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976" w:rsidRPr="008B100B" w:rsidRDefault="00BE3717" w:rsidP="00910F44">
      <w:pPr>
        <w:tabs>
          <w:tab w:val="left" w:pos="1440"/>
        </w:tabs>
        <w:spacing w:after="0" w:line="240" w:lineRule="auto"/>
        <w:ind w:left="1440" w:hanging="1440"/>
        <w:jc w:val="center"/>
        <w:rPr>
          <w:rFonts w:ascii="Bembo Std" w:hAnsi="Bembo Std"/>
        </w:rPr>
      </w:pPr>
      <w:r>
        <w:rPr>
          <w:rFonts w:ascii="Bembo Std" w:hAnsi="Bembo Std"/>
        </w:rPr>
        <w:t xml:space="preserve"> </w:t>
      </w:r>
    </w:p>
    <w:p w:rsidR="00683976" w:rsidRPr="008B100B" w:rsidRDefault="00683976" w:rsidP="00683976">
      <w:pPr>
        <w:spacing w:after="0" w:line="240" w:lineRule="auto"/>
        <w:jc w:val="center"/>
        <w:rPr>
          <w:rFonts w:ascii="Bembo Std" w:hAnsi="Bembo Std"/>
        </w:rPr>
      </w:pPr>
    </w:p>
    <w:p w:rsidR="00683976" w:rsidRPr="008B100B" w:rsidRDefault="00683976" w:rsidP="00683976">
      <w:pPr>
        <w:spacing w:after="0" w:line="240" w:lineRule="auto"/>
        <w:jc w:val="center"/>
        <w:rPr>
          <w:rFonts w:ascii="Bembo Std" w:hAnsi="Bembo Std"/>
        </w:rPr>
      </w:pPr>
      <w:r w:rsidRPr="008B100B">
        <w:rPr>
          <w:rFonts w:ascii="Bembo Std" w:hAnsi="Bembo Std"/>
        </w:rPr>
        <w:t xml:space="preserve">  SESIÓN ORDINARIA No. </w:t>
      </w:r>
      <w:r>
        <w:rPr>
          <w:rFonts w:ascii="Bembo Std" w:hAnsi="Bembo Std"/>
        </w:rPr>
        <w:t>02</w:t>
      </w:r>
      <w:r w:rsidRPr="008B100B">
        <w:rPr>
          <w:rFonts w:ascii="Bembo Std" w:hAnsi="Bembo Std"/>
        </w:rPr>
        <w:t xml:space="preserve"> – 202</w:t>
      </w:r>
      <w:r>
        <w:rPr>
          <w:rFonts w:ascii="Bembo Std" w:hAnsi="Bembo Std"/>
        </w:rPr>
        <w:t>3</w:t>
      </w:r>
      <w:r w:rsidRPr="008B100B">
        <w:rPr>
          <w:rFonts w:ascii="Bembo Std" w:hAnsi="Bembo Std"/>
        </w:rPr>
        <w:t xml:space="preserve">    </w:t>
      </w:r>
      <w:r>
        <w:rPr>
          <w:rFonts w:ascii="Bembo Std" w:hAnsi="Bembo Std"/>
        </w:rPr>
        <w:t xml:space="preserve">   </w:t>
      </w:r>
      <w:r w:rsidRPr="008B100B">
        <w:rPr>
          <w:rFonts w:ascii="Bembo Std" w:hAnsi="Bembo Std"/>
        </w:rPr>
        <w:t xml:space="preserve">     FECHA: </w:t>
      </w:r>
      <w:r>
        <w:rPr>
          <w:rFonts w:ascii="Bembo Std" w:hAnsi="Bembo Std"/>
        </w:rPr>
        <w:t>19</w:t>
      </w:r>
      <w:r w:rsidRPr="008B100B">
        <w:rPr>
          <w:rFonts w:ascii="Bembo Std" w:hAnsi="Bembo Std"/>
        </w:rPr>
        <w:t xml:space="preserve"> DE </w:t>
      </w:r>
      <w:r>
        <w:rPr>
          <w:rFonts w:ascii="Bembo Std" w:hAnsi="Bembo Std"/>
        </w:rPr>
        <w:t xml:space="preserve">ENERO </w:t>
      </w:r>
      <w:r w:rsidRPr="008B100B">
        <w:rPr>
          <w:rFonts w:ascii="Bembo Std" w:hAnsi="Bembo Std"/>
        </w:rPr>
        <w:t>DE 202</w:t>
      </w:r>
      <w:r>
        <w:rPr>
          <w:rFonts w:ascii="Bembo Std" w:hAnsi="Bembo Std"/>
        </w:rPr>
        <w:t>3</w:t>
      </w:r>
    </w:p>
    <w:p w:rsidR="00683976" w:rsidRDefault="00683976" w:rsidP="00683976">
      <w:pPr>
        <w:tabs>
          <w:tab w:val="left" w:pos="7714"/>
        </w:tabs>
        <w:spacing w:after="0" w:line="240" w:lineRule="auto"/>
        <w:jc w:val="both"/>
      </w:pPr>
    </w:p>
    <w:p w:rsidR="00683976" w:rsidRPr="00760D1E" w:rsidRDefault="00683976" w:rsidP="00683976">
      <w:pPr>
        <w:tabs>
          <w:tab w:val="left" w:pos="7714"/>
        </w:tabs>
        <w:spacing w:after="0" w:line="240" w:lineRule="auto"/>
        <w:jc w:val="both"/>
      </w:pPr>
      <w:r w:rsidRPr="00760D1E">
        <w:t xml:space="preserve">En el salón de sesiones de la Junta Directiva del Instituto Salvadoreño de Transformación Agraria, a las </w:t>
      </w:r>
      <w:r>
        <w:t>catorce</w:t>
      </w:r>
      <w:r w:rsidRPr="00760D1E">
        <w:t xml:space="preserve"> horas </w:t>
      </w:r>
      <w:r>
        <w:t xml:space="preserve">con treinta minutos </w:t>
      </w:r>
      <w:r w:rsidRPr="00760D1E">
        <w:t xml:space="preserve">del día </w:t>
      </w:r>
      <w:r>
        <w:t xml:space="preserve">jueves </w:t>
      </w:r>
      <w:r w:rsidRPr="00760D1E">
        <w:t xml:space="preserve"> </w:t>
      </w:r>
      <w:r>
        <w:t xml:space="preserve">diecinueve </w:t>
      </w:r>
      <w:r w:rsidRPr="00760D1E">
        <w:t xml:space="preserve">de </w:t>
      </w:r>
      <w:r>
        <w:t xml:space="preserve">enero </w:t>
      </w:r>
      <w:r w:rsidRPr="00760D1E">
        <w:t>de dos mil veinti</w:t>
      </w:r>
      <w:r>
        <w:t>trés</w:t>
      </w:r>
      <w:r w:rsidRPr="00760D1E">
        <w:t>, reunidos los señores miembros de la Junta Directiva, licenciado Oscar Enrique Guardado Calderón, Presidente, licenc</w:t>
      </w:r>
      <w:r>
        <w:t>iado Diego Gerardo Gómez Herrera</w:t>
      </w:r>
      <w:r w:rsidRPr="00760D1E">
        <w:t xml:space="preserve">, Director </w:t>
      </w:r>
      <w:r>
        <w:t xml:space="preserve">Propietario </w:t>
      </w:r>
      <w:r w:rsidRPr="00760D1E">
        <w:t>por parte del Banco</w:t>
      </w:r>
      <w:r>
        <w:t xml:space="preserve"> de Fomento Agropecuario</w:t>
      </w:r>
      <w:r w:rsidRPr="00760D1E">
        <w:t>, licenciada Blanca Estela Parada Barrera,</w:t>
      </w:r>
      <w:r w:rsidR="001F3EE5" w:rsidRPr="001F3EE5">
        <w:t xml:space="preserve"> </w:t>
      </w:r>
      <w:r w:rsidR="001F3EE5">
        <w:t>actuando como Secretaria Interina y</w:t>
      </w:r>
      <w:r w:rsidRPr="00760D1E">
        <w:t xml:space="preserve"> Directora Propietaria por parte del Centro </w:t>
      </w:r>
      <w:r>
        <w:t xml:space="preserve">Nacional de Registros, y el licenciado Salvador </w:t>
      </w:r>
      <w:proofErr w:type="spellStart"/>
      <w:r>
        <w:t>Castaneda</w:t>
      </w:r>
      <w:proofErr w:type="spellEnd"/>
      <w:r>
        <w:t xml:space="preserve"> Herrera</w:t>
      </w:r>
      <w:r w:rsidRPr="00760D1E">
        <w:t xml:space="preserve">, Director </w:t>
      </w:r>
      <w:r>
        <w:t xml:space="preserve">Propietario </w:t>
      </w:r>
      <w:r w:rsidRPr="00760D1E">
        <w:t>por parte del Minist</w:t>
      </w:r>
      <w:r>
        <w:t xml:space="preserve">erio de Agricultura y Ganadería. </w:t>
      </w:r>
      <w:r w:rsidRPr="00760D1E">
        <w:t xml:space="preserve"> </w:t>
      </w:r>
    </w:p>
    <w:p w:rsidR="00683976" w:rsidRDefault="00683976" w:rsidP="00683976">
      <w:pPr>
        <w:tabs>
          <w:tab w:val="left" w:pos="7714"/>
        </w:tabs>
        <w:jc w:val="both"/>
      </w:pPr>
    </w:p>
    <w:p w:rsidR="00683976" w:rsidRDefault="00683976" w:rsidP="00910F44">
      <w:pPr>
        <w:tabs>
          <w:tab w:val="left" w:pos="7714"/>
        </w:tabs>
        <w:spacing w:after="0" w:line="240" w:lineRule="auto"/>
        <w:jc w:val="both"/>
      </w:pPr>
      <w:r w:rsidRPr="00D328C0">
        <w:t xml:space="preserve">Justificaron su inasistencia a la presente sesión los licenciados Ana Guadalupe Mejía de Portillo, y Josué Vladimir Ortiz Díaz, Directores Propietaria y Suplente, en su orden, por parte del Banco Central de Reserva. </w:t>
      </w:r>
    </w:p>
    <w:p w:rsidR="00683976" w:rsidRDefault="00683976" w:rsidP="00683976"/>
    <w:p w:rsidR="00683976" w:rsidRPr="00B4140F" w:rsidRDefault="00683976" w:rsidP="00683976">
      <w:pPr>
        <w:tabs>
          <w:tab w:val="left" w:pos="1440"/>
        </w:tabs>
        <w:spacing w:after="0" w:line="240" w:lineRule="auto"/>
        <w:jc w:val="both"/>
        <w:rPr>
          <w:sz w:val="23"/>
          <w:szCs w:val="23"/>
        </w:rPr>
      </w:pPr>
    </w:p>
    <w:p w:rsidR="00683976" w:rsidRPr="008322AC" w:rsidRDefault="00683976" w:rsidP="00A525E2">
      <w:pPr>
        <w:tabs>
          <w:tab w:val="left" w:pos="1440"/>
        </w:tabs>
        <w:spacing w:after="0" w:line="240" w:lineRule="auto"/>
        <w:jc w:val="both"/>
        <w:rPr>
          <w:sz w:val="23"/>
          <w:szCs w:val="23"/>
        </w:rPr>
      </w:pPr>
      <w:r w:rsidRPr="008322AC">
        <w:rPr>
          <w:sz w:val="23"/>
          <w:szCs w:val="23"/>
        </w:rPr>
        <w:t>El  señor Presidente somete a consideración de la Junta Directiva, la Agenda para la presente Sesión, la cual consta de los siguientes puntos:</w:t>
      </w:r>
    </w:p>
    <w:p w:rsidR="00A525E2" w:rsidRPr="008322AC" w:rsidRDefault="00A525E2" w:rsidP="00A525E2">
      <w:pPr>
        <w:numPr>
          <w:ilvl w:val="0"/>
          <w:numId w:val="2"/>
        </w:numPr>
        <w:spacing w:before="100" w:beforeAutospacing="1" w:after="0" w:line="360" w:lineRule="auto"/>
        <w:jc w:val="both"/>
        <w:rPr>
          <w:rFonts w:eastAsia="MS Mincho"/>
          <w:sz w:val="23"/>
          <w:szCs w:val="23"/>
          <w:lang w:val="es-CL" w:eastAsia="es-ES"/>
        </w:rPr>
      </w:pPr>
      <w:r w:rsidRPr="008322AC">
        <w:rPr>
          <w:rFonts w:eastAsia="MS Mincho"/>
          <w:sz w:val="23"/>
          <w:szCs w:val="23"/>
          <w:lang w:val="es-CL" w:eastAsia="es-ES"/>
        </w:rPr>
        <w:t>Comprobación del quórum y apertura.</w:t>
      </w:r>
    </w:p>
    <w:p w:rsidR="00A525E2" w:rsidRPr="008322AC" w:rsidRDefault="00A525E2" w:rsidP="00A525E2">
      <w:pPr>
        <w:numPr>
          <w:ilvl w:val="0"/>
          <w:numId w:val="2"/>
        </w:numPr>
        <w:spacing w:before="100" w:beforeAutospacing="1" w:after="0" w:line="360" w:lineRule="auto"/>
        <w:jc w:val="both"/>
        <w:rPr>
          <w:rFonts w:eastAsia="MS Mincho"/>
          <w:sz w:val="23"/>
          <w:szCs w:val="23"/>
          <w:lang w:val="es-CL" w:eastAsia="es-ES"/>
        </w:rPr>
      </w:pPr>
      <w:r w:rsidRPr="008322AC">
        <w:rPr>
          <w:rFonts w:eastAsia="MS Mincho"/>
          <w:sz w:val="23"/>
          <w:szCs w:val="23"/>
          <w:lang w:val="es-CL" w:eastAsia="es-ES"/>
        </w:rPr>
        <w:t>Lectura, aprobación o modificación de la agenda.</w:t>
      </w:r>
    </w:p>
    <w:p w:rsidR="00A525E2" w:rsidRPr="008322AC" w:rsidRDefault="00A525E2" w:rsidP="00A525E2">
      <w:pPr>
        <w:spacing w:before="100" w:beforeAutospacing="1" w:line="360" w:lineRule="auto"/>
        <w:ind w:left="862"/>
        <w:jc w:val="both"/>
        <w:rPr>
          <w:rFonts w:eastAsia="MS Mincho"/>
          <w:b/>
          <w:sz w:val="23"/>
          <w:szCs w:val="23"/>
          <w:u w:val="single"/>
          <w:lang w:val="es-CL" w:eastAsia="es-ES"/>
        </w:rPr>
      </w:pPr>
      <w:r w:rsidRPr="008322AC">
        <w:rPr>
          <w:rFonts w:eastAsia="MS Mincho"/>
          <w:b/>
          <w:sz w:val="23"/>
          <w:szCs w:val="23"/>
          <w:u w:val="single"/>
          <w:lang w:val="es-CL" w:eastAsia="es-ES"/>
        </w:rPr>
        <w:t>GERENCIA LEGAL</w:t>
      </w:r>
    </w:p>
    <w:p w:rsidR="00A525E2" w:rsidRPr="008322AC" w:rsidRDefault="00A525E2" w:rsidP="00A525E2">
      <w:pPr>
        <w:numPr>
          <w:ilvl w:val="0"/>
          <w:numId w:val="2"/>
        </w:numPr>
        <w:spacing w:after="120" w:line="240" w:lineRule="auto"/>
        <w:jc w:val="both"/>
        <w:rPr>
          <w:rFonts w:eastAsia="MS Mincho"/>
          <w:sz w:val="23"/>
          <w:szCs w:val="23"/>
          <w:lang w:val="es-CL" w:eastAsia="es-ES"/>
        </w:rPr>
      </w:pPr>
      <w:r w:rsidRPr="008322AC">
        <w:rPr>
          <w:rFonts w:eastAsia="MS Mincho"/>
          <w:sz w:val="23"/>
          <w:szCs w:val="23"/>
          <w:lang w:val="es-CL" w:eastAsia="es-ES"/>
        </w:rPr>
        <w:t xml:space="preserve">Dictamen jurídico 08, referente a la modificación del Punto IX-2 del Acta de Sesión Ordinaria 10-94, de fecha 14 de abril de 1994, por haberse aprobado nuevo plano en la porción identificada como POLÍGONO B-3, en el que se desarrollará un proyecto de Asentamiento Comunitario </w:t>
      </w:r>
      <w:r w:rsidRPr="008322AC">
        <w:rPr>
          <w:rFonts w:eastAsia="MS Mincho"/>
          <w:b/>
          <w:sz w:val="23"/>
          <w:szCs w:val="23"/>
          <w:lang w:val="es-CL" w:eastAsia="es-ES"/>
        </w:rPr>
        <w:t>(3 solares)</w:t>
      </w:r>
      <w:r w:rsidRPr="008322AC">
        <w:rPr>
          <w:rFonts w:eastAsia="MS Mincho"/>
          <w:sz w:val="23"/>
          <w:szCs w:val="23"/>
          <w:lang w:val="es-CL" w:eastAsia="es-ES"/>
        </w:rPr>
        <w:t xml:space="preserve"> en HDA. SANTA BARBARA PORCIÓN CINCO ASENTAMIENTO COMUNITARIO TRES, CALLE NUEVA. Departamento de Chalatenango. </w:t>
      </w:r>
    </w:p>
    <w:p w:rsidR="00A525E2" w:rsidRPr="008322AC" w:rsidRDefault="00A525E2" w:rsidP="00A525E2">
      <w:pPr>
        <w:numPr>
          <w:ilvl w:val="0"/>
          <w:numId w:val="2"/>
        </w:numPr>
        <w:spacing w:after="120" w:line="240" w:lineRule="auto"/>
        <w:jc w:val="both"/>
        <w:rPr>
          <w:rFonts w:eastAsia="MS Mincho"/>
          <w:sz w:val="23"/>
          <w:szCs w:val="23"/>
          <w:lang w:val="es-CL" w:eastAsia="es-ES"/>
        </w:rPr>
      </w:pPr>
      <w:r w:rsidRPr="008322AC">
        <w:rPr>
          <w:rFonts w:eastAsia="MS Mincho"/>
          <w:sz w:val="23"/>
          <w:szCs w:val="23"/>
          <w:lang w:val="es-CL" w:eastAsia="es-ES"/>
        </w:rPr>
        <w:t xml:space="preserve">Dictamen jurídico 09, referente a dejar sin efecto por renuncia la adjudicación del </w:t>
      </w:r>
      <w:r w:rsidRPr="008322AC">
        <w:rPr>
          <w:rFonts w:eastAsia="MS Mincho"/>
          <w:b/>
          <w:sz w:val="23"/>
          <w:szCs w:val="23"/>
          <w:lang w:val="es-CL" w:eastAsia="es-ES"/>
        </w:rPr>
        <w:t>solar 28, polígono F-1</w:t>
      </w:r>
      <w:r w:rsidRPr="008322AC">
        <w:rPr>
          <w:rFonts w:eastAsia="MS Mincho"/>
          <w:sz w:val="23"/>
          <w:szCs w:val="23"/>
          <w:lang w:val="es-CL" w:eastAsia="es-ES"/>
        </w:rPr>
        <w:t xml:space="preserve">, otorgado a Hugo Alberto Tobar Sánchez y Estela </w:t>
      </w:r>
      <w:proofErr w:type="spellStart"/>
      <w:r w:rsidRPr="008322AC">
        <w:rPr>
          <w:rFonts w:eastAsia="MS Mincho"/>
          <w:sz w:val="23"/>
          <w:szCs w:val="23"/>
          <w:lang w:val="es-CL" w:eastAsia="es-ES"/>
        </w:rPr>
        <w:t>Jacquelin</w:t>
      </w:r>
      <w:proofErr w:type="spellEnd"/>
      <w:r w:rsidRPr="008322AC">
        <w:rPr>
          <w:rFonts w:eastAsia="MS Mincho"/>
          <w:sz w:val="23"/>
          <w:szCs w:val="23"/>
          <w:lang w:val="es-CL" w:eastAsia="es-ES"/>
        </w:rPr>
        <w:t xml:space="preserve"> Tobar Rivas, mediante le Punto IX del Acta de Sesión Ordinaria 32-97 de fecha 11 de septiembre de 1997, en HDA. SANTA CLARA SECTOR EL CASCO PORCIÓN 1, departamento de La Paz. </w:t>
      </w:r>
    </w:p>
    <w:p w:rsidR="00A525E2" w:rsidRPr="008322AC" w:rsidRDefault="00A525E2" w:rsidP="00A525E2">
      <w:pPr>
        <w:spacing w:after="200"/>
        <w:ind w:left="862"/>
        <w:jc w:val="both"/>
        <w:rPr>
          <w:rFonts w:eastAsia="MS Mincho"/>
          <w:b/>
          <w:sz w:val="23"/>
          <w:szCs w:val="23"/>
          <w:u w:val="single"/>
          <w:lang w:val="es-CL" w:eastAsia="es-ES"/>
        </w:rPr>
      </w:pPr>
      <w:r w:rsidRPr="008322AC">
        <w:rPr>
          <w:rFonts w:eastAsia="MS Mincho"/>
          <w:b/>
          <w:sz w:val="23"/>
          <w:szCs w:val="23"/>
          <w:u w:val="single"/>
          <w:lang w:val="es-CL" w:eastAsia="es-ES"/>
        </w:rPr>
        <w:t>UNIDAD DE ADJUDICACIÓN DE INMUEBLES</w:t>
      </w:r>
    </w:p>
    <w:p w:rsidR="00A525E2" w:rsidRPr="008322AC" w:rsidRDefault="00A525E2" w:rsidP="00A525E2">
      <w:pPr>
        <w:numPr>
          <w:ilvl w:val="0"/>
          <w:numId w:val="2"/>
        </w:numPr>
        <w:spacing w:line="240" w:lineRule="auto"/>
        <w:jc w:val="both"/>
        <w:rPr>
          <w:rFonts w:eastAsia="MS Mincho"/>
          <w:sz w:val="23"/>
          <w:szCs w:val="23"/>
          <w:u w:val="single"/>
          <w:lang w:val="es-CL" w:eastAsia="es-ES"/>
        </w:rPr>
      </w:pPr>
      <w:r w:rsidRPr="008322AC">
        <w:rPr>
          <w:rFonts w:eastAsia="MS Mincho"/>
          <w:sz w:val="23"/>
          <w:szCs w:val="23"/>
          <w:lang w:val="es-CL" w:eastAsia="es-ES"/>
        </w:rPr>
        <w:lastRenderedPageBreak/>
        <w:t xml:space="preserve">Dictamen técnico 01, referente a la adjudicación en venta de </w:t>
      </w:r>
      <w:r w:rsidRPr="008322AC">
        <w:rPr>
          <w:rFonts w:eastAsia="MS Mincho"/>
          <w:b/>
          <w:sz w:val="23"/>
          <w:szCs w:val="23"/>
          <w:lang w:val="es-CL" w:eastAsia="es-ES"/>
        </w:rPr>
        <w:t>01 lote agrícola</w:t>
      </w:r>
      <w:r w:rsidRPr="008322AC">
        <w:rPr>
          <w:rFonts w:eastAsia="MS Mincho"/>
          <w:sz w:val="23"/>
          <w:szCs w:val="23"/>
          <w:lang w:val="es-CL" w:eastAsia="es-ES"/>
        </w:rPr>
        <w:t xml:space="preserve">, en HDA. </w:t>
      </w:r>
      <w:r w:rsidRPr="008322AC">
        <w:rPr>
          <w:sz w:val="23"/>
          <w:szCs w:val="23"/>
        </w:rPr>
        <w:t>CARA SUCIA, (PORCION DACION EN PAGO A DEUDA BANCARIA), departamento de Ahuachapán. ENTREGA 267.</w:t>
      </w:r>
    </w:p>
    <w:p w:rsidR="00A525E2" w:rsidRPr="008322AC" w:rsidRDefault="00A525E2" w:rsidP="00A525E2">
      <w:pPr>
        <w:numPr>
          <w:ilvl w:val="0"/>
          <w:numId w:val="2"/>
        </w:numPr>
        <w:spacing w:line="240" w:lineRule="auto"/>
        <w:jc w:val="both"/>
        <w:rPr>
          <w:rFonts w:eastAsia="MS Mincho"/>
          <w:sz w:val="23"/>
          <w:szCs w:val="23"/>
          <w:u w:val="single"/>
          <w:lang w:val="es-CL" w:eastAsia="es-ES"/>
        </w:rPr>
      </w:pPr>
      <w:r w:rsidRPr="008322AC">
        <w:rPr>
          <w:sz w:val="23"/>
          <w:szCs w:val="23"/>
        </w:rPr>
        <w:t xml:space="preserve">Dictamen técnico 02, referente a la adjudicación en venta de </w:t>
      </w:r>
      <w:r w:rsidRPr="008322AC">
        <w:rPr>
          <w:b/>
          <w:sz w:val="23"/>
          <w:szCs w:val="23"/>
        </w:rPr>
        <w:t>01 solar</w:t>
      </w:r>
      <w:r w:rsidRPr="008322AC">
        <w:rPr>
          <w:sz w:val="23"/>
          <w:szCs w:val="23"/>
        </w:rPr>
        <w:t xml:space="preserve"> </w:t>
      </w:r>
      <w:r w:rsidRPr="008322AC">
        <w:rPr>
          <w:b/>
          <w:sz w:val="23"/>
          <w:szCs w:val="23"/>
        </w:rPr>
        <w:t>para vivienda</w:t>
      </w:r>
      <w:r w:rsidRPr="008322AC">
        <w:rPr>
          <w:sz w:val="23"/>
          <w:szCs w:val="23"/>
        </w:rPr>
        <w:t xml:space="preserve"> en HDA. </w:t>
      </w:r>
      <w:r w:rsidRPr="008322AC">
        <w:rPr>
          <w:rFonts w:eastAsia="Times New Roman"/>
          <w:sz w:val="23"/>
          <w:szCs w:val="23"/>
          <w:lang w:eastAsia="es-ES"/>
        </w:rPr>
        <w:t>EL SINGUIL PORCION 1 y HACIENDA EL SINGUIL PORCIÓN SANTA RITA PORCION 3, departamento de Santa Ana. ENTREGA 50.</w:t>
      </w:r>
    </w:p>
    <w:p w:rsidR="00A525E2" w:rsidRPr="008322AC" w:rsidRDefault="00A525E2" w:rsidP="00A525E2">
      <w:pPr>
        <w:numPr>
          <w:ilvl w:val="0"/>
          <w:numId w:val="2"/>
        </w:numPr>
        <w:spacing w:line="240" w:lineRule="auto"/>
        <w:jc w:val="both"/>
        <w:rPr>
          <w:rFonts w:eastAsia="MS Mincho"/>
          <w:sz w:val="23"/>
          <w:szCs w:val="23"/>
          <w:u w:val="single"/>
          <w:lang w:val="es-CL" w:eastAsia="es-ES"/>
        </w:rPr>
      </w:pPr>
      <w:r w:rsidRPr="008322AC">
        <w:rPr>
          <w:sz w:val="23"/>
          <w:szCs w:val="23"/>
        </w:rPr>
        <w:t xml:space="preserve">Dictamen técnico 03, referente a la adjudicación en venta de </w:t>
      </w:r>
      <w:r w:rsidRPr="008322AC">
        <w:rPr>
          <w:b/>
          <w:sz w:val="23"/>
          <w:szCs w:val="23"/>
        </w:rPr>
        <w:t>01 lote</w:t>
      </w:r>
      <w:r w:rsidRPr="008322AC">
        <w:rPr>
          <w:sz w:val="23"/>
          <w:szCs w:val="23"/>
        </w:rPr>
        <w:t xml:space="preserve"> </w:t>
      </w:r>
      <w:r w:rsidRPr="008322AC">
        <w:rPr>
          <w:b/>
          <w:sz w:val="23"/>
          <w:szCs w:val="23"/>
        </w:rPr>
        <w:t>agrícola</w:t>
      </w:r>
      <w:r w:rsidRPr="008322AC">
        <w:rPr>
          <w:sz w:val="23"/>
          <w:szCs w:val="23"/>
        </w:rPr>
        <w:t>, en HDA. EL CARMEN, departamento de Sonsonate. ENTREGA 41.</w:t>
      </w:r>
    </w:p>
    <w:p w:rsidR="00CF06D4" w:rsidRPr="008322AC" w:rsidRDefault="00A525E2" w:rsidP="00CF06D4">
      <w:pPr>
        <w:numPr>
          <w:ilvl w:val="0"/>
          <w:numId w:val="2"/>
        </w:numPr>
        <w:spacing w:line="240" w:lineRule="auto"/>
        <w:jc w:val="both"/>
        <w:rPr>
          <w:rFonts w:eastAsia="MS Mincho"/>
          <w:sz w:val="23"/>
          <w:szCs w:val="23"/>
          <w:lang w:val="es-CL" w:eastAsia="es-ES"/>
        </w:rPr>
      </w:pPr>
      <w:r w:rsidRPr="008322AC">
        <w:rPr>
          <w:rFonts w:eastAsia="MS Mincho"/>
          <w:sz w:val="23"/>
          <w:szCs w:val="23"/>
          <w:lang w:val="es-CL" w:eastAsia="es-ES"/>
        </w:rPr>
        <w:t xml:space="preserve">Dictamen técnico 04, referente a la adjudicación en venta de </w:t>
      </w:r>
      <w:r w:rsidRPr="008322AC">
        <w:rPr>
          <w:rFonts w:eastAsia="MS Mincho"/>
          <w:b/>
          <w:sz w:val="23"/>
          <w:szCs w:val="23"/>
          <w:lang w:val="es-CL" w:eastAsia="es-ES"/>
        </w:rPr>
        <w:t>01 solar</w:t>
      </w:r>
      <w:r w:rsidRPr="008322AC">
        <w:rPr>
          <w:rFonts w:eastAsia="MS Mincho"/>
          <w:sz w:val="23"/>
          <w:szCs w:val="23"/>
          <w:lang w:val="es-CL" w:eastAsia="es-ES"/>
        </w:rPr>
        <w:t xml:space="preserve"> </w:t>
      </w:r>
      <w:r w:rsidRPr="008322AC">
        <w:rPr>
          <w:rFonts w:eastAsia="MS Mincho"/>
          <w:b/>
          <w:sz w:val="23"/>
          <w:szCs w:val="23"/>
          <w:lang w:val="es-CL" w:eastAsia="es-ES"/>
        </w:rPr>
        <w:t>para vivienda</w:t>
      </w:r>
      <w:r w:rsidRPr="008322AC">
        <w:rPr>
          <w:rFonts w:eastAsia="MS Mincho"/>
          <w:sz w:val="23"/>
          <w:szCs w:val="23"/>
          <w:lang w:val="es-CL" w:eastAsia="es-ES"/>
        </w:rPr>
        <w:t>, en HDA. LAS VICTORIAS II ETAPA, departamento de Sonsonate. ENTREGA 63.</w:t>
      </w:r>
    </w:p>
    <w:p w:rsidR="00A525E2" w:rsidRPr="008322AC" w:rsidRDefault="00A525E2" w:rsidP="00A525E2">
      <w:pPr>
        <w:numPr>
          <w:ilvl w:val="0"/>
          <w:numId w:val="2"/>
        </w:numPr>
        <w:spacing w:line="240" w:lineRule="auto"/>
        <w:jc w:val="both"/>
        <w:rPr>
          <w:rFonts w:eastAsia="MS Mincho"/>
          <w:sz w:val="23"/>
          <w:szCs w:val="23"/>
          <w:lang w:val="es-CL" w:eastAsia="es-ES"/>
        </w:rPr>
      </w:pPr>
      <w:r w:rsidRPr="008322AC">
        <w:rPr>
          <w:rFonts w:eastAsia="MS Mincho"/>
          <w:sz w:val="23"/>
          <w:szCs w:val="23"/>
          <w:lang w:val="es-CL" w:eastAsia="es-ES"/>
        </w:rPr>
        <w:t xml:space="preserve">Dictamen técnico 05, referente a la adjudicación en venta de </w:t>
      </w:r>
      <w:r w:rsidRPr="008322AC">
        <w:rPr>
          <w:rFonts w:eastAsia="MS Mincho"/>
          <w:b/>
          <w:sz w:val="23"/>
          <w:szCs w:val="23"/>
          <w:lang w:val="es-CL" w:eastAsia="es-ES"/>
        </w:rPr>
        <w:t>01 solar</w:t>
      </w:r>
      <w:r w:rsidRPr="008322AC">
        <w:rPr>
          <w:rFonts w:eastAsia="MS Mincho"/>
          <w:sz w:val="23"/>
          <w:szCs w:val="23"/>
          <w:lang w:val="es-CL" w:eastAsia="es-ES"/>
        </w:rPr>
        <w:t xml:space="preserve"> </w:t>
      </w:r>
      <w:r w:rsidRPr="008322AC">
        <w:rPr>
          <w:rFonts w:eastAsia="MS Mincho"/>
          <w:b/>
          <w:sz w:val="23"/>
          <w:szCs w:val="23"/>
          <w:lang w:val="es-CL" w:eastAsia="es-ES"/>
        </w:rPr>
        <w:t>para vivienda</w:t>
      </w:r>
      <w:r w:rsidRPr="008322AC">
        <w:rPr>
          <w:rFonts w:eastAsia="MS Mincho"/>
          <w:sz w:val="23"/>
          <w:szCs w:val="23"/>
          <w:lang w:val="es-CL" w:eastAsia="es-ES"/>
        </w:rPr>
        <w:t xml:space="preserve">, en HDA. </w:t>
      </w:r>
      <w:r w:rsidRPr="008322AC">
        <w:rPr>
          <w:sz w:val="23"/>
          <w:szCs w:val="23"/>
          <w:lang w:val="es-ES" w:eastAsia="es-ES"/>
        </w:rPr>
        <w:t>PLAN DE AMAYO PORCIÓN  C-1, departamento de Sonsonate. ENTREGA 25.</w:t>
      </w:r>
    </w:p>
    <w:p w:rsidR="00A525E2" w:rsidRPr="008322AC" w:rsidRDefault="00A525E2" w:rsidP="00A525E2">
      <w:pPr>
        <w:numPr>
          <w:ilvl w:val="0"/>
          <w:numId w:val="2"/>
        </w:numPr>
        <w:spacing w:line="240" w:lineRule="auto"/>
        <w:jc w:val="both"/>
        <w:rPr>
          <w:rFonts w:eastAsia="MS Mincho"/>
          <w:sz w:val="23"/>
          <w:szCs w:val="23"/>
          <w:lang w:val="es-CL" w:eastAsia="es-ES"/>
        </w:rPr>
      </w:pPr>
      <w:r w:rsidRPr="008322AC">
        <w:rPr>
          <w:sz w:val="23"/>
          <w:szCs w:val="23"/>
          <w:lang w:val="es-ES" w:eastAsia="es-ES"/>
        </w:rPr>
        <w:t xml:space="preserve">Dictamen técnico 06, referente a la adjudicación en venta de </w:t>
      </w:r>
      <w:r w:rsidRPr="008322AC">
        <w:rPr>
          <w:b/>
          <w:sz w:val="23"/>
          <w:szCs w:val="23"/>
          <w:lang w:val="es-ES" w:eastAsia="es-ES"/>
        </w:rPr>
        <w:t>01 solar</w:t>
      </w:r>
      <w:r w:rsidRPr="008322AC">
        <w:rPr>
          <w:sz w:val="23"/>
          <w:szCs w:val="23"/>
          <w:lang w:val="es-ES" w:eastAsia="es-ES"/>
        </w:rPr>
        <w:t xml:space="preserve"> </w:t>
      </w:r>
      <w:r w:rsidRPr="008322AC">
        <w:rPr>
          <w:b/>
          <w:sz w:val="23"/>
          <w:szCs w:val="23"/>
          <w:lang w:val="es-ES" w:eastAsia="es-ES"/>
        </w:rPr>
        <w:t>para vivienda</w:t>
      </w:r>
      <w:r w:rsidRPr="008322AC">
        <w:rPr>
          <w:sz w:val="23"/>
          <w:szCs w:val="23"/>
          <w:lang w:val="es-ES" w:eastAsia="es-ES"/>
        </w:rPr>
        <w:t>, en HDA. PLAN DE AMAYO (2° ETAPA) PORCIÓN B-4, departamento de Sonsonate. ENTREGA 11.</w:t>
      </w:r>
    </w:p>
    <w:p w:rsidR="00A525E2" w:rsidRPr="008322AC" w:rsidRDefault="00A525E2" w:rsidP="00A525E2">
      <w:pPr>
        <w:numPr>
          <w:ilvl w:val="0"/>
          <w:numId w:val="2"/>
        </w:numPr>
        <w:spacing w:line="240" w:lineRule="auto"/>
        <w:jc w:val="both"/>
        <w:rPr>
          <w:rFonts w:eastAsia="MS Mincho"/>
          <w:sz w:val="23"/>
          <w:szCs w:val="23"/>
          <w:lang w:val="es-CL" w:eastAsia="es-ES"/>
        </w:rPr>
      </w:pPr>
      <w:r w:rsidRPr="008322AC">
        <w:rPr>
          <w:sz w:val="23"/>
          <w:szCs w:val="23"/>
          <w:lang w:val="es-CL" w:eastAsia="es-ES"/>
        </w:rPr>
        <w:t xml:space="preserve">Dictamen técnico 07, referente a la adjudicación en venta de </w:t>
      </w:r>
      <w:r w:rsidRPr="008322AC">
        <w:rPr>
          <w:b/>
          <w:sz w:val="23"/>
          <w:szCs w:val="23"/>
          <w:lang w:val="es-CL" w:eastAsia="es-ES"/>
        </w:rPr>
        <w:t>01 solar</w:t>
      </w:r>
      <w:r w:rsidRPr="008322AC">
        <w:rPr>
          <w:sz w:val="23"/>
          <w:szCs w:val="23"/>
          <w:lang w:val="es-CL" w:eastAsia="es-ES"/>
        </w:rPr>
        <w:t xml:space="preserve"> </w:t>
      </w:r>
      <w:r w:rsidRPr="008322AC">
        <w:rPr>
          <w:b/>
          <w:sz w:val="23"/>
          <w:szCs w:val="23"/>
          <w:lang w:val="es-CL" w:eastAsia="es-ES"/>
        </w:rPr>
        <w:t>para vivienda</w:t>
      </w:r>
      <w:r w:rsidRPr="008322AC">
        <w:rPr>
          <w:sz w:val="23"/>
          <w:szCs w:val="23"/>
          <w:lang w:val="es-CL" w:eastAsia="es-ES"/>
        </w:rPr>
        <w:t>, en HDA. EL EDEN, departamento de Sonsonate. ENTREGA 97.</w:t>
      </w:r>
    </w:p>
    <w:p w:rsidR="00A525E2" w:rsidRPr="008322AC" w:rsidRDefault="00A525E2" w:rsidP="00A525E2">
      <w:pPr>
        <w:numPr>
          <w:ilvl w:val="0"/>
          <w:numId w:val="2"/>
        </w:numPr>
        <w:spacing w:line="240" w:lineRule="auto"/>
        <w:jc w:val="both"/>
        <w:rPr>
          <w:rFonts w:eastAsia="MS Mincho"/>
          <w:sz w:val="23"/>
          <w:szCs w:val="23"/>
          <w:lang w:val="es-CL" w:eastAsia="es-ES"/>
        </w:rPr>
      </w:pPr>
      <w:r w:rsidRPr="008322AC">
        <w:rPr>
          <w:sz w:val="23"/>
          <w:szCs w:val="23"/>
          <w:lang w:val="es-CL" w:eastAsia="es-ES"/>
        </w:rPr>
        <w:t xml:space="preserve">Dictamen técnico 08, referente a la adjudicación en venta de </w:t>
      </w:r>
      <w:r w:rsidRPr="008322AC">
        <w:rPr>
          <w:b/>
          <w:sz w:val="23"/>
          <w:szCs w:val="23"/>
          <w:lang w:val="es-CL" w:eastAsia="es-ES"/>
        </w:rPr>
        <w:t>01 solar</w:t>
      </w:r>
      <w:r w:rsidRPr="008322AC">
        <w:rPr>
          <w:sz w:val="23"/>
          <w:szCs w:val="23"/>
          <w:lang w:val="es-CL" w:eastAsia="es-ES"/>
        </w:rPr>
        <w:t xml:space="preserve"> </w:t>
      </w:r>
      <w:r w:rsidRPr="008322AC">
        <w:rPr>
          <w:b/>
          <w:sz w:val="23"/>
          <w:szCs w:val="23"/>
          <w:lang w:val="es-CL" w:eastAsia="es-ES"/>
        </w:rPr>
        <w:t>para vivienda</w:t>
      </w:r>
      <w:r w:rsidRPr="008322AC">
        <w:rPr>
          <w:sz w:val="23"/>
          <w:szCs w:val="23"/>
          <w:lang w:val="es-CL" w:eastAsia="es-ES"/>
        </w:rPr>
        <w:t xml:space="preserve">, en </w:t>
      </w:r>
      <w:r w:rsidRPr="008322AC">
        <w:rPr>
          <w:rFonts w:eastAsia="Calibri"/>
          <w:sz w:val="23"/>
          <w:szCs w:val="23"/>
        </w:rPr>
        <w:t>FINCA LAS MERCEDES PORCIÓN EL PLANON, departamento de Sonsonate. ENTREGA 30.</w:t>
      </w:r>
    </w:p>
    <w:p w:rsidR="00A525E2" w:rsidRPr="008322AC" w:rsidRDefault="00A525E2" w:rsidP="00A525E2">
      <w:pPr>
        <w:numPr>
          <w:ilvl w:val="0"/>
          <w:numId w:val="2"/>
        </w:numPr>
        <w:spacing w:line="240" w:lineRule="auto"/>
        <w:jc w:val="both"/>
        <w:rPr>
          <w:rFonts w:eastAsia="MS Mincho"/>
          <w:sz w:val="23"/>
          <w:szCs w:val="23"/>
          <w:lang w:val="es-CL" w:eastAsia="es-ES"/>
        </w:rPr>
      </w:pPr>
      <w:r w:rsidRPr="008322AC">
        <w:rPr>
          <w:sz w:val="23"/>
          <w:szCs w:val="23"/>
          <w:lang w:val="es-CL" w:eastAsia="es-ES"/>
        </w:rPr>
        <w:t xml:space="preserve">Dictamen técnico 09, referente a la referente a la adjudicación en venta de </w:t>
      </w:r>
      <w:r w:rsidRPr="008322AC">
        <w:rPr>
          <w:b/>
          <w:sz w:val="23"/>
          <w:szCs w:val="23"/>
          <w:lang w:val="es-CL" w:eastAsia="es-ES"/>
        </w:rPr>
        <w:t>01 solar para vivienda y 01 lote agrícola</w:t>
      </w:r>
      <w:r w:rsidRPr="008322AC">
        <w:rPr>
          <w:sz w:val="23"/>
          <w:szCs w:val="23"/>
          <w:lang w:val="es-CL" w:eastAsia="es-ES"/>
        </w:rPr>
        <w:t>, en HDA. MIRAVALLE, PORCIÓN EL JOCOTILLO, departamento de Sonsonate. ENTREGA 14.</w:t>
      </w:r>
    </w:p>
    <w:p w:rsidR="00A525E2" w:rsidRPr="008322AC" w:rsidRDefault="00A525E2" w:rsidP="00A525E2">
      <w:pPr>
        <w:numPr>
          <w:ilvl w:val="0"/>
          <w:numId w:val="2"/>
        </w:numPr>
        <w:spacing w:line="240" w:lineRule="auto"/>
        <w:jc w:val="both"/>
        <w:rPr>
          <w:rFonts w:eastAsia="MS Mincho"/>
          <w:sz w:val="23"/>
          <w:szCs w:val="23"/>
          <w:lang w:val="es-CL" w:eastAsia="es-ES"/>
        </w:rPr>
      </w:pPr>
      <w:r w:rsidRPr="008322AC">
        <w:rPr>
          <w:sz w:val="23"/>
          <w:szCs w:val="23"/>
          <w:lang w:val="es-CL" w:eastAsia="es-ES"/>
        </w:rPr>
        <w:t xml:space="preserve">Dictamen técnico 10, referente a la adjudicación en venta de </w:t>
      </w:r>
      <w:r w:rsidRPr="008322AC">
        <w:rPr>
          <w:b/>
          <w:sz w:val="23"/>
          <w:szCs w:val="23"/>
          <w:lang w:val="es-CL" w:eastAsia="es-ES"/>
        </w:rPr>
        <w:t>01 solar</w:t>
      </w:r>
      <w:r w:rsidRPr="008322AC">
        <w:rPr>
          <w:sz w:val="23"/>
          <w:szCs w:val="23"/>
          <w:lang w:val="es-CL" w:eastAsia="es-ES"/>
        </w:rPr>
        <w:t xml:space="preserve"> </w:t>
      </w:r>
      <w:r w:rsidRPr="008322AC">
        <w:rPr>
          <w:b/>
          <w:sz w:val="23"/>
          <w:szCs w:val="23"/>
          <w:lang w:val="es-CL" w:eastAsia="es-ES"/>
        </w:rPr>
        <w:t>para vivienda y 01 lote agrícola</w:t>
      </w:r>
      <w:r w:rsidRPr="008322AC">
        <w:rPr>
          <w:sz w:val="23"/>
          <w:szCs w:val="23"/>
          <w:lang w:val="es-CL" w:eastAsia="es-ES"/>
        </w:rPr>
        <w:t>, en FINCA LAS VICTORIAS, departamento de La Libertad. ENTREGA 10.</w:t>
      </w:r>
    </w:p>
    <w:p w:rsidR="00A525E2" w:rsidRPr="008322AC" w:rsidRDefault="00A525E2" w:rsidP="00A525E2">
      <w:pPr>
        <w:numPr>
          <w:ilvl w:val="0"/>
          <w:numId w:val="2"/>
        </w:numPr>
        <w:spacing w:line="240" w:lineRule="auto"/>
        <w:jc w:val="both"/>
        <w:rPr>
          <w:rFonts w:eastAsia="MS Mincho"/>
          <w:sz w:val="23"/>
          <w:szCs w:val="23"/>
          <w:lang w:val="es-CL" w:eastAsia="es-ES"/>
        </w:rPr>
      </w:pPr>
      <w:r w:rsidRPr="008322AC">
        <w:rPr>
          <w:sz w:val="23"/>
          <w:szCs w:val="23"/>
          <w:lang w:val="es-CL" w:eastAsia="es-ES"/>
        </w:rPr>
        <w:t xml:space="preserve">Dictamen técnico 11, referente a la adjudicación en venta de </w:t>
      </w:r>
      <w:r w:rsidRPr="008322AC">
        <w:rPr>
          <w:b/>
          <w:sz w:val="23"/>
          <w:szCs w:val="23"/>
          <w:lang w:val="es-CL" w:eastAsia="es-ES"/>
        </w:rPr>
        <w:t>02 solares</w:t>
      </w:r>
      <w:r w:rsidRPr="008322AC">
        <w:rPr>
          <w:sz w:val="23"/>
          <w:szCs w:val="23"/>
          <w:lang w:val="es-CL" w:eastAsia="es-ES"/>
        </w:rPr>
        <w:t xml:space="preserve"> </w:t>
      </w:r>
      <w:r w:rsidRPr="008322AC">
        <w:rPr>
          <w:b/>
          <w:sz w:val="23"/>
          <w:szCs w:val="23"/>
          <w:lang w:val="es-CL" w:eastAsia="es-ES"/>
        </w:rPr>
        <w:t>para vivienda</w:t>
      </w:r>
      <w:r w:rsidRPr="008322AC">
        <w:rPr>
          <w:sz w:val="23"/>
          <w:szCs w:val="23"/>
          <w:lang w:val="es-CL" w:eastAsia="es-ES"/>
        </w:rPr>
        <w:t xml:space="preserve">, en HDA. </w:t>
      </w:r>
      <w:r w:rsidRPr="008322AC">
        <w:rPr>
          <w:rFonts w:eastAsia="Calibri" w:cs="Arial"/>
          <w:sz w:val="23"/>
          <w:szCs w:val="23"/>
        </w:rPr>
        <w:t>BOLIVAR, PORCION 2 (I.G.) ZONA COMUNAL (Parcela Ubaldo), departamento de San Salvador. ENTREGA 10.</w:t>
      </w:r>
    </w:p>
    <w:p w:rsidR="00A525E2" w:rsidRPr="008322AC" w:rsidRDefault="00A525E2" w:rsidP="00A525E2">
      <w:pPr>
        <w:numPr>
          <w:ilvl w:val="0"/>
          <w:numId w:val="2"/>
        </w:numPr>
        <w:spacing w:line="240" w:lineRule="auto"/>
        <w:jc w:val="both"/>
        <w:rPr>
          <w:rFonts w:eastAsia="MS Mincho"/>
          <w:sz w:val="23"/>
          <w:szCs w:val="23"/>
          <w:lang w:val="es-CL" w:eastAsia="es-ES"/>
        </w:rPr>
      </w:pPr>
      <w:r w:rsidRPr="008322AC">
        <w:rPr>
          <w:rFonts w:eastAsia="MS Mincho"/>
          <w:sz w:val="23"/>
          <w:szCs w:val="23"/>
          <w:lang w:val="es-CL" w:eastAsia="es-ES"/>
        </w:rPr>
        <w:t xml:space="preserve">Dictamen técnico 12, referente a la adjudicación en venta de </w:t>
      </w:r>
      <w:r w:rsidRPr="008322AC">
        <w:rPr>
          <w:rFonts w:eastAsia="MS Mincho"/>
          <w:b/>
          <w:sz w:val="23"/>
          <w:szCs w:val="23"/>
          <w:lang w:val="es-CL" w:eastAsia="es-ES"/>
        </w:rPr>
        <w:t>01 solar</w:t>
      </w:r>
      <w:r w:rsidRPr="008322AC">
        <w:rPr>
          <w:rFonts w:eastAsia="MS Mincho"/>
          <w:sz w:val="23"/>
          <w:szCs w:val="23"/>
          <w:lang w:val="es-CL" w:eastAsia="es-ES"/>
        </w:rPr>
        <w:t xml:space="preserve"> </w:t>
      </w:r>
      <w:r w:rsidRPr="008322AC">
        <w:rPr>
          <w:rFonts w:eastAsia="MS Mincho"/>
          <w:b/>
          <w:sz w:val="23"/>
          <w:szCs w:val="23"/>
          <w:lang w:val="es-CL" w:eastAsia="es-ES"/>
        </w:rPr>
        <w:t>para vivienda</w:t>
      </w:r>
      <w:r w:rsidRPr="008322AC">
        <w:rPr>
          <w:rFonts w:eastAsia="MS Mincho"/>
          <w:sz w:val="23"/>
          <w:szCs w:val="23"/>
          <w:lang w:val="es-CL" w:eastAsia="es-ES"/>
        </w:rPr>
        <w:t xml:space="preserve">, en HDA. </w:t>
      </w:r>
      <w:r w:rsidRPr="008322AC">
        <w:rPr>
          <w:rFonts w:cs="Arial"/>
          <w:sz w:val="23"/>
          <w:szCs w:val="23"/>
          <w:lang w:val="es-ES" w:eastAsia="es-ES"/>
        </w:rPr>
        <w:t xml:space="preserve">SANTA EMILIA-ISTA (PORCIONES 3, 2-1 y 2-2), </w:t>
      </w:r>
      <w:r w:rsidRPr="008322AC">
        <w:rPr>
          <w:sz w:val="23"/>
          <w:szCs w:val="23"/>
          <w:lang w:val="es-ES" w:eastAsia="es-ES"/>
        </w:rPr>
        <w:t xml:space="preserve"> departamento de La Paz</w:t>
      </w:r>
      <w:r w:rsidRPr="008322AC">
        <w:rPr>
          <w:smallCaps/>
          <w:sz w:val="23"/>
          <w:szCs w:val="23"/>
          <w:lang w:val="es-ES" w:eastAsia="es-ES"/>
        </w:rPr>
        <w:t>. ENTREGA 124.</w:t>
      </w:r>
    </w:p>
    <w:p w:rsidR="00A525E2" w:rsidRPr="008322AC" w:rsidRDefault="00A525E2" w:rsidP="00A525E2">
      <w:pPr>
        <w:numPr>
          <w:ilvl w:val="0"/>
          <w:numId w:val="2"/>
        </w:numPr>
        <w:spacing w:line="240" w:lineRule="auto"/>
        <w:jc w:val="both"/>
        <w:rPr>
          <w:rFonts w:eastAsia="MS Mincho"/>
          <w:sz w:val="23"/>
          <w:szCs w:val="23"/>
          <w:lang w:val="es-CL" w:eastAsia="es-ES"/>
        </w:rPr>
      </w:pPr>
      <w:r w:rsidRPr="008322AC">
        <w:rPr>
          <w:rFonts w:eastAsia="MS Mincho"/>
          <w:sz w:val="23"/>
          <w:szCs w:val="23"/>
          <w:lang w:val="es-CL" w:eastAsia="es-ES"/>
        </w:rPr>
        <w:t xml:space="preserve">Dictamen técnico 13, referente a la adjudicación en venta de </w:t>
      </w:r>
      <w:r w:rsidRPr="008322AC">
        <w:rPr>
          <w:rFonts w:eastAsia="MS Mincho"/>
          <w:b/>
          <w:sz w:val="23"/>
          <w:szCs w:val="23"/>
          <w:lang w:val="es-CL" w:eastAsia="es-ES"/>
        </w:rPr>
        <w:t>01 lote</w:t>
      </w:r>
      <w:r w:rsidRPr="008322AC">
        <w:rPr>
          <w:rFonts w:eastAsia="MS Mincho"/>
          <w:sz w:val="23"/>
          <w:szCs w:val="23"/>
          <w:lang w:val="es-CL" w:eastAsia="es-ES"/>
        </w:rPr>
        <w:t xml:space="preserve"> </w:t>
      </w:r>
      <w:r w:rsidRPr="008322AC">
        <w:rPr>
          <w:rFonts w:eastAsia="MS Mincho"/>
          <w:b/>
          <w:sz w:val="23"/>
          <w:szCs w:val="23"/>
          <w:lang w:val="es-CL" w:eastAsia="es-ES"/>
        </w:rPr>
        <w:t>agrícola</w:t>
      </w:r>
      <w:r w:rsidRPr="008322AC">
        <w:rPr>
          <w:rFonts w:eastAsia="MS Mincho"/>
          <w:sz w:val="23"/>
          <w:szCs w:val="23"/>
          <w:lang w:val="es-CL" w:eastAsia="es-ES"/>
        </w:rPr>
        <w:t xml:space="preserve">, en HDA. </w:t>
      </w:r>
      <w:r w:rsidRPr="008322AC">
        <w:rPr>
          <w:rFonts w:cs="Arial"/>
          <w:sz w:val="23"/>
          <w:szCs w:val="23"/>
          <w:lang w:val="es-ES" w:eastAsia="es-ES"/>
        </w:rPr>
        <w:t xml:space="preserve">EL NILO I, </w:t>
      </w:r>
      <w:r w:rsidRPr="008322AC">
        <w:rPr>
          <w:sz w:val="23"/>
          <w:szCs w:val="23"/>
          <w:lang w:val="es-ES" w:eastAsia="es-ES"/>
        </w:rPr>
        <w:t xml:space="preserve"> departamento de La Paz. ENTREGA 06.</w:t>
      </w:r>
    </w:p>
    <w:p w:rsidR="00A525E2" w:rsidRPr="008322AC" w:rsidRDefault="00A525E2" w:rsidP="00A525E2">
      <w:pPr>
        <w:numPr>
          <w:ilvl w:val="0"/>
          <w:numId w:val="2"/>
        </w:numPr>
        <w:spacing w:line="240" w:lineRule="auto"/>
        <w:jc w:val="both"/>
        <w:rPr>
          <w:rFonts w:eastAsia="MS Mincho"/>
          <w:sz w:val="23"/>
          <w:szCs w:val="23"/>
          <w:lang w:val="es-CL" w:eastAsia="es-ES"/>
        </w:rPr>
      </w:pPr>
      <w:r w:rsidRPr="008322AC">
        <w:rPr>
          <w:sz w:val="23"/>
          <w:szCs w:val="23"/>
          <w:lang w:val="es-CL" w:eastAsia="es-ES"/>
        </w:rPr>
        <w:lastRenderedPageBreak/>
        <w:t xml:space="preserve">Dictamen técnico 14, referente a la adjudicación en venta de </w:t>
      </w:r>
      <w:r w:rsidRPr="008322AC">
        <w:rPr>
          <w:b/>
          <w:sz w:val="23"/>
          <w:szCs w:val="23"/>
          <w:lang w:val="es-CL" w:eastAsia="es-ES"/>
        </w:rPr>
        <w:t>04 lotes</w:t>
      </w:r>
      <w:r w:rsidRPr="008322AC">
        <w:rPr>
          <w:sz w:val="23"/>
          <w:szCs w:val="23"/>
          <w:lang w:val="es-CL" w:eastAsia="es-ES"/>
        </w:rPr>
        <w:t xml:space="preserve"> </w:t>
      </w:r>
      <w:r w:rsidRPr="008322AC">
        <w:rPr>
          <w:b/>
          <w:sz w:val="23"/>
          <w:szCs w:val="23"/>
          <w:lang w:val="es-CL" w:eastAsia="es-ES"/>
        </w:rPr>
        <w:t>agrícolas</w:t>
      </w:r>
      <w:r w:rsidRPr="008322AC">
        <w:rPr>
          <w:sz w:val="23"/>
          <w:szCs w:val="23"/>
          <w:lang w:val="es-CL" w:eastAsia="es-ES"/>
        </w:rPr>
        <w:t xml:space="preserve">, en HDA. </w:t>
      </w:r>
      <w:r w:rsidRPr="008322AC">
        <w:rPr>
          <w:rFonts w:eastAsia="Calibri" w:cs="Arial"/>
          <w:sz w:val="23"/>
          <w:szCs w:val="23"/>
        </w:rPr>
        <w:t xml:space="preserve">EL TERCIO PORCIÓN 3-2, PORCIÓN 1, </w:t>
      </w:r>
      <w:r w:rsidRPr="008322AC">
        <w:rPr>
          <w:sz w:val="23"/>
          <w:szCs w:val="23"/>
          <w:lang w:val="es-ES" w:eastAsia="es-ES"/>
        </w:rPr>
        <w:t>departamento de Usulután. ENTREGA 32.</w:t>
      </w:r>
    </w:p>
    <w:p w:rsidR="00CF06D4" w:rsidRPr="008322AC" w:rsidRDefault="00A525E2" w:rsidP="008322AC">
      <w:pPr>
        <w:numPr>
          <w:ilvl w:val="0"/>
          <w:numId w:val="2"/>
        </w:numPr>
        <w:spacing w:line="240" w:lineRule="auto"/>
        <w:jc w:val="both"/>
        <w:rPr>
          <w:rFonts w:eastAsia="MS Mincho"/>
          <w:sz w:val="23"/>
          <w:szCs w:val="23"/>
          <w:lang w:val="es-CL" w:eastAsia="es-ES"/>
        </w:rPr>
      </w:pPr>
      <w:r w:rsidRPr="008322AC">
        <w:rPr>
          <w:sz w:val="23"/>
          <w:szCs w:val="23"/>
          <w:lang w:val="es-ES" w:eastAsia="es-ES"/>
        </w:rPr>
        <w:t xml:space="preserve">Dictamen técnico 15, referente a la adjudicación en venta de </w:t>
      </w:r>
      <w:r w:rsidRPr="008322AC">
        <w:rPr>
          <w:b/>
          <w:sz w:val="23"/>
          <w:szCs w:val="23"/>
          <w:lang w:val="es-ES" w:eastAsia="es-ES"/>
        </w:rPr>
        <w:t>02 solares</w:t>
      </w:r>
      <w:r w:rsidRPr="008322AC">
        <w:rPr>
          <w:sz w:val="23"/>
          <w:szCs w:val="23"/>
          <w:lang w:val="es-ES" w:eastAsia="es-ES"/>
        </w:rPr>
        <w:t xml:space="preserve"> </w:t>
      </w:r>
      <w:r w:rsidRPr="008322AC">
        <w:rPr>
          <w:b/>
          <w:sz w:val="23"/>
          <w:szCs w:val="23"/>
          <w:lang w:val="es-ES" w:eastAsia="es-ES"/>
        </w:rPr>
        <w:t>para vivienda</w:t>
      </w:r>
      <w:r w:rsidRPr="008322AC">
        <w:rPr>
          <w:sz w:val="23"/>
          <w:szCs w:val="23"/>
          <w:lang w:val="es-ES" w:eastAsia="es-ES"/>
        </w:rPr>
        <w:t xml:space="preserve">, en HDA. </w:t>
      </w:r>
      <w:r w:rsidRPr="008322AC">
        <w:rPr>
          <w:rFonts w:eastAsia="Times New Roman"/>
          <w:bCs/>
          <w:sz w:val="23"/>
          <w:szCs w:val="23"/>
        </w:rPr>
        <w:t>CORRAL DE MULAS INMUEBLE 2, PORCIÓN 1, departamento de Usulután. ENTREGA 79.</w:t>
      </w:r>
    </w:p>
    <w:p w:rsidR="00A525E2" w:rsidRPr="008322AC" w:rsidRDefault="00A525E2" w:rsidP="00A525E2">
      <w:pPr>
        <w:numPr>
          <w:ilvl w:val="0"/>
          <w:numId w:val="2"/>
        </w:numPr>
        <w:spacing w:line="240" w:lineRule="auto"/>
        <w:jc w:val="both"/>
        <w:rPr>
          <w:rFonts w:eastAsia="MS Mincho"/>
          <w:sz w:val="23"/>
          <w:szCs w:val="23"/>
          <w:lang w:val="es-CL" w:eastAsia="es-ES"/>
        </w:rPr>
      </w:pPr>
      <w:r w:rsidRPr="008322AC">
        <w:rPr>
          <w:rFonts w:eastAsia="Times New Roman"/>
          <w:bCs/>
          <w:sz w:val="23"/>
          <w:szCs w:val="23"/>
        </w:rPr>
        <w:t xml:space="preserve">Dictamen técnico 16, referente a la adjudicación en venta de </w:t>
      </w:r>
      <w:r w:rsidRPr="008322AC">
        <w:rPr>
          <w:rFonts w:eastAsia="Times New Roman"/>
          <w:b/>
          <w:bCs/>
          <w:sz w:val="23"/>
          <w:szCs w:val="23"/>
        </w:rPr>
        <w:t>01 solar</w:t>
      </w:r>
      <w:r w:rsidRPr="008322AC">
        <w:rPr>
          <w:rFonts w:eastAsia="Times New Roman"/>
          <w:bCs/>
          <w:sz w:val="23"/>
          <w:szCs w:val="23"/>
        </w:rPr>
        <w:t xml:space="preserve"> para </w:t>
      </w:r>
      <w:r w:rsidRPr="008322AC">
        <w:rPr>
          <w:rFonts w:eastAsia="Times New Roman"/>
          <w:b/>
          <w:bCs/>
          <w:sz w:val="23"/>
          <w:szCs w:val="23"/>
        </w:rPr>
        <w:t>vivienda</w:t>
      </w:r>
      <w:r w:rsidRPr="008322AC">
        <w:rPr>
          <w:rFonts w:eastAsia="Times New Roman"/>
          <w:bCs/>
          <w:sz w:val="23"/>
          <w:szCs w:val="23"/>
        </w:rPr>
        <w:t xml:space="preserve">, en HDA. </w:t>
      </w:r>
      <w:r w:rsidRPr="008322AC">
        <w:rPr>
          <w:sz w:val="23"/>
          <w:szCs w:val="23"/>
          <w:lang w:val="es-ES"/>
        </w:rPr>
        <w:t>GUALOSO, PORCIÓN 7, departamento de San Miguel. ENTREGA 12.</w:t>
      </w:r>
    </w:p>
    <w:p w:rsidR="008322AC" w:rsidRPr="00910F44" w:rsidRDefault="00A525E2" w:rsidP="00910F44">
      <w:pPr>
        <w:numPr>
          <w:ilvl w:val="0"/>
          <w:numId w:val="2"/>
        </w:numPr>
        <w:spacing w:line="240" w:lineRule="auto"/>
        <w:jc w:val="both"/>
        <w:rPr>
          <w:rFonts w:eastAsia="MS Mincho"/>
          <w:sz w:val="23"/>
          <w:szCs w:val="23"/>
          <w:lang w:val="es-CL" w:eastAsia="es-ES"/>
        </w:rPr>
      </w:pPr>
      <w:r w:rsidRPr="008322AC">
        <w:rPr>
          <w:rFonts w:eastAsia="Times New Roman"/>
          <w:bCs/>
          <w:sz w:val="23"/>
          <w:szCs w:val="23"/>
        </w:rPr>
        <w:t xml:space="preserve">Dictamen técnico 17, referente a la adjudicación en venta de </w:t>
      </w:r>
      <w:r w:rsidRPr="008322AC">
        <w:rPr>
          <w:rFonts w:eastAsia="Times New Roman"/>
          <w:b/>
          <w:bCs/>
          <w:sz w:val="23"/>
          <w:szCs w:val="23"/>
        </w:rPr>
        <w:t>19 lotes</w:t>
      </w:r>
      <w:r w:rsidRPr="008322AC">
        <w:rPr>
          <w:rFonts w:eastAsia="Times New Roman"/>
          <w:bCs/>
          <w:sz w:val="23"/>
          <w:szCs w:val="23"/>
        </w:rPr>
        <w:t xml:space="preserve"> </w:t>
      </w:r>
      <w:r w:rsidRPr="008322AC">
        <w:rPr>
          <w:rFonts w:eastAsia="Times New Roman"/>
          <w:b/>
          <w:bCs/>
          <w:sz w:val="23"/>
          <w:szCs w:val="23"/>
        </w:rPr>
        <w:t>agrícolas</w:t>
      </w:r>
      <w:r w:rsidRPr="008322AC">
        <w:rPr>
          <w:rFonts w:eastAsia="Times New Roman"/>
          <w:bCs/>
          <w:sz w:val="23"/>
          <w:szCs w:val="23"/>
        </w:rPr>
        <w:t xml:space="preserve">, en HDA. </w:t>
      </w:r>
      <w:r w:rsidRPr="008322AC">
        <w:rPr>
          <w:sz w:val="23"/>
          <w:szCs w:val="23"/>
        </w:rPr>
        <w:t>LA PALESTINA LOTE 2, departamento de San Miguel. ENTREGA 01.</w:t>
      </w:r>
    </w:p>
    <w:p w:rsidR="00A525E2" w:rsidRPr="008322AC" w:rsidRDefault="00A525E2" w:rsidP="00A525E2">
      <w:pPr>
        <w:numPr>
          <w:ilvl w:val="0"/>
          <w:numId w:val="2"/>
        </w:numPr>
        <w:spacing w:line="240" w:lineRule="auto"/>
        <w:jc w:val="both"/>
        <w:rPr>
          <w:rFonts w:eastAsia="MS Mincho"/>
          <w:sz w:val="23"/>
          <w:szCs w:val="23"/>
          <w:lang w:val="es-CL" w:eastAsia="es-ES"/>
        </w:rPr>
      </w:pPr>
      <w:r w:rsidRPr="008322AC">
        <w:rPr>
          <w:rFonts w:eastAsia="MS Mincho"/>
          <w:sz w:val="23"/>
          <w:szCs w:val="23"/>
          <w:lang w:val="es-CL" w:eastAsia="es-ES"/>
        </w:rPr>
        <w:t xml:space="preserve">Dictamen técnico 18, referente a la adjudicación en venta de </w:t>
      </w:r>
      <w:r w:rsidRPr="008322AC">
        <w:rPr>
          <w:rFonts w:eastAsia="MS Mincho"/>
          <w:b/>
          <w:sz w:val="23"/>
          <w:szCs w:val="23"/>
          <w:lang w:val="es-CL" w:eastAsia="es-ES"/>
        </w:rPr>
        <w:t>01 lote</w:t>
      </w:r>
      <w:r w:rsidRPr="008322AC">
        <w:rPr>
          <w:rFonts w:eastAsia="MS Mincho"/>
          <w:sz w:val="23"/>
          <w:szCs w:val="23"/>
          <w:lang w:val="es-CL" w:eastAsia="es-ES"/>
        </w:rPr>
        <w:t xml:space="preserve"> </w:t>
      </w:r>
      <w:r w:rsidRPr="008322AC">
        <w:rPr>
          <w:rFonts w:eastAsia="MS Mincho"/>
          <w:b/>
          <w:sz w:val="23"/>
          <w:szCs w:val="23"/>
          <w:lang w:val="es-CL" w:eastAsia="es-ES"/>
        </w:rPr>
        <w:t>agrícola</w:t>
      </w:r>
      <w:r w:rsidRPr="008322AC">
        <w:rPr>
          <w:rFonts w:eastAsia="MS Mincho"/>
          <w:sz w:val="23"/>
          <w:szCs w:val="23"/>
          <w:lang w:val="es-CL" w:eastAsia="es-ES"/>
        </w:rPr>
        <w:t xml:space="preserve">, en HDA. </w:t>
      </w:r>
      <w:r w:rsidRPr="008322AC">
        <w:rPr>
          <w:rFonts w:eastAsia="Calibri" w:cs="Arial"/>
          <w:sz w:val="23"/>
          <w:szCs w:val="23"/>
        </w:rPr>
        <w:t>SAN RAMÓN EL COYOLITO, FUTURO SOLARES-2, RESTO, departamento de La Unión. ENTREGA 10.</w:t>
      </w:r>
    </w:p>
    <w:p w:rsidR="00A525E2" w:rsidRPr="008322AC" w:rsidRDefault="00A525E2" w:rsidP="00A525E2">
      <w:pPr>
        <w:numPr>
          <w:ilvl w:val="0"/>
          <w:numId w:val="2"/>
        </w:numPr>
        <w:spacing w:line="240" w:lineRule="auto"/>
        <w:jc w:val="both"/>
        <w:rPr>
          <w:rFonts w:eastAsia="MS Mincho"/>
          <w:sz w:val="23"/>
          <w:szCs w:val="23"/>
          <w:lang w:val="es-CL" w:eastAsia="es-ES"/>
        </w:rPr>
      </w:pPr>
      <w:r w:rsidRPr="008322AC">
        <w:rPr>
          <w:rFonts w:eastAsia="Calibri" w:cs="Arial"/>
          <w:sz w:val="23"/>
          <w:szCs w:val="23"/>
        </w:rPr>
        <w:t xml:space="preserve">Dictamen técnico 19, referente a la adjudicación en venta de </w:t>
      </w:r>
      <w:r w:rsidRPr="008322AC">
        <w:rPr>
          <w:rFonts w:eastAsia="Calibri" w:cs="Arial"/>
          <w:b/>
          <w:sz w:val="23"/>
          <w:szCs w:val="23"/>
        </w:rPr>
        <w:t>01 solar</w:t>
      </w:r>
      <w:r w:rsidRPr="008322AC">
        <w:rPr>
          <w:rFonts w:eastAsia="Calibri" w:cs="Arial"/>
          <w:sz w:val="23"/>
          <w:szCs w:val="23"/>
        </w:rPr>
        <w:t xml:space="preserve"> </w:t>
      </w:r>
      <w:r w:rsidRPr="008322AC">
        <w:rPr>
          <w:rFonts w:eastAsia="Calibri" w:cs="Arial"/>
          <w:b/>
          <w:sz w:val="23"/>
          <w:szCs w:val="23"/>
        </w:rPr>
        <w:t>para vivienda</w:t>
      </w:r>
      <w:r w:rsidRPr="008322AC">
        <w:rPr>
          <w:rFonts w:eastAsia="Calibri" w:cs="Arial"/>
          <w:sz w:val="23"/>
          <w:szCs w:val="23"/>
        </w:rPr>
        <w:t xml:space="preserve">, en HDA. </w:t>
      </w:r>
      <w:r w:rsidRPr="008322AC">
        <w:rPr>
          <w:sz w:val="23"/>
          <w:szCs w:val="23"/>
        </w:rPr>
        <w:t>SIRAMA, PORCION UNO LAS CHACHAS, departamento de La Unión. ENTREGA 05.</w:t>
      </w:r>
    </w:p>
    <w:p w:rsidR="00A525E2" w:rsidRPr="008322AC" w:rsidRDefault="00A525E2" w:rsidP="00A525E2">
      <w:pPr>
        <w:numPr>
          <w:ilvl w:val="0"/>
          <w:numId w:val="2"/>
        </w:numPr>
        <w:spacing w:line="240" w:lineRule="auto"/>
        <w:jc w:val="both"/>
        <w:rPr>
          <w:rFonts w:eastAsia="MS Mincho"/>
          <w:sz w:val="23"/>
          <w:szCs w:val="23"/>
          <w:lang w:val="es-CL" w:eastAsia="es-ES"/>
        </w:rPr>
      </w:pPr>
      <w:r w:rsidRPr="008322AC">
        <w:rPr>
          <w:rFonts w:eastAsia="Calibri" w:cs="Arial"/>
          <w:sz w:val="23"/>
          <w:szCs w:val="23"/>
          <w:lang w:val="es-CL"/>
        </w:rPr>
        <w:t xml:space="preserve">Dictamen técnico 20, referente a la </w:t>
      </w:r>
      <w:r w:rsidRPr="008322AC">
        <w:rPr>
          <w:rFonts w:eastAsia="Times New Roman"/>
          <w:sz w:val="23"/>
          <w:szCs w:val="23"/>
          <w:lang w:eastAsia="es-ES"/>
        </w:rPr>
        <w:t xml:space="preserve">modificación del Punto XX del Acta de Sesión Ordinaria 13-98, de fecha 2 de abril de 1998, por corrección de nomenclatura, área, precio, nombre y exclusión, respecto a </w:t>
      </w:r>
      <w:r w:rsidRPr="008322AC">
        <w:rPr>
          <w:rFonts w:eastAsia="Times New Roman"/>
          <w:b/>
          <w:sz w:val="23"/>
          <w:szCs w:val="23"/>
          <w:lang w:eastAsia="es-ES"/>
        </w:rPr>
        <w:t>03 solares para vivienda</w:t>
      </w:r>
      <w:r w:rsidRPr="008322AC">
        <w:rPr>
          <w:rFonts w:eastAsia="Times New Roman"/>
          <w:sz w:val="23"/>
          <w:szCs w:val="23"/>
          <w:lang w:eastAsia="es-ES"/>
        </w:rPr>
        <w:t xml:space="preserve">, en HDA. </w:t>
      </w:r>
      <w:r w:rsidRPr="008322AC">
        <w:rPr>
          <w:sz w:val="23"/>
          <w:szCs w:val="23"/>
        </w:rPr>
        <w:t>ATAPASCO, PORCION 2 RESERVA ISTA, PORCION 1. ENTREGA 05.</w:t>
      </w:r>
    </w:p>
    <w:p w:rsidR="00A525E2" w:rsidRPr="008322AC" w:rsidRDefault="00A525E2" w:rsidP="00A525E2">
      <w:pPr>
        <w:numPr>
          <w:ilvl w:val="0"/>
          <w:numId w:val="2"/>
        </w:numPr>
        <w:spacing w:line="240" w:lineRule="auto"/>
        <w:jc w:val="both"/>
        <w:rPr>
          <w:rFonts w:eastAsia="MS Mincho"/>
          <w:sz w:val="23"/>
          <w:szCs w:val="23"/>
          <w:lang w:val="es-CL" w:eastAsia="es-ES"/>
        </w:rPr>
      </w:pPr>
      <w:r w:rsidRPr="008322AC">
        <w:rPr>
          <w:rFonts w:eastAsia="MS Mincho"/>
          <w:sz w:val="23"/>
          <w:szCs w:val="23"/>
          <w:lang w:val="es-CL" w:eastAsia="es-ES"/>
        </w:rPr>
        <w:t xml:space="preserve">Dictamen técnico 21, referente a la </w:t>
      </w:r>
      <w:r w:rsidRPr="008322AC">
        <w:rPr>
          <w:rFonts w:eastAsia="Times New Roman"/>
          <w:sz w:val="23"/>
          <w:szCs w:val="23"/>
          <w:lang w:eastAsia="es-ES"/>
        </w:rPr>
        <w:t xml:space="preserve">modificación del Punto XX del Acta de Sesión Ordinaria 13-98, de fecha 2 de abril de 1998, por corrección de nomenclatura, área, precio, nombre, exclusión e inclusión, respecto a </w:t>
      </w:r>
      <w:r w:rsidRPr="008322AC">
        <w:rPr>
          <w:rFonts w:eastAsia="Times New Roman"/>
          <w:b/>
          <w:sz w:val="23"/>
          <w:szCs w:val="23"/>
          <w:lang w:eastAsia="es-ES"/>
        </w:rPr>
        <w:t>04 solares para vivienda</w:t>
      </w:r>
      <w:r w:rsidRPr="008322AC">
        <w:rPr>
          <w:rFonts w:eastAsia="Times New Roman"/>
          <w:sz w:val="23"/>
          <w:szCs w:val="23"/>
          <w:lang w:eastAsia="es-ES"/>
        </w:rPr>
        <w:t xml:space="preserve">, en HDA. </w:t>
      </w:r>
      <w:r w:rsidRPr="008322AC">
        <w:rPr>
          <w:sz w:val="23"/>
          <w:szCs w:val="23"/>
        </w:rPr>
        <w:t>ATAPASCO, PORCION 2 RESERVA ISTA, PORCION 1, departamento de La Libertad. ENTREGA 04.</w:t>
      </w:r>
    </w:p>
    <w:p w:rsidR="00A525E2" w:rsidRPr="008322AC" w:rsidRDefault="00A525E2" w:rsidP="00A525E2">
      <w:pPr>
        <w:numPr>
          <w:ilvl w:val="0"/>
          <w:numId w:val="2"/>
        </w:numPr>
        <w:spacing w:line="240" w:lineRule="auto"/>
        <w:jc w:val="both"/>
        <w:rPr>
          <w:rFonts w:eastAsia="MS Mincho"/>
          <w:sz w:val="23"/>
          <w:szCs w:val="23"/>
          <w:lang w:val="es-CL" w:eastAsia="es-ES"/>
        </w:rPr>
      </w:pPr>
      <w:r w:rsidRPr="008322AC">
        <w:rPr>
          <w:sz w:val="23"/>
          <w:szCs w:val="23"/>
          <w:lang w:val="es-CL"/>
        </w:rPr>
        <w:t xml:space="preserve">Dictamen técnico 22, referente a la </w:t>
      </w:r>
      <w:r w:rsidRPr="008322AC">
        <w:rPr>
          <w:rFonts w:eastAsia="Times New Roman"/>
          <w:sz w:val="23"/>
          <w:szCs w:val="23"/>
          <w:lang w:eastAsia="es-ES"/>
        </w:rPr>
        <w:t xml:space="preserve">modificación de los siguientes Puntos de Acta XX de Sesión Ordinaria 13-98, de fecha 2 de abril de 1998 y XXII de Sesión Ordinaria 11-99, de fecha 18 de marzo de 1999, por corrección de nomenclatura, área, precio, nombre, exclusión e inclusión, respecto a </w:t>
      </w:r>
      <w:r w:rsidRPr="008322AC">
        <w:rPr>
          <w:rFonts w:eastAsia="Times New Roman"/>
          <w:b/>
          <w:sz w:val="23"/>
          <w:szCs w:val="23"/>
          <w:lang w:eastAsia="es-ES"/>
        </w:rPr>
        <w:t>02 solares para vivienda</w:t>
      </w:r>
      <w:r w:rsidRPr="008322AC">
        <w:rPr>
          <w:rFonts w:eastAsia="Times New Roman"/>
          <w:sz w:val="23"/>
          <w:szCs w:val="23"/>
          <w:lang w:eastAsia="es-ES"/>
        </w:rPr>
        <w:t xml:space="preserve">, en HDA. </w:t>
      </w:r>
      <w:r w:rsidRPr="008322AC">
        <w:rPr>
          <w:sz w:val="23"/>
          <w:szCs w:val="23"/>
        </w:rPr>
        <w:t>ATAPASCO, PORCION 2 RESERVA ISTA, PORCION 2, departamento de La Libertad. ENTREGA 03.</w:t>
      </w:r>
    </w:p>
    <w:p w:rsidR="00CF06D4" w:rsidRPr="008322AC" w:rsidRDefault="00A525E2" w:rsidP="008322AC">
      <w:pPr>
        <w:numPr>
          <w:ilvl w:val="0"/>
          <w:numId w:val="2"/>
        </w:numPr>
        <w:spacing w:line="240" w:lineRule="auto"/>
        <w:jc w:val="both"/>
        <w:rPr>
          <w:rFonts w:eastAsia="MS Mincho"/>
          <w:sz w:val="23"/>
          <w:szCs w:val="23"/>
          <w:lang w:val="es-CL" w:eastAsia="es-ES"/>
        </w:rPr>
      </w:pPr>
      <w:r w:rsidRPr="008322AC">
        <w:rPr>
          <w:sz w:val="23"/>
          <w:szCs w:val="23"/>
          <w:lang w:val="es-CL"/>
        </w:rPr>
        <w:t xml:space="preserve">Dictamen técnico 23, referente a la </w:t>
      </w:r>
      <w:r w:rsidRPr="008322AC">
        <w:rPr>
          <w:rFonts w:eastAsia="Times New Roman"/>
          <w:sz w:val="23"/>
          <w:szCs w:val="23"/>
          <w:lang w:eastAsia="es-ES"/>
        </w:rPr>
        <w:t xml:space="preserve">modificación del Punto IV del Acta de Sesión Ordinaria 16-2017, de fecha 15 de junio de 2017, por exclusión e inclusión, respecto a </w:t>
      </w:r>
      <w:r w:rsidRPr="008322AC">
        <w:rPr>
          <w:rFonts w:eastAsia="Times New Roman"/>
          <w:b/>
          <w:sz w:val="23"/>
          <w:szCs w:val="23"/>
          <w:lang w:eastAsia="es-ES"/>
        </w:rPr>
        <w:t>01 solar para vivienda y 01 lote agrícola</w:t>
      </w:r>
      <w:r w:rsidRPr="008322AC">
        <w:rPr>
          <w:rFonts w:eastAsia="Times New Roman"/>
          <w:sz w:val="23"/>
          <w:szCs w:val="23"/>
          <w:lang w:eastAsia="es-ES"/>
        </w:rPr>
        <w:t xml:space="preserve">, en </w:t>
      </w:r>
      <w:r w:rsidR="008322AC" w:rsidRPr="008322AC">
        <w:rPr>
          <w:rFonts w:eastAsia="Times New Roman"/>
          <w:sz w:val="23"/>
          <w:szCs w:val="23"/>
          <w:lang w:eastAsia="es-ES"/>
        </w:rPr>
        <w:t xml:space="preserve">HDA. </w:t>
      </w:r>
      <w:r w:rsidR="008322AC" w:rsidRPr="008322AC">
        <w:rPr>
          <w:rFonts w:eastAsia="Calibri" w:cs="Arial"/>
          <w:sz w:val="23"/>
          <w:szCs w:val="23"/>
          <w:lang w:val="es-MX"/>
        </w:rPr>
        <w:t xml:space="preserve">SANTA TERESA PORCIÓN 1, LOTE </w:t>
      </w:r>
      <w:r w:rsidR="008322AC" w:rsidRPr="008322AC">
        <w:rPr>
          <w:rFonts w:cs="Arial"/>
          <w:bCs/>
          <w:color w:val="202124"/>
          <w:sz w:val="23"/>
          <w:szCs w:val="23"/>
          <w:shd w:val="clear" w:color="auto" w:fill="FFFFFF"/>
        </w:rPr>
        <w:t>#1, PORCION I, departamento de San Vicente. ENTREGA 32.</w:t>
      </w:r>
    </w:p>
    <w:p w:rsidR="008322AC" w:rsidRPr="00910F44" w:rsidRDefault="00A525E2" w:rsidP="008322AC">
      <w:pPr>
        <w:numPr>
          <w:ilvl w:val="0"/>
          <w:numId w:val="2"/>
        </w:numPr>
        <w:spacing w:line="240" w:lineRule="auto"/>
        <w:jc w:val="both"/>
        <w:rPr>
          <w:rFonts w:eastAsia="MS Mincho"/>
          <w:sz w:val="23"/>
          <w:szCs w:val="23"/>
          <w:lang w:val="es-CL" w:eastAsia="es-ES"/>
        </w:rPr>
      </w:pPr>
      <w:r w:rsidRPr="008322AC">
        <w:rPr>
          <w:sz w:val="23"/>
          <w:szCs w:val="23"/>
          <w:lang w:val="es-CL"/>
        </w:rPr>
        <w:lastRenderedPageBreak/>
        <w:t xml:space="preserve">Dictamen técnico 24, referente a la </w:t>
      </w:r>
      <w:r w:rsidRPr="008322AC">
        <w:rPr>
          <w:rFonts w:eastAsia="Times New Roman"/>
          <w:sz w:val="23"/>
          <w:szCs w:val="23"/>
          <w:lang w:eastAsia="es-ES"/>
        </w:rPr>
        <w:t xml:space="preserve">modificación del </w:t>
      </w:r>
      <w:r w:rsidRPr="008322AC">
        <w:rPr>
          <w:sz w:val="23"/>
          <w:szCs w:val="23"/>
        </w:rPr>
        <w:t xml:space="preserve">Punto X-2 de Acta Ordinaria 10-94, de fecha 14 de abril de 1994, por sustitución de adjudicatario por la causal de abandono y/o renuncia tácita de los </w:t>
      </w:r>
      <w:r w:rsidRPr="008322AC">
        <w:rPr>
          <w:b/>
          <w:sz w:val="23"/>
          <w:szCs w:val="23"/>
        </w:rPr>
        <w:t>solares 04 polígono C-5S</w:t>
      </w:r>
      <w:r w:rsidRPr="008322AC">
        <w:rPr>
          <w:sz w:val="23"/>
          <w:szCs w:val="23"/>
        </w:rPr>
        <w:t xml:space="preserve">, otorgado a Isaías Rodríguez Galdámez, y </w:t>
      </w:r>
      <w:r w:rsidRPr="008322AC">
        <w:rPr>
          <w:b/>
          <w:sz w:val="23"/>
          <w:szCs w:val="23"/>
        </w:rPr>
        <w:t>05 polígono C-5S</w:t>
      </w:r>
      <w:r w:rsidRPr="008322AC">
        <w:rPr>
          <w:sz w:val="23"/>
          <w:szCs w:val="23"/>
        </w:rPr>
        <w:t xml:space="preserve">, otorgado a María Evangelina Galdámez Viuda de Rodríguez, y adjudicar los mismos a la señora </w:t>
      </w:r>
      <w:proofErr w:type="spellStart"/>
      <w:r w:rsidRPr="008322AC">
        <w:rPr>
          <w:sz w:val="23"/>
          <w:szCs w:val="23"/>
        </w:rPr>
        <w:t>Milca</w:t>
      </w:r>
      <w:proofErr w:type="spellEnd"/>
      <w:r w:rsidRPr="008322AC">
        <w:rPr>
          <w:sz w:val="23"/>
          <w:szCs w:val="23"/>
        </w:rPr>
        <w:t xml:space="preserve"> Marisol Aguilar Portillo, quien los tiene en posesión material, en HDA. SANTA BARBARA Y AMAYO (SECTOR SUR), departamento de Chalatenango. ENTREGA 14.</w:t>
      </w:r>
    </w:p>
    <w:p w:rsidR="00910F44" w:rsidRPr="008322AC" w:rsidRDefault="00910F44" w:rsidP="00910F44">
      <w:pPr>
        <w:spacing w:line="240" w:lineRule="auto"/>
        <w:ind w:left="862"/>
        <w:jc w:val="both"/>
        <w:rPr>
          <w:rFonts w:eastAsia="MS Mincho"/>
          <w:sz w:val="23"/>
          <w:szCs w:val="23"/>
          <w:lang w:val="es-CL" w:eastAsia="es-ES"/>
        </w:rPr>
      </w:pPr>
    </w:p>
    <w:p w:rsidR="00601BC0" w:rsidRPr="008322AC" w:rsidRDefault="00683976" w:rsidP="008322AC">
      <w:pPr>
        <w:spacing w:after="120" w:line="240" w:lineRule="auto"/>
        <w:jc w:val="both"/>
        <w:rPr>
          <w:sz w:val="23"/>
          <w:szCs w:val="23"/>
        </w:rPr>
      </w:pPr>
      <w:r w:rsidRPr="00855190">
        <w:rPr>
          <w:sz w:val="23"/>
          <w:szCs w:val="23"/>
          <w:lang w:val="es-CL"/>
        </w:rPr>
        <w:t>L</w:t>
      </w:r>
      <w:r w:rsidRPr="00855190">
        <w:rPr>
          <w:sz w:val="23"/>
          <w:szCs w:val="23"/>
        </w:rPr>
        <w:t xml:space="preserve">a Junta Directiva, habiendo comprobado la asistencia de cuórum, </w:t>
      </w:r>
      <w:r w:rsidRPr="00855190">
        <w:rPr>
          <w:b/>
          <w:sz w:val="23"/>
          <w:szCs w:val="23"/>
          <w:u w:val="single"/>
        </w:rPr>
        <w:t>ACUERDA:</w:t>
      </w:r>
      <w:r w:rsidRPr="00101AA0">
        <w:rPr>
          <w:b/>
          <w:sz w:val="23"/>
          <w:szCs w:val="23"/>
        </w:rPr>
        <w:t xml:space="preserve"> </w:t>
      </w:r>
      <w:r w:rsidR="00A525E2">
        <w:rPr>
          <w:sz w:val="23"/>
          <w:szCs w:val="23"/>
        </w:rPr>
        <w:t>Aprobar la agenda</w:t>
      </w:r>
      <w:r w:rsidRPr="000C2332">
        <w:rPr>
          <w:sz w:val="23"/>
          <w:szCs w:val="23"/>
        </w:rPr>
        <w:t>.</w:t>
      </w:r>
    </w:p>
    <w:p w:rsidR="00683976" w:rsidRPr="00555271" w:rsidRDefault="00683976" w:rsidP="00683976">
      <w:pPr>
        <w:spacing w:after="0" w:line="240" w:lineRule="auto"/>
        <w:jc w:val="center"/>
        <w:rPr>
          <w:rFonts w:ascii="Bembo Std" w:hAnsi="Bembo Std"/>
        </w:rPr>
      </w:pPr>
    </w:p>
    <w:p w:rsidR="00683976" w:rsidRDefault="00683976" w:rsidP="00683976">
      <w:pPr>
        <w:pStyle w:val="Estilo"/>
        <w:tabs>
          <w:tab w:val="left" w:pos="9180"/>
        </w:tabs>
        <w:ind w:left="1134" w:right="-109" w:hanging="1134"/>
        <w:contextualSpacing/>
        <w:jc w:val="both"/>
        <w:rPr>
          <w:rFonts w:ascii="Museo Sans 300" w:eastAsiaTheme="minorHAnsi" w:hAnsi="Museo Sans 300" w:cstheme="minorBidi"/>
          <w:lang w:val="es-SV" w:eastAsia="en-US" w:bidi="he-IL"/>
        </w:rPr>
      </w:pPr>
    </w:p>
    <w:p w:rsidR="00F1318F" w:rsidRPr="00F1318F" w:rsidRDefault="009E07A0" w:rsidP="008E68F3">
      <w:pPr>
        <w:tabs>
          <w:tab w:val="left" w:pos="0"/>
        </w:tabs>
        <w:spacing w:after="0" w:line="240" w:lineRule="auto"/>
        <w:jc w:val="both"/>
        <w:rPr>
          <w:shd w:val="clear" w:color="auto" w:fill="FFFFFF" w:themeFill="background1"/>
        </w:rPr>
      </w:pPr>
      <w:r>
        <w:t>“”””</w:t>
      </w:r>
      <w:r w:rsidR="00D91ABC" w:rsidRPr="00951080">
        <w:t xml:space="preserve">III) </w:t>
      </w:r>
      <w:r w:rsidR="00D91ABC" w:rsidRPr="00D91ABC">
        <w:rPr>
          <w:shd w:val="clear" w:color="auto" w:fill="FFFFFF" w:themeFill="background1"/>
        </w:rPr>
        <w:t>El señor Presidente somete a consideración de Junta Directiva, dictamen jurídico 0</w:t>
      </w:r>
      <w:r w:rsidR="00F1318F">
        <w:rPr>
          <w:shd w:val="clear" w:color="auto" w:fill="FFFFFF" w:themeFill="background1"/>
        </w:rPr>
        <w:t>8</w:t>
      </w:r>
      <w:r w:rsidR="00D91ABC" w:rsidRPr="00D91ABC">
        <w:rPr>
          <w:shd w:val="clear" w:color="auto" w:fill="FFFFFF" w:themeFill="background1"/>
        </w:rPr>
        <w:t>, solicitado por el Departamento de Proyectos de Parcelación, mediante oficio con referencia</w:t>
      </w:r>
      <w:r w:rsidR="00F1318F">
        <w:rPr>
          <w:shd w:val="clear" w:color="auto" w:fill="FFFFFF" w:themeFill="background1"/>
        </w:rPr>
        <w:t xml:space="preserve"> </w:t>
      </w:r>
      <w:r w:rsidR="00F1318F" w:rsidRPr="00CC3EB0">
        <w:rPr>
          <w:sz w:val="26"/>
          <w:szCs w:val="26"/>
        </w:rPr>
        <w:t>GDR-03-</w:t>
      </w:r>
      <w:r w:rsidR="00F1318F">
        <w:rPr>
          <w:sz w:val="26"/>
          <w:szCs w:val="26"/>
        </w:rPr>
        <w:t>0829</w:t>
      </w:r>
      <w:r w:rsidR="00F1318F" w:rsidRPr="00CC3EB0">
        <w:rPr>
          <w:sz w:val="26"/>
          <w:szCs w:val="26"/>
        </w:rPr>
        <w:t>-202</w:t>
      </w:r>
      <w:r w:rsidR="00F1318F">
        <w:rPr>
          <w:sz w:val="26"/>
          <w:szCs w:val="26"/>
        </w:rPr>
        <w:t>2</w:t>
      </w:r>
      <w:r w:rsidR="00D91ABC" w:rsidRPr="00D91ABC">
        <w:rPr>
          <w:shd w:val="clear" w:color="auto" w:fill="FFFFFF" w:themeFill="background1"/>
        </w:rPr>
        <w:t xml:space="preserve">, de fecha 27 de octubre de 2022, referente a la modificación del Punto IX-2 del Acta de Sesión Ordinaria 10-94, de fecha 14 de abril de 1994, </w:t>
      </w:r>
      <w:r w:rsidR="00F1318F" w:rsidRPr="00F1318F">
        <w:rPr>
          <w:shd w:val="clear" w:color="auto" w:fill="FFFFFF" w:themeFill="background1"/>
        </w:rPr>
        <w:t xml:space="preserve">mediante el cual se aprobó un Proyecto de Asentamiento Comunitario denominado SANTA BARBARA Y AMAYO (SECTOR SUR), con una extensión superficial de 97 </w:t>
      </w:r>
      <w:proofErr w:type="spellStart"/>
      <w:r w:rsidR="00F1318F" w:rsidRPr="00F1318F">
        <w:rPr>
          <w:shd w:val="clear" w:color="auto" w:fill="FFFFFF" w:themeFill="background1"/>
        </w:rPr>
        <w:t>Hás</w:t>
      </w:r>
      <w:proofErr w:type="spellEnd"/>
      <w:r w:rsidR="00F1318F" w:rsidRPr="00F1318F">
        <w:rPr>
          <w:shd w:val="clear" w:color="auto" w:fill="FFFFFF" w:themeFill="background1"/>
        </w:rPr>
        <w:t xml:space="preserve">., 12 </w:t>
      </w:r>
      <w:proofErr w:type="spellStart"/>
      <w:r w:rsidR="00F1318F" w:rsidRPr="00F1318F">
        <w:rPr>
          <w:shd w:val="clear" w:color="auto" w:fill="FFFFFF" w:themeFill="background1"/>
        </w:rPr>
        <w:t>Ás</w:t>
      </w:r>
      <w:proofErr w:type="spellEnd"/>
      <w:r w:rsidR="00F1318F" w:rsidRPr="00F1318F">
        <w:rPr>
          <w:shd w:val="clear" w:color="auto" w:fill="FFFFFF" w:themeFill="background1"/>
        </w:rPr>
        <w:t xml:space="preserve">., 12.26 </w:t>
      </w:r>
      <w:proofErr w:type="spellStart"/>
      <w:r w:rsidR="00F1318F" w:rsidRPr="00F1318F">
        <w:rPr>
          <w:shd w:val="clear" w:color="auto" w:fill="FFFFFF" w:themeFill="background1"/>
        </w:rPr>
        <w:t>Cás</w:t>
      </w:r>
      <w:proofErr w:type="spellEnd"/>
      <w:r w:rsidR="00F1318F" w:rsidRPr="00F1318F">
        <w:rPr>
          <w:shd w:val="clear" w:color="auto" w:fill="FFFFFF" w:themeFill="background1"/>
        </w:rPr>
        <w:t xml:space="preserve">.; por haberse aprobado nuevo plano en el inmueble identificado en ese Proyecto como POLIGONO B-3, en el que se desarrollará un Proyecto denominado Asentamiento Comunitario en el inmueble identificado registralmente como HACIENDA SANTA BÁRBARA y según plano como HACIENDA SANTA BÁRBARA PORCION 5 ASENTAMIENTO COMUNITARIO 3, CALLE NUEVA, ubicado registralmente en cantón Santa Bárbara, jurisdicción de El Paraíso, departamento de Chalatenango, y según plano en Municipio de El Paraíso, departamento de Chalatenango, con una extensión superficial de 0 </w:t>
      </w:r>
      <w:proofErr w:type="spellStart"/>
      <w:r w:rsidR="00F1318F" w:rsidRPr="00F1318F">
        <w:rPr>
          <w:shd w:val="clear" w:color="auto" w:fill="FFFFFF" w:themeFill="background1"/>
        </w:rPr>
        <w:t>Hás</w:t>
      </w:r>
      <w:proofErr w:type="spellEnd"/>
      <w:r w:rsidR="00F1318F" w:rsidRPr="00F1318F">
        <w:rPr>
          <w:shd w:val="clear" w:color="auto" w:fill="FFFFFF" w:themeFill="background1"/>
        </w:rPr>
        <w:t xml:space="preserve">., 64 </w:t>
      </w:r>
      <w:proofErr w:type="spellStart"/>
      <w:r w:rsidR="00F1318F" w:rsidRPr="00F1318F">
        <w:rPr>
          <w:shd w:val="clear" w:color="auto" w:fill="FFFFFF" w:themeFill="background1"/>
        </w:rPr>
        <w:t>Ás</w:t>
      </w:r>
      <w:proofErr w:type="spellEnd"/>
      <w:r w:rsidR="00F1318F" w:rsidRPr="00F1318F">
        <w:rPr>
          <w:shd w:val="clear" w:color="auto" w:fill="FFFFFF" w:themeFill="background1"/>
        </w:rPr>
        <w:t xml:space="preserve">., 60.60 </w:t>
      </w:r>
      <w:proofErr w:type="spellStart"/>
      <w:r w:rsidR="00F1318F" w:rsidRPr="00F1318F">
        <w:rPr>
          <w:shd w:val="clear" w:color="auto" w:fill="FFFFFF" w:themeFill="background1"/>
        </w:rPr>
        <w:t>Cás</w:t>
      </w:r>
      <w:proofErr w:type="spellEnd"/>
      <w:r w:rsidR="00F1318F" w:rsidRPr="00F1318F">
        <w:rPr>
          <w:shd w:val="clear" w:color="auto" w:fill="FFFFFF" w:themeFill="background1"/>
        </w:rPr>
        <w:t xml:space="preserve">., inscrita a favor del ISTA a la Matrícula </w:t>
      </w:r>
      <w:r w:rsidR="00910F44">
        <w:rPr>
          <w:shd w:val="clear" w:color="auto" w:fill="FFFFFF" w:themeFill="background1"/>
        </w:rPr>
        <w:t xml:space="preserve">--- </w:t>
      </w:r>
      <w:r w:rsidR="00F1318F" w:rsidRPr="00F1318F">
        <w:rPr>
          <w:shd w:val="clear" w:color="auto" w:fill="FFFFFF" w:themeFill="background1"/>
        </w:rPr>
        <w:t xml:space="preserve">-00000 del Registro de la Propiedad Raíz e Hipotecas de la Quinta Sección del Centro, departamento de Chalatenango; </w:t>
      </w:r>
      <w:r w:rsidR="008E68F3">
        <w:rPr>
          <w:shd w:val="clear" w:color="auto" w:fill="FFFFFF" w:themeFill="background1"/>
        </w:rPr>
        <w:t>en el cual</w:t>
      </w:r>
      <w:r w:rsidR="00F1318F" w:rsidRPr="00F1318F">
        <w:rPr>
          <w:shd w:val="clear" w:color="auto" w:fill="FFFFFF" w:themeFill="background1"/>
        </w:rPr>
        <w:t xml:space="preserve"> la Gerencia Legal hace las siguientes consideraciones: </w:t>
      </w:r>
    </w:p>
    <w:p w:rsidR="00F1318F" w:rsidRPr="00F1318F" w:rsidRDefault="00F1318F" w:rsidP="00F1318F">
      <w:pPr>
        <w:tabs>
          <w:tab w:val="left" w:pos="0"/>
        </w:tabs>
        <w:spacing w:after="0" w:line="240" w:lineRule="exact"/>
        <w:jc w:val="both"/>
        <w:rPr>
          <w:shd w:val="clear" w:color="auto" w:fill="FFFFFF" w:themeFill="background1"/>
        </w:rPr>
      </w:pPr>
    </w:p>
    <w:p w:rsidR="00F1318F" w:rsidRPr="00F1318F" w:rsidRDefault="00F1318F" w:rsidP="00AF22E3">
      <w:pPr>
        <w:pStyle w:val="Prrafodelista"/>
        <w:numPr>
          <w:ilvl w:val="0"/>
          <w:numId w:val="3"/>
        </w:numPr>
        <w:spacing w:after="0" w:line="240" w:lineRule="auto"/>
        <w:ind w:left="1134" w:right="142" w:hanging="708"/>
        <w:jc w:val="both"/>
        <w:rPr>
          <w:shd w:val="clear" w:color="auto" w:fill="FFFFFF" w:themeFill="background1"/>
        </w:rPr>
      </w:pPr>
      <w:r w:rsidRPr="00F1318F">
        <w:rPr>
          <w:shd w:val="clear" w:color="auto" w:fill="FFFFFF" w:themeFill="background1"/>
        </w:rPr>
        <w:t>El ISTA adquiere mediante Expropiación el inmueble denominado HACIENDA SANTA BARBARA Y AMAYO, ubicado en el cantón Santa Bárbara, jurisdicción de El Paraíso, departamento de Chalatenango, en aplicación a los Decretos 153 y 154 que contiene la Ley Básica de la Reforma Agraria propiedad de la Sociedad Compañía Agrícola Bustamante, con un área de 38,112,382.05 m² y por un valor de $53,782.86, a razón de $14.11 por Hectárea y $0.001411 por metro cuadrado, según el Acuerdo contenido en el Punto III-10 del Acta de Sesión Ordinaria No. 20, de fecha 22 de septiembre del año 1981.</w:t>
      </w:r>
    </w:p>
    <w:p w:rsidR="00F1318F" w:rsidRPr="00F1318F" w:rsidRDefault="00F1318F" w:rsidP="008E68F3">
      <w:pPr>
        <w:pStyle w:val="Prrafodelista"/>
        <w:spacing w:after="0" w:line="240" w:lineRule="auto"/>
        <w:ind w:left="851" w:right="142"/>
        <w:jc w:val="both"/>
        <w:rPr>
          <w:shd w:val="clear" w:color="auto" w:fill="FFFFFF" w:themeFill="background1"/>
        </w:rPr>
      </w:pPr>
    </w:p>
    <w:p w:rsidR="00F1318F" w:rsidRPr="00F1318F" w:rsidRDefault="00F1318F" w:rsidP="00AF22E3">
      <w:pPr>
        <w:pStyle w:val="Prrafodelista"/>
        <w:spacing w:after="0" w:line="240" w:lineRule="auto"/>
        <w:ind w:left="1134" w:right="142"/>
        <w:jc w:val="both"/>
        <w:rPr>
          <w:shd w:val="clear" w:color="auto" w:fill="FFFFFF" w:themeFill="background1"/>
        </w:rPr>
      </w:pPr>
      <w:r w:rsidRPr="00F1318F">
        <w:rPr>
          <w:shd w:val="clear" w:color="auto" w:fill="FFFFFF" w:themeFill="background1"/>
        </w:rPr>
        <w:t xml:space="preserve">Sin embargo, de conformidad al Título de Dominio inscrito a favor de ISTA al N° </w:t>
      </w:r>
      <w:r w:rsidR="00910F44">
        <w:rPr>
          <w:shd w:val="clear" w:color="auto" w:fill="FFFFFF" w:themeFill="background1"/>
        </w:rPr>
        <w:t>--</w:t>
      </w:r>
      <w:r w:rsidRPr="00F1318F">
        <w:rPr>
          <w:shd w:val="clear" w:color="auto" w:fill="FFFFFF" w:themeFill="background1"/>
        </w:rPr>
        <w:t xml:space="preserve"> Libro </w:t>
      </w:r>
      <w:r w:rsidR="00910F44">
        <w:rPr>
          <w:shd w:val="clear" w:color="auto" w:fill="FFFFFF" w:themeFill="background1"/>
        </w:rPr>
        <w:t>---</w:t>
      </w:r>
      <w:r w:rsidRPr="00F1318F">
        <w:rPr>
          <w:shd w:val="clear" w:color="auto" w:fill="FFFFFF" w:themeFill="background1"/>
        </w:rPr>
        <w:t>, el área geográfica del inmueble era de 37</w:t>
      </w:r>
      <w:proofErr w:type="gramStart"/>
      <w:r w:rsidRPr="00F1318F">
        <w:rPr>
          <w:shd w:val="clear" w:color="auto" w:fill="FFFFFF" w:themeFill="background1"/>
        </w:rPr>
        <w:t>,630,000.00</w:t>
      </w:r>
      <w:proofErr w:type="gramEnd"/>
      <w:r w:rsidRPr="00F1318F">
        <w:rPr>
          <w:shd w:val="clear" w:color="auto" w:fill="FFFFFF" w:themeFill="background1"/>
        </w:rPr>
        <w:t xml:space="preserve"> mts², pero por haber realizado tres desmembraciones a favor del Ministerio de Defensa Nacional, Ministerio de Educación y Comisión Ejecutiva Hidroeléctrica del Rio Lempa C.E.L., que suman un total de 15,197,687.85 mts², quedó reducido a un área de 22,432,312.15 mts², quedando inscrito de esa manera.</w:t>
      </w:r>
    </w:p>
    <w:p w:rsidR="00AF22E3" w:rsidRPr="00910F44" w:rsidRDefault="00AF22E3" w:rsidP="00910F44">
      <w:pPr>
        <w:spacing w:after="0" w:line="240" w:lineRule="auto"/>
        <w:jc w:val="both"/>
        <w:rPr>
          <w:shd w:val="clear" w:color="auto" w:fill="FFFFFF" w:themeFill="background1"/>
        </w:rPr>
      </w:pPr>
    </w:p>
    <w:p w:rsidR="00F1318F" w:rsidRPr="00910F44" w:rsidRDefault="00F1318F" w:rsidP="00910F44">
      <w:pPr>
        <w:pStyle w:val="Prrafodelista"/>
        <w:spacing w:after="0" w:line="240" w:lineRule="auto"/>
        <w:ind w:left="1134"/>
        <w:jc w:val="both"/>
        <w:rPr>
          <w:shd w:val="clear" w:color="auto" w:fill="FFFFFF" w:themeFill="background1"/>
        </w:rPr>
      </w:pPr>
      <w:r w:rsidRPr="00F1318F">
        <w:rPr>
          <w:shd w:val="clear" w:color="auto" w:fill="FFFFFF" w:themeFill="background1"/>
        </w:rPr>
        <w:t xml:space="preserve">Según Escritura </w:t>
      </w:r>
      <w:r w:rsidR="00910F44">
        <w:rPr>
          <w:shd w:val="clear" w:color="auto" w:fill="FFFFFF" w:themeFill="background1"/>
        </w:rPr>
        <w:t>--</w:t>
      </w:r>
      <w:r w:rsidRPr="00F1318F">
        <w:rPr>
          <w:shd w:val="clear" w:color="auto" w:fill="FFFFFF" w:themeFill="background1"/>
        </w:rPr>
        <w:t xml:space="preserve"> del Libro No. </w:t>
      </w:r>
      <w:r w:rsidR="00910F44">
        <w:rPr>
          <w:shd w:val="clear" w:color="auto" w:fill="FFFFFF" w:themeFill="background1"/>
        </w:rPr>
        <w:t>--</w:t>
      </w:r>
      <w:r w:rsidRPr="00F1318F">
        <w:rPr>
          <w:shd w:val="clear" w:color="auto" w:fill="FFFFFF" w:themeFill="background1"/>
        </w:rPr>
        <w:t xml:space="preserve">, de Protocolo del Notario José Manuel Chávez, de fecha </w:t>
      </w:r>
      <w:r w:rsidR="00910F44">
        <w:rPr>
          <w:shd w:val="clear" w:color="auto" w:fill="FFFFFF" w:themeFill="background1"/>
        </w:rPr>
        <w:t>--</w:t>
      </w:r>
      <w:r w:rsidRPr="00F1318F">
        <w:rPr>
          <w:shd w:val="clear" w:color="auto" w:fill="FFFFFF" w:themeFill="background1"/>
        </w:rPr>
        <w:t xml:space="preserve"> de </w:t>
      </w:r>
      <w:r w:rsidR="00910F44">
        <w:rPr>
          <w:shd w:val="clear" w:color="auto" w:fill="FFFFFF" w:themeFill="background1"/>
        </w:rPr>
        <w:t>--</w:t>
      </w:r>
      <w:r w:rsidRPr="00F1318F">
        <w:rPr>
          <w:shd w:val="clear" w:color="auto" w:fill="FFFFFF" w:themeFill="background1"/>
        </w:rPr>
        <w:t xml:space="preserve"> del año </w:t>
      </w:r>
      <w:r w:rsidR="00910F44">
        <w:rPr>
          <w:shd w:val="clear" w:color="auto" w:fill="FFFFFF" w:themeFill="background1"/>
        </w:rPr>
        <w:t>--</w:t>
      </w:r>
      <w:r w:rsidRPr="00F1318F">
        <w:rPr>
          <w:shd w:val="clear" w:color="auto" w:fill="FFFFFF" w:themeFill="background1"/>
        </w:rPr>
        <w:t xml:space="preserve">, inscrita al No. </w:t>
      </w:r>
      <w:r w:rsidR="00910F44">
        <w:rPr>
          <w:shd w:val="clear" w:color="auto" w:fill="FFFFFF" w:themeFill="background1"/>
        </w:rPr>
        <w:t>--</w:t>
      </w:r>
      <w:r w:rsidRPr="00F1318F">
        <w:rPr>
          <w:shd w:val="clear" w:color="auto" w:fill="FFFFFF" w:themeFill="background1"/>
        </w:rPr>
        <w:t xml:space="preserve"> del libro </w:t>
      </w:r>
      <w:r w:rsidR="00910F44">
        <w:rPr>
          <w:shd w:val="clear" w:color="auto" w:fill="FFFFFF" w:themeFill="background1"/>
        </w:rPr>
        <w:t>–</w:t>
      </w:r>
      <w:r w:rsidRPr="00F1318F">
        <w:rPr>
          <w:shd w:val="clear" w:color="auto" w:fill="FFFFFF" w:themeFill="background1"/>
        </w:rPr>
        <w:t xml:space="preserve"> de</w:t>
      </w:r>
      <w:r w:rsidR="00910F44">
        <w:rPr>
          <w:shd w:val="clear" w:color="auto" w:fill="FFFFFF" w:themeFill="background1"/>
        </w:rPr>
        <w:t xml:space="preserve"> </w:t>
      </w:r>
      <w:r w:rsidRPr="00910F44">
        <w:rPr>
          <w:shd w:val="clear" w:color="auto" w:fill="FFFFFF" w:themeFill="background1"/>
        </w:rPr>
        <w:t xml:space="preserve">Propiedad, el ISTA vendió en su totalidad el inmueble a la Asociación Cooperativa de la Reforma Agraria Santa Bárbara de Responsabilidad Limitada venta según Escritura No. </w:t>
      </w:r>
      <w:r w:rsidR="00910F44">
        <w:rPr>
          <w:shd w:val="clear" w:color="auto" w:fill="FFFFFF" w:themeFill="background1"/>
        </w:rPr>
        <w:t>---</w:t>
      </w:r>
      <w:r w:rsidRPr="00910F44">
        <w:rPr>
          <w:shd w:val="clear" w:color="auto" w:fill="FFFFFF" w:themeFill="background1"/>
        </w:rPr>
        <w:t xml:space="preserve"> del Libro No. </w:t>
      </w:r>
      <w:r w:rsidR="00910F44">
        <w:rPr>
          <w:shd w:val="clear" w:color="auto" w:fill="FFFFFF" w:themeFill="background1"/>
        </w:rPr>
        <w:t>---</w:t>
      </w:r>
      <w:r w:rsidRPr="00910F44">
        <w:rPr>
          <w:shd w:val="clear" w:color="auto" w:fill="FFFFFF" w:themeFill="background1"/>
        </w:rPr>
        <w:t xml:space="preserve">, de Protocolo José Bernabé Elías, de fecha </w:t>
      </w:r>
      <w:r w:rsidR="00910F44">
        <w:rPr>
          <w:shd w:val="clear" w:color="auto" w:fill="FFFFFF" w:themeFill="background1"/>
        </w:rPr>
        <w:t>---</w:t>
      </w:r>
      <w:r w:rsidRPr="00910F44">
        <w:rPr>
          <w:shd w:val="clear" w:color="auto" w:fill="FFFFFF" w:themeFill="background1"/>
        </w:rPr>
        <w:t xml:space="preserve"> de </w:t>
      </w:r>
      <w:r w:rsidR="00910F44">
        <w:rPr>
          <w:shd w:val="clear" w:color="auto" w:fill="FFFFFF" w:themeFill="background1"/>
        </w:rPr>
        <w:t>---</w:t>
      </w:r>
      <w:r w:rsidRPr="00910F44">
        <w:rPr>
          <w:shd w:val="clear" w:color="auto" w:fill="FFFFFF" w:themeFill="background1"/>
        </w:rPr>
        <w:t xml:space="preserve"> del año </w:t>
      </w:r>
      <w:r w:rsidR="00910F44">
        <w:rPr>
          <w:shd w:val="clear" w:color="auto" w:fill="FFFFFF" w:themeFill="background1"/>
        </w:rPr>
        <w:t>---</w:t>
      </w:r>
      <w:r w:rsidRPr="00910F44">
        <w:rPr>
          <w:shd w:val="clear" w:color="auto" w:fill="FFFFFF" w:themeFill="background1"/>
        </w:rPr>
        <w:t xml:space="preserve">, inscripción No. </w:t>
      </w:r>
      <w:r w:rsidR="00910F44">
        <w:rPr>
          <w:shd w:val="clear" w:color="auto" w:fill="FFFFFF" w:themeFill="background1"/>
        </w:rPr>
        <w:t>---</w:t>
      </w:r>
      <w:r w:rsidRPr="00910F44">
        <w:rPr>
          <w:shd w:val="clear" w:color="auto" w:fill="FFFFFF" w:themeFill="background1"/>
        </w:rPr>
        <w:t xml:space="preserve"> del libro </w:t>
      </w:r>
      <w:r w:rsidR="00910F44">
        <w:rPr>
          <w:shd w:val="clear" w:color="auto" w:fill="FFFFFF" w:themeFill="background1"/>
        </w:rPr>
        <w:t>---</w:t>
      </w:r>
      <w:r w:rsidRPr="00910F44">
        <w:rPr>
          <w:shd w:val="clear" w:color="auto" w:fill="FFFFFF" w:themeFill="background1"/>
        </w:rPr>
        <w:t xml:space="preserve"> de Propiedad, fue modificada por ISTA y la referida Asociación, en el sentido que tanto la descripción como la extensión superficial del inmueble no correspondía a lo vendido, por lo que dicha venta se rectificó, debido a que el inmueble según antecedente forma un solo cuerpo, pero que éste se encuentra separado de poniente a oriente por la carretera que conduce desde la Troncal del Norte hasta Chalatenango, dividiendo así el inmueble general en dos zonas: Zona Norte, con extensión superficial de </w:t>
      </w:r>
      <w:bookmarkStart w:id="0" w:name="_Hlk75769582"/>
      <w:r w:rsidRPr="00910F44">
        <w:rPr>
          <w:shd w:val="clear" w:color="auto" w:fill="FFFFFF" w:themeFill="background1"/>
        </w:rPr>
        <w:t>6,393,040.22</w:t>
      </w:r>
      <w:bookmarkEnd w:id="0"/>
      <w:r w:rsidRPr="00910F44">
        <w:rPr>
          <w:shd w:val="clear" w:color="auto" w:fill="FFFFFF" w:themeFill="background1"/>
        </w:rPr>
        <w:t xml:space="preserve"> mts2 y Zona Sur subdividida en dos porción la primera con un área de 176 </w:t>
      </w:r>
      <w:proofErr w:type="spellStart"/>
      <w:r w:rsidRPr="00910F44">
        <w:rPr>
          <w:shd w:val="clear" w:color="auto" w:fill="FFFFFF" w:themeFill="background1"/>
        </w:rPr>
        <w:t>Hás</w:t>
      </w:r>
      <w:proofErr w:type="spellEnd"/>
      <w:r w:rsidRPr="00910F44">
        <w:rPr>
          <w:shd w:val="clear" w:color="auto" w:fill="FFFFFF" w:themeFill="background1"/>
        </w:rPr>
        <w:t xml:space="preserve">., 58 </w:t>
      </w:r>
      <w:proofErr w:type="spellStart"/>
      <w:r w:rsidRPr="00910F44">
        <w:rPr>
          <w:shd w:val="clear" w:color="auto" w:fill="FFFFFF" w:themeFill="background1"/>
        </w:rPr>
        <w:t>Ás</w:t>
      </w:r>
      <w:proofErr w:type="spellEnd"/>
      <w:r w:rsidRPr="00910F44">
        <w:rPr>
          <w:shd w:val="clear" w:color="auto" w:fill="FFFFFF" w:themeFill="background1"/>
        </w:rPr>
        <w:t xml:space="preserve">., 07.50 </w:t>
      </w:r>
      <w:proofErr w:type="spellStart"/>
      <w:r w:rsidRPr="00910F44">
        <w:rPr>
          <w:shd w:val="clear" w:color="auto" w:fill="FFFFFF" w:themeFill="background1"/>
        </w:rPr>
        <w:t>Cás</w:t>
      </w:r>
      <w:proofErr w:type="spellEnd"/>
      <w:r w:rsidRPr="00910F44">
        <w:rPr>
          <w:shd w:val="clear" w:color="auto" w:fill="FFFFFF" w:themeFill="background1"/>
        </w:rPr>
        <w:t xml:space="preserve">., y la segunda con un área de 97 </w:t>
      </w:r>
      <w:proofErr w:type="spellStart"/>
      <w:r w:rsidRPr="00910F44">
        <w:rPr>
          <w:shd w:val="clear" w:color="auto" w:fill="FFFFFF" w:themeFill="background1"/>
        </w:rPr>
        <w:t>Hás</w:t>
      </w:r>
      <w:proofErr w:type="spellEnd"/>
      <w:r w:rsidRPr="00910F44">
        <w:rPr>
          <w:shd w:val="clear" w:color="auto" w:fill="FFFFFF" w:themeFill="background1"/>
        </w:rPr>
        <w:t xml:space="preserve">., 12 </w:t>
      </w:r>
      <w:proofErr w:type="spellStart"/>
      <w:r w:rsidRPr="00910F44">
        <w:rPr>
          <w:shd w:val="clear" w:color="auto" w:fill="FFFFFF" w:themeFill="background1"/>
        </w:rPr>
        <w:t>Ás</w:t>
      </w:r>
      <w:proofErr w:type="spellEnd"/>
      <w:r w:rsidRPr="00910F44">
        <w:rPr>
          <w:shd w:val="clear" w:color="auto" w:fill="FFFFFF" w:themeFill="background1"/>
        </w:rPr>
        <w:t xml:space="preserve">., 12.29 </w:t>
      </w:r>
      <w:proofErr w:type="spellStart"/>
      <w:r w:rsidRPr="00910F44">
        <w:rPr>
          <w:shd w:val="clear" w:color="auto" w:fill="FFFFFF" w:themeFill="background1"/>
        </w:rPr>
        <w:t>Cás</w:t>
      </w:r>
      <w:proofErr w:type="spellEnd"/>
      <w:r w:rsidRPr="00910F44">
        <w:rPr>
          <w:shd w:val="clear" w:color="auto" w:fill="FFFFFF" w:themeFill="background1"/>
        </w:rPr>
        <w:t xml:space="preserve">, totalizando una extensión superficial de 913 </w:t>
      </w:r>
      <w:proofErr w:type="spellStart"/>
      <w:r w:rsidRPr="00910F44">
        <w:rPr>
          <w:shd w:val="clear" w:color="auto" w:fill="FFFFFF" w:themeFill="background1"/>
        </w:rPr>
        <w:t>Hás</w:t>
      </w:r>
      <w:proofErr w:type="spellEnd"/>
      <w:r w:rsidRPr="00910F44">
        <w:rPr>
          <w:shd w:val="clear" w:color="auto" w:fill="FFFFFF" w:themeFill="background1"/>
        </w:rPr>
        <w:t xml:space="preserve">., 00 </w:t>
      </w:r>
      <w:proofErr w:type="spellStart"/>
      <w:r w:rsidRPr="00910F44">
        <w:rPr>
          <w:shd w:val="clear" w:color="auto" w:fill="FFFFFF" w:themeFill="background1"/>
        </w:rPr>
        <w:t>Ás</w:t>
      </w:r>
      <w:proofErr w:type="spellEnd"/>
      <w:r w:rsidRPr="00910F44">
        <w:rPr>
          <w:shd w:val="clear" w:color="auto" w:fill="FFFFFF" w:themeFill="background1"/>
        </w:rPr>
        <w:t xml:space="preserve">., 60.01 </w:t>
      </w:r>
      <w:proofErr w:type="spellStart"/>
      <w:r w:rsidRPr="00910F44">
        <w:rPr>
          <w:shd w:val="clear" w:color="auto" w:fill="FFFFFF" w:themeFill="background1"/>
        </w:rPr>
        <w:t>Cás</w:t>
      </w:r>
      <w:proofErr w:type="spellEnd"/>
      <w:r w:rsidRPr="00910F44">
        <w:rPr>
          <w:shd w:val="clear" w:color="auto" w:fill="FFFFFF" w:themeFill="background1"/>
        </w:rPr>
        <w:t>., siendo la porción segunda la que ISTA se reservó para el desarrollo de proyectos.</w:t>
      </w:r>
    </w:p>
    <w:p w:rsidR="008E68F3" w:rsidRPr="00F1318F" w:rsidRDefault="008E68F3" w:rsidP="00AF22E3">
      <w:pPr>
        <w:pStyle w:val="Prrafodelista"/>
        <w:spacing w:after="0" w:line="240" w:lineRule="auto"/>
        <w:ind w:left="1134"/>
        <w:jc w:val="both"/>
        <w:rPr>
          <w:shd w:val="clear" w:color="auto" w:fill="FFFFFF" w:themeFill="background1"/>
        </w:rPr>
      </w:pPr>
    </w:p>
    <w:p w:rsidR="00F1318F" w:rsidRPr="00F1318F" w:rsidRDefault="00F1318F" w:rsidP="00AF22E3">
      <w:pPr>
        <w:pStyle w:val="Prrafodelista"/>
        <w:spacing w:after="0" w:line="240" w:lineRule="auto"/>
        <w:ind w:left="1134"/>
        <w:jc w:val="both"/>
        <w:rPr>
          <w:shd w:val="clear" w:color="auto" w:fill="FFFFFF" w:themeFill="background1"/>
        </w:rPr>
      </w:pPr>
      <w:r w:rsidRPr="00F1318F">
        <w:rPr>
          <w:shd w:val="clear" w:color="auto" w:fill="FFFFFF" w:themeFill="background1"/>
        </w:rPr>
        <w:t xml:space="preserve">La Hacienda </w:t>
      </w:r>
      <w:proofErr w:type="spellStart"/>
      <w:r w:rsidRPr="00F1318F">
        <w:rPr>
          <w:shd w:val="clear" w:color="auto" w:fill="FFFFFF" w:themeFill="background1"/>
        </w:rPr>
        <w:t>Amayo</w:t>
      </w:r>
      <w:proofErr w:type="spellEnd"/>
      <w:r w:rsidRPr="00F1318F">
        <w:rPr>
          <w:shd w:val="clear" w:color="auto" w:fill="FFFFFF" w:themeFill="background1"/>
        </w:rPr>
        <w:t xml:space="preserve"> y Santa Bárbara (Inmueble 3, IG), fue inscrita por traslado, de la matrícula </w:t>
      </w:r>
      <w:r w:rsidR="00910F44">
        <w:rPr>
          <w:shd w:val="clear" w:color="auto" w:fill="FFFFFF" w:themeFill="background1"/>
        </w:rPr>
        <w:t>---</w:t>
      </w:r>
      <w:r w:rsidRPr="00F1318F">
        <w:rPr>
          <w:shd w:val="clear" w:color="auto" w:fill="FFFFFF" w:themeFill="background1"/>
        </w:rPr>
        <w:t xml:space="preserve"> a la matrícula SIRYC </w:t>
      </w:r>
      <w:r w:rsidR="00910F44">
        <w:rPr>
          <w:shd w:val="clear" w:color="auto" w:fill="FFFFFF" w:themeFill="background1"/>
        </w:rPr>
        <w:t xml:space="preserve">--- </w:t>
      </w:r>
      <w:r w:rsidRPr="00F1318F">
        <w:rPr>
          <w:shd w:val="clear" w:color="auto" w:fill="FFFFFF" w:themeFill="background1"/>
        </w:rPr>
        <w:t>-00000 con un área de 857,444.62 m2; la cual tras sufrir numerosas desmembraciones quedó reducida a un resto registral de 676,689.44 mts²</w:t>
      </w:r>
    </w:p>
    <w:p w:rsidR="00F1318F" w:rsidRPr="00F1318F" w:rsidRDefault="00F1318F" w:rsidP="00F1318F">
      <w:pPr>
        <w:spacing w:after="0" w:line="324" w:lineRule="auto"/>
        <w:jc w:val="both"/>
        <w:rPr>
          <w:shd w:val="clear" w:color="auto" w:fill="FFFFFF" w:themeFill="background1"/>
        </w:rPr>
      </w:pPr>
    </w:p>
    <w:p w:rsidR="00F1318F" w:rsidRDefault="00F1318F" w:rsidP="00AF22E3">
      <w:pPr>
        <w:pStyle w:val="Prrafodelista"/>
        <w:numPr>
          <w:ilvl w:val="0"/>
          <w:numId w:val="3"/>
        </w:numPr>
        <w:spacing w:after="0" w:line="240" w:lineRule="auto"/>
        <w:ind w:left="1134" w:hanging="708"/>
        <w:jc w:val="both"/>
        <w:rPr>
          <w:shd w:val="clear" w:color="auto" w:fill="FFFFFF" w:themeFill="background1"/>
        </w:rPr>
      </w:pPr>
      <w:r w:rsidRPr="00F1318F">
        <w:rPr>
          <w:shd w:val="clear" w:color="auto" w:fill="FFFFFF" w:themeFill="background1"/>
        </w:rPr>
        <w:t xml:space="preserve">Según consta en Punto IX-2, Acta Ordinaria 10-94 de fecha 14 de abril del año 1994, La Junta Directiva Institucional, aprobó el proyecto de Asentamiento Comunitario en una extensión superficial de 97 </w:t>
      </w:r>
      <w:proofErr w:type="spellStart"/>
      <w:r w:rsidRPr="00F1318F">
        <w:rPr>
          <w:shd w:val="clear" w:color="auto" w:fill="FFFFFF" w:themeFill="background1"/>
        </w:rPr>
        <w:t>Hás</w:t>
      </w:r>
      <w:proofErr w:type="spellEnd"/>
      <w:r w:rsidRPr="00F1318F">
        <w:rPr>
          <w:shd w:val="clear" w:color="auto" w:fill="FFFFFF" w:themeFill="background1"/>
        </w:rPr>
        <w:t xml:space="preserve">. 12 </w:t>
      </w:r>
      <w:proofErr w:type="spellStart"/>
      <w:r w:rsidRPr="00F1318F">
        <w:rPr>
          <w:shd w:val="clear" w:color="auto" w:fill="FFFFFF" w:themeFill="background1"/>
        </w:rPr>
        <w:t>Ás</w:t>
      </w:r>
      <w:proofErr w:type="spellEnd"/>
      <w:r w:rsidRPr="00F1318F">
        <w:rPr>
          <w:shd w:val="clear" w:color="auto" w:fill="FFFFFF" w:themeFill="background1"/>
        </w:rPr>
        <w:t xml:space="preserve">. 12.26 </w:t>
      </w:r>
      <w:proofErr w:type="spellStart"/>
      <w:r w:rsidRPr="00F1318F">
        <w:rPr>
          <w:shd w:val="clear" w:color="auto" w:fill="FFFFFF" w:themeFill="background1"/>
        </w:rPr>
        <w:t>Cás</w:t>
      </w:r>
      <w:proofErr w:type="spellEnd"/>
      <w:r w:rsidRPr="00F1318F">
        <w:rPr>
          <w:shd w:val="clear" w:color="auto" w:fill="FFFFFF" w:themeFill="background1"/>
        </w:rPr>
        <w:t>; distribuidos de la siguiente manera:</w:t>
      </w:r>
    </w:p>
    <w:p w:rsidR="00AF22E3" w:rsidRPr="00F1318F" w:rsidRDefault="00AF22E3" w:rsidP="00AF22E3">
      <w:pPr>
        <w:pStyle w:val="Prrafodelista"/>
        <w:spacing w:after="0" w:line="240" w:lineRule="auto"/>
        <w:ind w:left="1134"/>
        <w:jc w:val="both"/>
        <w:rPr>
          <w:shd w:val="clear" w:color="auto" w:fill="FFFFFF" w:themeFill="background1"/>
        </w:rPr>
      </w:pPr>
    </w:p>
    <w:p w:rsidR="00F1318F" w:rsidRPr="00F1318F" w:rsidRDefault="00F1318F" w:rsidP="00AF22E3">
      <w:pPr>
        <w:pStyle w:val="Prrafodelista"/>
        <w:spacing w:after="0" w:line="240" w:lineRule="exact"/>
        <w:ind w:left="1134"/>
        <w:jc w:val="both"/>
        <w:rPr>
          <w:shd w:val="clear" w:color="auto" w:fill="FFFFFF" w:themeFill="background1"/>
        </w:rPr>
      </w:pPr>
    </w:p>
    <w:tbl>
      <w:tblPr>
        <w:tblW w:w="8080" w:type="dxa"/>
        <w:jc w:val="center"/>
        <w:tblCellMar>
          <w:left w:w="70" w:type="dxa"/>
          <w:right w:w="70" w:type="dxa"/>
        </w:tblCellMar>
        <w:tblLook w:val="04A0" w:firstRow="1" w:lastRow="0" w:firstColumn="1" w:lastColumn="0" w:noHBand="0" w:noVBand="1"/>
      </w:tblPr>
      <w:tblGrid>
        <w:gridCol w:w="5200"/>
        <w:gridCol w:w="2880"/>
      </w:tblGrid>
      <w:tr w:rsidR="008E68F3" w:rsidRPr="000C3AED" w:rsidTr="009B47E8">
        <w:trPr>
          <w:trHeight w:val="360"/>
          <w:jc w:val="center"/>
        </w:trPr>
        <w:tc>
          <w:tcPr>
            <w:tcW w:w="5200" w:type="dxa"/>
            <w:tcBorders>
              <w:top w:val="nil"/>
              <w:left w:val="nil"/>
              <w:bottom w:val="nil"/>
              <w:right w:val="nil"/>
            </w:tcBorders>
            <w:shd w:val="clear" w:color="auto" w:fill="auto"/>
            <w:noWrap/>
            <w:vAlign w:val="center"/>
            <w:hideMark/>
          </w:tcPr>
          <w:p w:rsidR="008E68F3" w:rsidRPr="00B835BC" w:rsidRDefault="008E68F3" w:rsidP="00AF22E3">
            <w:pPr>
              <w:spacing w:after="0"/>
              <w:ind w:left="1134"/>
              <w:rPr>
                <w:rFonts w:cs="Calibri"/>
                <w:b/>
                <w:bCs/>
                <w:u w:val="single"/>
                <w:lang w:eastAsia="es-SV"/>
              </w:rPr>
            </w:pPr>
            <w:r w:rsidRPr="00B835BC">
              <w:rPr>
                <w:rFonts w:cs="Calibri"/>
                <w:b/>
                <w:bCs/>
                <w:u w:val="single"/>
                <w:lang w:eastAsia="es-SV"/>
              </w:rPr>
              <w:t>DESCRIPCION</w:t>
            </w:r>
          </w:p>
        </w:tc>
        <w:tc>
          <w:tcPr>
            <w:tcW w:w="2880" w:type="dxa"/>
            <w:tcBorders>
              <w:top w:val="nil"/>
              <w:left w:val="nil"/>
              <w:bottom w:val="nil"/>
              <w:right w:val="nil"/>
            </w:tcBorders>
            <w:shd w:val="clear" w:color="auto" w:fill="auto"/>
            <w:noWrap/>
            <w:vAlign w:val="center"/>
            <w:hideMark/>
          </w:tcPr>
          <w:p w:rsidR="008E68F3" w:rsidRPr="000C3AED" w:rsidRDefault="008E68F3" w:rsidP="00AF22E3">
            <w:pPr>
              <w:spacing w:after="0"/>
              <w:rPr>
                <w:rFonts w:cs="Calibri"/>
                <w:b/>
                <w:bCs/>
                <w:u w:val="single"/>
                <w:lang w:eastAsia="es-SV"/>
              </w:rPr>
            </w:pPr>
            <w:r w:rsidRPr="000C3AED">
              <w:rPr>
                <w:rFonts w:cs="Calibri"/>
                <w:b/>
                <w:bCs/>
                <w:u w:val="single"/>
                <w:lang w:eastAsia="es-SV"/>
              </w:rPr>
              <w:t>AREA (</w:t>
            </w:r>
            <w:proofErr w:type="spellStart"/>
            <w:r w:rsidRPr="000C3AED">
              <w:rPr>
                <w:rFonts w:cs="Calibri"/>
                <w:b/>
                <w:bCs/>
                <w:u w:val="single"/>
                <w:lang w:eastAsia="es-SV"/>
              </w:rPr>
              <w:t>Hás</w:t>
            </w:r>
            <w:proofErr w:type="spellEnd"/>
            <w:r w:rsidRPr="000C3AED">
              <w:rPr>
                <w:rFonts w:cs="Calibri"/>
                <w:b/>
                <w:bCs/>
                <w:u w:val="single"/>
                <w:lang w:eastAsia="es-SV"/>
              </w:rPr>
              <w:t>)</w:t>
            </w:r>
          </w:p>
        </w:tc>
      </w:tr>
      <w:tr w:rsidR="008E68F3" w:rsidRPr="000C3AED" w:rsidTr="009B47E8">
        <w:trPr>
          <w:trHeight w:val="360"/>
          <w:jc w:val="center"/>
        </w:trPr>
        <w:tc>
          <w:tcPr>
            <w:tcW w:w="5200" w:type="dxa"/>
            <w:tcBorders>
              <w:top w:val="nil"/>
              <w:left w:val="nil"/>
              <w:bottom w:val="nil"/>
              <w:right w:val="nil"/>
            </w:tcBorders>
            <w:shd w:val="clear" w:color="auto" w:fill="auto"/>
            <w:noWrap/>
            <w:vAlign w:val="center"/>
            <w:hideMark/>
          </w:tcPr>
          <w:p w:rsidR="008E68F3" w:rsidRPr="008E68F3" w:rsidRDefault="008E68F3" w:rsidP="00910F44">
            <w:pPr>
              <w:spacing w:after="0" w:line="240" w:lineRule="auto"/>
              <w:ind w:left="1134" w:right="264"/>
              <w:contextualSpacing/>
              <w:rPr>
                <w:rFonts w:cs="Calibri"/>
                <w:sz w:val="22"/>
                <w:szCs w:val="22"/>
                <w:lang w:eastAsia="es-SV"/>
              </w:rPr>
            </w:pPr>
            <w:r w:rsidRPr="008E68F3">
              <w:rPr>
                <w:rFonts w:cs="Calibri"/>
                <w:sz w:val="22"/>
                <w:szCs w:val="22"/>
                <w:lang w:eastAsia="es-SV"/>
              </w:rPr>
              <w:lastRenderedPageBreak/>
              <w:t xml:space="preserve">Área de </w:t>
            </w:r>
            <w:r w:rsidR="00910F44">
              <w:rPr>
                <w:rFonts w:cs="Calibri"/>
                <w:sz w:val="22"/>
                <w:szCs w:val="22"/>
                <w:lang w:eastAsia="es-SV"/>
              </w:rPr>
              <w:t>---</w:t>
            </w:r>
            <w:r w:rsidRPr="008E68F3">
              <w:rPr>
                <w:rFonts w:cs="Calibri"/>
                <w:sz w:val="22"/>
                <w:szCs w:val="22"/>
                <w:lang w:eastAsia="es-SV"/>
              </w:rPr>
              <w:t xml:space="preserve"> solares para vivienda          </w:t>
            </w:r>
          </w:p>
        </w:tc>
        <w:tc>
          <w:tcPr>
            <w:tcW w:w="2880" w:type="dxa"/>
            <w:tcBorders>
              <w:top w:val="nil"/>
              <w:left w:val="nil"/>
              <w:bottom w:val="nil"/>
              <w:right w:val="nil"/>
            </w:tcBorders>
            <w:shd w:val="clear" w:color="auto" w:fill="auto"/>
            <w:noWrap/>
            <w:vAlign w:val="center"/>
            <w:hideMark/>
          </w:tcPr>
          <w:p w:rsidR="008E68F3" w:rsidRPr="008E68F3" w:rsidRDefault="008E68F3" w:rsidP="00AF22E3">
            <w:pPr>
              <w:spacing w:after="0" w:line="240" w:lineRule="auto"/>
              <w:ind w:left="1134"/>
              <w:contextualSpacing/>
              <w:rPr>
                <w:rFonts w:cs="Calibri"/>
                <w:sz w:val="22"/>
                <w:szCs w:val="22"/>
                <w:lang w:eastAsia="es-SV"/>
              </w:rPr>
            </w:pPr>
          </w:p>
          <w:p w:rsidR="008E68F3" w:rsidRPr="008E68F3" w:rsidRDefault="008E68F3" w:rsidP="00AF22E3">
            <w:pPr>
              <w:spacing w:after="0" w:line="240" w:lineRule="auto"/>
              <w:contextualSpacing/>
              <w:rPr>
                <w:rFonts w:cs="Calibri"/>
                <w:sz w:val="22"/>
                <w:szCs w:val="22"/>
                <w:lang w:eastAsia="es-SV"/>
              </w:rPr>
            </w:pPr>
            <w:r w:rsidRPr="008E68F3">
              <w:rPr>
                <w:rFonts w:cs="Calibri"/>
                <w:sz w:val="22"/>
                <w:szCs w:val="22"/>
                <w:lang w:eastAsia="es-SV"/>
              </w:rPr>
              <w:t xml:space="preserve">79 </w:t>
            </w:r>
            <w:proofErr w:type="spellStart"/>
            <w:r w:rsidRPr="008E68F3">
              <w:rPr>
                <w:rFonts w:cs="Calibri"/>
                <w:sz w:val="22"/>
                <w:szCs w:val="22"/>
                <w:lang w:eastAsia="es-SV"/>
              </w:rPr>
              <w:t>Hás</w:t>
            </w:r>
            <w:proofErr w:type="spellEnd"/>
            <w:r w:rsidRPr="008E68F3">
              <w:rPr>
                <w:rFonts w:cs="Calibri"/>
                <w:sz w:val="22"/>
                <w:szCs w:val="22"/>
                <w:lang w:eastAsia="es-SV"/>
              </w:rPr>
              <w:t xml:space="preserve">., 06 </w:t>
            </w:r>
            <w:proofErr w:type="spellStart"/>
            <w:r w:rsidRPr="008E68F3">
              <w:rPr>
                <w:rFonts w:cs="Calibri"/>
                <w:sz w:val="22"/>
                <w:szCs w:val="22"/>
                <w:lang w:eastAsia="es-SV"/>
              </w:rPr>
              <w:t>Ás</w:t>
            </w:r>
            <w:proofErr w:type="spellEnd"/>
            <w:r w:rsidRPr="008E68F3">
              <w:rPr>
                <w:rFonts w:cs="Calibri"/>
                <w:sz w:val="22"/>
                <w:szCs w:val="22"/>
                <w:lang w:eastAsia="es-SV"/>
              </w:rPr>
              <w:t xml:space="preserve">., 56.60 </w:t>
            </w:r>
            <w:proofErr w:type="spellStart"/>
            <w:r w:rsidRPr="008E68F3">
              <w:rPr>
                <w:rFonts w:cs="Calibri"/>
                <w:sz w:val="22"/>
                <w:szCs w:val="22"/>
                <w:lang w:eastAsia="es-SV"/>
              </w:rPr>
              <w:t>Cás</w:t>
            </w:r>
            <w:proofErr w:type="spellEnd"/>
            <w:r w:rsidRPr="008E68F3">
              <w:rPr>
                <w:rFonts w:cs="Calibri"/>
                <w:sz w:val="22"/>
                <w:szCs w:val="22"/>
                <w:lang w:eastAsia="es-SV"/>
              </w:rPr>
              <w:t>.</w:t>
            </w:r>
          </w:p>
        </w:tc>
      </w:tr>
      <w:tr w:rsidR="008E68F3" w:rsidRPr="000C3AED" w:rsidTr="009B47E8">
        <w:trPr>
          <w:trHeight w:val="360"/>
          <w:jc w:val="center"/>
        </w:trPr>
        <w:tc>
          <w:tcPr>
            <w:tcW w:w="5200" w:type="dxa"/>
            <w:tcBorders>
              <w:top w:val="nil"/>
              <w:left w:val="nil"/>
              <w:bottom w:val="nil"/>
              <w:right w:val="nil"/>
            </w:tcBorders>
            <w:shd w:val="clear" w:color="auto" w:fill="auto"/>
            <w:noWrap/>
            <w:vAlign w:val="center"/>
            <w:hideMark/>
          </w:tcPr>
          <w:p w:rsidR="008E68F3" w:rsidRPr="008E68F3" w:rsidRDefault="008E68F3" w:rsidP="00AF22E3">
            <w:pPr>
              <w:spacing w:after="0" w:line="240" w:lineRule="auto"/>
              <w:ind w:left="1134"/>
              <w:contextualSpacing/>
              <w:rPr>
                <w:rFonts w:cs="Calibri"/>
                <w:sz w:val="22"/>
                <w:szCs w:val="22"/>
                <w:lang w:eastAsia="es-SV"/>
              </w:rPr>
            </w:pPr>
            <w:r w:rsidRPr="008E68F3">
              <w:rPr>
                <w:rFonts w:cs="Calibri"/>
                <w:sz w:val="22"/>
                <w:szCs w:val="22"/>
                <w:lang w:eastAsia="es-SV"/>
              </w:rPr>
              <w:t>Área de Calles</w:t>
            </w:r>
          </w:p>
        </w:tc>
        <w:tc>
          <w:tcPr>
            <w:tcW w:w="2880" w:type="dxa"/>
            <w:tcBorders>
              <w:top w:val="nil"/>
              <w:left w:val="nil"/>
              <w:bottom w:val="nil"/>
              <w:right w:val="nil"/>
            </w:tcBorders>
            <w:shd w:val="clear" w:color="auto" w:fill="auto"/>
            <w:noWrap/>
            <w:vAlign w:val="center"/>
            <w:hideMark/>
          </w:tcPr>
          <w:p w:rsidR="008E68F3" w:rsidRPr="008E68F3" w:rsidRDefault="008E68F3" w:rsidP="00AF22E3">
            <w:pPr>
              <w:spacing w:after="0" w:line="240" w:lineRule="auto"/>
              <w:contextualSpacing/>
              <w:rPr>
                <w:rFonts w:cs="Calibri"/>
                <w:sz w:val="22"/>
                <w:szCs w:val="22"/>
                <w:lang w:eastAsia="es-SV"/>
              </w:rPr>
            </w:pPr>
            <w:r w:rsidRPr="008E68F3">
              <w:rPr>
                <w:rFonts w:cs="Calibri"/>
                <w:sz w:val="22"/>
                <w:szCs w:val="22"/>
                <w:lang w:eastAsia="es-SV"/>
              </w:rPr>
              <w:t xml:space="preserve">16 </w:t>
            </w:r>
            <w:proofErr w:type="spellStart"/>
            <w:r w:rsidRPr="008E68F3">
              <w:rPr>
                <w:rFonts w:cs="Calibri"/>
                <w:sz w:val="22"/>
                <w:szCs w:val="22"/>
                <w:lang w:eastAsia="es-SV"/>
              </w:rPr>
              <w:t>Hás</w:t>
            </w:r>
            <w:proofErr w:type="spellEnd"/>
            <w:r w:rsidRPr="008E68F3">
              <w:rPr>
                <w:rFonts w:cs="Calibri"/>
                <w:sz w:val="22"/>
                <w:szCs w:val="22"/>
                <w:lang w:eastAsia="es-SV"/>
              </w:rPr>
              <w:t xml:space="preserve">., 75 </w:t>
            </w:r>
            <w:proofErr w:type="spellStart"/>
            <w:r w:rsidRPr="008E68F3">
              <w:rPr>
                <w:rFonts w:cs="Calibri"/>
                <w:sz w:val="22"/>
                <w:szCs w:val="22"/>
                <w:lang w:eastAsia="es-SV"/>
              </w:rPr>
              <w:t>Ás</w:t>
            </w:r>
            <w:proofErr w:type="spellEnd"/>
            <w:r w:rsidRPr="008E68F3">
              <w:rPr>
                <w:rFonts w:cs="Calibri"/>
                <w:sz w:val="22"/>
                <w:szCs w:val="22"/>
                <w:lang w:eastAsia="es-SV"/>
              </w:rPr>
              <w:t xml:space="preserve">., 06.70 </w:t>
            </w:r>
            <w:proofErr w:type="spellStart"/>
            <w:r w:rsidRPr="008E68F3">
              <w:rPr>
                <w:rFonts w:cs="Calibri"/>
                <w:sz w:val="22"/>
                <w:szCs w:val="22"/>
                <w:lang w:eastAsia="es-SV"/>
              </w:rPr>
              <w:t>Cás</w:t>
            </w:r>
            <w:proofErr w:type="spellEnd"/>
            <w:r w:rsidRPr="008E68F3">
              <w:rPr>
                <w:rFonts w:cs="Calibri"/>
                <w:sz w:val="22"/>
                <w:szCs w:val="22"/>
                <w:lang w:eastAsia="es-SV"/>
              </w:rPr>
              <w:t>.</w:t>
            </w:r>
          </w:p>
        </w:tc>
      </w:tr>
      <w:tr w:rsidR="008E68F3" w:rsidRPr="000C3AED" w:rsidTr="009B47E8">
        <w:trPr>
          <w:trHeight w:val="360"/>
          <w:jc w:val="center"/>
        </w:trPr>
        <w:tc>
          <w:tcPr>
            <w:tcW w:w="5200" w:type="dxa"/>
            <w:tcBorders>
              <w:top w:val="nil"/>
              <w:left w:val="nil"/>
              <w:bottom w:val="nil"/>
              <w:right w:val="nil"/>
            </w:tcBorders>
            <w:shd w:val="clear" w:color="auto" w:fill="auto"/>
            <w:noWrap/>
            <w:vAlign w:val="center"/>
            <w:hideMark/>
          </w:tcPr>
          <w:p w:rsidR="008E68F3" w:rsidRPr="008E68F3" w:rsidRDefault="008E68F3" w:rsidP="00AF22E3">
            <w:pPr>
              <w:spacing w:after="0" w:line="240" w:lineRule="auto"/>
              <w:ind w:left="1134"/>
              <w:contextualSpacing/>
              <w:rPr>
                <w:rFonts w:cs="Calibri"/>
                <w:sz w:val="22"/>
                <w:szCs w:val="22"/>
                <w:lang w:eastAsia="es-SV"/>
              </w:rPr>
            </w:pPr>
            <w:r w:rsidRPr="008E68F3">
              <w:rPr>
                <w:rFonts w:cs="Calibri"/>
                <w:sz w:val="22"/>
                <w:szCs w:val="22"/>
                <w:lang w:eastAsia="es-SV"/>
              </w:rPr>
              <w:t>Área de Quebrada</w:t>
            </w:r>
          </w:p>
        </w:tc>
        <w:tc>
          <w:tcPr>
            <w:tcW w:w="2880" w:type="dxa"/>
            <w:tcBorders>
              <w:top w:val="nil"/>
              <w:left w:val="nil"/>
              <w:bottom w:val="nil"/>
              <w:right w:val="nil"/>
            </w:tcBorders>
            <w:shd w:val="clear" w:color="auto" w:fill="auto"/>
            <w:noWrap/>
            <w:vAlign w:val="center"/>
            <w:hideMark/>
          </w:tcPr>
          <w:p w:rsidR="008E68F3" w:rsidRPr="008E68F3" w:rsidRDefault="008E68F3" w:rsidP="00AF22E3">
            <w:pPr>
              <w:spacing w:after="0" w:line="240" w:lineRule="auto"/>
              <w:contextualSpacing/>
              <w:rPr>
                <w:rFonts w:cs="Calibri"/>
                <w:sz w:val="22"/>
                <w:szCs w:val="22"/>
                <w:lang w:eastAsia="es-SV"/>
              </w:rPr>
            </w:pPr>
            <w:r w:rsidRPr="008E68F3">
              <w:rPr>
                <w:rFonts w:cs="Calibri"/>
                <w:sz w:val="22"/>
                <w:szCs w:val="22"/>
                <w:lang w:eastAsia="es-SV"/>
              </w:rPr>
              <w:t xml:space="preserve">1 </w:t>
            </w:r>
            <w:proofErr w:type="spellStart"/>
            <w:r w:rsidRPr="008E68F3">
              <w:rPr>
                <w:rFonts w:cs="Calibri"/>
                <w:sz w:val="22"/>
                <w:szCs w:val="22"/>
                <w:lang w:eastAsia="es-SV"/>
              </w:rPr>
              <w:t>Hás</w:t>
            </w:r>
            <w:proofErr w:type="spellEnd"/>
            <w:r w:rsidRPr="008E68F3">
              <w:rPr>
                <w:rFonts w:cs="Calibri"/>
                <w:sz w:val="22"/>
                <w:szCs w:val="22"/>
                <w:lang w:eastAsia="es-SV"/>
              </w:rPr>
              <w:t xml:space="preserve">., 22 </w:t>
            </w:r>
            <w:proofErr w:type="spellStart"/>
            <w:r w:rsidRPr="008E68F3">
              <w:rPr>
                <w:rFonts w:cs="Calibri"/>
                <w:sz w:val="22"/>
                <w:szCs w:val="22"/>
                <w:lang w:eastAsia="es-SV"/>
              </w:rPr>
              <w:t>Ás</w:t>
            </w:r>
            <w:proofErr w:type="spellEnd"/>
            <w:r w:rsidRPr="008E68F3">
              <w:rPr>
                <w:rFonts w:cs="Calibri"/>
                <w:sz w:val="22"/>
                <w:szCs w:val="22"/>
                <w:lang w:eastAsia="es-SV"/>
              </w:rPr>
              <w:t xml:space="preserve">., 26.52 </w:t>
            </w:r>
            <w:proofErr w:type="spellStart"/>
            <w:r w:rsidRPr="008E68F3">
              <w:rPr>
                <w:rFonts w:cs="Calibri"/>
                <w:sz w:val="22"/>
                <w:szCs w:val="22"/>
                <w:lang w:eastAsia="es-SV"/>
              </w:rPr>
              <w:t>Cás</w:t>
            </w:r>
            <w:proofErr w:type="spellEnd"/>
            <w:r w:rsidRPr="008E68F3">
              <w:rPr>
                <w:rFonts w:cs="Calibri"/>
                <w:sz w:val="22"/>
                <w:szCs w:val="22"/>
                <w:lang w:eastAsia="es-SV"/>
              </w:rPr>
              <w:t>.</w:t>
            </w:r>
          </w:p>
        </w:tc>
      </w:tr>
      <w:tr w:rsidR="00AF22E3" w:rsidRPr="000C3AED" w:rsidTr="009B47E8">
        <w:trPr>
          <w:trHeight w:val="360"/>
          <w:jc w:val="center"/>
        </w:trPr>
        <w:tc>
          <w:tcPr>
            <w:tcW w:w="5200" w:type="dxa"/>
            <w:tcBorders>
              <w:top w:val="nil"/>
              <w:left w:val="nil"/>
              <w:bottom w:val="nil"/>
              <w:right w:val="nil"/>
            </w:tcBorders>
            <w:shd w:val="clear" w:color="auto" w:fill="auto"/>
            <w:noWrap/>
            <w:vAlign w:val="center"/>
          </w:tcPr>
          <w:p w:rsidR="00AF22E3" w:rsidRPr="00910F44" w:rsidRDefault="00AF22E3" w:rsidP="00910F44">
            <w:pPr>
              <w:jc w:val="both"/>
              <w:rPr>
                <w:rFonts w:cs="Calibri"/>
                <w:sz w:val="22"/>
                <w:szCs w:val="22"/>
                <w:lang w:eastAsia="es-SV"/>
              </w:rPr>
            </w:pPr>
          </w:p>
        </w:tc>
        <w:tc>
          <w:tcPr>
            <w:tcW w:w="2880" w:type="dxa"/>
            <w:tcBorders>
              <w:top w:val="nil"/>
              <w:left w:val="nil"/>
              <w:bottom w:val="nil"/>
              <w:right w:val="nil"/>
            </w:tcBorders>
            <w:shd w:val="clear" w:color="auto" w:fill="auto"/>
            <w:noWrap/>
            <w:vAlign w:val="center"/>
          </w:tcPr>
          <w:p w:rsidR="00AF22E3" w:rsidRPr="008E68F3" w:rsidRDefault="00AF22E3" w:rsidP="00AF22E3">
            <w:pPr>
              <w:spacing w:after="0" w:line="240" w:lineRule="auto"/>
              <w:contextualSpacing/>
              <w:rPr>
                <w:rFonts w:cs="Calibri"/>
                <w:sz w:val="22"/>
                <w:szCs w:val="22"/>
                <w:lang w:eastAsia="es-SV"/>
              </w:rPr>
            </w:pPr>
          </w:p>
        </w:tc>
      </w:tr>
      <w:tr w:rsidR="008E68F3" w:rsidRPr="000C3AED" w:rsidTr="009B47E8">
        <w:trPr>
          <w:trHeight w:val="360"/>
          <w:jc w:val="center"/>
        </w:trPr>
        <w:tc>
          <w:tcPr>
            <w:tcW w:w="5200" w:type="dxa"/>
            <w:tcBorders>
              <w:top w:val="nil"/>
              <w:left w:val="nil"/>
              <w:bottom w:val="nil"/>
              <w:right w:val="nil"/>
            </w:tcBorders>
            <w:shd w:val="clear" w:color="auto" w:fill="auto"/>
            <w:noWrap/>
            <w:vAlign w:val="center"/>
            <w:hideMark/>
          </w:tcPr>
          <w:p w:rsidR="008E68F3" w:rsidRPr="008E68F3" w:rsidRDefault="008E68F3" w:rsidP="00AF22E3">
            <w:pPr>
              <w:spacing w:after="0" w:line="240" w:lineRule="auto"/>
              <w:ind w:left="1134"/>
              <w:contextualSpacing/>
              <w:rPr>
                <w:rFonts w:cs="Calibri"/>
                <w:sz w:val="22"/>
                <w:szCs w:val="22"/>
                <w:lang w:eastAsia="es-SV"/>
              </w:rPr>
            </w:pPr>
            <w:r w:rsidRPr="008E68F3">
              <w:rPr>
                <w:rFonts w:cs="Calibri"/>
                <w:sz w:val="22"/>
                <w:szCs w:val="22"/>
                <w:lang w:eastAsia="es-SV"/>
              </w:rPr>
              <w:t>Zona de Protección</w:t>
            </w:r>
          </w:p>
        </w:tc>
        <w:tc>
          <w:tcPr>
            <w:tcW w:w="2880" w:type="dxa"/>
            <w:tcBorders>
              <w:top w:val="nil"/>
              <w:left w:val="nil"/>
              <w:bottom w:val="nil"/>
              <w:right w:val="nil"/>
            </w:tcBorders>
            <w:shd w:val="clear" w:color="auto" w:fill="auto"/>
            <w:noWrap/>
            <w:vAlign w:val="center"/>
            <w:hideMark/>
          </w:tcPr>
          <w:p w:rsidR="008E68F3" w:rsidRPr="008E68F3" w:rsidRDefault="008E68F3" w:rsidP="00AF22E3">
            <w:pPr>
              <w:spacing w:after="0" w:line="240" w:lineRule="auto"/>
              <w:contextualSpacing/>
              <w:rPr>
                <w:rFonts w:cs="Calibri"/>
                <w:sz w:val="22"/>
                <w:szCs w:val="22"/>
                <w:lang w:eastAsia="es-SV"/>
              </w:rPr>
            </w:pPr>
            <w:r w:rsidRPr="008E68F3">
              <w:rPr>
                <w:rFonts w:cs="Calibri"/>
                <w:sz w:val="22"/>
                <w:szCs w:val="22"/>
                <w:lang w:eastAsia="es-SV"/>
              </w:rPr>
              <w:t xml:space="preserve">0 </w:t>
            </w:r>
            <w:proofErr w:type="spellStart"/>
            <w:r w:rsidRPr="008E68F3">
              <w:rPr>
                <w:rFonts w:cs="Calibri"/>
                <w:sz w:val="22"/>
                <w:szCs w:val="22"/>
                <w:lang w:eastAsia="es-SV"/>
              </w:rPr>
              <w:t>Há</w:t>
            </w:r>
            <w:proofErr w:type="spellEnd"/>
            <w:r w:rsidRPr="008E68F3">
              <w:rPr>
                <w:rFonts w:cs="Calibri"/>
                <w:sz w:val="22"/>
                <w:szCs w:val="22"/>
                <w:lang w:eastAsia="es-SV"/>
              </w:rPr>
              <w:t xml:space="preserve">., 08 </w:t>
            </w:r>
            <w:proofErr w:type="spellStart"/>
            <w:r w:rsidRPr="008E68F3">
              <w:rPr>
                <w:rFonts w:cs="Calibri"/>
                <w:sz w:val="22"/>
                <w:szCs w:val="22"/>
                <w:lang w:eastAsia="es-SV"/>
              </w:rPr>
              <w:t>Ás</w:t>
            </w:r>
            <w:proofErr w:type="spellEnd"/>
            <w:r w:rsidRPr="008E68F3">
              <w:rPr>
                <w:rFonts w:cs="Calibri"/>
                <w:sz w:val="22"/>
                <w:szCs w:val="22"/>
                <w:lang w:eastAsia="es-SV"/>
              </w:rPr>
              <w:t xml:space="preserve">., 22.44 </w:t>
            </w:r>
            <w:proofErr w:type="spellStart"/>
            <w:r w:rsidRPr="008E68F3">
              <w:rPr>
                <w:rFonts w:cs="Calibri"/>
                <w:sz w:val="22"/>
                <w:szCs w:val="22"/>
                <w:lang w:eastAsia="es-SV"/>
              </w:rPr>
              <w:t>Cás</w:t>
            </w:r>
            <w:proofErr w:type="spellEnd"/>
            <w:r w:rsidRPr="008E68F3">
              <w:rPr>
                <w:rFonts w:cs="Calibri"/>
                <w:sz w:val="22"/>
                <w:szCs w:val="22"/>
                <w:lang w:eastAsia="es-SV"/>
              </w:rPr>
              <w:t>.</w:t>
            </w:r>
          </w:p>
        </w:tc>
      </w:tr>
      <w:tr w:rsidR="008E68F3" w:rsidRPr="000C3AED" w:rsidTr="009B47E8">
        <w:trPr>
          <w:trHeight w:val="360"/>
          <w:jc w:val="center"/>
        </w:trPr>
        <w:tc>
          <w:tcPr>
            <w:tcW w:w="5200" w:type="dxa"/>
            <w:tcBorders>
              <w:top w:val="nil"/>
              <w:left w:val="nil"/>
              <w:bottom w:val="nil"/>
              <w:right w:val="nil"/>
            </w:tcBorders>
            <w:shd w:val="clear" w:color="auto" w:fill="auto"/>
            <w:noWrap/>
            <w:vAlign w:val="center"/>
            <w:hideMark/>
          </w:tcPr>
          <w:p w:rsidR="008E68F3" w:rsidRPr="00601BC0" w:rsidRDefault="008E68F3" w:rsidP="00AF22E3">
            <w:pPr>
              <w:spacing w:after="0" w:line="240" w:lineRule="auto"/>
              <w:ind w:left="1134"/>
              <w:contextualSpacing/>
              <w:rPr>
                <w:rFonts w:cs="Calibri"/>
                <w:b/>
                <w:bCs/>
                <w:sz w:val="20"/>
                <w:szCs w:val="20"/>
                <w:lang w:eastAsia="es-SV"/>
              </w:rPr>
            </w:pPr>
            <w:r w:rsidRPr="00601BC0">
              <w:rPr>
                <w:rFonts w:cs="Calibri"/>
                <w:b/>
                <w:bCs/>
                <w:sz w:val="20"/>
                <w:szCs w:val="20"/>
                <w:lang w:eastAsia="es-SV"/>
              </w:rPr>
              <w:t>TOTAL</w:t>
            </w:r>
          </w:p>
        </w:tc>
        <w:tc>
          <w:tcPr>
            <w:tcW w:w="2880" w:type="dxa"/>
            <w:tcBorders>
              <w:top w:val="nil"/>
              <w:left w:val="nil"/>
              <w:bottom w:val="nil"/>
              <w:right w:val="nil"/>
            </w:tcBorders>
            <w:shd w:val="clear" w:color="auto" w:fill="auto"/>
            <w:noWrap/>
            <w:vAlign w:val="center"/>
            <w:hideMark/>
          </w:tcPr>
          <w:p w:rsidR="008E68F3" w:rsidRPr="00601BC0" w:rsidRDefault="008E68F3" w:rsidP="00AF22E3">
            <w:pPr>
              <w:spacing w:after="0" w:line="240" w:lineRule="auto"/>
              <w:contextualSpacing/>
              <w:rPr>
                <w:rFonts w:cs="Calibri"/>
                <w:b/>
                <w:bCs/>
                <w:sz w:val="20"/>
                <w:szCs w:val="20"/>
                <w:lang w:eastAsia="es-SV"/>
              </w:rPr>
            </w:pPr>
            <w:r w:rsidRPr="00601BC0">
              <w:rPr>
                <w:rFonts w:cs="Calibri"/>
                <w:b/>
                <w:bCs/>
                <w:sz w:val="20"/>
                <w:szCs w:val="20"/>
                <w:lang w:eastAsia="es-SV"/>
              </w:rPr>
              <w:t>97</w:t>
            </w:r>
            <w:r w:rsidRPr="00601BC0">
              <w:rPr>
                <w:sz w:val="20"/>
                <w:szCs w:val="20"/>
              </w:rPr>
              <w:t xml:space="preserve"> </w:t>
            </w:r>
            <w:proofErr w:type="spellStart"/>
            <w:r w:rsidRPr="00601BC0">
              <w:rPr>
                <w:rFonts w:cs="Calibri"/>
                <w:b/>
                <w:bCs/>
                <w:sz w:val="20"/>
                <w:szCs w:val="20"/>
                <w:lang w:eastAsia="es-SV"/>
              </w:rPr>
              <w:t>Hás</w:t>
            </w:r>
            <w:proofErr w:type="spellEnd"/>
            <w:r w:rsidRPr="00601BC0">
              <w:rPr>
                <w:rFonts w:cs="Calibri"/>
                <w:b/>
                <w:bCs/>
                <w:sz w:val="20"/>
                <w:szCs w:val="20"/>
                <w:lang w:eastAsia="es-SV"/>
              </w:rPr>
              <w:t>., 12</w:t>
            </w:r>
            <w:r w:rsidRPr="00601BC0">
              <w:rPr>
                <w:sz w:val="20"/>
                <w:szCs w:val="20"/>
              </w:rPr>
              <w:t xml:space="preserve"> </w:t>
            </w:r>
            <w:proofErr w:type="spellStart"/>
            <w:r w:rsidRPr="00601BC0">
              <w:rPr>
                <w:rFonts w:cs="Calibri"/>
                <w:b/>
                <w:bCs/>
                <w:sz w:val="20"/>
                <w:szCs w:val="20"/>
                <w:lang w:eastAsia="es-SV"/>
              </w:rPr>
              <w:t>Ás</w:t>
            </w:r>
            <w:proofErr w:type="spellEnd"/>
            <w:r w:rsidRPr="00601BC0">
              <w:rPr>
                <w:rFonts w:cs="Calibri"/>
                <w:b/>
                <w:bCs/>
                <w:sz w:val="20"/>
                <w:szCs w:val="20"/>
                <w:lang w:eastAsia="es-SV"/>
              </w:rPr>
              <w:t>., 12.26</w:t>
            </w:r>
            <w:r w:rsidRPr="00601BC0">
              <w:rPr>
                <w:sz w:val="20"/>
                <w:szCs w:val="20"/>
              </w:rPr>
              <w:t xml:space="preserve"> </w:t>
            </w:r>
            <w:proofErr w:type="spellStart"/>
            <w:r w:rsidRPr="00601BC0">
              <w:rPr>
                <w:rFonts w:cs="Calibri"/>
                <w:b/>
                <w:bCs/>
                <w:sz w:val="20"/>
                <w:szCs w:val="20"/>
                <w:lang w:eastAsia="es-SV"/>
              </w:rPr>
              <w:t>Cás</w:t>
            </w:r>
            <w:proofErr w:type="spellEnd"/>
            <w:r w:rsidRPr="00601BC0">
              <w:rPr>
                <w:rFonts w:cs="Calibri"/>
                <w:b/>
                <w:bCs/>
                <w:sz w:val="20"/>
                <w:szCs w:val="20"/>
                <w:lang w:eastAsia="es-SV"/>
              </w:rPr>
              <w:t>.</w:t>
            </w:r>
          </w:p>
        </w:tc>
      </w:tr>
    </w:tbl>
    <w:p w:rsidR="008E68F3" w:rsidRPr="00F1318F" w:rsidRDefault="008E68F3" w:rsidP="00AF22E3">
      <w:pPr>
        <w:jc w:val="both"/>
        <w:rPr>
          <w:shd w:val="clear" w:color="auto" w:fill="FFFFFF" w:themeFill="background1"/>
        </w:rPr>
      </w:pPr>
    </w:p>
    <w:p w:rsidR="00047F28" w:rsidRPr="00AF22E3" w:rsidRDefault="00F1318F" w:rsidP="00AF22E3">
      <w:pPr>
        <w:spacing w:line="240" w:lineRule="auto"/>
        <w:ind w:left="1134"/>
        <w:jc w:val="both"/>
        <w:rPr>
          <w:shd w:val="clear" w:color="auto" w:fill="FFFFFF" w:themeFill="background1"/>
        </w:rPr>
      </w:pPr>
      <w:r w:rsidRPr="00F1318F">
        <w:rPr>
          <w:shd w:val="clear" w:color="auto" w:fill="FFFFFF" w:themeFill="background1"/>
        </w:rPr>
        <w:t>Dentro del proyecto antes mencionado, se encuentra el Polígono B-3, del cual se ha desmembrado una parte para aprobar un nuevo proyecto.</w:t>
      </w:r>
    </w:p>
    <w:p w:rsidR="00047F28" w:rsidRPr="00047F28" w:rsidRDefault="00047F28" w:rsidP="00047F28">
      <w:pPr>
        <w:pStyle w:val="Prrafodelista"/>
        <w:ind w:left="862" w:hanging="862"/>
        <w:jc w:val="both"/>
        <w:rPr>
          <w:rFonts w:eastAsia="MS Mincho"/>
          <w:lang w:val="es-CL"/>
        </w:rPr>
      </w:pPr>
    </w:p>
    <w:p w:rsidR="00F1318F" w:rsidRDefault="00F1318F" w:rsidP="00AF22E3">
      <w:pPr>
        <w:pStyle w:val="Prrafodelista"/>
        <w:numPr>
          <w:ilvl w:val="0"/>
          <w:numId w:val="3"/>
        </w:numPr>
        <w:spacing w:after="0" w:line="240" w:lineRule="auto"/>
        <w:ind w:left="1134" w:hanging="708"/>
        <w:jc w:val="both"/>
        <w:rPr>
          <w:shd w:val="clear" w:color="auto" w:fill="FFFFFF" w:themeFill="background1"/>
        </w:rPr>
      </w:pPr>
      <w:r w:rsidRPr="00F1318F">
        <w:rPr>
          <w:shd w:val="clear" w:color="auto" w:fill="FFFFFF" w:themeFill="background1"/>
        </w:rPr>
        <w:t xml:space="preserve">Por haberse aprobado nuevo plano en el inmueble contemplado en ese proyecto como Polígono B-3, se implementará el PROYECTO denominado ASENTAMIENTO COMUNITARIO desarrollado en el inmueble identificado registralmente como HACIENDA SANTA BÁRBARA y según plano con HACIENDA SANTA BÁRBARA, PORCIÓN 5, Asentamiento Comunitario 3, Calle Nueva, ubicado registralmente en cantón Santa Bárbara, jurisdicción de El Paraíso, departamento de Chalatenango, y según plano en Municipio de El Paraíso, jurisdicción de Chalatenango, con una extensión superficial de 0 </w:t>
      </w:r>
      <w:proofErr w:type="spellStart"/>
      <w:r w:rsidRPr="00F1318F">
        <w:rPr>
          <w:shd w:val="clear" w:color="auto" w:fill="FFFFFF" w:themeFill="background1"/>
        </w:rPr>
        <w:t>Hás</w:t>
      </w:r>
      <w:proofErr w:type="spellEnd"/>
      <w:r w:rsidRPr="00F1318F">
        <w:rPr>
          <w:shd w:val="clear" w:color="auto" w:fill="FFFFFF" w:themeFill="background1"/>
        </w:rPr>
        <w:t xml:space="preserve">., 64 </w:t>
      </w:r>
      <w:proofErr w:type="spellStart"/>
      <w:r w:rsidRPr="00F1318F">
        <w:rPr>
          <w:shd w:val="clear" w:color="auto" w:fill="FFFFFF" w:themeFill="background1"/>
        </w:rPr>
        <w:t>Ás</w:t>
      </w:r>
      <w:proofErr w:type="spellEnd"/>
      <w:r w:rsidRPr="00F1318F">
        <w:rPr>
          <w:shd w:val="clear" w:color="auto" w:fill="FFFFFF" w:themeFill="background1"/>
        </w:rPr>
        <w:t xml:space="preserve">., 60.60 </w:t>
      </w:r>
      <w:proofErr w:type="spellStart"/>
      <w:r w:rsidRPr="00F1318F">
        <w:rPr>
          <w:shd w:val="clear" w:color="auto" w:fill="FFFFFF" w:themeFill="background1"/>
        </w:rPr>
        <w:t>Cás</w:t>
      </w:r>
      <w:proofErr w:type="spellEnd"/>
      <w:r w:rsidRPr="00F1318F">
        <w:rPr>
          <w:shd w:val="clear" w:color="auto" w:fill="FFFFFF" w:themeFill="background1"/>
        </w:rPr>
        <w:t xml:space="preserve">., inscrito a favor del ISTA a la Matrícula </w:t>
      </w:r>
      <w:r w:rsidR="00910F44">
        <w:rPr>
          <w:shd w:val="clear" w:color="auto" w:fill="FFFFFF" w:themeFill="background1"/>
        </w:rPr>
        <w:t xml:space="preserve">--- </w:t>
      </w:r>
      <w:r w:rsidRPr="00F1318F">
        <w:rPr>
          <w:shd w:val="clear" w:color="auto" w:fill="FFFFFF" w:themeFill="background1"/>
        </w:rPr>
        <w:t>-00000, del Registro de la Propiedad Raíz e Hipotecas de la Quinta Sección del Centro, departamento de Chalatenango, quedando distribuido de la siguiente manera:</w:t>
      </w:r>
    </w:p>
    <w:p w:rsidR="00064465" w:rsidRPr="00F1318F" w:rsidRDefault="00064465" w:rsidP="00AF22E3">
      <w:pPr>
        <w:pStyle w:val="Prrafodelista"/>
        <w:spacing w:after="0" w:line="240" w:lineRule="auto"/>
        <w:ind w:left="709"/>
        <w:jc w:val="both"/>
        <w:rPr>
          <w:shd w:val="clear" w:color="auto" w:fill="FFFFFF" w:themeFill="background1"/>
        </w:rPr>
      </w:pPr>
    </w:p>
    <w:tbl>
      <w:tblPr>
        <w:tblW w:w="7913" w:type="dxa"/>
        <w:tblInd w:w="872" w:type="dxa"/>
        <w:tblCellMar>
          <w:left w:w="70" w:type="dxa"/>
          <w:right w:w="70" w:type="dxa"/>
        </w:tblCellMar>
        <w:tblLook w:val="04A0" w:firstRow="1" w:lastRow="0" w:firstColumn="1" w:lastColumn="0" w:noHBand="0" w:noVBand="1"/>
      </w:tblPr>
      <w:tblGrid>
        <w:gridCol w:w="3251"/>
        <w:gridCol w:w="3118"/>
        <w:gridCol w:w="1544"/>
      </w:tblGrid>
      <w:tr w:rsidR="00F1318F" w:rsidRPr="00F1318F" w:rsidTr="00AF22E3">
        <w:trPr>
          <w:trHeight w:val="899"/>
        </w:trPr>
        <w:tc>
          <w:tcPr>
            <w:tcW w:w="7913" w:type="dxa"/>
            <w:gridSpan w:val="3"/>
            <w:tcBorders>
              <w:top w:val="triple" w:sz="4" w:space="0" w:color="auto"/>
              <w:left w:val="triple" w:sz="4" w:space="0" w:color="auto"/>
              <w:bottom w:val="nil"/>
              <w:right w:val="triple" w:sz="4" w:space="0" w:color="auto"/>
            </w:tcBorders>
            <w:shd w:val="clear" w:color="auto" w:fill="auto"/>
            <w:noWrap/>
            <w:vAlign w:val="center"/>
            <w:hideMark/>
          </w:tcPr>
          <w:p w:rsidR="00F1318F" w:rsidRPr="00F1318F" w:rsidRDefault="00F1318F" w:rsidP="009B47E8">
            <w:pPr>
              <w:spacing w:after="0"/>
              <w:contextualSpacing/>
              <w:jc w:val="center"/>
              <w:rPr>
                <w:shd w:val="clear" w:color="auto" w:fill="FFFFFF" w:themeFill="background1"/>
              </w:rPr>
            </w:pPr>
            <w:r w:rsidRPr="00F1318F">
              <w:rPr>
                <w:shd w:val="clear" w:color="auto" w:fill="FFFFFF" w:themeFill="background1"/>
              </w:rPr>
              <w:t xml:space="preserve">HACIENDA SANTA BARBARA </w:t>
            </w:r>
          </w:p>
          <w:p w:rsidR="00F1318F" w:rsidRPr="00F1318F" w:rsidRDefault="00F1318F" w:rsidP="009B47E8">
            <w:pPr>
              <w:spacing w:after="0"/>
              <w:contextualSpacing/>
              <w:jc w:val="center"/>
              <w:rPr>
                <w:shd w:val="clear" w:color="auto" w:fill="FFFFFF" w:themeFill="background1"/>
              </w:rPr>
            </w:pPr>
            <w:r w:rsidRPr="00F1318F">
              <w:rPr>
                <w:shd w:val="clear" w:color="auto" w:fill="FFFFFF" w:themeFill="background1"/>
              </w:rPr>
              <w:t>PORCION 5, ASENTAMIENTO COMUNITARIO</w:t>
            </w:r>
          </w:p>
          <w:p w:rsidR="00F1318F" w:rsidRPr="00F1318F" w:rsidRDefault="00F1318F" w:rsidP="00910F44">
            <w:pPr>
              <w:spacing w:after="0"/>
              <w:contextualSpacing/>
              <w:jc w:val="center"/>
              <w:rPr>
                <w:shd w:val="clear" w:color="auto" w:fill="FFFFFF" w:themeFill="background1"/>
              </w:rPr>
            </w:pPr>
            <w:r w:rsidRPr="00F1318F">
              <w:rPr>
                <w:shd w:val="clear" w:color="auto" w:fill="FFFFFF" w:themeFill="background1"/>
              </w:rPr>
              <w:t xml:space="preserve">MATRICULA SIRYC </w:t>
            </w:r>
            <w:r w:rsidR="00910F44">
              <w:rPr>
                <w:shd w:val="clear" w:color="auto" w:fill="FFFFFF" w:themeFill="background1"/>
              </w:rPr>
              <w:t xml:space="preserve">--- </w:t>
            </w:r>
            <w:r w:rsidRPr="00F1318F">
              <w:rPr>
                <w:shd w:val="clear" w:color="auto" w:fill="FFFFFF" w:themeFill="background1"/>
              </w:rPr>
              <w:t>-00000</w:t>
            </w:r>
          </w:p>
        </w:tc>
      </w:tr>
      <w:tr w:rsidR="00F1318F" w:rsidRPr="00F1318F" w:rsidTr="00AF22E3">
        <w:trPr>
          <w:trHeight w:val="346"/>
        </w:trPr>
        <w:tc>
          <w:tcPr>
            <w:tcW w:w="3251" w:type="dxa"/>
            <w:tcBorders>
              <w:top w:val="single" w:sz="4" w:space="0" w:color="auto"/>
              <w:left w:val="triple" w:sz="4" w:space="0" w:color="auto"/>
              <w:bottom w:val="single" w:sz="4" w:space="0" w:color="auto"/>
              <w:right w:val="single" w:sz="4" w:space="0" w:color="auto"/>
            </w:tcBorders>
            <w:shd w:val="clear" w:color="auto" w:fill="D9D9D9" w:themeFill="background1" w:themeFillShade="D9"/>
            <w:noWrap/>
            <w:vAlign w:val="center"/>
            <w:hideMark/>
          </w:tcPr>
          <w:p w:rsidR="00F1318F" w:rsidRPr="00F1318F" w:rsidRDefault="00F1318F" w:rsidP="009B47E8">
            <w:pPr>
              <w:spacing w:after="0"/>
              <w:jc w:val="center"/>
              <w:rPr>
                <w:shd w:val="clear" w:color="auto" w:fill="FFFFFF" w:themeFill="background1"/>
              </w:rPr>
            </w:pPr>
            <w:r w:rsidRPr="00F1318F">
              <w:rPr>
                <w:shd w:val="clear" w:color="auto" w:fill="FFFFFF" w:themeFill="background1"/>
              </w:rPr>
              <w:t>DESCRIPCIÓN</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F1318F" w:rsidRPr="00F1318F" w:rsidRDefault="00F1318F" w:rsidP="009B47E8">
            <w:pPr>
              <w:spacing w:after="0"/>
              <w:jc w:val="center"/>
              <w:rPr>
                <w:shd w:val="clear" w:color="auto" w:fill="FFFFFF" w:themeFill="background1"/>
              </w:rPr>
            </w:pPr>
            <w:r w:rsidRPr="00F1318F">
              <w:rPr>
                <w:shd w:val="clear" w:color="auto" w:fill="FFFFFF" w:themeFill="background1"/>
              </w:rPr>
              <w:t>ÁREAS (</w:t>
            </w:r>
            <w:proofErr w:type="spellStart"/>
            <w:r w:rsidRPr="00F1318F">
              <w:rPr>
                <w:shd w:val="clear" w:color="auto" w:fill="FFFFFF" w:themeFill="background1"/>
              </w:rPr>
              <w:t>Hás</w:t>
            </w:r>
            <w:proofErr w:type="spellEnd"/>
            <w:r w:rsidRPr="00F1318F">
              <w:rPr>
                <w:shd w:val="clear" w:color="auto" w:fill="FFFFFF" w:themeFill="background1"/>
              </w:rPr>
              <w:t>.)</w:t>
            </w:r>
          </w:p>
        </w:tc>
        <w:tc>
          <w:tcPr>
            <w:tcW w:w="1544" w:type="dxa"/>
            <w:tcBorders>
              <w:top w:val="single" w:sz="4" w:space="0" w:color="auto"/>
              <w:left w:val="single" w:sz="4" w:space="0" w:color="auto"/>
              <w:bottom w:val="single" w:sz="4" w:space="0" w:color="auto"/>
              <w:right w:val="triple" w:sz="4" w:space="0" w:color="auto"/>
            </w:tcBorders>
            <w:shd w:val="clear" w:color="auto" w:fill="D9D9D9" w:themeFill="background1" w:themeFillShade="D9"/>
            <w:vAlign w:val="center"/>
            <w:hideMark/>
          </w:tcPr>
          <w:p w:rsidR="00F1318F" w:rsidRPr="00F1318F" w:rsidRDefault="00F1318F" w:rsidP="009B47E8">
            <w:pPr>
              <w:spacing w:after="0"/>
              <w:jc w:val="center"/>
              <w:rPr>
                <w:shd w:val="clear" w:color="auto" w:fill="FFFFFF" w:themeFill="background1"/>
              </w:rPr>
            </w:pPr>
            <w:r w:rsidRPr="00F1318F">
              <w:rPr>
                <w:shd w:val="clear" w:color="auto" w:fill="FFFFFF" w:themeFill="background1"/>
              </w:rPr>
              <w:t>ÁREAS (m²)</w:t>
            </w:r>
          </w:p>
        </w:tc>
      </w:tr>
      <w:tr w:rsidR="00F1318F" w:rsidRPr="00F1318F" w:rsidTr="00AF22E3">
        <w:trPr>
          <w:trHeight w:val="530"/>
        </w:trPr>
        <w:tc>
          <w:tcPr>
            <w:tcW w:w="3251" w:type="dxa"/>
            <w:tcBorders>
              <w:top w:val="nil"/>
              <w:left w:val="triple" w:sz="4" w:space="0" w:color="auto"/>
              <w:bottom w:val="dotted" w:sz="4" w:space="0" w:color="auto"/>
              <w:right w:val="single" w:sz="4" w:space="0" w:color="auto"/>
            </w:tcBorders>
            <w:shd w:val="clear" w:color="auto" w:fill="auto"/>
            <w:noWrap/>
            <w:vAlign w:val="center"/>
          </w:tcPr>
          <w:p w:rsidR="00F1318F" w:rsidRPr="00F1318F" w:rsidRDefault="00F1318F" w:rsidP="00910F44">
            <w:pPr>
              <w:spacing w:after="0"/>
              <w:contextualSpacing/>
              <w:rPr>
                <w:shd w:val="clear" w:color="auto" w:fill="FFFFFF" w:themeFill="background1"/>
              </w:rPr>
            </w:pPr>
            <w:r w:rsidRPr="00F1318F">
              <w:rPr>
                <w:shd w:val="clear" w:color="auto" w:fill="FFFFFF" w:themeFill="background1"/>
              </w:rPr>
              <w:t>Asentamiento Comunitario (</w:t>
            </w:r>
            <w:r w:rsidR="00910F44">
              <w:rPr>
                <w:shd w:val="clear" w:color="auto" w:fill="FFFFFF" w:themeFill="background1"/>
              </w:rPr>
              <w:t>---</w:t>
            </w:r>
            <w:r w:rsidRPr="00F1318F">
              <w:rPr>
                <w:shd w:val="clear" w:color="auto" w:fill="FFFFFF" w:themeFill="background1"/>
              </w:rPr>
              <w:t xml:space="preserve"> solares para vivienda):</w:t>
            </w:r>
          </w:p>
        </w:tc>
        <w:tc>
          <w:tcPr>
            <w:tcW w:w="3118" w:type="dxa"/>
            <w:tcBorders>
              <w:top w:val="nil"/>
              <w:left w:val="single" w:sz="4" w:space="0" w:color="auto"/>
              <w:bottom w:val="dotted" w:sz="4" w:space="0" w:color="auto"/>
              <w:right w:val="single" w:sz="4" w:space="0" w:color="auto"/>
            </w:tcBorders>
            <w:shd w:val="clear" w:color="auto" w:fill="auto"/>
            <w:noWrap/>
            <w:vAlign w:val="center"/>
          </w:tcPr>
          <w:p w:rsidR="00F1318F" w:rsidRPr="00F1318F" w:rsidRDefault="00F1318F" w:rsidP="009B47E8">
            <w:pPr>
              <w:spacing w:after="0"/>
              <w:rPr>
                <w:shd w:val="clear" w:color="auto" w:fill="FFFFFF" w:themeFill="background1"/>
              </w:rPr>
            </w:pPr>
          </w:p>
        </w:tc>
        <w:tc>
          <w:tcPr>
            <w:tcW w:w="1544" w:type="dxa"/>
            <w:tcBorders>
              <w:top w:val="nil"/>
              <w:left w:val="single" w:sz="4" w:space="0" w:color="auto"/>
              <w:bottom w:val="dotted" w:sz="4" w:space="0" w:color="auto"/>
              <w:right w:val="triple" w:sz="4" w:space="0" w:color="auto"/>
            </w:tcBorders>
            <w:shd w:val="clear" w:color="auto" w:fill="auto"/>
            <w:vAlign w:val="center"/>
          </w:tcPr>
          <w:p w:rsidR="00F1318F" w:rsidRPr="00F1318F" w:rsidRDefault="00F1318F" w:rsidP="009B47E8">
            <w:pPr>
              <w:spacing w:after="0"/>
              <w:rPr>
                <w:shd w:val="clear" w:color="auto" w:fill="FFFFFF" w:themeFill="background1"/>
              </w:rPr>
            </w:pPr>
          </w:p>
        </w:tc>
      </w:tr>
      <w:tr w:rsidR="00F1318F" w:rsidRPr="00F1318F" w:rsidTr="00AF22E3">
        <w:trPr>
          <w:trHeight w:val="361"/>
        </w:trPr>
        <w:tc>
          <w:tcPr>
            <w:tcW w:w="3251" w:type="dxa"/>
            <w:tcBorders>
              <w:top w:val="dotted" w:sz="4" w:space="0" w:color="auto"/>
              <w:left w:val="triple" w:sz="4" w:space="0" w:color="auto"/>
              <w:bottom w:val="dotted" w:sz="4" w:space="0" w:color="auto"/>
              <w:right w:val="single" w:sz="4" w:space="0" w:color="auto"/>
            </w:tcBorders>
            <w:shd w:val="clear" w:color="auto" w:fill="auto"/>
            <w:noWrap/>
            <w:vAlign w:val="center"/>
            <w:hideMark/>
          </w:tcPr>
          <w:p w:rsidR="00F1318F" w:rsidRPr="00F1318F" w:rsidRDefault="00F1318F" w:rsidP="009B47E8">
            <w:pPr>
              <w:spacing w:after="0"/>
              <w:rPr>
                <w:shd w:val="clear" w:color="auto" w:fill="FFFFFF" w:themeFill="background1"/>
              </w:rPr>
            </w:pPr>
            <w:r w:rsidRPr="00F1318F">
              <w:rPr>
                <w:shd w:val="clear" w:color="auto" w:fill="FFFFFF" w:themeFill="background1"/>
              </w:rPr>
              <w:t>Polígono “B-3” (3)</w:t>
            </w:r>
          </w:p>
        </w:tc>
        <w:tc>
          <w:tcPr>
            <w:tcW w:w="3118"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1318F" w:rsidRPr="00F1318F" w:rsidRDefault="00F1318F" w:rsidP="009B47E8">
            <w:pPr>
              <w:spacing w:after="0"/>
              <w:jc w:val="both"/>
              <w:rPr>
                <w:shd w:val="clear" w:color="auto" w:fill="FFFFFF" w:themeFill="background1"/>
              </w:rPr>
            </w:pPr>
            <w:r w:rsidRPr="00F1318F">
              <w:rPr>
                <w:shd w:val="clear" w:color="auto" w:fill="FFFFFF" w:themeFill="background1"/>
              </w:rPr>
              <w:t xml:space="preserve">00 </w:t>
            </w:r>
            <w:proofErr w:type="spellStart"/>
            <w:r w:rsidRPr="00F1318F">
              <w:rPr>
                <w:shd w:val="clear" w:color="auto" w:fill="FFFFFF" w:themeFill="background1"/>
              </w:rPr>
              <w:t>Hás</w:t>
            </w:r>
            <w:proofErr w:type="spellEnd"/>
            <w:r w:rsidRPr="00F1318F">
              <w:rPr>
                <w:shd w:val="clear" w:color="auto" w:fill="FFFFFF" w:themeFill="background1"/>
              </w:rPr>
              <w:t xml:space="preserve">., 63 </w:t>
            </w:r>
            <w:proofErr w:type="spellStart"/>
            <w:r w:rsidRPr="00F1318F">
              <w:rPr>
                <w:shd w:val="clear" w:color="auto" w:fill="FFFFFF" w:themeFill="background1"/>
              </w:rPr>
              <w:t>Ás</w:t>
            </w:r>
            <w:proofErr w:type="spellEnd"/>
            <w:r w:rsidRPr="00F1318F">
              <w:rPr>
                <w:shd w:val="clear" w:color="auto" w:fill="FFFFFF" w:themeFill="background1"/>
              </w:rPr>
              <w:t xml:space="preserve">., 50.29 </w:t>
            </w:r>
            <w:proofErr w:type="spellStart"/>
            <w:r w:rsidRPr="00F1318F">
              <w:rPr>
                <w:shd w:val="clear" w:color="auto" w:fill="FFFFFF" w:themeFill="background1"/>
              </w:rPr>
              <w:t>Cás</w:t>
            </w:r>
            <w:proofErr w:type="spellEnd"/>
            <w:r w:rsidRPr="00F1318F">
              <w:rPr>
                <w:shd w:val="clear" w:color="auto" w:fill="FFFFFF" w:themeFill="background1"/>
              </w:rPr>
              <w:t>.</w:t>
            </w:r>
          </w:p>
        </w:tc>
        <w:tc>
          <w:tcPr>
            <w:tcW w:w="1544" w:type="dxa"/>
            <w:tcBorders>
              <w:top w:val="dotted" w:sz="4" w:space="0" w:color="auto"/>
              <w:left w:val="single" w:sz="4" w:space="0" w:color="auto"/>
              <w:bottom w:val="dotted" w:sz="4" w:space="0" w:color="auto"/>
              <w:right w:val="triple" w:sz="4" w:space="0" w:color="auto"/>
            </w:tcBorders>
            <w:shd w:val="clear" w:color="auto" w:fill="auto"/>
            <w:vAlign w:val="center"/>
            <w:hideMark/>
          </w:tcPr>
          <w:p w:rsidR="00F1318F" w:rsidRPr="00F1318F" w:rsidRDefault="00F1318F" w:rsidP="009B47E8">
            <w:pPr>
              <w:spacing w:after="0"/>
              <w:jc w:val="center"/>
              <w:rPr>
                <w:shd w:val="clear" w:color="auto" w:fill="FFFFFF" w:themeFill="background1"/>
              </w:rPr>
            </w:pPr>
            <w:r w:rsidRPr="00F1318F">
              <w:rPr>
                <w:shd w:val="clear" w:color="auto" w:fill="FFFFFF" w:themeFill="background1"/>
              </w:rPr>
              <w:t>6,350.29</w:t>
            </w:r>
          </w:p>
        </w:tc>
      </w:tr>
      <w:tr w:rsidR="00F1318F" w:rsidRPr="00F1318F" w:rsidTr="00AF22E3">
        <w:trPr>
          <w:trHeight w:val="274"/>
        </w:trPr>
        <w:tc>
          <w:tcPr>
            <w:tcW w:w="3251" w:type="dxa"/>
            <w:tcBorders>
              <w:top w:val="single" w:sz="4" w:space="0" w:color="auto"/>
              <w:left w:val="triple" w:sz="4" w:space="0" w:color="auto"/>
              <w:bottom w:val="single" w:sz="4" w:space="0" w:color="auto"/>
              <w:right w:val="single" w:sz="4" w:space="0" w:color="auto"/>
            </w:tcBorders>
            <w:shd w:val="clear" w:color="auto" w:fill="auto"/>
            <w:noWrap/>
            <w:vAlign w:val="center"/>
            <w:hideMark/>
          </w:tcPr>
          <w:p w:rsidR="00F1318F" w:rsidRPr="00F1318F" w:rsidRDefault="00F1318F" w:rsidP="009B47E8">
            <w:pPr>
              <w:spacing w:after="0"/>
              <w:rPr>
                <w:shd w:val="clear" w:color="auto" w:fill="FFFFFF" w:themeFill="background1"/>
              </w:rPr>
            </w:pPr>
            <w:r w:rsidRPr="00F1318F">
              <w:rPr>
                <w:shd w:val="clear" w:color="auto" w:fill="FFFFFF" w:themeFill="background1"/>
              </w:rPr>
              <w:t>ZONA DE PROTECCIÓN (7)</w:t>
            </w:r>
          </w:p>
        </w:tc>
        <w:tc>
          <w:tcPr>
            <w:tcW w:w="3118" w:type="dxa"/>
            <w:tcBorders>
              <w:top w:val="dotted" w:sz="4" w:space="0" w:color="auto"/>
              <w:left w:val="single" w:sz="4" w:space="0" w:color="auto"/>
              <w:bottom w:val="single" w:sz="4" w:space="0" w:color="auto"/>
              <w:right w:val="single" w:sz="4" w:space="0" w:color="auto"/>
            </w:tcBorders>
            <w:shd w:val="clear" w:color="auto" w:fill="auto"/>
            <w:noWrap/>
            <w:vAlign w:val="center"/>
            <w:hideMark/>
          </w:tcPr>
          <w:p w:rsidR="00F1318F" w:rsidRPr="00F1318F" w:rsidRDefault="00F1318F" w:rsidP="009B47E8">
            <w:pPr>
              <w:spacing w:after="0"/>
              <w:jc w:val="both"/>
              <w:rPr>
                <w:shd w:val="clear" w:color="auto" w:fill="FFFFFF" w:themeFill="background1"/>
              </w:rPr>
            </w:pPr>
            <w:r w:rsidRPr="00F1318F">
              <w:rPr>
                <w:shd w:val="clear" w:color="auto" w:fill="FFFFFF" w:themeFill="background1"/>
              </w:rPr>
              <w:t xml:space="preserve">00 </w:t>
            </w:r>
            <w:proofErr w:type="spellStart"/>
            <w:r w:rsidRPr="00F1318F">
              <w:rPr>
                <w:shd w:val="clear" w:color="auto" w:fill="FFFFFF" w:themeFill="background1"/>
              </w:rPr>
              <w:t>Hás</w:t>
            </w:r>
            <w:proofErr w:type="spellEnd"/>
            <w:r w:rsidRPr="00F1318F">
              <w:rPr>
                <w:shd w:val="clear" w:color="auto" w:fill="FFFFFF" w:themeFill="background1"/>
              </w:rPr>
              <w:t xml:space="preserve">., 01 </w:t>
            </w:r>
            <w:proofErr w:type="spellStart"/>
            <w:r w:rsidRPr="00F1318F">
              <w:rPr>
                <w:shd w:val="clear" w:color="auto" w:fill="FFFFFF" w:themeFill="background1"/>
              </w:rPr>
              <w:t>Ás</w:t>
            </w:r>
            <w:proofErr w:type="spellEnd"/>
            <w:r w:rsidRPr="00F1318F">
              <w:rPr>
                <w:shd w:val="clear" w:color="auto" w:fill="FFFFFF" w:themeFill="background1"/>
              </w:rPr>
              <w:t xml:space="preserve">., 10.31 </w:t>
            </w:r>
            <w:proofErr w:type="spellStart"/>
            <w:r w:rsidRPr="00F1318F">
              <w:rPr>
                <w:shd w:val="clear" w:color="auto" w:fill="FFFFFF" w:themeFill="background1"/>
              </w:rPr>
              <w:t>Cás</w:t>
            </w:r>
            <w:proofErr w:type="spellEnd"/>
            <w:r w:rsidRPr="00F1318F">
              <w:rPr>
                <w:shd w:val="clear" w:color="auto" w:fill="FFFFFF" w:themeFill="background1"/>
              </w:rPr>
              <w:t>.</w:t>
            </w:r>
          </w:p>
        </w:tc>
        <w:tc>
          <w:tcPr>
            <w:tcW w:w="1544" w:type="dxa"/>
            <w:tcBorders>
              <w:top w:val="dotted" w:sz="4" w:space="0" w:color="auto"/>
              <w:left w:val="single" w:sz="4" w:space="0" w:color="auto"/>
              <w:bottom w:val="single" w:sz="4" w:space="0" w:color="auto"/>
              <w:right w:val="triple" w:sz="4" w:space="0" w:color="auto"/>
            </w:tcBorders>
            <w:shd w:val="clear" w:color="auto" w:fill="auto"/>
            <w:vAlign w:val="center"/>
            <w:hideMark/>
          </w:tcPr>
          <w:p w:rsidR="00F1318F" w:rsidRPr="00F1318F" w:rsidRDefault="00F1318F" w:rsidP="009B47E8">
            <w:pPr>
              <w:spacing w:after="0"/>
              <w:jc w:val="center"/>
              <w:rPr>
                <w:shd w:val="clear" w:color="auto" w:fill="FFFFFF" w:themeFill="background1"/>
              </w:rPr>
            </w:pPr>
            <w:r w:rsidRPr="00F1318F">
              <w:rPr>
                <w:shd w:val="clear" w:color="auto" w:fill="FFFFFF" w:themeFill="background1"/>
              </w:rPr>
              <w:t xml:space="preserve">   110.31</w:t>
            </w:r>
          </w:p>
        </w:tc>
      </w:tr>
      <w:tr w:rsidR="00F1318F" w:rsidRPr="00F1318F" w:rsidTr="00AF22E3">
        <w:trPr>
          <w:trHeight w:val="287"/>
        </w:trPr>
        <w:tc>
          <w:tcPr>
            <w:tcW w:w="3251" w:type="dxa"/>
            <w:tcBorders>
              <w:top w:val="single" w:sz="4" w:space="0" w:color="auto"/>
              <w:left w:val="triple" w:sz="4" w:space="0" w:color="auto"/>
              <w:bottom w:val="triple" w:sz="4" w:space="0" w:color="auto"/>
              <w:right w:val="single" w:sz="4" w:space="0" w:color="auto"/>
            </w:tcBorders>
            <w:shd w:val="clear" w:color="auto" w:fill="auto"/>
            <w:noWrap/>
            <w:vAlign w:val="center"/>
            <w:hideMark/>
          </w:tcPr>
          <w:p w:rsidR="00F1318F" w:rsidRPr="00F1318F" w:rsidRDefault="00F1318F" w:rsidP="009B47E8">
            <w:pPr>
              <w:spacing w:after="0"/>
              <w:rPr>
                <w:shd w:val="clear" w:color="auto" w:fill="FFFFFF" w:themeFill="background1"/>
              </w:rPr>
            </w:pPr>
            <w:r w:rsidRPr="00F1318F">
              <w:rPr>
                <w:shd w:val="clear" w:color="auto" w:fill="FFFFFF" w:themeFill="background1"/>
              </w:rPr>
              <w:t>TOTAL DEL PROYECTO</w:t>
            </w:r>
          </w:p>
        </w:tc>
        <w:tc>
          <w:tcPr>
            <w:tcW w:w="3118" w:type="dxa"/>
            <w:tcBorders>
              <w:top w:val="single" w:sz="4" w:space="0" w:color="auto"/>
              <w:left w:val="single" w:sz="4" w:space="0" w:color="auto"/>
              <w:bottom w:val="triple" w:sz="4" w:space="0" w:color="auto"/>
              <w:right w:val="single" w:sz="4" w:space="0" w:color="auto"/>
            </w:tcBorders>
            <w:shd w:val="clear" w:color="auto" w:fill="auto"/>
            <w:noWrap/>
            <w:vAlign w:val="center"/>
            <w:hideMark/>
          </w:tcPr>
          <w:p w:rsidR="00F1318F" w:rsidRPr="00F1318F" w:rsidRDefault="00F1318F" w:rsidP="009B47E8">
            <w:pPr>
              <w:spacing w:after="0"/>
              <w:jc w:val="both"/>
              <w:rPr>
                <w:shd w:val="clear" w:color="auto" w:fill="FFFFFF" w:themeFill="background1"/>
              </w:rPr>
            </w:pPr>
            <w:r w:rsidRPr="00F1318F">
              <w:rPr>
                <w:shd w:val="clear" w:color="auto" w:fill="FFFFFF" w:themeFill="background1"/>
              </w:rPr>
              <w:t xml:space="preserve">00 </w:t>
            </w:r>
            <w:proofErr w:type="spellStart"/>
            <w:r w:rsidRPr="00F1318F">
              <w:rPr>
                <w:shd w:val="clear" w:color="auto" w:fill="FFFFFF" w:themeFill="background1"/>
              </w:rPr>
              <w:t>Hás</w:t>
            </w:r>
            <w:proofErr w:type="spellEnd"/>
            <w:r w:rsidRPr="00F1318F">
              <w:rPr>
                <w:shd w:val="clear" w:color="auto" w:fill="FFFFFF" w:themeFill="background1"/>
              </w:rPr>
              <w:t xml:space="preserve">., 64 </w:t>
            </w:r>
            <w:proofErr w:type="spellStart"/>
            <w:r w:rsidRPr="00F1318F">
              <w:rPr>
                <w:shd w:val="clear" w:color="auto" w:fill="FFFFFF" w:themeFill="background1"/>
              </w:rPr>
              <w:t>Ás</w:t>
            </w:r>
            <w:proofErr w:type="spellEnd"/>
            <w:r w:rsidRPr="00F1318F">
              <w:rPr>
                <w:shd w:val="clear" w:color="auto" w:fill="FFFFFF" w:themeFill="background1"/>
              </w:rPr>
              <w:t xml:space="preserve">., 60.60 </w:t>
            </w:r>
            <w:proofErr w:type="spellStart"/>
            <w:r w:rsidRPr="00F1318F">
              <w:rPr>
                <w:shd w:val="clear" w:color="auto" w:fill="FFFFFF" w:themeFill="background1"/>
              </w:rPr>
              <w:t>Cás</w:t>
            </w:r>
            <w:proofErr w:type="spellEnd"/>
            <w:r w:rsidRPr="00F1318F">
              <w:rPr>
                <w:shd w:val="clear" w:color="auto" w:fill="FFFFFF" w:themeFill="background1"/>
              </w:rPr>
              <w:t>.</w:t>
            </w:r>
          </w:p>
        </w:tc>
        <w:tc>
          <w:tcPr>
            <w:tcW w:w="1544" w:type="dxa"/>
            <w:tcBorders>
              <w:top w:val="single" w:sz="4" w:space="0" w:color="auto"/>
              <w:left w:val="single" w:sz="4" w:space="0" w:color="auto"/>
              <w:bottom w:val="triple" w:sz="4" w:space="0" w:color="auto"/>
              <w:right w:val="triple" w:sz="4" w:space="0" w:color="auto"/>
            </w:tcBorders>
            <w:shd w:val="clear" w:color="auto" w:fill="auto"/>
            <w:vAlign w:val="center"/>
            <w:hideMark/>
          </w:tcPr>
          <w:p w:rsidR="00F1318F" w:rsidRPr="00F1318F" w:rsidRDefault="00F1318F" w:rsidP="009B47E8">
            <w:pPr>
              <w:spacing w:after="0"/>
              <w:rPr>
                <w:shd w:val="clear" w:color="auto" w:fill="FFFFFF" w:themeFill="background1"/>
              </w:rPr>
            </w:pPr>
            <w:r w:rsidRPr="00F1318F">
              <w:rPr>
                <w:shd w:val="clear" w:color="auto" w:fill="FFFFFF" w:themeFill="background1"/>
              </w:rPr>
              <w:t xml:space="preserve">   6,460.60</w:t>
            </w:r>
          </w:p>
        </w:tc>
      </w:tr>
    </w:tbl>
    <w:p w:rsidR="00F1318F" w:rsidRPr="00F1318F" w:rsidRDefault="00F1318F" w:rsidP="00F1318F">
      <w:pPr>
        <w:spacing w:after="0"/>
        <w:rPr>
          <w:shd w:val="clear" w:color="auto" w:fill="FFFFFF" w:themeFill="background1"/>
        </w:rPr>
      </w:pPr>
    </w:p>
    <w:p w:rsidR="00F1318F" w:rsidRPr="00F1318F" w:rsidRDefault="00AF22E3" w:rsidP="00064465">
      <w:pPr>
        <w:spacing w:line="240" w:lineRule="auto"/>
        <w:rPr>
          <w:shd w:val="clear" w:color="auto" w:fill="FFFFFF" w:themeFill="background1"/>
        </w:rPr>
      </w:pPr>
      <w:r>
        <w:rPr>
          <w:shd w:val="clear" w:color="auto" w:fill="FFFFFF" w:themeFill="background1"/>
        </w:rPr>
        <w:t xml:space="preserve">          </w:t>
      </w:r>
      <w:r w:rsidR="00F1318F" w:rsidRPr="00F1318F">
        <w:rPr>
          <w:shd w:val="clear" w:color="auto" w:fill="FFFFFF" w:themeFill="background1"/>
        </w:rPr>
        <w:t>RESUMEN DEL PROYECTO</w:t>
      </w:r>
    </w:p>
    <w:p w:rsidR="00F1318F" w:rsidRPr="00F1318F" w:rsidRDefault="00910F44" w:rsidP="00AF22E3">
      <w:pPr>
        <w:numPr>
          <w:ilvl w:val="0"/>
          <w:numId w:val="4"/>
        </w:numPr>
        <w:spacing w:after="0" w:line="240" w:lineRule="auto"/>
        <w:ind w:left="714" w:hanging="5"/>
        <w:rPr>
          <w:shd w:val="clear" w:color="auto" w:fill="FFFFFF" w:themeFill="background1"/>
        </w:rPr>
      </w:pPr>
      <w:r>
        <w:rPr>
          <w:shd w:val="clear" w:color="auto" w:fill="FFFFFF" w:themeFill="background1"/>
        </w:rPr>
        <w:lastRenderedPageBreak/>
        <w:t>---</w:t>
      </w:r>
      <w:r w:rsidR="00F1318F" w:rsidRPr="00F1318F">
        <w:rPr>
          <w:shd w:val="clear" w:color="auto" w:fill="FFFFFF" w:themeFill="background1"/>
        </w:rPr>
        <w:t xml:space="preserve"> solares para vivienda: Polígono “B-3”</w:t>
      </w:r>
    </w:p>
    <w:p w:rsidR="00F1318F" w:rsidRPr="00F1318F" w:rsidRDefault="00F1318F" w:rsidP="00AF22E3">
      <w:pPr>
        <w:numPr>
          <w:ilvl w:val="0"/>
          <w:numId w:val="4"/>
        </w:numPr>
        <w:spacing w:after="0" w:line="240" w:lineRule="auto"/>
        <w:ind w:left="714" w:hanging="5"/>
        <w:rPr>
          <w:shd w:val="clear" w:color="auto" w:fill="FFFFFF" w:themeFill="background1"/>
        </w:rPr>
      </w:pPr>
      <w:r w:rsidRPr="00F1318F">
        <w:rPr>
          <w:shd w:val="clear" w:color="auto" w:fill="FFFFFF" w:themeFill="background1"/>
        </w:rPr>
        <w:t xml:space="preserve">Zona de Protección </w:t>
      </w:r>
    </w:p>
    <w:p w:rsidR="00F1318F" w:rsidRDefault="00F1318F" w:rsidP="00064465">
      <w:pPr>
        <w:spacing w:after="0" w:line="240" w:lineRule="auto"/>
        <w:ind w:left="720"/>
        <w:rPr>
          <w:shd w:val="clear" w:color="auto" w:fill="FFFFFF" w:themeFill="background1"/>
        </w:rPr>
      </w:pPr>
    </w:p>
    <w:p w:rsidR="00AF22E3" w:rsidRPr="00F1318F" w:rsidRDefault="00AF22E3" w:rsidP="00064465">
      <w:pPr>
        <w:spacing w:after="0" w:line="240" w:lineRule="auto"/>
        <w:ind w:left="720"/>
        <w:rPr>
          <w:shd w:val="clear" w:color="auto" w:fill="FFFFFF" w:themeFill="background1"/>
        </w:rPr>
      </w:pPr>
    </w:p>
    <w:p w:rsidR="00047F28" w:rsidRPr="00AF22E3" w:rsidRDefault="00F1318F" w:rsidP="00AF22E3">
      <w:pPr>
        <w:pStyle w:val="Prrafodelista"/>
        <w:numPr>
          <w:ilvl w:val="0"/>
          <w:numId w:val="3"/>
        </w:numPr>
        <w:spacing w:after="0" w:line="240" w:lineRule="auto"/>
        <w:ind w:left="1134" w:hanging="850"/>
        <w:jc w:val="both"/>
        <w:rPr>
          <w:shd w:val="clear" w:color="auto" w:fill="FFFFFF" w:themeFill="background1"/>
        </w:rPr>
      </w:pPr>
      <w:r w:rsidRPr="00F1318F">
        <w:rPr>
          <w:shd w:val="clear" w:color="auto" w:fill="FFFFFF" w:themeFill="background1"/>
        </w:rPr>
        <w:t>Mediante informe con referencia UAM-00-0066-20, de fecha 11 de febrero de 2020, emitido por la Unidad Ambiental, se informó que se realizó inspección de campo en el inmueble denominado HACIENDA SANTA BARBARA PORCION 5 ASENTAMIENTO COMUNITARIO 3, CALLE NUEVA, ubicado en el departamento de Chalatenango, con el propósito de determinar la factibilidad de desarrollar el mencionado Proyecto de Asentamiento Comunitario, sin afectar los recursos naturales; por lo que se realizó una inspección ambiental, identificando aspectos negativos; y de no implementar medidas de prevención y mitigación, podrían</w:t>
      </w:r>
    </w:p>
    <w:p w:rsidR="00047F28" w:rsidRPr="00AF22E3" w:rsidRDefault="00047F28" w:rsidP="00AF22E3">
      <w:pPr>
        <w:spacing w:after="0" w:line="240" w:lineRule="auto"/>
        <w:jc w:val="both"/>
        <w:rPr>
          <w:shd w:val="clear" w:color="auto" w:fill="FFFFFF" w:themeFill="background1"/>
        </w:rPr>
      </w:pPr>
    </w:p>
    <w:p w:rsidR="00F1318F" w:rsidRPr="00047F28" w:rsidRDefault="00F1318F" w:rsidP="00AF22E3">
      <w:pPr>
        <w:pStyle w:val="Prrafodelista"/>
        <w:numPr>
          <w:ilvl w:val="0"/>
          <w:numId w:val="3"/>
        </w:numPr>
        <w:spacing w:after="0" w:line="240" w:lineRule="auto"/>
        <w:ind w:left="1134" w:hanging="708"/>
        <w:jc w:val="both"/>
        <w:rPr>
          <w:shd w:val="clear" w:color="auto" w:fill="FFFFFF" w:themeFill="background1"/>
        </w:rPr>
      </w:pPr>
      <w:r w:rsidRPr="00047F28">
        <w:rPr>
          <w:shd w:val="clear" w:color="auto" w:fill="FFFFFF" w:themeFill="background1"/>
        </w:rPr>
        <w:t>configurarse en impactos significativos, por lo que los beneficiarios y beneficiarias del mencionado proyecto deben implementar las diferentes medidas que se sugieren  a continuación:</w:t>
      </w:r>
    </w:p>
    <w:p w:rsidR="00F1318F" w:rsidRPr="00F1318F" w:rsidRDefault="00F1318F" w:rsidP="00064465">
      <w:pPr>
        <w:pStyle w:val="Prrafodelista"/>
        <w:spacing w:after="0" w:line="240" w:lineRule="auto"/>
        <w:ind w:left="0"/>
        <w:jc w:val="both"/>
        <w:rPr>
          <w:shd w:val="clear" w:color="auto" w:fill="FFFFFF" w:themeFill="background1"/>
        </w:rPr>
      </w:pPr>
    </w:p>
    <w:p w:rsidR="00F1318F" w:rsidRPr="00F1318F" w:rsidRDefault="00F1318F" w:rsidP="00064465">
      <w:pPr>
        <w:pStyle w:val="Prrafodelista"/>
        <w:numPr>
          <w:ilvl w:val="0"/>
          <w:numId w:val="6"/>
        </w:numPr>
        <w:spacing w:after="0" w:line="240" w:lineRule="auto"/>
        <w:ind w:left="1210"/>
        <w:jc w:val="both"/>
        <w:rPr>
          <w:shd w:val="clear" w:color="auto" w:fill="FFFFFF" w:themeFill="background1"/>
        </w:rPr>
      </w:pPr>
      <w:r w:rsidRPr="00F1318F">
        <w:rPr>
          <w:shd w:val="clear" w:color="auto" w:fill="FFFFFF" w:themeFill="background1"/>
        </w:rPr>
        <w:t>Evitar la quema de residuos sólidos.</w:t>
      </w:r>
    </w:p>
    <w:p w:rsidR="00F1318F" w:rsidRPr="00F1318F" w:rsidRDefault="00F1318F" w:rsidP="00064465">
      <w:pPr>
        <w:pStyle w:val="Prrafodelista"/>
        <w:numPr>
          <w:ilvl w:val="0"/>
          <w:numId w:val="6"/>
        </w:numPr>
        <w:spacing w:after="0" w:line="240" w:lineRule="auto"/>
        <w:ind w:left="1210"/>
        <w:jc w:val="both"/>
        <w:rPr>
          <w:shd w:val="clear" w:color="auto" w:fill="FFFFFF" w:themeFill="background1"/>
        </w:rPr>
      </w:pPr>
      <w:r w:rsidRPr="00F1318F">
        <w:rPr>
          <w:shd w:val="clear" w:color="auto" w:fill="FFFFFF" w:themeFill="background1"/>
        </w:rPr>
        <w:t>La comunidad coordine con la municipalidad para implementar un manejo de los residuos sólidos y las aguas residuales.</w:t>
      </w:r>
    </w:p>
    <w:p w:rsidR="00F1318F" w:rsidRPr="00F1318F" w:rsidRDefault="00F1318F" w:rsidP="00064465">
      <w:pPr>
        <w:spacing w:after="0" w:line="240" w:lineRule="auto"/>
        <w:rPr>
          <w:shd w:val="clear" w:color="auto" w:fill="FFFFFF" w:themeFill="background1"/>
        </w:rPr>
      </w:pPr>
    </w:p>
    <w:p w:rsidR="00F1318F" w:rsidRPr="00F1318F" w:rsidRDefault="00F1318F" w:rsidP="00AF22E3">
      <w:pPr>
        <w:spacing w:after="0" w:line="240" w:lineRule="auto"/>
        <w:ind w:left="1134"/>
        <w:jc w:val="both"/>
        <w:rPr>
          <w:shd w:val="clear" w:color="auto" w:fill="FFFFFF" w:themeFill="background1"/>
        </w:rPr>
      </w:pPr>
      <w:r w:rsidRPr="00F1318F">
        <w:rPr>
          <w:shd w:val="clear" w:color="auto" w:fill="FFFFFF" w:themeFill="background1"/>
        </w:rPr>
        <w:t>Concluyendo que es factible, el desarrollo del proyecto de asentamiento comunitario, en el inmueble denominado Hacienda Santa Bárbara, Porción 5, Asentamiento Comunitario 3, Calle Nueva; siempre y cuando, se cumplan con la implementación de las medidas ambientales.</w:t>
      </w:r>
    </w:p>
    <w:p w:rsidR="00F1318F" w:rsidRPr="00F1318F" w:rsidRDefault="00F1318F" w:rsidP="00AF22E3">
      <w:pPr>
        <w:spacing w:after="0" w:line="240" w:lineRule="auto"/>
        <w:ind w:left="1134"/>
        <w:jc w:val="both"/>
        <w:rPr>
          <w:shd w:val="clear" w:color="auto" w:fill="FFFFFF" w:themeFill="background1"/>
        </w:rPr>
      </w:pPr>
      <w:r w:rsidRPr="00F1318F">
        <w:rPr>
          <w:shd w:val="clear" w:color="auto" w:fill="FFFFFF" w:themeFill="background1"/>
        </w:rPr>
        <w:t xml:space="preserve"> </w:t>
      </w:r>
    </w:p>
    <w:p w:rsidR="00F1318F" w:rsidRPr="00F1318F" w:rsidRDefault="00F1318F" w:rsidP="00AF22E3">
      <w:pPr>
        <w:spacing w:after="0" w:line="240" w:lineRule="auto"/>
        <w:ind w:left="1134"/>
        <w:jc w:val="both"/>
        <w:rPr>
          <w:shd w:val="clear" w:color="auto" w:fill="FFFFFF" w:themeFill="background1"/>
        </w:rPr>
      </w:pPr>
      <w:r w:rsidRPr="00F1318F">
        <w:rPr>
          <w:shd w:val="clear" w:color="auto" w:fill="FFFFFF" w:themeFill="background1"/>
        </w:rPr>
        <w:t xml:space="preserve">Recomendando además para este proyecto: </w:t>
      </w:r>
    </w:p>
    <w:p w:rsidR="00F1318F" w:rsidRPr="00F1318F" w:rsidRDefault="00F1318F" w:rsidP="00064465">
      <w:pPr>
        <w:spacing w:after="0" w:line="240" w:lineRule="auto"/>
        <w:jc w:val="both"/>
        <w:rPr>
          <w:shd w:val="clear" w:color="auto" w:fill="FFFFFF" w:themeFill="background1"/>
        </w:rPr>
      </w:pPr>
    </w:p>
    <w:p w:rsidR="00F1318F" w:rsidRPr="00F1318F" w:rsidRDefault="00F1318F" w:rsidP="00064465">
      <w:pPr>
        <w:numPr>
          <w:ilvl w:val="0"/>
          <w:numId w:val="5"/>
        </w:numPr>
        <w:spacing w:after="0" w:line="240" w:lineRule="auto"/>
        <w:ind w:left="1208" w:hanging="357"/>
        <w:jc w:val="both"/>
        <w:rPr>
          <w:shd w:val="clear" w:color="auto" w:fill="FFFFFF" w:themeFill="background1"/>
        </w:rPr>
      </w:pPr>
      <w:r w:rsidRPr="00F1318F">
        <w:rPr>
          <w:shd w:val="clear" w:color="auto" w:fill="FFFFFF" w:themeFill="background1"/>
        </w:rPr>
        <w:t>Que los beneficiarios y beneficiarias del proyecto, cumplan con la implementación de las medidas ambientales detalladas anteriormente.</w:t>
      </w:r>
    </w:p>
    <w:p w:rsidR="00F1318F" w:rsidRPr="00F1318F" w:rsidRDefault="00F1318F" w:rsidP="00064465">
      <w:pPr>
        <w:numPr>
          <w:ilvl w:val="0"/>
          <w:numId w:val="5"/>
        </w:numPr>
        <w:spacing w:after="0" w:line="240" w:lineRule="auto"/>
        <w:ind w:left="1208" w:hanging="357"/>
        <w:jc w:val="both"/>
        <w:rPr>
          <w:shd w:val="clear" w:color="auto" w:fill="FFFFFF" w:themeFill="background1"/>
        </w:rPr>
      </w:pPr>
      <w:r w:rsidRPr="00F1318F">
        <w:rPr>
          <w:shd w:val="clear" w:color="auto" w:fill="FFFFFF" w:themeFill="background1"/>
        </w:rPr>
        <w:t>Delimitar la zona de protección del río colindante con los solares Nos. 7, 8 y 9, Polígono B-3, de una dimensión de seis metros medidos de forma horizontal a partir de su borde (hombro del rio), de conformidad al Artículo 23; Literal b), de la Ley Forestal.</w:t>
      </w:r>
    </w:p>
    <w:p w:rsidR="00F1318F" w:rsidRPr="00910F44" w:rsidRDefault="00F1318F" w:rsidP="00910F44">
      <w:pPr>
        <w:numPr>
          <w:ilvl w:val="0"/>
          <w:numId w:val="5"/>
        </w:numPr>
        <w:spacing w:after="0" w:line="240" w:lineRule="auto"/>
        <w:ind w:left="1208" w:hanging="357"/>
        <w:jc w:val="both"/>
        <w:rPr>
          <w:shd w:val="clear" w:color="auto" w:fill="FFFFFF" w:themeFill="background1"/>
        </w:rPr>
      </w:pPr>
      <w:r w:rsidRPr="00F1318F">
        <w:rPr>
          <w:shd w:val="clear" w:color="auto" w:fill="FFFFFF" w:themeFill="background1"/>
        </w:rPr>
        <w:t xml:space="preserve">Que se delimite la zona de protección de la quebrada colindante del solar No. 7, Polígono B-3, de una dimensión de dos metros medidos de forma horizontal, a partir de su borde (hombro de la quebrada) en </w:t>
      </w:r>
      <w:r w:rsidRPr="00910F44">
        <w:rPr>
          <w:shd w:val="clear" w:color="auto" w:fill="FFFFFF" w:themeFill="background1"/>
        </w:rPr>
        <w:lastRenderedPageBreak/>
        <w:t>ambas riberas, de conformidad al Artículo 23; Literal b), de la Ley Forestal.</w:t>
      </w:r>
    </w:p>
    <w:p w:rsidR="00F1318F" w:rsidRPr="00F1318F" w:rsidRDefault="00F1318F" w:rsidP="00F1318F">
      <w:pPr>
        <w:spacing w:after="0" w:line="240" w:lineRule="exact"/>
        <w:ind w:left="720"/>
        <w:jc w:val="both"/>
        <w:rPr>
          <w:shd w:val="clear" w:color="auto" w:fill="FFFFFF" w:themeFill="background1"/>
        </w:rPr>
      </w:pPr>
    </w:p>
    <w:p w:rsidR="00F1318F" w:rsidRDefault="00F1318F" w:rsidP="00AF22E3">
      <w:pPr>
        <w:spacing w:after="0" w:line="240" w:lineRule="auto"/>
        <w:ind w:left="1134"/>
        <w:jc w:val="both"/>
        <w:rPr>
          <w:shd w:val="clear" w:color="auto" w:fill="FFFFFF" w:themeFill="background1"/>
        </w:rPr>
      </w:pPr>
      <w:r w:rsidRPr="00F1318F">
        <w:rPr>
          <w:shd w:val="clear" w:color="auto" w:fill="FFFFFF" w:themeFill="background1"/>
        </w:rPr>
        <w:t>Dicho informe fue actualizado por el de referencia UAM-00-268-22 de fecha 21 de octubre del año 2022, emitido por la Unidad Ambiental, manifestando que se ratifica la factibilidad del informe ambiental emitido, debido a que con el desarrollo del proyecto no existe ninguna afectación de los recursos naturales, siempre y cuando los beneficiarios del proyecto, implementen las diferentes medidas ambientales de prevención y mitigación establecidas en el informe antes mencionado lo cual se consignará en las escrituras de transferencias.</w:t>
      </w:r>
    </w:p>
    <w:p w:rsidR="00F1318F" w:rsidRPr="00F1318F" w:rsidRDefault="00F1318F" w:rsidP="00064465">
      <w:pPr>
        <w:spacing w:after="0" w:line="240" w:lineRule="auto"/>
        <w:jc w:val="both"/>
        <w:rPr>
          <w:shd w:val="clear" w:color="auto" w:fill="FFFFFF" w:themeFill="background1"/>
        </w:rPr>
      </w:pPr>
    </w:p>
    <w:p w:rsidR="00F1318F" w:rsidRPr="00F1318F" w:rsidRDefault="00F1318F" w:rsidP="00AF22E3">
      <w:pPr>
        <w:spacing w:after="0" w:line="240" w:lineRule="auto"/>
        <w:ind w:left="1134"/>
        <w:jc w:val="both"/>
        <w:rPr>
          <w:shd w:val="clear" w:color="auto" w:fill="FFFFFF" w:themeFill="background1"/>
        </w:rPr>
      </w:pPr>
      <w:r w:rsidRPr="00F1318F">
        <w:rPr>
          <w:shd w:val="clear" w:color="auto" w:fill="FFFFFF" w:themeFill="background1"/>
        </w:rPr>
        <w:t>Así mismo, manifiesta que se ha verificado que las recomendaciones hechas han sido superadas.</w:t>
      </w:r>
    </w:p>
    <w:p w:rsidR="00F1318F" w:rsidRPr="00F1318F" w:rsidRDefault="00F1318F" w:rsidP="00064465">
      <w:pPr>
        <w:spacing w:after="0" w:line="240" w:lineRule="auto"/>
        <w:jc w:val="both"/>
        <w:rPr>
          <w:shd w:val="clear" w:color="auto" w:fill="FFFFFF" w:themeFill="background1"/>
        </w:rPr>
      </w:pPr>
    </w:p>
    <w:p w:rsidR="00F1318F" w:rsidRPr="00F1318F" w:rsidRDefault="00F1318F" w:rsidP="00AF22E3">
      <w:pPr>
        <w:pStyle w:val="Prrafodelista"/>
        <w:numPr>
          <w:ilvl w:val="0"/>
          <w:numId w:val="3"/>
        </w:numPr>
        <w:spacing w:after="200" w:line="240" w:lineRule="auto"/>
        <w:ind w:left="1134" w:hanging="708"/>
        <w:jc w:val="both"/>
        <w:rPr>
          <w:shd w:val="clear" w:color="auto" w:fill="FFFFFF" w:themeFill="background1"/>
        </w:rPr>
      </w:pPr>
      <w:r w:rsidRPr="00F1318F">
        <w:rPr>
          <w:shd w:val="clear" w:color="auto" w:fill="FFFFFF" w:themeFill="background1"/>
        </w:rPr>
        <w:t>El Proyecto está destinado a beneficiar a personas comprendidas en el Programa de Nuevas Opciones de Tenencia de la Tierra.</w:t>
      </w:r>
    </w:p>
    <w:p w:rsidR="00F1318F" w:rsidRPr="00F1318F" w:rsidRDefault="00F1318F" w:rsidP="00AF22E3">
      <w:pPr>
        <w:pStyle w:val="Prrafodelista"/>
        <w:spacing w:after="0" w:line="240" w:lineRule="auto"/>
        <w:ind w:left="1134"/>
        <w:jc w:val="both"/>
        <w:rPr>
          <w:shd w:val="clear" w:color="auto" w:fill="FFFFFF" w:themeFill="background1"/>
        </w:rPr>
      </w:pPr>
    </w:p>
    <w:p w:rsidR="00F1318F" w:rsidRPr="00F1318F" w:rsidRDefault="00F1318F" w:rsidP="00AF22E3">
      <w:pPr>
        <w:pStyle w:val="Prrafodelista"/>
        <w:numPr>
          <w:ilvl w:val="0"/>
          <w:numId w:val="3"/>
        </w:numPr>
        <w:spacing w:after="0" w:line="240" w:lineRule="auto"/>
        <w:ind w:left="1134" w:hanging="708"/>
        <w:jc w:val="both"/>
        <w:rPr>
          <w:shd w:val="clear" w:color="auto" w:fill="FFFFFF" w:themeFill="background1"/>
        </w:rPr>
      </w:pPr>
      <w:r w:rsidRPr="00F1318F">
        <w:rPr>
          <w:shd w:val="clear" w:color="auto" w:fill="FFFFFF" w:themeFill="background1"/>
        </w:rPr>
        <w:t>Se omite informe de Avaluó, debido a que todos los inmuebles que forman parte del presente proyecto se encuentran adjudicados por la Junta Directiva de aquella época; debiéndose respetar las condiciones consignadas en el Punto IX-2, del Acta Ordinaria No. 10-94, de fecha 14 de abril del año 1994, por un monto de UN COLON EXACTO (¢1.00) y su equivalente de ONCE CENTAVOS DE DÓLAR ($0.11), por vara cuadrada según el criterio de Valúo aprobado por la Junta Directiva.</w:t>
      </w:r>
    </w:p>
    <w:p w:rsidR="00F1318F" w:rsidRPr="00F1318F" w:rsidRDefault="00F1318F" w:rsidP="00F1318F">
      <w:pPr>
        <w:spacing w:after="0" w:line="324" w:lineRule="auto"/>
        <w:jc w:val="both"/>
        <w:rPr>
          <w:shd w:val="clear" w:color="auto" w:fill="FFFFFF" w:themeFill="background1"/>
        </w:rPr>
      </w:pPr>
    </w:p>
    <w:p w:rsidR="00F1318F" w:rsidRPr="00F1318F" w:rsidRDefault="00F1318F" w:rsidP="00064465">
      <w:pPr>
        <w:spacing w:after="0" w:line="240" w:lineRule="auto"/>
        <w:jc w:val="both"/>
        <w:rPr>
          <w:shd w:val="clear" w:color="auto" w:fill="FFFFFF" w:themeFill="background1"/>
        </w:rPr>
      </w:pPr>
      <w:bookmarkStart w:id="1" w:name="_Hlk121080723"/>
      <w:r w:rsidRPr="00F1318F">
        <w:rPr>
          <w:shd w:val="clear" w:color="auto" w:fill="FFFFFF" w:themeFill="background1"/>
        </w:rPr>
        <w:t>Tomando en cuenta lo anterior expuesto y habiéndose tenido a la vista la siguiente documentación: Informe Técnico del Departamento de Proyectos de Parcelación, Copia de Acuerdos de Junta Directiva, Copias simples de Escrituras Públicas de Compraventa a favor de ISTA, Escritura de Rectificación de Compraventa, Informes Ambientales, impresión de correo electrónico, consulta virtual del CNR, cuadro resumen de áreas, copia de Resolución de Aprobación de Plano, planos antiguo y plano aprobado del proyecto, se estima procedente resolver favorablemente a lo solicitado.</w:t>
      </w:r>
    </w:p>
    <w:bookmarkEnd w:id="1"/>
    <w:p w:rsidR="00F1318F" w:rsidRPr="00F1318F" w:rsidRDefault="00F1318F" w:rsidP="00F1318F">
      <w:pPr>
        <w:spacing w:after="0" w:line="240" w:lineRule="exact"/>
        <w:jc w:val="both"/>
        <w:rPr>
          <w:shd w:val="clear" w:color="auto" w:fill="FFFFFF" w:themeFill="background1"/>
        </w:rPr>
      </w:pPr>
    </w:p>
    <w:p w:rsidR="00F1318F" w:rsidRPr="00F1318F" w:rsidRDefault="00E211AD" w:rsidP="00064465">
      <w:pPr>
        <w:spacing w:after="0" w:line="240" w:lineRule="auto"/>
        <w:jc w:val="both"/>
        <w:rPr>
          <w:shd w:val="clear" w:color="auto" w:fill="FFFFFF" w:themeFill="background1"/>
        </w:rPr>
      </w:pPr>
      <w:bookmarkStart w:id="2" w:name="_Hlk121081221"/>
      <w:r w:rsidRPr="00951080">
        <w:rPr>
          <w:bCs/>
          <w:color w:val="000000" w:themeColor="text1"/>
        </w:rPr>
        <w:t xml:space="preserve">Estando conforme a Derecho la documentación correspondiente, la Gerencia Legal recomienda aprobar lo solicitado, por lo que la Junta Directiva en uso de sus facultades y de conformidad </w:t>
      </w:r>
      <w:r>
        <w:rPr>
          <w:bCs/>
          <w:color w:val="000000" w:themeColor="text1"/>
        </w:rPr>
        <w:t xml:space="preserve">al </w:t>
      </w:r>
      <w:r>
        <w:rPr>
          <w:shd w:val="clear" w:color="auto" w:fill="FFFFFF" w:themeFill="background1"/>
        </w:rPr>
        <w:t>a</w:t>
      </w:r>
      <w:r w:rsidR="00F1318F" w:rsidRPr="00F1318F">
        <w:rPr>
          <w:shd w:val="clear" w:color="auto" w:fill="FFFFFF" w:themeFill="background1"/>
        </w:rPr>
        <w:t xml:space="preserve">rtículo 18 </w:t>
      </w:r>
      <w:bookmarkEnd w:id="2"/>
      <w:r w:rsidR="00F1318F" w:rsidRPr="00F1318F">
        <w:rPr>
          <w:shd w:val="clear" w:color="auto" w:fill="FFFFFF" w:themeFill="background1"/>
        </w:rPr>
        <w:t xml:space="preserve">literales “g” y “h”, de la Ley de Creación del Instituto Salvadoreño de Transformación Agraria, </w:t>
      </w:r>
      <w:r w:rsidR="00F1318F" w:rsidRPr="00E211AD">
        <w:rPr>
          <w:b/>
          <w:u w:val="single"/>
          <w:shd w:val="clear" w:color="auto" w:fill="FFFFFF" w:themeFill="background1"/>
        </w:rPr>
        <w:t>ACUERDA PRIMERO:</w:t>
      </w:r>
      <w:r w:rsidR="00F1318F" w:rsidRPr="00F1318F">
        <w:rPr>
          <w:shd w:val="clear" w:color="auto" w:fill="FFFFFF" w:themeFill="background1"/>
        </w:rPr>
        <w:t xml:space="preserve"> Modificar el Acuerdo contenido en el Punto IX-2 del Acta de Sesión </w:t>
      </w:r>
      <w:r w:rsidR="00F1318F" w:rsidRPr="00F1318F">
        <w:rPr>
          <w:shd w:val="clear" w:color="auto" w:fill="FFFFFF" w:themeFill="background1"/>
        </w:rPr>
        <w:lastRenderedPageBreak/>
        <w:t xml:space="preserve">Ordinaria N° 10-94, de fecha 14 de abril del año 1994, mediante el cual se aprobó un Proyecto de Asentamiento Comunitario denominado SANTA BARBARA Y AMAYO (SECTOR SUR), con una extensión superficial de 97 </w:t>
      </w:r>
      <w:proofErr w:type="spellStart"/>
      <w:r w:rsidR="00F1318F" w:rsidRPr="00F1318F">
        <w:rPr>
          <w:shd w:val="clear" w:color="auto" w:fill="FFFFFF" w:themeFill="background1"/>
        </w:rPr>
        <w:t>Hás</w:t>
      </w:r>
      <w:proofErr w:type="spellEnd"/>
      <w:r w:rsidR="00F1318F" w:rsidRPr="00F1318F">
        <w:rPr>
          <w:shd w:val="clear" w:color="auto" w:fill="FFFFFF" w:themeFill="background1"/>
        </w:rPr>
        <w:t xml:space="preserve">., 12 </w:t>
      </w:r>
      <w:proofErr w:type="spellStart"/>
      <w:r w:rsidR="00F1318F" w:rsidRPr="00F1318F">
        <w:rPr>
          <w:shd w:val="clear" w:color="auto" w:fill="FFFFFF" w:themeFill="background1"/>
        </w:rPr>
        <w:t>Ás</w:t>
      </w:r>
      <w:proofErr w:type="spellEnd"/>
      <w:r w:rsidR="00F1318F" w:rsidRPr="00F1318F">
        <w:rPr>
          <w:shd w:val="clear" w:color="auto" w:fill="FFFFFF" w:themeFill="background1"/>
        </w:rPr>
        <w:t xml:space="preserve">., 12.26 </w:t>
      </w:r>
      <w:proofErr w:type="spellStart"/>
      <w:r w:rsidR="00F1318F" w:rsidRPr="00F1318F">
        <w:rPr>
          <w:shd w:val="clear" w:color="auto" w:fill="FFFFFF" w:themeFill="background1"/>
        </w:rPr>
        <w:t>Cás</w:t>
      </w:r>
      <w:proofErr w:type="spellEnd"/>
      <w:r w:rsidR="00F1318F" w:rsidRPr="00F1318F">
        <w:rPr>
          <w:shd w:val="clear" w:color="auto" w:fill="FFFFFF" w:themeFill="background1"/>
        </w:rPr>
        <w:t xml:space="preserve">.; por haberse aprobado nuevo plano en el inmueble identificado en ese Proyecto como POLIGONO B-3, en el que se desarrollará un Proyecto denominado Asentamiento Comunitario en el inmueble identificado registralmente como HACIENDA SANTA BÁRBARA y según plano como HACIENDA SANTA BÁRBARA PORCION 5 ASENTAMIENTO COMUNITARIO 3, CALLE NUEVA, ubicado registralmente en cantón Santa Bárbara, jurisdicción de El Paraíso, departamento de Chalatenango, y según plano en Municipio de El Paraíso, departamento de Chalatenango, con una extensión superficial de 0 </w:t>
      </w:r>
      <w:proofErr w:type="spellStart"/>
      <w:r w:rsidR="00F1318F" w:rsidRPr="00F1318F">
        <w:rPr>
          <w:shd w:val="clear" w:color="auto" w:fill="FFFFFF" w:themeFill="background1"/>
        </w:rPr>
        <w:t>Hás</w:t>
      </w:r>
      <w:proofErr w:type="spellEnd"/>
      <w:r w:rsidR="00F1318F" w:rsidRPr="00F1318F">
        <w:rPr>
          <w:shd w:val="clear" w:color="auto" w:fill="FFFFFF" w:themeFill="background1"/>
        </w:rPr>
        <w:t xml:space="preserve">., 64 </w:t>
      </w:r>
      <w:proofErr w:type="spellStart"/>
      <w:r w:rsidR="00F1318F" w:rsidRPr="00F1318F">
        <w:rPr>
          <w:shd w:val="clear" w:color="auto" w:fill="FFFFFF" w:themeFill="background1"/>
        </w:rPr>
        <w:t>Ás</w:t>
      </w:r>
      <w:proofErr w:type="spellEnd"/>
      <w:r w:rsidR="00F1318F" w:rsidRPr="00F1318F">
        <w:rPr>
          <w:shd w:val="clear" w:color="auto" w:fill="FFFFFF" w:themeFill="background1"/>
        </w:rPr>
        <w:t xml:space="preserve">., 60.60 </w:t>
      </w:r>
      <w:proofErr w:type="spellStart"/>
      <w:r w:rsidR="00F1318F" w:rsidRPr="00F1318F">
        <w:rPr>
          <w:shd w:val="clear" w:color="auto" w:fill="FFFFFF" w:themeFill="background1"/>
        </w:rPr>
        <w:t>Cás</w:t>
      </w:r>
      <w:proofErr w:type="spellEnd"/>
      <w:r w:rsidR="00F1318F" w:rsidRPr="00F1318F">
        <w:rPr>
          <w:shd w:val="clear" w:color="auto" w:fill="FFFFFF" w:themeFill="background1"/>
        </w:rPr>
        <w:t xml:space="preserve">., inscrita a favor del ISTA a la Matrícula </w:t>
      </w:r>
      <w:r w:rsidR="00DE7ADD">
        <w:rPr>
          <w:shd w:val="clear" w:color="auto" w:fill="FFFFFF" w:themeFill="background1"/>
        </w:rPr>
        <w:t xml:space="preserve">--- </w:t>
      </w:r>
      <w:r w:rsidR="00F1318F" w:rsidRPr="00F1318F">
        <w:rPr>
          <w:shd w:val="clear" w:color="auto" w:fill="FFFFFF" w:themeFill="background1"/>
        </w:rPr>
        <w:t xml:space="preserve">-00000 del Registro de la Propiedad Raíz e Hipotecas de la Quinta Sección del Centro, departamento de Chalatenango, que comprende: </w:t>
      </w:r>
      <w:r w:rsidR="00DE7ADD">
        <w:rPr>
          <w:shd w:val="clear" w:color="auto" w:fill="FFFFFF" w:themeFill="background1"/>
        </w:rPr>
        <w:t>---</w:t>
      </w:r>
      <w:r w:rsidR="00F1318F" w:rsidRPr="00F1318F">
        <w:rPr>
          <w:shd w:val="clear" w:color="auto" w:fill="FFFFFF" w:themeFill="background1"/>
        </w:rPr>
        <w:t xml:space="preserve"> solares para vivienda del Polígono B-3 y Zona de Protección; </w:t>
      </w:r>
      <w:r w:rsidR="00F1318F" w:rsidRPr="00E211AD">
        <w:rPr>
          <w:b/>
          <w:u w:val="single"/>
          <w:shd w:val="clear" w:color="auto" w:fill="FFFFFF" w:themeFill="background1"/>
        </w:rPr>
        <w:t>SEGUNDO:</w:t>
      </w:r>
      <w:r w:rsidR="00F1318F" w:rsidRPr="00F1318F">
        <w:rPr>
          <w:shd w:val="clear" w:color="auto" w:fill="FFFFFF" w:themeFill="background1"/>
        </w:rPr>
        <w:t xml:space="preserve"> Que de acuerdo a las recomendaciones emitidas por la Unidad Ambiental Institucional, los beneficiarios y beneficiarias deberán cumplir las medidas ambientales, de prevención y mitigación establecidas en el considerando IV del presente </w:t>
      </w:r>
      <w:r w:rsidR="00C778FB">
        <w:rPr>
          <w:shd w:val="clear" w:color="auto" w:fill="FFFFFF" w:themeFill="background1"/>
        </w:rPr>
        <w:t>Punto de Acta</w:t>
      </w:r>
      <w:r w:rsidR="00F1318F" w:rsidRPr="00F1318F">
        <w:rPr>
          <w:shd w:val="clear" w:color="auto" w:fill="FFFFFF" w:themeFill="background1"/>
        </w:rPr>
        <w:t xml:space="preserve">. </w:t>
      </w:r>
      <w:r w:rsidR="00F1318F" w:rsidRPr="00E211AD">
        <w:rPr>
          <w:b/>
          <w:u w:val="single"/>
          <w:shd w:val="clear" w:color="auto" w:fill="FFFFFF" w:themeFill="background1"/>
        </w:rPr>
        <w:t>TERCERO:</w:t>
      </w:r>
      <w:r w:rsidR="00F1318F" w:rsidRPr="00F1318F">
        <w:rPr>
          <w:shd w:val="clear" w:color="auto" w:fill="FFFFFF" w:themeFill="background1"/>
        </w:rPr>
        <w:t xml:space="preserve"> Destinar el proyecto para beneficiar a personas comprendidas dentro del Programa de Nuevas Opciones de Tenencia de la Tierra. </w:t>
      </w:r>
      <w:r w:rsidR="00F1318F" w:rsidRPr="00E211AD">
        <w:rPr>
          <w:b/>
          <w:u w:val="single"/>
          <w:shd w:val="clear" w:color="auto" w:fill="FFFFFF" w:themeFill="background1"/>
        </w:rPr>
        <w:t>CUARTO:</w:t>
      </w:r>
      <w:r w:rsidR="00F1318F" w:rsidRPr="00F1318F">
        <w:rPr>
          <w:shd w:val="clear" w:color="auto" w:fill="FFFFFF" w:themeFill="background1"/>
        </w:rPr>
        <w:t xml:space="preserve"> Ratificar el Precio Promedio por vara cuadrada para solares de vivienda que forman parte del presente Proyecto de $0.11 centavos de dólar. </w:t>
      </w:r>
      <w:r w:rsidR="00F1318F" w:rsidRPr="00E211AD">
        <w:rPr>
          <w:b/>
          <w:u w:val="single"/>
          <w:shd w:val="clear" w:color="auto" w:fill="FFFFFF" w:themeFill="background1"/>
        </w:rPr>
        <w:t>QUINTO:</w:t>
      </w:r>
      <w:r w:rsidR="00F1318F" w:rsidRPr="00F1318F">
        <w:rPr>
          <w:shd w:val="clear" w:color="auto" w:fill="FFFFFF" w:themeFill="background1"/>
        </w:rPr>
        <w:t xml:space="preserve"> Autorizar al Presidente de este Instituto para que por sí o por medio de Apoderado Especial, comparezca al otorgamiento de los correspondientes actos jurídicos intermedios. </w:t>
      </w:r>
      <w:r w:rsidRPr="00951080">
        <w:rPr>
          <w:color w:val="000000" w:themeColor="text1"/>
          <w:lang w:eastAsia="es-SV"/>
        </w:rPr>
        <w:t>Este Acuerdo, queda aprobado y ratificado</w:t>
      </w:r>
      <w:r w:rsidRPr="00951080">
        <w:rPr>
          <w:color w:val="000000" w:themeColor="text1"/>
        </w:rPr>
        <w:t>.</w:t>
      </w:r>
      <w:r w:rsidRPr="00951080">
        <w:rPr>
          <w:bCs/>
          <w:color w:val="000000" w:themeColor="text1"/>
          <w:lang w:eastAsia="es-SV"/>
        </w:rPr>
        <w:t xml:space="preserve"> </w:t>
      </w:r>
      <w:r w:rsidRPr="00951080">
        <w:rPr>
          <w:color w:val="000000" w:themeColor="text1"/>
        </w:rPr>
        <w:t xml:space="preserve"> NOTIFIQUESE.”””””””</w:t>
      </w:r>
    </w:p>
    <w:p w:rsidR="004D59A1" w:rsidRDefault="004D59A1" w:rsidP="00DE7ADD"/>
    <w:p w:rsidR="00E83DF3" w:rsidRPr="00E83DF3" w:rsidRDefault="004D59A1" w:rsidP="00E83DF3">
      <w:pPr>
        <w:spacing w:after="0" w:line="240" w:lineRule="auto"/>
        <w:jc w:val="both"/>
      </w:pPr>
      <w:r w:rsidRPr="00A20DBA">
        <w:t>“”””I</w:t>
      </w:r>
      <w:r w:rsidR="00E83DF3">
        <w:t>V</w:t>
      </w:r>
      <w:r w:rsidRPr="00A20DBA">
        <w:t xml:space="preserve">) El señor Presidente somete a consideración de Junta Directiva, dictamen jurídico </w:t>
      </w:r>
      <w:r>
        <w:t>09</w:t>
      </w:r>
      <w:r w:rsidRPr="00A20DBA">
        <w:t xml:space="preserve"> solicitado por </w:t>
      </w:r>
      <w:r>
        <w:t xml:space="preserve">la  </w:t>
      </w:r>
      <w:r w:rsidRPr="004D59A1">
        <w:t>Unidad de Adjudicación de Inmuebles</w:t>
      </w:r>
      <w:r w:rsidRPr="00A20DBA">
        <w:t>, mediante</w:t>
      </w:r>
      <w:r w:rsidRPr="004D59A1">
        <w:t xml:space="preserve"> </w:t>
      </w:r>
      <w:r w:rsidRPr="00A20DBA">
        <w:t xml:space="preserve">oficio </w:t>
      </w:r>
      <w:r w:rsidR="00E83DF3">
        <w:t>ADI</w:t>
      </w:r>
      <w:r w:rsidRPr="00A20DBA">
        <w:t>-</w:t>
      </w:r>
      <w:r w:rsidR="00E83DF3">
        <w:t>00</w:t>
      </w:r>
      <w:r w:rsidRPr="00A20DBA">
        <w:t>-01</w:t>
      </w:r>
      <w:r w:rsidR="00E83DF3">
        <w:t>34</w:t>
      </w:r>
      <w:r w:rsidRPr="00A20DBA">
        <w:t xml:space="preserve">-2022, de fecha </w:t>
      </w:r>
      <w:r w:rsidR="00E83DF3">
        <w:t>27</w:t>
      </w:r>
      <w:r w:rsidRPr="00A20DBA">
        <w:t xml:space="preserve"> de </w:t>
      </w:r>
      <w:r w:rsidR="00E83DF3">
        <w:t>septiembre</w:t>
      </w:r>
      <w:r w:rsidRPr="00A20DBA">
        <w:t xml:space="preserve"> de 2022, referente a </w:t>
      </w:r>
      <w:r w:rsidRPr="00A20DBA">
        <w:rPr>
          <w:rFonts w:eastAsia="Times New Roman"/>
        </w:rPr>
        <w:t xml:space="preserve"> </w:t>
      </w:r>
      <w:r w:rsidR="00E83DF3" w:rsidRPr="00E83DF3">
        <w:t xml:space="preserve">dejar sin efecto por renuncia la adjudicación aprobada mediante Acuerdo de Junta Directiva, contenido en el Punto IX del Acta de Sesión Ordinaria N° 32-97, de fecha 11 de septiembre del año 1997, a favor de los señores HUGO ALBERTO TOBAR SANCHEZ y ESTELA JACQUELIN TOBAR RIVAS, en el inmueble identificado como Solar N° </w:t>
      </w:r>
      <w:r w:rsidR="00E42448">
        <w:t>---</w:t>
      </w:r>
      <w:r w:rsidR="00E83DF3" w:rsidRPr="00E83DF3">
        <w:t xml:space="preserve"> del Polígono </w:t>
      </w:r>
      <w:r w:rsidR="00E42448">
        <w:t>---</w:t>
      </w:r>
      <w:r w:rsidR="00E83DF3" w:rsidRPr="00E83DF3">
        <w:t xml:space="preserve">, del PROYECTO DE ASENTAMIENTO COMUNITARIO, en el inmueble denominado HACIENDA SANTA CLARA II, ubicado en cantón </w:t>
      </w:r>
      <w:proofErr w:type="spellStart"/>
      <w:r w:rsidR="00E83DF3" w:rsidRPr="00E83DF3">
        <w:t>Talcualhuya</w:t>
      </w:r>
      <w:proofErr w:type="spellEnd"/>
      <w:r w:rsidR="00E83DF3" w:rsidRPr="00E83DF3">
        <w:t xml:space="preserve"> jurisdicción de San Luis Talpa, departamento de La Paz; </w:t>
      </w:r>
      <w:r w:rsidR="00601BC0">
        <w:t>al respecto</w:t>
      </w:r>
      <w:r w:rsidR="00E83DF3" w:rsidRPr="00E83DF3">
        <w:t xml:space="preserve"> la Gerencia Legal hace las siguientes consideraciones:</w:t>
      </w:r>
    </w:p>
    <w:p w:rsidR="00E83DF3" w:rsidRDefault="00E83DF3" w:rsidP="00E83DF3">
      <w:pPr>
        <w:spacing w:after="0" w:line="240" w:lineRule="auto"/>
        <w:jc w:val="both"/>
      </w:pPr>
    </w:p>
    <w:p w:rsidR="00335094" w:rsidRPr="00E83DF3" w:rsidRDefault="00335094" w:rsidP="00E83DF3">
      <w:pPr>
        <w:spacing w:after="0" w:line="240" w:lineRule="auto"/>
        <w:jc w:val="both"/>
      </w:pPr>
    </w:p>
    <w:p w:rsidR="00E83DF3" w:rsidRPr="00E83DF3" w:rsidRDefault="00E83DF3" w:rsidP="00335094">
      <w:pPr>
        <w:numPr>
          <w:ilvl w:val="0"/>
          <w:numId w:val="7"/>
        </w:numPr>
        <w:spacing w:after="0" w:line="240" w:lineRule="auto"/>
        <w:ind w:left="1134" w:hanging="708"/>
        <w:contextualSpacing/>
        <w:jc w:val="both"/>
      </w:pPr>
      <w:r w:rsidRPr="00E83DF3">
        <w:lastRenderedPageBreak/>
        <w:t xml:space="preserve">Que la Hacienda Santa Clara fue adquirida mediante expropiación realizada a la Sociedad EMPRESAS AGRUPADAS SOLHERNAN, S.A. con un área de 3,478 </w:t>
      </w:r>
      <w:proofErr w:type="spellStart"/>
      <w:r w:rsidRPr="00E83DF3">
        <w:t>Hás</w:t>
      </w:r>
      <w:proofErr w:type="spellEnd"/>
      <w:r w:rsidRPr="00E83DF3">
        <w:t xml:space="preserve">., 33 </w:t>
      </w:r>
      <w:proofErr w:type="spellStart"/>
      <w:r w:rsidRPr="00E83DF3">
        <w:t>Ás</w:t>
      </w:r>
      <w:proofErr w:type="spellEnd"/>
      <w:r w:rsidRPr="00E83DF3">
        <w:t xml:space="preserve">., 81.09 </w:t>
      </w:r>
      <w:proofErr w:type="spellStart"/>
      <w:r w:rsidRPr="00E83DF3">
        <w:t>Cás</w:t>
      </w:r>
      <w:proofErr w:type="spellEnd"/>
      <w:r w:rsidRPr="00E83DF3">
        <w:t>., equivalente a 34,783,381.09 Mts², por un precio de ¢2,385,400.00, equivalentes a $272,617.14, a razón de $78.3757 por Hectárea, y de $0.00783757 por Metro Cuadrado. Es importante mencionar, que el valor correcto por metro cuadrado es de $ 0.007838, y no como se estableció en el Acuerdo contenido en el Punto VII del Acta de Sesión Ordinaria N° 9-2020, de fecha 5 de marzo de 2020.</w:t>
      </w:r>
    </w:p>
    <w:p w:rsidR="00E83DF3" w:rsidRPr="00E83DF3" w:rsidRDefault="00E83DF3" w:rsidP="00335094">
      <w:pPr>
        <w:spacing w:after="0" w:line="240" w:lineRule="auto"/>
        <w:ind w:left="1134"/>
        <w:contextualSpacing/>
        <w:jc w:val="both"/>
      </w:pPr>
    </w:p>
    <w:p w:rsidR="00E83DF3" w:rsidRPr="00E83DF3" w:rsidRDefault="00E83DF3" w:rsidP="00335094">
      <w:pPr>
        <w:tabs>
          <w:tab w:val="left" w:pos="567"/>
        </w:tabs>
        <w:spacing w:after="0" w:line="240" w:lineRule="auto"/>
        <w:ind w:left="1134"/>
        <w:contextualSpacing/>
        <w:jc w:val="both"/>
      </w:pPr>
      <w:r w:rsidRPr="00E83DF3">
        <w:t xml:space="preserve">Lo anterior, según Título de Dominio que ampara el Acta de Intervención y Toma de Posesión, inscrito al número </w:t>
      </w:r>
      <w:r w:rsidR="00DE7ADD">
        <w:t>---</w:t>
      </w:r>
      <w:r w:rsidRPr="00E83DF3">
        <w:t xml:space="preserve"> del Libro </w:t>
      </w:r>
      <w:r w:rsidR="00DE7ADD">
        <w:t>---</w:t>
      </w:r>
      <w:r w:rsidRPr="00E83DF3">
        <w:t xml:space="preserve">, de Propiedad de La Paz, del Registro de la Propiedad Raíz e Hipotecas de la Tercera Sección del Centro, departamento de La Paz, es necesario señalar que según Acuerdo contenido en el Punto II-3 de Acta Ordinaria N° 11, de fecha 2 de junio de 1981,  se establece que el área indemnizada es de 3,900 </w:t>
      </w:r>
      <w:proofErr w:type="spellStart"/>
      <w:r w:rsidRPr="00E83DF3">
        <w:t>Hás</w:t>
      </w:r>
      <w:proofErr w:type="spellEnd"/>
      <w:r w:rsidRPr="00E83DF3">
        <w:t xml:space="preserve">., 00 </w:t>
      </w:r>
      <w:proofErr w:type="spellStart"/>
      <w:r w:rsidRPr="00E83DF3">
        <w:t>Ás</w:t>
      </w:r>
      <w:proofErr w:type="spellEnd"/>
      <w:r w:rsidRPr="00E83DF3">
        <w:t xml:space="preserve">., 12.99 </w:t>
      </w:r>
      <w:proofErr w:type="spellStart"/>
      <w:r w:rsidRPr="00E83DF3">
        <w:t>Cás</w:t>
      </w:r>
      <w:proofErr w:type="spellEnd"/>
      <w:r w:rsidRPr="00E83DF3">
        <w:t>.</w:t>
      </w:r>
    </w:p>
    <w:p w:rsidR="00E83DF3" w:rsidRPr="00E83DF3" w:rsidRDefault="00E83DF3" w:rsidP="00335094">
      <w:pPr>
        <w:spacing w:after="0" w:line="240" w:lineRule="auto"/>
        <w:ind w:left="1134"/>
        <w:contextualSpacing/>
        <w:jc w:val="both"/>
      </w:pPr>
    </w:p>
    <w:p w:rsidR="00E83DF3" w:rsidRPr="00E83DF3" w:rsidRDefault="00E83DF3" w:rsidP="00DE7ADD">
      <w:pPr>
        <w:numPr>
          <w:ilvl w:val="0"/>
          <w:numId w:val="7"/>
        </w:numPr>
        <w:tabs>
          <w:tab w:val="left" w:pos="567"/>
        </w:tabs>
        <w:spacing w:after="0" w:line="240" w:lineRule="auto"/>
        <w:ind w:left="1134" w:hanging="708"/>
        <w:contextualSpacing/>
        <w:jc w:val="both"/>
      </w:pPr>
      <w:r w:rsidRPr="00E83DF3">
        <w:t xml:space="preserve">Mediante el acuerdo contenido en el Punto VIII del Acta de Sesión Ordinaria N° 32-97, de fecha 11 de septiembre de 1997, se aprobó el Proyecto de Asentamiento Comunitario en el inmueble denominado Santa Clara, ubicado en el cantón </w:t>
      </w:r>
      <w:proofErr w:type="spellStart"/>
      <w:r w:rsidRPr="00E83DF3">
        <w:t>Talcualhuya</w:t>
      </w:r>
      <w:proofErr w:type="spellEnd"/>
      <w:r w:rsidRPr="00E83DF3">
        <w:t>, jurisdicción de San Luis Talpa, departamento de La Paz, debido a la aprobación de nuevos</w:t>
      </w:r>
      <w:r w:rsidR="00DE7ADD">
        <w:t xml:space="preserve"> </w:t>
      </w:r>
      <w:r w:rsidRPr="00E83DF3">
        <w:t xml:space="preserve"> planos por parte del Centro Nacional de Registros, fue modificado por el acuerdo contenido en el Punto VII del Acta de Sesión Ordinaria No. 09-2020 de</w:t>
      </w:r>
      <w:r w:rsidR="00DE7ADD">
        <w:t xml:space="preserve"> </w:t>
      </w:r>
      <w:r w:rsidRPr="00E83DF3">
        <w:t xml:space="preserve">fecha 5 de marzo del año 2020, aprobándose entre otros el Proyecto de Asentamiento Comunitario denominado como: SECTOR EL CASCO PORCION 1, con una extensión superficial de 152,934.03 Mts.², que incluye </w:t>
      </w:r>
      <w:r w:rsidR="00DE7ADD">
        <w:t>---</w:t>
      </w:r>
      <w:r w:rsidRPr="00E83DF3">
        <w:t xml:space="preserve"> solares de vivienda (polígonos “D, F, H, I, J, K”), 1 cancha de futbol y, calles, en un área de 15 </w:t>
      </w:r>
      <w:proofErr w:type="spellStart"/>
      <w:r w:rsidRPr="00E83DF3">
        <w:t>Hás</w:t>
      </w:r>
      <w:proofErr w:type="spellEnd"/>
      <w:r w:rsidRPr="00E83DF3">
        <w:t xml:space="preserve">., 29 </w:t>
      </w:r>
      <w:proofErr w:type="spellStart"/>
      <w:r w:rsidRPr="00E83DF3">
        <w:t>Ás</w:t>
      </w:r>
      <w:proofErr w:type="spellEnd"/>
      <w:r w:rsidRPr="00E83DF3">
        <w:t xml:space="preserve">., 34.03 </w:t>
      </w:r>
      <w:proofErr w:type="spellStart"/>
      <w:r w:rsidRPr="00E83DF3">
        <w:t>Cás</w:t>
      </w:r>
      <w:proofErr w:type="spellEnd"/>
      <w:r w:rsidRPr="00E83DF3">
        <w:t xml:space="preserve">., inscrito a la Matrícula </w:t>
      </w:r>
      <w:r w:rsidR="00DE7ADD">
        <w:t xml:space="preserve">--- </w:t>
      </w:r>
      <w:r w:rsidRPr="00E83DF3">
        <w:t>-00000.</w:t>
      </w:r>
    </w:p>
    <w:p w:rsidR="00E83DF3" w:rsidRPr="00E83DF3" w:rsidRDefault="00E83DF3" w:rsidP="00335094">
      <w:pPr>
        <w:tabs>
          <w:tab w:val="left" w:pos="1134"/>
        </w:tabs>
        <w:spacing w:after="0" w:line="240" w:lineRule="auto"/>
        <w:ind w:left="1134"/>
        <w:contextualSpacing/>
        <w:jc w:val="both"/>
      </w:pPr>
    </w:p>
    <w:p w:rsidR="00E83DF3" w:rsidRPr="00E83DF3" w:rsidRDefault="00E83DF3" w:rsidP="00335094">
      <w:pPr>
        <w:numPr>
          <w:ilvl w:val="0"/>
          <w:numId w:val="7"/>
        </w:numPr>
        <w:tabs>
          <w:tab w:val="left" w:pos="426"/>
        </w:tabs>
        <w:spacing w:after="0" w:line="240" w:lineRule="auto"/>
        <w:ind w:left="1134" w:hanging="708"/>
        <w:contextualSpacing/>
        <w:jc w:val="both"/>
      </w:pPr>
      <w:r w:rsidRPr="00E83DF3">
        <w:t xml:space="preserve">Que mediante Acuerdo contenido en el Punto IX del Acta de Sesión Ordinaria No. 32-97, de fecha 11 de septiembre del año 1997, se aprobó la adjudicación en venta, a favor de los señores Hugo Alberto Tobar Sánchez y Estela </w:t>
      </w:r>
      <w:proofErr w:type="spellStart"/>
      <w:r w:rsidRPr="00E83DF3">
        <w:t>Jacquelin</w:t>
      </w:r>
      <w:proofErr w:type="spellEnd"/>
      <w:r w:rsidRPr="00E83DF3">
        <w:t xml:space="preserve"> Tobar Rivas, del inmueble identificado como Solar N° </w:t>
      </w:r>
      <w:r w:rsidR="00DE7ADD">
        <w:t>---</w:t>
      </w:r>
      <w:r w:rsidRPr="00E83DF3">
        <w:t xml:space="preserve"> del Polígono </w:t>
      </w:r>
      <w:r w:rsidR="00DE7ADD">
        <w:t>---</w:t>
      </w:r>
      <w:r w:rsidRPr="00E83DF3">
        <w:t>, del Proyecto antes relacionado, con un área de 1,174.23 Mts², y un precio de $150.30.</w:t>
      </w:r>
    </w:p>
    <w:p w:rsidR="00E83DF3" w:rsidRPr="00E83DF3" w:rsidRDefault="00E83DF3" w:rsidP="00335094">
      <w:pPr>
        <w:pStyle w:val="Prrafodelista"/>
        <w:tabs>
          <w:tab w:val="left" w:pos="1134"/>
        </w:tabs>
        <w:spacing w:after="0" w:line="240" w:lineRule="auto"/>
        <w:ind w:left="1134"/>
      </w:pPr>
    </w:p>
    <w:p w:rsidR="00E83DF3" w:rsidRPr="00E83DF3" w:rsidRDefault="00E83DF3" w:rsidP="00335094">
      <w:pPr>
        <w:numPr>
          <w:ilvl w:val="0"/>
          <w:numId w:val="7"/>
        </w:numPr>
        <w:tabs>
          <w:tab w:val="left" w:pos="284"/>
          <w:tab w:val="left" w:pos="1134"/>
        </w:tabs>
        <w:spacing w:after="0" w:line="240" w:lineRule="auto"/>
        <w:ind w:left="1134" w:hanging="708"/>
        <w:contextualSpacing/>
        <w:jc w:val="both"/>
      </w:pPr>
      <w:r w:rsidRPr="00E83DF3">
        <w:t>Se aclara que el nombre consignado en la adjudicación se ha actualizado, siendo lo correcto Hugo Alberto Tobar Sánchez, conocido por Hugo Alberto Sánchez.</w:t>
      </w:r>
    </w:p>
    <w:p w:rsidR="00E83DF3" w:rsidRPr="00E83DF3" w:rsidRDefault="00E83DF3" w:rsidP="00335094">
      <w:pPr>
        <w:pStyle w:val="Prrafodelista"/>
        <w:tabs>
          <w:tab w:val="left" w:pos="1134"/>
        </w:tabs>
        <w:spacing w:after="0" w:line="240" w:lineRule="auto"/>
        <w:ind w:left="1134"/>
      </w:pPr>
    </w:p>
    <w:p w:rsidR="00E83DF3" w:rsidRPr="00E83DF3" w:rsidRDefault="00E83DF3" w:rsidP="00335094">
      <w:pPr>
        <w:tabs>
          <w:tab w:val="left" w:pos="1134"/>
        </w:tabs>
        <w:spacing w:after="0" w:line="240" w:lineRule="auto"/>
        <w:ind w:left="1134"/>
        <w:contextualSpacing/>
        <w:jc w:val="both"/>
      </w:pPr>
      <w:r w:rsidRPr="00E83DF3">
        <w:t xml:space="preserve">Cabe mencionar, que el Solar </w:t>
      </w:r>
      <w:r w:rsidR="00DE7ADD">
        <w:t>--</w:t>
      </w:r>
      <w:r w:rsidRPr="00E83DF3">
        <w:t xml:space="preserve"> del Polígono </w:t>
      </w:r>
      <w:r w:rsidR="00DE7ADD">
        <w:t>---</w:t>
      </w:r>
      <w:r w:rsidRPr="00E83DF3">
        <w:t xml:space="preserve"> fue asignado con esa denominación, pero al reprocesar los planos e inscribir la Desmembración en Cabeza de su Dueño a favor del ISTA, la nomenclatura y área han variado, siendo la identificación correcta como Solar </w:t>
      </w:r>
      <w:r w:rsidR="00DE7ADD">
        <w:t>---</w:t>
      </w:r>
      <w:r w:rsidRPr="00E83DF3">
        <w:t xml:space="preserve"> Polígono </w:t>
      </w:r>
      <w:r w:rsidR="00DE7ADD">
        <w:t>---</w:t>
      </w:r>
      <w:r w:rsidRPr="00E83DF3">
        <w:t xml:space="preserve"> Sector El Casco Porción 1, con un área de 1,401.49 Mts².</w:t>
      </w:r>
    </w:p>
    <w:p w:rsidR="00E83DF3" w:rsidRPr="00E83DF3" w:rsidRDefault="00E83DF3" w:rsidP="00335094">
      <w:pPr>
        <w:tabs>
          <w:tab w:val="left" w:pos="1134"/>
        </w:tabs>
        <w:spacing w:after="0" w:line="240" w:lineRule="auto"/>
        <w:ind w:left="1134"/>
        <w:contextualSpacing/>
        <w:jc w:val="both"/>
      </w:pPr>
    </w:p>
    <w:p w:rsidR="00E83DF3" w:rsidRPr="00E83DF3" w:rsidRDefault="00E83DF3" w:rsidP="00784B8D">
      <w:pPr>
        <w:numPr>
          <w:ilvl w:val="0"/>
          <w:numId w:val="7"/>
        </w:numPr>
        <w:tabs>
          <w:tab w:val="left" w:pos="1134"/>
        </w:tabs>
        <w:spacing w:after="0" w:line="240" w:lineRule="auto"/>
        <w:ind w:left="1134" w:hanging="708"/>
        <w:contextualSpacing/>
        <w:jc w:val="both"/>
      </w:pPr>
      <w:r w:rsidRPr="00E83DF3">
        <w:t xml:space="preserve">Que en el Acuerdo contenido en el Punto XXXI del Acta de Sesión Ordinaria No. 14-2016, de fecha 22 de abril del 2016, se estableció el procedimiento que regula el trámite administrativo denominado: “Procedimiento de Renuncia de la Adjudicación de Inmuebles”, comprendiendo la Renuncia como un derecho de carácter unilateral, que surge a la vida jurídica con toda eficacia con la sola expresión de la voluntad del sujeto susceptible de adquirir un derecho, ya que este se desprende a partir de los derechos inherentes a la persona misma, o beneficios que legalmente le son reconocidos, como se deduce especialmente del artículo 12 del Código Civil, que establece: “Podrán renunciarse los derechos conferidos por las leyes, con tal que sólo miren al interés individual del renunciante, y que no esté prohibida su renuncia”; en tal sentido, se determinó que las renuncias interpuestas por los beneficiarios deberán hacerse por medio de solicitud escrita dirigida a la Presidencia Institucional, debiendo anexar Declaración Jurada de Renuncia otorgada ante Notario, y copia de los documentos personales del renunciante, a fin de someter el caso a conocimiento y aprobación de la Junta Directiva. </w:t>
      </w:r>
    </w:p>
    <w:p w:rsidR="00E83DF3" w:rsidRPr="00E83DF3" w:rsidRDefault="00E83DF3" w:rsidP="00335094">
      <w:pPr>
        <w:spacing w:after="0" w:line="240" w:lineRule="auto"/>
        <w:ind w:left="1134"/>
        <w:contextualSpacing/>
        <w:jc w:val="both"/>
      </w:pPr>
    </w:p>
    <w:p w:rsidR="00E83DF3" w:rsidRPr="00E83DF3" w:rsidRDefault="00E83DF3" w:rsidP="00335094">
      <w:pPr>
        <w:numPr>
          <w:ilvl w:val="0"/>
          <w:numId w:val="7"/>
        </w:numPr>
        <w:tabs>
          <w:tab w:val="left" w:pos="426"/>
        </w:tabs>
        <w:spacing w:after="0" w:line="240" w:lineRule="auto"/>
        <w:ind w:left="1134" w:hanging="708"/>
        <w:contextualSpacing/>
        <w:jc w:val="both"/>
      </w:pPr>
      <w:r w:rsidRPr="00E83DF3">
        <w:t xml:space="preserve">Que los señores HUGO ALBERTO TOBAR SANCHEZ y ESTELA JACQUELIN TOBAR RIVAS, presentaron en este Instituto solicitud de renuncia del derecho que les asiste sobre el solar de vivienda relacionado, de fecha 15 de octubre del año 2020, adjuntando además, Acta Notarial de Renuncia otorgada el día 11 de septiembre del año 2020, ante los oficios del Notario </w:t>
      </w:r>
      <w:proofErr w:type="spellStart"/>
      <w:r w:rsidRPr="00E83DF3">
        <w:t>Henrry</w:t>
      </w:r>
      <w:proofErr w:type="spellEnd"/>
      <w:r w:rsidRPr="00E83DF3">
        <w:t xml:space="preserve"> </w:t>
      </w:r>
      <w:proofErr w:type="spellStart"/>
      <w:r w:rsidRPr="00E83DF3">
        <w:t>Jeovanny</w:t>
      </w:r>
      <w:proofErr w:type="spellEnd"/>
      <w:r w:rsidRPr="00E83DF3">
        <w:t xml:space="preserve"> Leiva Martínez, mediante la cual con el propósito de renunciar voluntariamente al Solar de Vivienda N° </w:t>
      </w:r>
      <w:r w:rsidR="009146D3">
        <w:t>---</w:t>
      </w:r>
      <w:r w:rsidRPr="00E83DF3">
        <w:t xml:space="preserve"> del Polígono </w:t>
      </w:r>
      <w:r w:rsidR="009146D3">
        <w:t>---</w:t>
      </w:r>
      <w:r w:rsidRPr="00E83DF3">
        <w:t xml:space="preserve">, perteneciente al Proyecto de Asentamiento Comunitario, denominado HACIENDA SANTA CLARA II, hoy identificado como SECTOR EL CASCO PORCIÓN 1, desarrollado en la HACIENDA SANTA CLARA, ubicado en jurisdicción de San Luis Talpa, departamento de La Paz, adjudicado según el Acuerdo contenido en el Punto IX del Acta de Sesión Ordinaria N° 32-97 de fecha 11 de septiembre del año 1997, DECLARAN BAJO JURAMENTO que sin mediar fuerza o vicio del </w:t>
      </w:r>
      <w:r w:rsidRPr="00E83DF3">
        <w:lastRenderedPageBreak/>
        <w:t xml:space="preserve">consentimiento alguno, de manera unilateral y voluntaria RENUNCIAN del mismo, por no ser de su interés habitarlo ni explotarlo directamente, haciendo uso para ello de la autonomía de sus voluntades y el derecho que les confieren las leyes para decidir libremente la sujeción o no a todo tipo de contrato, declarando además que la renuncia a la adjudicación objeto de dicha declaración, incorpora la renuncia a cualquier otro tipo de derecho o pretensión proveniente de los actos administrativos emanados por la Junta Directiva del ISTA, consecuentemente eximen al Instituto de todo tipo de responsabilidad, civil, mercantil, administrativa, inclusive financiera por la aceptación de la citada renuncia. </w:t>
      </w:r>
    </w:p>
    <w:p w:rsidR="00E83DF3" w:rsidRPr="00E83DF3" w:rsidRDefault="00E83DF3" w:rsidP="00E83DF3">
      <w:pPr>
        <w:spacing w:after="0" w:line="240" w:lineRule="auto"/>
        <w:ind w:right="-113"/>
        <w:jc w:val="both"/>
      </w:pPr>
    </w:p>
    <w:p w:rsidR="00E83DF3" w:rsidRDefault="00E83DF3" w:rsidP="00E83DF3">
      <w:pPr>
        <w:spacing w:after="0" w:line="240" w:lineRule="auto"/>
        <w:ind w:right="-113"/>
        <w:contextualSpacing/>
        <w:jc w:val="both"/>
      </w:pPr>
      <w:r w:rsidRPr="00E83DF3">
        <w:t>Tomando en cuenta lo anteriormente expuesto y habiendo tenido a la vista, Informe Técnico emitido por la Unidad de Adjudicación de Inmuebles, Solicitud de Renuncia, Acta Notarial de Renuncia, copias de Documentos Únicos de Identidad y Tarjetas de Identificación Tributaria, Acuerdos de Junta Directiva, consulta del Sistema Institucional Integrado de Escrituración, Consulta de Matricula en Sistema de Información de Registro y Catastro del CNR, copia del Título de Dominio, consulta Información Histórica AS/400, y Constancia de Cancelación de Créditos, se estima procedente resolver favorablemente a lo solicitado.</w:t>
      </w:r>
    </w:p>
    <w:p w:rsidR="00E83DF3" w:rsidRPr="00E83DF3" w:rsidRDefault="00E83DF3" w:rsidP="00E83DF3">
      <w:pPr>
        <w:spacing w:after="0" w:line="240" w:lineRule="auto"/>
        <w:ind w:right="-113"/>
        <w:contextualSpacing/>
        <w:jc w:val="both"/>
      </w:pPr>
    </w:p>
    <w:p w:rsidR="00CC6711" w:rsidRDefault="00601BC0" w:rsidP="00255C8C">
      <w:pPr>
        <w:jc w:val="both"/>
        <w:rPr>
          <w:rFonts w:eastAsia="Times New Roman"/>
          <w:b/>
        </w:rPr>
      </w:pPr>
      <w:r w:rsidRPr="00A20DBA">
        <w:rPr>
          <w:rFonts w:eastAsia="Times New Roman"/>
        </w:rPr>
        <w:t xml:space="preserve">Estando conforme a Derecho la documentación correspondiente, la Gerencia Legal recomienda aprobar lo solicitado, por lo que la Junta Directiva en uso de sus facultades y de conformidad a los artículos </w:t>
      </w:r>
      <w:r w:rsidR="00E83DF3" w:rsidRPr="00E83DF3">
        <w:t xml:space="preserve">23 de la Constitución de la República de El Salvador, 12 del Código Civil, 18 letra “a” de la Ley de Creación del Instituto Salvadoreño de Transformación Agraria, y Punto XXXI del Acta de Sesión Ordinaria N° 14-2016, de fecha 22 de abril del año 2016, </w:t>
      </w:r>
      <w:r w:rsidR="00E83DF3" w:rsidRPr="00601BC0">
        <w:rPr>
          <w:b/>
          <w:u w:val="single"/>
        </w:rPr>
        <w:t>ACUERD</w:t>
      </w:r>
      <w:r w:rsidRPr="00601BC0">
        <w:rPr>
          <w:b/>
          <w:u w:val="single"/>
        </w:rPr>
        <w:t>A</w:t>
      </w:r>
      <w:r w:rsidR="00E83DF3" w:rsidRPr="00601BC0">
        <w:rPr>
          <w:b/>
          <w:u w:val="single"/>
        </w:rPr>
        <w:t xml:space="preserve"> PRIMERO</w:t>
      </w:r>
      <w:r w:rsidR="00E83DF3" w:rsidRPr="00E83DF3">
        <w:t xml:space="preserve">: Dejar sin efecto la adjudicación a favor de los señores Hugo Alberto Tobar Sánchez y Estela </w:t>
      </w:r>
      <w:proofErr w:type="spellStart"/>
      <w:r w:rsidR="00E83DF3" w:rsidRPr="00E83DF3">
        <w:t>Jacquelin</w:t>
      </w:r>
      <w:proofErr w:type="spellEnd"/>
      <w:r w:rsidR="00E83DF3" w:rsidRPr="00E83DF3">
        <w:t xml:space="preserve"> Tobar Rivas,  aprobado por la Junta Directiva del ISTA mediante el Punto IX del Acta de Sesión Ordinaria N° 32-97, de fecha </w:t>
      </w:r>
      <w:r w:rsidR="00335094">
        <w:t>11</w:t>
      </w:r>
      <w:r w:rsidR="00E83DF3" w:rsidRPr="00E83DF3">
        <w:t xml:space="preserve"> de septiembre del año 1997, correspondiente al inmueble  identificado como Solar </w:t>
      </w:r>
      <w:r w:rsidR="009146D3">
        <w:t>---</w:t>
      </w:r>
      <w:r w:rsidR="00E83DF3" w:rsidRPr="00E83DF3">
        <w:t xml:space="preserve">, del Polígono </w:t>
      </w:r>
      <w:r w:rsidR="009146D3">
        <w:t>---</w:t>
      </w:r>
      <w:r w:rsidR="00E83DF3" w:rsidRPr="00E83DF3">
        <w:t xml:space="preserve">, hoy identificado como solar </w:t>
      </w:r>
      <w:r w:rsidR="009146D3">
        <w:t>---</w:t>
      </w:r>
      <w:r w:rsidR="00E83DF3" w:rsidRPr="00E83DF3">
        <w:t xml:space="preserve"> del polígono </w:t>
      </w:r>
      <w:r w:rsidR="009146D3">
        <w:t>---</w:t>
      </w:r>
      <w:r w:rsidR="00E83DF3" w:rsidRPr="00E83DF3">
        <w:t xml:space="preserve">, SECTOR EL CASCO PORCIÓN 1, desarrollado en la HACIENDA SANTA CLARA, ubicado en cantón </w:t>
      </w:r>
      <w:proofErr w:type="spellStart"/>
      <w:r w:rsidR="00E83DF3" w:rsidRPr="00E83DF3">
        <w:t>Talcualhuya</w:t>
      </w:r>
      <w:proofErr w:type="spellEnd"/>
      <w:r w:rsidR="00E83DF3" w:rsidRPr="00E83DF3">
        <w:t xml:space="preserve">, jurisdicción de San Luis Talpa, departamento de La Paz, por la causal de RENUNCIA. </w:t>
      </w:r>
      <w:r w:rsidR="00E83DF3" w:rsidRPr="00601BC0">
        <w:rPr>
          <w:b/>
          <w:u w:val="single"/>
        </w:rPr>
        <w:t>SEGUNDO</w:t>
      </w:r>
      <w:r w:rsidR="00E83DF3" w:rsidRPr="00E83DF3">
        <w:t xml:space="preserve">: Declarar vacante o en disponibilidad el Solar </w:t>
      </w:r>
      <w:r w:rsidR="009146D3">
        <w:t>---</w:t>
      </w:r>
      <w:r w:rsidR="00E83DF3" w:rsidRPr="00E83DF3">
        <w:t xml:space="preserve">, polígono </w:t>
      </w:r>
      <w:r w:rsidR="009146D3">
        <w:t>---</w:t>
      </w:r>
      <w:r w:rsidR="00E83DF3" w:rsidRPr="00E83DF3">
        <w:t xml:space="preserve">, de la ubicación antes relacionada. </w:t>
      </w:r>
      <w:r w:rsidR="00E83DF3" w:rsidRPr="00601BC0">
        <w:rPr>
          <w:b/>
          <w:u w:val="single"/>
        </w:rPr>
        <w:t>TERCERO</w:t>
      </w:r>
      <w:r w:rsidR="00E83DF3" w:rsidRPr="00E83DF3">
        <w:t xml:space="preserve">: Autorizar a la Gerencia General, para que a través de la Unidad de Adjudicación de Inmuebles, realice la asignación del aludido inmueble a la persona que lo solicite y que reúna los requisitos establecidos en las leyes agrarias vigentes, además de la respectiva obligación y restricción aplicables </w:t>
      </w:r>
      <w:r w:rsidR="00E83DF3" w:rsidRPr="00E83DF3">
        <w:lastRenderedPageBreak/>
        <w:t xml:space="preserve">conforme a las mismas. </w:t>
      </w:r>
      <w:r w:rsidR="00E83DF3" w:rsidRPr="00601BC0">
        <w:rPr>
          <w:b/>
          <w:u w:val="single"/>
        </w:rPr>
        <w:t>CUARTO:</w:t>
      </w:r>
      <w:r w:rsidR="00E83DF3" w:rsidRPr="00E83DF3">
        <w:t xml:space="preserve"> Comunicar al Departamento de Créditos de este Instituto, que deberá realizar los cambios correspondientes en la Base de Datos. </w:t>
      </w:r>
      <w:r w:rsidRPr="00A20DBA">
        <w:rPr>
          <w:rFonts w:eastAsia="Times New Roman"/>
        </w:rPr>
        <w:t>Este Acuerdo, queda aprobado y ratificado. NOTIFÍQUESE.””””””</w:t>
      </w:r>
    </w:p>
    <w:p w:rsidR="00255C8C" w:rsidRPr="00255C8C" w:rsidRDefault="00255C8C" w:rsidP="00255C8C">
      <w:pPr>
        <w:jc w:val="both"/>
        <w:rPr>
          <w:rFonts w:eastAsia="Times New Roman"/>
          <w:b/>
        </w:rPr>
      </w:pPr>
    </w:p>
    <w:p w:rsidR="00CC6711" w:rsidRDefault="005D65B2" w:rsidP="005D65B2">
      <w:pPr>
        <w:tabs>
          <w:tab w:val="left" w:pos="1080"/>
        </w:tabs>
        <w:spacing w:line="240" w:lineRule="auto"/>
        <w:jc w:val="both"/>
      </w:pPr>
      <w:r w:rsidRPr="005D65B2">
        <w:rPr>
          <w:color w:val="000000" w:themeColor="text1"/>
        </w:rPr>
        <w:t>“””””</w:t>
      </w:r>
      <w:r>
        <w:rPr>
          <w:color w:val="000000" w:themeColor="text1"/>
        </w:rPr>
        <w:t>V</w:t>
      </w:r>
      <w:r w:rsidRPr="005D65B2">
        <w:rPr>
          <w:color w:val="000000" w:themeColor="text1"/>
        </w:rPr>
        <w:t xml:space="preserve">) </w:t>
      </w:r>
      <w:ins w:id="3" w:author="Nery de Leiva" w:date="2021-02-26T08:06:00Z">
        <w:r w:rsidRPr="005D65B2">
          <w:rPr>
            <w:color w:val="000000" w:themeColor="text1"/>
          </w:rPr>
          <w:t>A solicitud de</w:t>
        </w:r>
      </w:ins>
      <w:r>
        <w:rPr>
          <w:color w:val="000000" w:themeColor="text1"/>
        </w:rPr>
        <w:t>l</w:t>
      </w:r>
      <w:ins w:id="4" w:author="Nery de Leiva" w:date="2021-02-26T08:06:00Z">
        <w:r w:rsidRPr="005D65B2">
          <w:rPr>
            <w:color w:val="000000" w:themeColor="text1"/>
          </w:rPr>
          <w:t xml:space="preserve"> señor</w:t>
        </w:r>
      </w:ins>
      <w:r w:rsidRPr="005D65B2">
        <w:rPr>
          <w:color w:val="000000" w:themeColor="text1"/>
        </w:rPr>
        <w:t>:</w:t>
      </w:r>
      <w:r w:rsidRPr="005D65B2">
        <w:rPr>
          <w:b/>
          <w:color w:val="000000" w:themeColor="text1"/>
        </w:rPr>
        <w:t xml:space="preserve"> </w:t>
      </w:r>
      <w:r w:rsidRPr="005D65B2">
        <w:rPr>
          <w:shd w:val="clear" w:color="auto" w:fill="FFFFFF" w:themeFill="background1"/>
        </w:rPr>
        <w:t xml:space="preserve">JULIO CESAR ALEMAN MIRANDA, de </w:t>
      </w:r>
      <w:r w:rsidR="00255C8C">
        <w:rPr>
          <w:shd w:val="clear" w:color="auto" w:fill="FFFFFF" w:themeFill="background1"/>
        </w:rPr>
        <w:t>---</w:t>
      </w:r>
      <w:r w:rsidRPr="005D65B2">
        <w:rPr>
          <w:shd w:val="clear" w:color="auto" w:fill="FFFFFF" w:themeFill="background1"/>
        </w:rPr>
        <w:t xml:space="preserve"> años de edad, </w:t>
      </w:r>
      <w:r w:rsidR="00255C8C">
        <w:rPr>
          <w:shd w:val="clear" w:color="auto" w:fill="FFFFFF" w:themeFill="background1"/>
        </w:rPr>
        <w:t>---</w:t>
      </w:r>
      <w:r w:rsidRPr="005D65B2">
        <w:rPr>
          <w:shd w:val="clear" w:color="auto" w:fill="FFFFFF" w:themeFill="background1"/>
        </w:rPr>
        <w:t xml:space="preserve">, del domicilio de </w:t>
      </w:r>
      <w:r w:rsidR="00255C8C">
        <w:rPr>
          <w:shd w:val="clear" w:color="auto" w:fill="FFFFFF" w:themeFill="background1"/>
        </w:rPr>
        <w:t>---</w:t>
      </w:r>
      <w:r w:rsidRPr="005D65B2">
        <w:rPr>
          <w:shd w:val="clear" w:color="auto" w:fill="FFFFFF" w:themeFill="background1"/>
        </w:rPr>
        <w:t xml:space="preserve">, departamento de </w:t>
      </w:r>
      <w:r w:rsidR="00255C8C">
        <w:rPr>
          <w:shd w:val="clear" w:color="auto" w:fill="FFFFFF" w:themeFill="background1"/>
        </w:rPr>
        <w:t>---</w:t>
      </w:r>
      <w:r w:rsidRPr="005D65B2">
        <w:rPr>
          <w:shd w:val="clear" w:color="auto" w:fill="FFFFFF" w:themeFill="background1"/>
        </w:rPr>
        <w:t xml:space="preserve">, con Documento Único de Identidad número </w:t>
      </w:r>
      <w:r w:rsidR="00255C8C">
        <w:rPr>
          <w:shd w:val="clear" w:color="auto" w:fill="FFFFFF" w:themeFill="background1"/>
        </w:rPr>
        <w:t>---</w:t>
      </w:r>
      <w:r w:rsidRPr="005D65B2">
        <w:rPr>
          <w:shd w:val="clear" w:color="auto" w:fill="FFFFFF" w:themeFill="background1"/>
        </w:rPr>
        <w:t xml:space="preserve">, y </w:t>
      </w:r>
      <w:r w:rsidR="00255C8C">
        <w:rPr>
          <w:shd w:val="clear" w:color="auto" w:fill="FFFFFF" w:themeFill="background1"/>
        </w:rPr>
        <w:t>---</w:t>
      </w:r>
      <w:r w:rsidRPr="005D65B2">
        <w:rPr>
          <w:shd w:val="clear" w:color="auto" w:fill="FFFFFF" w:themeFill="background1"/>
        </w:rPr>
        <w:t xml:space="preserve"> ERIKA YOSSELIN NOLASCO LOPEZ, de </w:t>
      </w:r>
      <w:r w:rsidR="00255C8C">
        <w:rPr>
          <w:shd w:val="clear" w:color="auto" w:fill="FFFFFF" w:themeFill="background1"/>
        </w:rPr>
        <w:t>---</w:t>
      </w:r>
      <w:r w:rsidRPr="005D65B2">
        <w:rPr>
          <w:shd w:val="clear" w:color="auto" w:fill="FFFFFF" w:themeFill="background1"/>
        </w:rPr>
        <w:t xml:space="preserve"> años de edad, de </w:t>
      </w:r>
      <w:r w:rsidR="00255C8C">
        <w:rPr>
          <w:shd w:val="clear" w:color="auto" w:fill="FFFFFF" w:themeFill="background1"/>
        </w:rPr>
        <w:t>---</w:t>
      </w:r>
      <w:r w:rsidRPr="005D65B2">
        <w:rPr>
          <w:shd w:val="clear" w:color="auto" w:fill="FFFFFF" w:themeFill="background1"/>
        </w:rPr>
        <w:t xml:space="preserve">, del domicilio de </w:t>
      </w:r>
      <w:r w:rsidR="00255C8C">
        <w:rPr>
          <w:shd w:val="clear" w:color="auto" w:fill="FFFFFF" w:themeFill="background1"/>
        </w:rPr>
        <w:t>---</w:t>
      </w:r>
      <w:r w:rsidRPr="005D65B2">
        <w:rPr>
          <w:shd w:val="clear" w:color="auto" w:fill="FFFFFF" w:themeFill="background1"/>
        </w:rPr>
        <w:t xml:space="preserve">, departamento de </w:t>
      </w:r>
      <w:r w:rsidR="00255C8C">
        <w:rPr>
          <w:shd w:val="clear" w:color="auto" w:fill="FFFFFF" w:themeFill="background1"/>
        </w:rPr>
        <w:t>---</w:t>
      </w:r>
      <w:r w:rsidRPr="005D65B2">
        <w:rPr>
          <w:shd w:val="clear" w:color="auto" w:fill="FFFFFF" w:themeFill="background1"/>
        </w:rPr>
        <w:t xml:space="preserve">, con Documento Único de Identidad número </w:t>
      </w:r>
      <w:r w:rsidR="00255C8C">
        <w:rPr>
          <w:shd w:val="clear" w:color="auto" w:fill="FFFFFF" w:themeFill="background1"/>
        </w:rPr>
        <w:t>---</w:t>
      </w:r>
      <w:r>
        <w:rPr>
          <w:shd w:val="clear" w:color="auto" w:fill="FFFFFF" w:themeFill="background1"/>
        </w:rPr>
        <w:t>,</w:t>
      </w:r>
      <w:r w:rsidRPr="005D65B2">
        <w:t xml:space="preserve"> </w:t>
      </w:r>
      <w:r w:rsidRPr="00444799">
        <w:t>el señor Presidente somete a consideración de Junta Directiva, dictamen técnico</w:t>
      </w:r>
      <w:r>
        <w:t xml:space="preserve"> </w:t>
      </w:r>
      <w:r w:rsidRPr="005D65B2">
        <w:rPr>
          <w:b/>
        </w:rPr>
        <w:t>01</w:t>
      </w:r>
      <w:r>
        <w:rPr>
          <w:b/>
        </w:rPr>
        <w:t>,</w:t>
      </w:r>
      <w:r>
        <w:t xml:space="preserve">relacionado con la </w:t>
      </w:r>
      <w:r w:rsidRPr="005D65B2">
        <w:rPr>
          <w:rFonts w:eastAsia="Times New Roman" w:cs="Times New Roman"/>
          <w:lang w:eastAsia="es-ES"/>
        </w:rPr>
        <w:t>adjudicación en venta de</w:t>
      </w:r>
      <w:r>
        <w:rPr>
          <w:rFonts w:eastAsia="Times New Roman" w:cs="Times New Roman"/>
          <w:b/>
          <w:lang w:eastAsia="es-ES"/>
        </w:rPr>
        <w:t xml:space="preserve"> 01 Lote Agrícola</w:t>
      </w:r>
      <w:r w:rsidRPr="00F56DFA">
        <w:rPr>
          <w:rFonts w:eastAsia="Times New Roman" w:cs="Times New Roman"/>
          <w:b/>
          <w:lang w:eastAsia="es-ES"/>
        </w:rPr>
        <w:t xml:space="preserve">, </w:t>
      </w:r>
      <w:r w:rsidRPr="00F56DFA">
        <w:rPr>
          <w:rFonts w:eastAsia="Times New Roman" w:cs="Times New Roman"/>
          <w:lang w:val="es-ES" w:eastAsia="es-ES"/>
        </w:rPr>
        <w:t xml:space="preserve">perteneciente al Proyecto denominado </w:t>
      </w:r>
      <w:r w:rsidRPr="00F56DFA">
        <w:rPr>
          <w:rFonts w:eastAsia="Calibri" w:cs="Arial"/>
          <w:b/>
        </w:rPr>
        <w:t>ASENTAMIENTO COMUNITARIO</w:t>
      </w:r>
      <w:r>
        <w:rPr>
          <w:rFonts w:eastAsia="Calibri" w:cs="Arial"/>
          <w:b/>
        </w:rPr>
        <w:t xml:space="preserve"> Y LOTIFICACION AGRICOLA</w:t>
      </w:r>
      <w:r w:rsidRPr="00F56DFA">
        <w:rPr>
          <w:b/>
        </w:rPr>
        <w:t>,</w:t>
      </w:r>
      <w:r w:rsidRPr="00F56DFA">
        <w:rPr>
          <w:rFonts w:cs="Arial"/>
        </w:rPr>
        <w:t xml:space="preserve"> </w:t>
      </w:r>
      <w:r w:rsidRPr="00F56DFA">
        <w:rPr>
          <w:rFonts w:eastAsia="Calibri" w:cs="Arial"/>
        </w:rPr>
        <w:t>desarrollado en el inmueble identificado</w:t>
      </w:r>
      <w:r>
        <w:rPr>
          <w:rFonts w:eastAsia="Calibri" w:cs="Arial"/>
        </w:rPr>
        <w:t xml:space="preserve"> </w:t>
      </w:r>
      <w:r w:rsidRPr="00F56DFA">
        <w:rPr>
          <w:rFonts w:eastAsia="Calibri" w:cs="Arial"/>
        </w:rPr>
        <w:t xml:space="preserve">como </w:t>
      </w:r>
      <w:r w:rsidRPr="00F56DFA">
        <w:rPr>
          <w:b/>
        </w:rPr>
        <w:t xml:space="preserve">HACIENDA </w:t>
      </w:r>
      <w:r>
        <w:rPr>
          <w:b/>
        </w:rPr>
        <w:t>CARA SUCIA, (PORCION DACION EN PAGO A DEUDA BANCARIA)</w:t>
      </w:r>
      <w:r w:rsidRPr="00F56DFA">
        <w:rPr>
          <w:rFonts w:cs="Arial"/>
          <w:bCs/>
        </w:rPr>
        <w:t xml:space="preserve">, </w:t>
      </w:r>
      <w:r>
        <w:t>situada en cantón Cara Sucia,</w:t>
      </w:r>
      <w:r>
        <w:rPr>
          <w:lang w:val="es-ES"/>
        </w:rPr>
        <w:t xml:space="preserve"> jurisdicción de San Francisco Menéndez, departamento de Ahuachapán, y registralmente </w:t>
      </w:r>
      <w:r>
        <w:t>en</w:t>
      </w:r>
      <w:r>
        <w:rPr>
          <w:lang w:val="es-ES"/>
        </w:rPr>
        <w:t xml:space="preserve"> jurisdicción de San Francisco Menéndez, departamento de Ahuachapán;</w:t>
      </w:r>
      <w:r w:rsidRPr="00F56DFA">
        <w:rPr>
          <w:lang w:val="es-ES"/>
        </w:rPr>
        <w:t xml:space="preserve">  </w:t>
      </w:r>
      <w:r w:rsidRPr="0028081B">
        <w:rPr>
          <w:rFonts w:eastAsia="Calibri" w:cs="Arial"/>
          <w:b/>
        </w:rPr>
        <w:t xml:space="preserve">Código de SIIE 010801, Código de SSE 317; </w:t>
      </w:r>
      <w:r w:rsidRPr="0013515F">
        <w:rPr>
          <w:rFonts w:eastAsia="Calibri" w:cs="Arial"/>
          <w:b/>
        </w:rPr>
        <w:t xml:space="preserve">Entrega </w:t>
      </w:r>
      <w:r>
        <w:rPr>
          <w:rFonts w:eastAsia="Calibri" w:cs="Arial"/>
          <w:b/>
        </w:rPr>
        <w:t>267</w:t>
      </w:r>
      <w:r w:rsidRPr="00444799">
        <w:rPr>
          <w:rFonts w:eastAsia="Calibri"/>
          <w:lang w:val="es-ES"/>
        </w:rPr>
        <w:t>,</w:t>
      </w:r>
      <w:ins w:id="5" w:author="Nery de Leiva" w:date="2021-02-26T08:06:00Z">
        <w:r w:rsidRPr="00444799">
          <w:t xml:space="preserve"> </w:t>
        </w:r>
      </w:ins>
      <w:r w:rsidRPr="00444799">
        <w:t xml:space="preserve">en el cual la Unidad de Adjudicación de Inmuebles, </w:t>
      </w:r>
      <w:ins w:id="6" w:author="Nery de Leiva" w:date="2021-02-26T08:06:00Z">
        <w:r w:rsidRPr="00444799">
          <w:t>hace las siguientes</w:t>
        </w:r>
      </w:ins>
      <w:r w:rsidRPr="00444799">
        <w:t xml:space="preserve"> </w:t>
      </w:r>
      <w:ins w:id="7" w:author="Nery de Leiva" w:date="2021-02-26T08:06:00Z">
        <w:r w:rsidRPr="00444799">
          <w:t>consideraciones:</w:t>
        </w:r>
      </w:ins>
    </w:p>
    <w:p w:rsidR="005D65B2" w:rsidRPr="00F56DFA" w:rsidRDefault="005D65B2" w:rsidP="0068107B">
      <w:pPr>
        <w:spacing w:after="0" w:line="240" w:lineRule="auto"/>
        <w:jc w:val="both"/>
        <w:rPr>
          <w:highlight w:val="yellow"/>
        </w:rPr>
      </w:pPr>
    </w:p>
    <w:p w:rsidR="005D65B2" w:rsidRPr="00D14D60" w:rsidRDefault="005D65B2" w:rsidP="00C00827">
      <w:pPr>
        <w:pStyle w:val="Prrafodelista"/>
        <w:numPr>
          <w:ilvl w:val="0"/>
          <w:numId w:val="8"/>
        </w:numPr>
        <w:spacing w:line="240" w:lineRule="auto"/>
        <w:ind w:left="1134" w:hanging="708"/>
        <w:jc w:val="both"/>
      </w:pPr>
      <w:r w:rsidRPr="00D14D60">
        <w:t xml:space="preserve">El ISTA adquirió mediante Compraventa el inmueble denominado como Hacienda Cara Sucia, con un área de 226 </w:t>
      </w:r>
      <w:proofErr w:type="spellStart"/>
      <w:r w:rsidRPr="00D14D60">
        <w:t>Hás</w:t>
      </w:r>
      <w:proofErr w:type="spellEnd"/>
      <w:r w:rsidRPr="00D14D60">
        <w:t xml:space="preserve">., 62 </w:t>
      </w:r>
      <w:proofErr w:type="spellStart"/>
      <w:r w:rsidRPr="00D14D60">
        <w:t>Ás</w:t>
      </w:r>
      <w:proofErr w:type="spellEnd"/>
      <w:r w:rsidRPr="00D14D60">
        <w:t xml:space="preserve">., 14.71 </w:t>
      </w:r>
      <w:proofErr w:type="spellStart"/>
      <w:r w:rsidRPr="00D14D60">
        <w:t>Cás</w:t>
      </w:r>
      <w:proofErr w:type="spellEnd"/>
      <w:r w:rsidRPr="00D14D60">
        <w:t>., por un precio de adquisición de $627, 614.96, a razón de $2,769.44 por hectárea y de $0.276944 por metro cuadrado.</w:t>
      </w:r>
      <w:r w:rsidRPr="00D14D60">
        <w:rPr>
          <w:rFonts w:cs="Tahoma"/>
        </w:rPr>
        <w:t xml:space="preserve"> propuesto en venta a esta Institución</w:t>
      </w:r>
      <w:r w:rsidRPr="00D14D60">
        <w:t xml:space="preserve"> por la Asociación Cooperativa Cara Sucia, de R.L., </w:t>
      </w:r>
      <w:r w:rsidRPr="00D14D60">
        <w:rPr>
          <w:rFonts w:cs="Tahoma"/>
        </w:rPr>
        <w:t xml:space="preserve">a fin de pagar la deuda adquirida con el Banco de Fomento Agropecuario, según consta en Acuerdo </w:t>
      </w:r>
      <w:r w:rsidRPr="00D14D60">
        <w:t>contenido en Punto XLVII del Acta de Sesión Ordinaria N</w:t>
      </w:r>
      <w:r>
        <w:t>°</w:t>
      </w:r>
      <w:r w:rsidRPr="00D14D60">
        <w:t xml:space="preserve"> 22-2002, de fecha 6 de junio de 2002, </w:t>
      </w:r>
      <w:r w:rsidRPr="00D14D60">
        <w:rPr>
          <w:rFonts w:cs="Tahoma"/>
        </w:rPr>
        <w:t xml:space="preserve">y escritura pública de compraventa número </w:t>
      </w:r>
      <w:r w:rsidR="00255C8C">
        <w:rPr>
          <w:rFonts w:cs="Tahoma"/>
        </w:rPr>
        <w:t>---</w:t>
      </w:r>
      <w:r w:rsidRPr="00D14D60">
        <w:rPr>
          <w:rFonts w:cs="Tahoma"/>
        </w:rPr>
        <w:t xml:space="preserve">, Libro </w:t>
      </w:r>
      <w:r w:rsidR="00255C8C">
        <w:rPr>
          <w:rFonts w:cs="Tahoma"/>
        </w:rPr>
        <w:t>---</w:t>
      </w:r>
      <w:r w:rsidRPr="00D14D60">
        <w:rPr>
          <w:rFonts w:cs="Tahoma"/>
        </w:rPr>
        <w:t xml:space="preserve">, otorgada ante los oficios del Notario </w:t>
      </w:r>
      <w:r>
        <w:rPr>
          <w:rFonts w:cs="Tahoma"/>
        </w:rPr>
        <w:t>Salvador Ernesto Menéndez Castro</w:t>
      </w:r>
      <w:r w:rsidRPr="00D14D60">
        <w:rPr>
          <w:rFonts w:cs="Tahoma"/>
        </w:rPr>
        <w:t xml:space="preserve">, el día </w:t>
      </w:r>
      <w:r>
        <w:rPr>
          <w:rFonts w:cs="Tahoma"/>
        </w:rPr>
        <w:t>16</w:t>
      </w:r>
      <w:r w:rsidRPr="00D14D60">
        <w:rPr>
          <w:rFonts w:cs="Tahoma"/>
        </w:rPr>
        <w:t xml:space="preserve"> de </w:t>
      </w:r>
      <w:r>
        <w:rPr>
          <w:rFonts w:cs="Tahoma"/>
        </w:rPr>
        <w:t>julio</w:t>
      </w:r>
      <w:r w:rsidRPr="00D14D60">
        <w:rPr>
          <w:rFonts w:cs="Tahoma"/>
        </w:rPr>
        <w:t xml:space="preserve"> del año 20</w:t>
      </w:r>
      <w:r>
        <w:rPr>
          <w:rFonts w:cs="Tahoma"/>
        </w:rPr>
        <w:t>04.</w:t>
      </w:r>
    </w:p>
    <w:p w:rsidR="005D65B2" w:rsidRPr="00DE52DF" w:rsidRDefault="005D65B2" w:rsidP="00C00827">
      <w:pPr>
        <w:pStyle w:val="Prrafodelista"/>
        <w:spacing w:line="240" w:lineRule="auto"/>
        <w:ind w:left="1134"/>
        <w:jc w:val="both"/>
      </w:pPr>
    </w:p>
    <w:p w:rsidR="005D65B2" w:rsidRPr="005A677F" w:rsidRDefault="005D65B2" w:rsidP="00255C8C">
      <w:pPr>
        <w:pStyle w:val="Prrafodelista"/>
        <w:numPr>
          <w:ilvl w:val="0"/>
          <w:numId w:val="8"/>
        </w:numPr>
        <w:spacing w:after="0" w:line="240" w:lineRule="auto"/>
        <w:ind w:left="1134" w:hanging="708"/>
        <w:jc w:val="both"/>
      </w:pPr>
      <w:r w:rsidRPr="00DE52DF">
        <w:t xml:space="preserve">Mediante </w:t>
      </w:r>
      <w:r>
        <w:t xml:space="preserve">Punto V del Acta de Sesión Ordinaria 47-2004, de fecha 16 de diciembre de 2004, se aprobó el Proyecto de Asentamiento Comunitario y Lotificación Agrícola desarrollado en el inmueble en mención, con un área de 226 </w:t>
      </w:r>
      <w:proofErr w:type="spellStart"/>
      <w:r>
        <w:t>Hás</w:t>
      </w:r>
      <w:proofErr w:type="spellEnd"/>
      <w:r>
        <w:t xml:space="preserve">., 43 </w:t>
      </w:r>
      <w:proofErr w:type="spellStart"/>
      <w:r>
        <w:t>Ás</w:t>
      </w:r>
      <w:proofErr w:type="spellEnd"/>
      <w:r>
        <w:t xml:space="preserve">., 87.55 </w:t>
      </w:r>
      <w:proofErr w:type="spellStart"/>
      <w:r>
        <w:t>Cás</w:t>
      </w:r>
      <w:proofErr w:type="spellEnd"/>
      <w:r>
        <w:t xml:space="preserve">., que comprende </w:t>
      </w:r>
      <w:r w:rsidR="00255C8C">
        <w:t>---</w:t>
      </w:r>
      <w:r>
        <w:t xml:space="preserve"> solares para vivienda, </w:t>
      </w:r>
      <w:r w:rsidR="00255C8C">
        <w:t>---</w:t>
      </w:r>
      <w:r>
        <w:t xml:space="preserve"> lotes agrícolas, calles, cancha de fútbol, clínica, nacimiento,</w:t>
      </w:r>
      <w:r w:rsidR="00255C8C">
        <w:t xml:space="preserve"> cementerio, asilo de ancianos, </w:t>
      </w:r>
      <w:r>
        <w:t xml:space="preserve">zona de protección, zona de retiro, equipamiento social, área de tanque, área de protección y quebrada. Por lo que se recomienda el precio de venta de $8,500.00 por hectárea para el Lote Agrícola. </w:t>
      </w:r>
      <w:r w:rsidRPr="00255C8C">
        <w:rPr>
          <w:rFonts w:cs="Arial"/>
        </w:rPr>
        <w:t xml:space="preserve">Lo anterior de </w:t>
      </w:r>
      <w:r w:rsidRPr="00255C8C">
        <w:rPr>
          <w:rFonts w:cs="Arial"/>
        </w:rPr>
        <w:lastRenderedPageBreak/>
        <w:t xml:space="preserve">conformidad </w:t>
      </w:r>
      <w:r w:rsidRPr="00183057">
        <w:t xml:space="preserve">a los criterios de </w:t>
      </w:r>
      <w:proofErr w:type="spellStart"/>
      <w:r w:rsidRPr="00183057">
        <w:t>valúos</w:t>
      </w:r>
      <w:proofErr w:type="spellEnd"/>
      <w:r w:rsidRPr="00183057">
        <w:t xml:space="preserve"> aprobados en el punto </w:t>
      </w:r>
      <w:r w:rsidRPr="00255C8C">
        <w:rPr>
          <w:b/>
          <w:color w:val="000000" w:themeColor="text1"/>
        </w:rPr>
        <w:t>IX de Sesión Ordinaria 42-2007, de fecha 7 de noviembre de 2007</w:t>
      </w:r>
      <w:r w:rsidRPr="00255C8C">
        <w:rPr>
          <w:color w:val="000000" w:themeColor="text1"/>
        </w:rPr>
        <w:t xml:space="preserve">, dichos criterios no obstante de estar modificados se siguen aplicando para los inmuebles ubicados en los proyectos aprobados con anterioridad, a que éstos se modificaran por la Junta Directiva, </w:t>
      </w:r>
      <w:r w:rsidRPr="00255C8C">
        <w:rPr>
          <w:rFonts w:cs="Arial"/>
        </w:rPr>
        <w:t xml:space="preserve">y según reporte de valúo de fecha 8 de diciembre de 2022, inmueble destinado para beneficiar a peticionario calificado dentro del </w:t>
      </w:r>
      <w:r w:rsidRPr="00255C8C">
        <w:rPr>
          <w:rFonts w:cs="Arial"/>
          <w:b/>
          <w:bCs/>
        </w:rPr>
        <w:t>Programa</w:t>
      </w:r>
      <w:r w:rsidRPr="00255C8C">
        <w:rPr>
          <w:b/>
          <w:bCs/>
        </w:rPr>
        <w:t xml:space="preserve"> </w:t>
      </w:r>
      <w:r w:rsidRPr="00255C8C">
        <w:rPr>
          <w:b/>
        </w:rPr>
        <w:t>Campesinos sin Tierra.</w:t>
      </w:r>
    </w:p>
    <w:p w:rsidR="005D65B2" w:rsidRPr="005A677F" w:rsidRDefault="005D65B2" w:rsidP="0068107B">
      <w:pPr>
        <w:spacing w:after="0" w:line="240" w:lineRule="auto"/>
        <w:contextualSpacing/>
        <w:jc w:val="both"/>
      </w:pPr>
    </w:p>
    <w:p w:rsidR="005D65B2" w:rsidRDefault="005D65B2" w:rsidP="00C00827">
      <w:pPr>
        <w:pStyle w:val="Prrafodelista"/>
        <w:numPr>
          <w:ilvl w:val="0"/>
          <w:numId w:val="8"/>
        </w:numPr>
        <w:spacing w:after="0" w:line="240" w:lineRule="auto"/>
        <w:ind w:left="1134" w:hanging="708"/>
        <w:jc w:val="both"/>
      </w:pPr>
      <w:r>
        <w:t xml:space="preserve">Conforme </w:t>
      </w:r>
      <w:r w:rsidRPr="00DE52DF">
        <w:t>Acta de Posesión Material de fecha</w:t>
      </w:r>
      <w:r>
        <w:t xml:space="preserve">  31 de marzo del 2022</w:t>
      </w:r>
      <w:r w:rsidRPr="00DE52DF">
        <w:t xml:space="preserve"> elaborada por el técnico del </w:t>
      </w:r>
      <w:r w:rsidRPr="00DE52DF">
        <w:rPr>
          <w:color w:val="000000" w:themeColor="text1"/>
        </w:rPr>
        <w:t xml:space="preserve">Centro Estratégico de Transformación e Innovación Agropecuaria, </w:t>
      </w:r>
      <w:r>
        <w:rPr>
          <w:bCs/>
          <w:lang w:eastAsia="es-SV"/>
        </w:rPr>
        <w:t>CETIA I</w:t>
      </w:r>
      <w:r w:rsidRPr="00DE52DF">
        <w:rPr>
          <w:bCs/>
          <w:lang w:eastAsia="es-SV"/>
        </w:rPr>
        <w:t xml:space="preserve">, </w:t>
      </w:r>
      <w:r w:rsidRPr="00DE52DF">
        <w:rPr>
          <w:color w:val="000000" w:themeColor="text1"/>
        </w:rPr>
        <w:t xml:space="preserve">Sección de Transferencia de Tierras, </w:t>
      </w:r>
      <w:r w:rsidRPr="00DE52DF">
        <w:rPr>
          <w:bCs/>
          <w:lang w:eastAsia="es-SV"/>
        </w:rPr>
        <w:t xml:space="preserve">señor </w:t>
      </w:r>
      <w:r>
        <w:rPr>
          <w:bCs/>
          <w:lang w:eastAsia="es-SV"/>
        </w:rPr>
        <w:t>José Fidel Castro Romero</w:t>
      </w:r>
      <w:r>
        <w:rPr>
          <w:lang w:eastAsia="es-SV"/>
        </w:rPr>
        <w:t>, el</w:t>
      </w:r>
      <w:r w:rsidRPr="00DE52DF">
        <w:rPr>
          <w:lang w:eastAsia="es-SV"/>
        </w:rPr>
        <w:t xml:space="preserve"> solicitante se encuentra </w:t>
      </w:r>
      <w:r w:rsidRPr="00DE52DF">
        <w:t xml:space="preserve">poseyendo </w:t>
      </w:r>
      <w:r>
        <w:t>el</w:t>
      </w:r>
      <w:r w:rsidRPr="00DE52DF">
        <w:t xml:space="preserve"> inmueble de forma quieta, pacífica y sin </w:t>
      </w:r>
      <w:r>
        <w:t xml:space="preserve">interrupción desde hace 1 </w:t>
      </w:r>
      <w:r w:rsidRPr="00DE52DF">
        <w:t>año.</w:t>
      </w:r>
    </w:p>
    <w:p w:rsidR="005D65B2" w:rsidRPr="005E2964" w:rsidRDefault="005D65B2" w:rsidP="00C00827">
      <w:pPr>
        <w:spacing w:after="0" w:line="240" w:lineRule="auto"/>
        <w:ind w:left="1134"/>
        <w:contextualSpacing/>
        <w:jc w:val="both"/>
      </w:pPr>
    </w:p>
    <w:p w:rsidR="005D65B2" w:rsidRPr="00DE52DF" w:rsidRDefault="005D65B2" w:rsidP="00C00827">
      <w:pPr>
        <w:pStyle w:val="Prrafodelista"/>
        <w:numPr>
          <w:ilvl w:val="0"/>
          <w:numId w:val="8"/>
        </w:numPr>
        <w:spacing w:after="0" w:line="240" w:lineRule="auto"/>
        <w:ind w:left="1134" w:hanging="708"/>
        <w:jc w:val="both"/>
      </w:pPr>
      <w:r w:rsidRPr="00DE52DF">
        <w:t>De acuerdo a declara</w:t>
      </w:r>
      <w:r>
        <w:t>ción</w:t>
      </w:r>
      <w:r w:rsidRPr="00DE52DF">
        <w:t xml:space="preserve"> simple contenida en la Solicitud de Adjudicación de Inmueble de fecha</w:t>
      </w:r>
      <w:r>
        <w:t xml:space="preserve"> 31 de marzo del año 2022</w:t>
      </w:r>
      <w:r w:rsidRPr="00DE52DF">
        <w:t xml:space="preserve">, </w:t>
      </w:r>
      <w:r>
        <w:rPr>
          <w:color w:val="000000" w:themeColor="text1"/>
        </w:rPr>
        <w:t>el</w:t>
      </w:r>
      <w:r w:rsidRPr="00DE52DF">
        <w:rPr>
          <w:color w:val="000000" w:themeColor="text1"/>
        </w:rPr>
        <w:t xml:space="preserve"> solicitante</w:t>
      </w:r>
      <w:r>
        <w:rPr>
          <w:color w:val="000000" w:themeColor="text1"/>
        </w:rPr>
        <w:t xml:space="preserve"> manifiesta que ni él ni la integrante</w:t>
      </w:r>
      <w:r w:rsidRPr="00DE52DF">
        <w:rPr>
          <w:color w:val="000000" w:themeColor="text1"/>
        </w:rPr>
        <w:t xml:space="preserve"> de su </w:t>
      </w:r>
      <w:r>
        <w:rPr>
          <w:color w:val="000000" w:themeColor="text1"/>
        </w:rPr>
        <w:t xml:space="preserve">grupo familiar son empleados del </w:t>
      </w:r>
      <w:r w:rsidRPr="00DE52DF">
        <w:rPr>
          <w:color w:val="000000" w:themeColor="text1"/>
        </w:rPr>
        <w:t>ISTA; situación verificada en el Sistema de Consulta de Solicitantes para Adjudicaciones que contiene la Base de Datos de Empleados de este Instituto.</w:t>
      </w:r>
    </w:p>
    <w:p w:rsidR="00C00827" w:rsidRPr="00183CB7" w:rsidRDefault="00C00827" w:rsidP="0068107B">
      <w:pPr>
        <w:spacing w:after="0" w:line="240" w:lineRule="auto"/>
      </w:pPr>
    </w:p>
    <w:p w:rsidR="00C00827" w:rsidRDefault="00C00827" w:rsidP="00255C8C">
      <w:pPr>
        <w:spacing w:after="0" w:line="240" w:lineRule="auto"/>
        <w:jc w:val="both"/>
      </w:pPr>
      <w:r>
        <w:rPr>
          <w:rFonts w:eastAsia="Times New Roman" w:cs="Times New Roman"/>
        </w:rPr>
        <w:t>Se ha</w:t>
      </w:r>
      <w:r w:rsidR="005D65B2" w:rsidRPr="00D67E90">
        <w:rPr>
          <w:rFonts w:eastAsia="Times New Roman" w:cs="Times New Roman"/>
        </w:rPr>
        <w:t xml:space="preserve"> tenido a la vista: Listado de Valores y Extensiones, reporte de valúo por </w:t>
      </w:r>
      <w:r w:rsidR="005D65B2">
        <w:rPr>
          <w:rFonts w:eastAsia="Times New Roman" w:cs="Times New Roman"/>
        </w:rPr>
        <w:t>Lote</w:t>
      </w:r>
      <w:r w:rsidR="005D65B2" w:rsidRPr="00D67E90">
        <w:rPr>
          <w:rFonts w:eastAsia="Times New Roman" w:cs="Times New Roman"/>
        </w:rPr>
        <w:t>, Solicitud de Adjudicación de Inmueble, acta</w:t>
      </w:r>
      <w:r w:rsidR="005D65B2">
        <w:rPr>
          <w:rFonts w:eastAsia="Times New Roman" w:cs="Times New Roman"/>
        </w:rPr>
        <w:t xml:space="preserve"> de posesión material, </w:t>
      </w:r>
      <w:r w:rsidR="005D65B2" w:rsidRPr="00D67E90">
        <w:rPr>
          <w:rFonts w:eastAsia="Times New Roman" w:cs="Times New Roman"/>
        </w:rPr>
        <w:t>copias de Documento</w:t>
      </w:r>
      <w:r w:rsidR="005D65B2">
        <w:rPr>
          <w:rFonts w:eastAsia="Times New Roman" w:cs="Times New Roman"/>
        </w:rPr>
        <w:t>s</w:t>
      </w:r>
      <w:r w:rsidR="005D65B2" w:rsidRPr="00D67E90">
        <w:rPr>
          <w:rFonts w:eastAsia="Times New Roman" w:cs="Times New Roman"/>
        </w:rPr>
        <w:t xml:space="preserve"> Único</w:t>
      </w:r>
      <w:r w:rsidR="005D65B2">
        <w:rPr>
          <w:rFonts w:eastAsia="Times New Roman" w:cs="Times New Roman"/>
        </w:rPr>
        <w:t>s</w:t>
      </w:r>
      <w:r w:rsidR="005D65B2" w:rsidRPr="00D67E90">
        <w:rPr>
          <w:rFonts w:eastAsia="Times New Roman" w:cs="Times New Roman"/>
        </w:rPr>
        <w:t xml:space="preserve"> de Identidad y Tarjetas de Identificación Tributaria,</w:t>
      </w:r>
      <w:r w:rsidR="005D65B2">
        <w:rPr>
          <w:rFonts w:eastAsia="Times New Roman" w:cs="Times New Roman"/>
        </w:rPr>
        <w:t xml:space="preserve"> </w:t>
      </w:r>
      <w:r w:rsidR="005D65B2" w:rsidRPr="00D67E90">
        <w:rPr>
          <w:rFonts w:eastAsia="Times New Roman" w:cs="Times New Roman"/>
        </w:rPr>
        <w:t>Razón y Constancia de Inscripción de Desmembración en cabeza de su Dueño a favor de</w:t>
      </w:r>
      <w:r w:rsidR="005D65B2">
        <w:rPr>
          <w:rFonts w:eastAsia="Times New Roman" w:cs="Times New Roman"/>
        </w:rPr>
        <w:t xml:space="preserve"> </w:t>
      </w:r>
      <w:r w:rsidR="005D65B2" w:rsidRPr="00D67E90">
        <w:rPr>
          <w:rFonts w:eastAsia="Times New Roman" w:cs="Times New Roman"/>
        </w:rPr>
        <w:t>ISTA, Listado de solicitante</w:t>
      </w:r>
      <w:r w:rsidR="005D65B2">
        <w:rPr>
          <w:rFonts w:eastAsia="Times New Roman" w:cs="Times New Roman"/>
        </w:rPr>
        <w:t>s</w:t>
      </w:r>
      <w:r w:rsidR="005D65B2" w:rsidRPr="00D67E90">
        <w:rPr>
          <w:rFonts w:eastAsia="Times New Roman" w:cs="Times New Roman"/>
        </w:rPr>
        <w:t xml:space="preserve"> de Inmueble</w:t>
      </w:r>
      <w:r w:rsidR="005D65B2">
        <w:rPr>
          <w:rFonts w:eastAsia="Times New Roman" w:cs="Times New Roman"/>
        </w:rPr>
        <w:t>s, reporte de búsqueda de solicitante para adjudicación generado</w:t>
      </w:r>
      <w:r w:rsidR="005D65B2" w:rsidRPr="00D67E90">
        <w:rPr>
          <w:rFonts w:eastAsia="Times New Roman" w:cs="Times New Roman"/>
        </w:rPr>
        <w:t xml:space="preserve"> por el </w:t>
      </w:r>
      <w:r w:rsidR="005D65B2" w:rsidRPr="00D67E90">
        <w:rPr>
          <w:rFonts w:eastAsia="Times New Roman" w:cs="Times New Roman"/>
          <w:color w:val="000000" w:themeColor="text1"/>
          <w:lang w:val="es-ES" w:eastAsia="es-ES"/>
        </w:rPr>
        <w:t>Centro Estratégico de Transformación e Innovación Agropecuaria CETIA I, Sección de Transferencia de Tierras</w:t>
      </w:r>
      <w:r w:rsidR="005D65B2">
        <w:rPr>
          <w:rFonts w:eastAsia="Times New Roman" w:cs="Times New Roman"/>
        </w:rPr>
        <w:t xml:space="preserve">, y por </w:t>
      </w:r>
      <w:r w:rsidR="0068107B" w:rsidRPr="00444799">
        <w:t xml:space="preserve">la </w:t>
      </w:r>
      <w:ins w:id="8" w:author="Nery de Leiva" w:date="2021-02-26T08:06:00Z">
        <w:r w:rsidR="0068107B" w:rsidRPr="00444799">
          <w:t xml:space="preserve"> </w:t>
        </w:r>
      </w:ins>
      <w:r w:rsidR="0068107B" w:rsidRPr="00444799">
        <w:t>Unidad de Adjudicación de Inmuebles</w:t>
      </w:r>
      <w:r>
        <w:t xml:space="preserve">, </w:t>
      </w:r>
      <w:ins w:id="9" w:author="Nery de Leiva" w:date="2021-02-26T08:06:00Z">
        <w:r w:rsidRPr="00AF0B6B">
          <w:t xml:space="preserve">con lo que se justifican las circunstancias legales para sustentar dicha petición y que además </w:t>
        </w:r>
      </w:ins>
      <w:r>
        <w:t>el</w:t>
      </w:r>
      <w:ins w:id="10" w:author="Nery de Leiva" w:date="2021-02-26T08:06:00Z">
        <w:r w:rsidRPr="00AF0B6B">
          <w:t xml:space="preserve"> beneficiar</w:t>
        </w:r>
      </w:ins>
      <w:r>
        <w:t>io</w:t>
      </w:r>
      <w:ins w:id="11" w:author="Nery de Leiva" w:date="2021-02-26T08:06:00Z">
        <w:r w:rsidRPr="00AF0B6B">
          <w:t xml:space="preserve"> cumple con los requisitos necesarios para la adjudicaci</w:t>
        </w:r>
      </w:ins>
      <w:r>
        <w:t>ón</w:t>
      </w:r>
      <w:ins w:id="12" w:author="Nery de Leiva" w:date="2021-02-26T08:06:00Z">
        <w:r w:rsidRPr="00AF0B6B">
          <w:t>, por lo que</w:t>
        </w:r>
      </w:ins>
      <w:r w:rsidR="0068107B" w:rsidRPr="00444799">
        <w:t xml:space="preserve"> </w:t>
      </w:r>
      <w:r>
        <w:t xml:space="preserve">la Unidad de Adjudicación de Inmuebles </w:t>
      </w:r>
      <w:ins w:id="13" w:author="Nery de Leiva" w:date="2021-02-26T08:06:00Z">
        <w:r w:rsidR="0068107B" w:rsidRPr="00444799">
          <w:t xml:space="preserve">recomienda aprobar lo solicitado. </w:t>
        </w:r>
      </w:ins>
    </w:p>
    <w:p w:rsidR="00C00827" w:rsidRDefault="00C00827" w:rsidP="0068107B">
      <w:pPr>
        <w:spacing w:after="0" w:line="240" w:lineRule="auto"/>
        <w:ind w:right="57"/>
        <w:contextualSpacing/>
        <w:jc w:val="both"/>
      </w:pPr>
    </w:p>
    <w:p w:rsidR="005D65B2" w:rsidRPr="00C00827" w:rsidRDefault="0068107B" w:rsidP="0068107B">
      <w:pPr>
        <w:spacing w:after="0" w:line="240" w:lineRule="auto"/>
        <w:ind w:right="57"/>
        <w:contextualSpacing/>
        <w:jc w:val="both"/>
        <w:rPr>
          <w:rFonts w:eastAsia="Times New Roman" w:cs="Times New Roman"/>
          <w:b/>
          <w:color w:val="000000" w:themeColor="text1"/>
          <w:lang w:eastAsia="es-ES"/>
        </w:rPr>
      </w:pPr>
      <w:ins w:id="14" w:author="Nery de Leiva" w:date="2021-02-26T08:06:00Z">
        <w:r w:rsidRPr="00444799">
          <w:t xml:space="preserve">Con base a lo expuesto anteriormente y de conformidad a los Artículos </w:t>
        </w:r>
      </w:ins>
      <w:r w:rsidR="005D65B2" w:rsidRPr="00D67E90">
        <w:rPr>
          <w:rFonts w:eastAsia="Calibri" w:cs="Times New Roman"/>
          <w:color w:val="000000" w:themeColor="text1"/>
          <w:lang w:val="es-ES"/>
        </w:rPr>
        <w:t xml:space="preserve">105 inciso </w:t>
      </w:r>
      <w:r w:rsidR="005D65B2" w:rsidRPr="00D67E90">
        <w:rPr>
          <w:rFonts w:cs="Times New Roman"/>
          <w:color w:val="000000" w:themeColor="text1"/>
          <w:lang w:val="es-ES"/>
        </w:rPr>
        <w:t xml:space="preserve">1° </w:t>
      </w:r>
      <w:r w:rsidR="005D65B2" w:rsidRPr="00D67E90">
        <w:rPr>
          <w:rFonts w:eastAsia="Calibri" w:cs="Times New Roman"/>
          <w:color w:val="000000" w:themeColor="text1"/>
          <w:lang w:val="es-ES"/>
        </w:rPr>
        <w:t>de la Constitución de la República de El Salvador,</w:t>
      </w:r>
      <w:r w:rsidR="005D65B2" w:rsidRPr="00D67E90">
        <w:rPr>
          <w:rFonts w:eastAsia="Times New Roman" w:cs="Times New Roman"/>
          <w:color w:val="000000" w:themeColor="text1"/>
          <w:lang w:eastAsia="es-ES"/>
        </w:rPr>
        <w:t xml:space="preserve"> 18 letras “a”, “g” y “h”, </w:t>
      </w:r>
      <w:r w:rsidR="005D65B2" w:rsidRPr="00D67E90">
        <w:rPr>
          <w:rFonts w:eastAsia="Calibri" w:cs="Times New Roman"/>
          <w:color w:val="000000" w:themeColor="text1"/>
          <w:lang w:val="es-ES"/>
        </w:rPr>
        <w:t xml:space="preserve">51 y 52 </w:t>
      </w:r>
      <w:r w:rsidR="005D65B2" w:rsidRPr="00D67E90">
        <w:rPr>
          <w:rFonts w:eastAsia="Times New Roman" w:cs="Times New Roman"/>
          <w:color w:val="000000" w:themeColor="text1"/>
          <w:lang w:eastAsia="es-ES"/>
        </w:rPr>
        <w:t>de la Ley de Creación del Instituto Salvadoreño de Transformación Agraria, e</w:t>
      </w:r>
      <w:r w:rsidR="005D65B2" w:rsidRPr="00D67E90">
        <w:rPr>
          <w:rFonts w:eastAsia="Times New Roman" w:cs="Times New Roman"/>
          <w:color w:val="000000" w:themeColor="text1"/>
          <w:lang w:val="es-ES"/>
        </w:rPr>
        <w:t xml:space="preserve">n relación al Artículo 3 de la </w:t>
      </w:r>
      <w:r w:rsidR="005D65B2" w:rsidRPr="00D67E90">
        <w:rPr>
          <w:rFonts w:eastAsia="Times New Roman" w:cs="Times New Roman"/>
          <w:bCs/>
          <w:color w:val="000000" w:themeColor="text1"/>
          <w:lang w:val="es-ES"/>
        </w:rPr>
        <w:t>Ley del Régimen Especial de la Tierra en Propiedad de las Asociaciones Cooperativas, Comunales y Comunitarias Campesinas y Beneficiarios de la Reform</w:t>
      </w:r>
      <w:r w:rsidR="005D65B2" w:rsidRPr="00AA7BE7">
        <w:rPr>
          <w:rFonts w:eastAsia="Times New Roman" w:cs="Times New Roman"/>
          <w:bCs/>
          <w:color w:val="000000" w:themeColor="text1"/>
          <w:lang w:val="es-ES"/>
        </w:rPr>
        <w:t>a Agraria,</w:t>
      </w:r>
      <w:r w:rsidR="005D65B2" w:rsidRPr="00AA7BE7">
        <w:rPr>
          <w:rFonts w:eastAsia="Times New Roman" w:cs="Times New Roman"/>
          <w:color w:val="000000" w:themeColor="text1"/>
          <w:lang w:eastAsia="es-ES"/>
        </w:rPr>
        <w:t xml:space="preserve"> </w:t>
      </w:r>
      <w:r w:rsidR="005D65B2" w:rsidRPr="00AA7BE7">
        <w:rPr>
          <w:rFonts w:eastAsia="Times New Roman" w:cs="Times New Roman"/>
          <w:lang w:eastAsia="es-ES"/>
        </w:rPr>
        <w:t xml:space="preserve">la </w:t>
      </w:r>
      <w:r w:rsidR="005D65B2" w:rsidRPr="00D67E90">
        <w:rPr>
          <w:rFonts w:eastAsia="Times New Roman" w:cs="Times New Roman"/>
          <w:color w:val="000000" w:themeColor="text1"/>
          <w:lang w:eastAsia="es-ES"/>
        </w:rPr>
        <w:t>Junta Directiva</w:t>
      </w:r>
      <w:r w:rsidR="005D65B2">
        <w:rPr>
          <w:rFonts w:eastAsia="Times New Roman" w:cs="Times New Roman"/>
          <w:b/>
          <w:color w:val="000000" w:themeColor="text1"/>
          <w:lang w:eastAsia="es-ES"/>
        </w:rPr>
        <w:t>,</w:t>
      </w:r>
      <w:r w:rsidR="005D65B2" w:rsidRPr="00D67E90">
        <w:rPr>
          <w:rFonts w:eastAsia="Times New Roman" w:cs="Times New Roman"/>
          <w:b/>
          <w:lang w:eastAsia="es-ES"/>
        </w:rPr>
        <w:t xml:space="preserve"> </w:t>
      </w:r>
      <w:r w:rsidR="005D65B2" w:rsidRPr="0068107B">
        <w:rPr>
          <w:rFonts w:eastAsia="Times New Roman" w:cs="Times New Roman"/>
          <w:b/>
          <w:u w:val="single"/>
          <w:lang w:eastAsia="es-ES"/>
        </w:rPr>
        <w:t>ACUERD</w:t>
      </w:r>
      <w:r w:rsidRPr="0068107B">
        <w:rPr>
          <w:rFonts w:eastAsia="Times New Roman" w:cs="Times New Roman"/>
          <w:b/>
          <w:u w:val="single"/>
          <w:lang w:eastAsia="es-ES"/>
        </w:rPr>
        <w:t>A</w:t>
      </w:r>
      <w:r w:rsidR="005D65B2" w:rsidRPr="0068107B">
        <w:rPr>
          <w:rFonts w:eastAsia="Times New Roman" w:cs="Times New Roman"/>
          <w:b/>
          <w:u w:val="single"/>
          <w:lang w:eastAsia="es-ES"/>
        </w:rPr>
        <w:t xml:space="preserve"> PRIMERO:</w:t>
      </w:r>
      <w:r w:rsidR="005D65B2" w:rsidRPr="00D67E90">
        <w:rPr>
          <w:rFonts w:eastAsia="Times New Roman" w:cs="Times New Roman"/>
          <w:b/>
          <w:lang w:eastAsia="es-ES"/>
        </w:rPr>
        <w:t xml:space="preserve"> </w:t>
      </w:r>
      <w:r w:rsidR="005D65B2" w:rsidRPr="00D67E90">
        <w:rPr>
          <w:rFonts w:cs="Times New Roman"/>
          <w:color w:val="000000" w:themeColor="text1"/>
          <w:lang w:val="es-ES"/>
        </w:rPr>
        <w:t xml:space="preserve">Aprobar la adjudicación y transferencia por compraventa de </w:t>
      </w:r>
      <w:r w:rsidR="005D65B2">
        <w:rPr>
          <w:rFonts w:eastAsia="Times New Roman" w:cs="Times New Roman"/>
          <w:b/>
          <w:color w:val="000000" w:themeColor="text1"/>
          <w:lang w:eastAsia="es-ES"/>
        </w:rPr>
        <w:t xml:space="preserve">01 Lote </w:t>
      </w:r>
      <w:r w:rsidR="005D65B2" w:rsidRPr="00C00827">
        <w:rPr>
          <w:rFonts w:eastAsia="Times New Roman" w:cs="Times New Roman"/>
          <w:b/>
          <w:color w:val="000000" w:themeColor="text1"/>
          <w:lang w:eastAsia="es-ES"/>
        </w:rPr>
        <w:lastRenderedPageBreak/>
        <w:t xml:space="preserve">Agrícola </w:t>
      </w:r>
      <w:r w:rsidR="005D65B2" w:rsidRPr="00C00827">
        <w:rPr>
          <w:rFonts w:cs="Times New Roman"/>
          <w:color w:val="000000" w:themeColor="text1"/>
          <w:lang w:val="es-ES"/>
        </w:rPr>
        <w:t>a favor del señor</w:t>
      </w:r>
      <w:r w:rsidR="00C00827" w:rsidRPr="00C00827">
        <w:rPr>
          <w:rFonts w:cs="Times New Roman"/>
          <w:color w:val="000000" w:themeColor="text1"/>
          <w:lang w:val="es-ES"/>
        </w:rPr>
        <w:t>:</w:t>
      </w:r>
      <w:r w:rsidR="005D65B2" w:rsidRPr="00C00827">
        <w:rPr>
          <w:rFonts w:cs="Times New Roman"/>
          <w:color w:val="000000" w:themeColor="text1"/>
          <w:lang w:val="es-ES"/>
        </w:rPr>
        <w:t xml:space="preserve"> </w:t>
      </w:r>
      <w:r w:rsidR="005D65B2" w:rsidRPr="00C00827">
        <w:rPr>
          <w:color w:val="000000" w:themeColor="text1"/>
        </w:rPr>
        <w:t xml:space="preserve"> </w:t>
      </w:r>
      <w:r w:rsidR="005D65B2" w:rsidRPr="00C00827">
        <w:rPr>
          <w:b/>
          <w:color w:val="000000" w:themeColor="text1"/>
        </w:rPr>
        <w:t>JULIO CESAR ALEMAN MIRANDA,</w:t>
      </w:r>
      <w:r w:rsidR="005D65B2" w:rsidRPr="00C00827">
        <w:rPr>
          <w:rFonts w:eastAsia="Times New Roman" w:cs="Times New Roman"/>
          <w:bCs/>
          <w:color w:val="000000" w:themeColor="text1"/>
        </w:rPr>
        <w:t xml:space="preserve"> </w:t>
      </w:r>
      <w:r w:rsidR="005D65B2" w:rsidRPr="00C00827">
        <w:rPr>
          <w:color w:val="000000" w:themeColor="text1"/>
        </w:rPr>
        <w:t xml:space="preserve">y </w:t>
      </w:r>
      <w:r w:rsidR="00255C8C">
        <w:rPr>
          <w:color w:val="000000" w:themeColor="text1"/>
        </w:rPr>
        <w:t>---</w:t>
      </w:r>
      <w:r w:rsidR="005D65B2" w:rsidRPr="00C00827">
        <w:rPr>
          <w:color w:val="000000" w:themeColor="text1"/>
        </w:rPr>
        <w:t xml:space="preserve"> </w:t>
      </w:r>
      <w:r w:rsidR="005D65B2" w:rsidRPr="00C00827">
        <w:rPr>
          <w:b/>
          <w:color w:val="000000" w:themeColor="text1"/>
        </w:rPr>
        <w:t xml:space="preserve">ERIKA YOSSELIN NOLASCO LOPEZ, </w:t>
      </w:r>
      <w:r w:rsidR="005D65B2" w:rsidRPr="00C00827">
        <w:rPr>
          <w:rFonts w:eastAsia="Times New Roman" w:cs="Times New Roman"/>
          <w:bCs/>
          <w:color w:val="000000" w:themeColor="text1"/>
        </w:rPr>
        <w:t xml:space="preserve">de generales antes relacionadas; inmueble </w:t>
      </w:r>
      <w:r w:rsidR="005D65B2" w:rsidRPr="00C00827">
        <w:t xml:space="preserve">ubicado en el </w:t>
      </w:r>
      <w:r w:rsidR="005D65B2" w:rsidRPr="00C00827">
        <w:rPr>
          <w:rFonts w:eastAsia="Times New Roman" w:cs="Times New Roman"/>
          <w:lang w:val="es-ES" w:eastAsia="es-ES"/>
        </w:rPr>
        <w:t xml:space="preserve">Proyecto denominado </w:t>
      </w:r>
      <w:r w:rsidR="005D65B2" w:rsidRPr="00C00827">
        <w:rPr>
          <w:rFonts w:eastAsia="Calibri" w:cs="Arial"/>
          <w:b/>
        </w:rPr>
        <w:t>ASENTAMIENTO COMUNITARIO Y LOTIFICACIÓN AGRÍCOLA</w:t>
      </w:r>
      <w:r w:rsidR="005D65B2" w:rsidRPr="00C00827">
        <w:rPr>
          <w:b/>
        </w:rPr>
        <w:t>,</w:t>
      </w:r>
      <w:r w:rsidR="005D65B2" w:rsidRPr="00C00827">
        <w:rPr>
          <w:rFonts w:cs="Arial"/>
        </w:rPr>
        <w:t xml:space="preserve"> </w:t>
      </w:r>
      <w:r w:rsidR="005D65B2" w:rsidRPr="00C00827">
        <w:rPr>
          <w:rFonts w:eastAsia="Calibri" w:cs="Arial"/>
        </w:rPr>
        <w:t xml:space="preserve">desarrollado en el inmueble identificado como </w:t>
      </w:r>
      <w:r w:rsidR="005D65B2" w:rsidRPr="00C00827">
        <w:rPr>
          <w:b/>
        </w:rPr>
        <w:t>HACIENDA CARA SUCIA, (PORCIÓN DACIÓN EN PAGO A DEUDA BANCARIA)</w:t>
      </w:r>
      <w:r w:rsidR="005D65B2" w:rsidRPr="00C00827">
        <w:rPr>
          <w:rFonts w:cs="Arial"/>
          <w:bCs/>
        </w:rPr>
        <w:t xml:space="preserve">, </w:t>
      </w:r>
      <w:r w:rsidR="005D65B2" w:rsidRPr="00C00827">
        <w:t>situada en cantón Cara Sucia,</w:t>
      </w:r>
      <w:r w:rsidR="005D65B2" w:rsidRPr="00C00827">
        <w:rPr>
          <w:lang w:val="es-ES"/>
        </w:rPr>
        <w:t xml:space="preserve"> jurisdicción de San Francisco Menéndez, departamento de Ahuachapán, y registralmente </w:t>
      </w:r>
      <w:r w:rsidR="005D65B2" w:rsidRPr="00C00827">
        <w:t>en</w:t>
      </w:r>
      <w:r w:rsidR="005D65B2" w:rsidRPr="00C00827">
        <w:rPr>
          <w:lang w:val="es-ES"/>
        </w:rPr>
        <w:t xml:space="preserve"> jurisdicción de San Francisco Menéndez, departamento de Ahuachapán; quedando la adjudicación de acuerdo al cuadro de valores y extensiones siguiente:</w:t>
      </w:r>
    </w:p>
    <w:p w:rsidR="00C00827" w:rsidRDefault="00C00827" w:rsidP="0068107B">
      <w:pPr>
        <w:spacing w:after="0" w:line="240" w:lineRule="auto"/>
        <w:ind w:right="57"/>
        <w:contextualSpacing/>
        <w:jc w:val="both"/>
        <w:rPr>
          <w:lang w:val="es-ES"/>
        </w:rPr>
      </w:pP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5D65B2" w:rsidTr="009B47E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5D65B2" w:rsidRDefault="005D65B2" w:rsidP="009B47E8">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5D65B2" w:rsidRDefault="005D65B2" w:rsidP="009B47E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D65B2" w:rsidRDefault="005D65B2" w:rsidP="009B47E8">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5D65B2" w:rsidRDefault="005D65B2" w:rsidP="009B47E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5D65B2" w:rsidRDefault="005D65B2" w:rsidP="009B47E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5D65B2" w:rsidRDefault="005D65B2" w:rsidP="009B47E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5D65B2" w:rsidTr="009B47E8">
        <w:tc>
          <w:tcPr>
            <w:tcW w:w="1413" w:type="pct"/>
            <w:tcBorders>
              <w:top w:val="single" w:sz="2" w:space="0" w:color="auto"/>
              <w:left w:val="single" w:sz="2" w:space="0" w:color="auto"/>
              <w:bottom w:val="single" w:sz="2" w:space="0" w:color="auto"/>
              <w:right w:val="single" w:sz="2" w:space="0" w:color="auto"/>
            </w:tcBorders>
            <w:shd w:val="clear" w:color="auto" w:fill="DCDCDC"/>
          </w:tcPr>
          <w:p w:rsidR="005D65B2" w:rsidRDefault="005D65B2" w:rsidP="009B47E8">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5D65B2" w:rsidRDefault="005D65B2" w:rsidP="009B47E8">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5D65B2" w:rsidRDefault="005D65B2" w:rsidP="009B47E8">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5D65B2" w:rsidRDefault="005D65B2" w:rsidP="009B47E8">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5D65B2" w:rsidRDefault="005D65B2" w:rsidP="009B47E8">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5D65B2" w:rsidRDefault="005D65B2" w:rsidP="009B47E8">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5D65B2" w:rsidRDefault="005D65B2" w:rsidP="009B47E8">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5D65B2" w:rsidRDefault="005D65B2" w:rsidP="009B47E8">
            <w:pPr>
              <w:widowControl w:val="0"/>
              <w:autoSpaceDE w:val="0"/>
              <w:autoSpaceDN w:val="0"/>
              <w:adjustRightInd w:val="0"/>
              <w:spacing w:after="0"/>
              <w:rPr>
                <w:rFonts w:ascii="Times New Roman" w:hAnsi="Times New Roman" w:cs="Times New Roman"/>
                <w:b/>
                <w:bCs/>
                <w:sz w:val="14"/>
                <w:szCs w:val="14"/>
              </w:rPr>
            </w:pPr>
          </w:p>
        </w:tc>
      </w:tr>
    </w:tbl>
    <w:p w:rsidR="005D65B2" w:rsidRDefault="005D65B2" w:rsidP="005D65B2">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5D65B2" w:rsidTr="009B47E8">
        <w:tc>
          <w:tcPr>
            <w:tcW w:w="2600" w:type="dxa"/>
            <w:tcBorders>
              <w:top w:val="single" w:sz="2" w:space="0" w:color="auto"/>
              <w:left w:val="single" w:sz="2" w:space="0" w:color="auto"/>
              <w:bottom w:val="single" w:sz="2" w:space="0" w:color="auto"/>
              <w:right w:val="single" w:sz="2" w:space="0" w:color="auto"/>
            </w:tcBorders>
          </w:tcPr>
          <w:p w:rsidR="005D65B2" w:rsidRDefault="005D65B2" w:rsidP="009B47E8">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267 </w:t>
            </w:r>
          </w:p>
        </w:tc>
      </w:tr>
    </w:tbl>
    <w:p w:rsidR="005D65B2" w:rsidRDefault="005D65B2" w:rsidP="005D65B2">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5D65B2" w:rsidTr="009B47E8">
        <w:tc>
          <w:tcPr>
            <w:tcW w:w="1413" w:type="pct"/>
            <w:vMerge w:val="restart"/>
            <w:tcBorders>
              <w:top w:val="single" w:sz="2" w:space="0" w:color="auto"/>
              <w:left w:val="single" w:sz="2" w:space="0" w:color="auto"/>
              <w:bottom w:val="single" w:sz="2" w:space="0" w:color="auto"/>
              <w:right w:val="single" w:sz="2" w:space="0" w:color="auto"/>
            </w:tcBorders>
          </w:tcPr>
          <w:p w:rsidR="005D65B2" w:rsidRDefault="00255C8C" w:rsidP="009B47E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5D65B2">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D65B2" w:rsidRDefault="005D65B2" w:rsidP="009B47E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Lotes: </w:t>
            </w:r>
          </w:p>
          <w:p w:rsidR="005D65B2" w:rsidRDefault="00255C8C" w:rsidP="009B47E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5D65B2">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D65B2" w:rsidRDefault="005D65B2" w:rsidP="009B47E8">
            <w:pPr>
              <w:widowControl w:val="0"/>
              <w:autoSpaceDE w:val="0"/>
              <w:autoSpaceDN w:val="0"/>
              <w:adjustRightInd w:val="0"/>
              <w:spacing w:after="0"/>
              <w:rPr>
                <w:rFonts w:ascii="Times New Roman" w:hAnsi="Times New Roman" w:cs="Times New Roman"/>
                <w:sz w:val="14"/>
                <w:szCs w:val="14"/>
              </w:rPr>
            </w:pPr>
          </w:p>
          <w:p w:rsidR="005D65B2" w:rsidRDefault="005D65B2" w:rsidP="009B47E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1-2 </w:t>
            </w:r>
          </w:p>
        </w:tc>
        <w:tc>
          <w:tcPr>
            <w:tcW w:w="314" w:type="pct"/>
            <w:vMerge w:val="restart"/>
            <w:tcBorders>
              <w:top w:val="single" w:sz="2" w:space="0" w:color="auto"/>
              <w:left w:val="single" w:sz="2" w:space="0" w:color="auto"/>
              <w:bottom w:val="single" w:sz="2" w:space="0" w:color="auto"/>
              <w:right w:val="single" w:sz="2" w:space="0" w:color="auto"/>
            </w:tcBorders>
          </w:tcPr>
          <w:p w:rsidR="005D65B2" w:rsidRDefault="005D65B2" w:rsidP="009B47E8">
            <w:pPr>
              <w:widowControl w:val="0"/>
              <w:autoSpaceDE w:val="0"/>
              <w:autoSpaceDN w:val="0"/>
              <w:adjustRightInd w:val="0"/>
              <w:spacing w:after="0"/>
              <w:rPr>
                <w:rFonts w:ascii="Times New Roman" w:hAnsi="Times New Roman" w:cs="Times New Roman"/>
                <w:sz w:val="14"/>
                <w:szCs w:val="14"/>
              </w:rPr>
            </w:pPr>
          </w:p>
          <w:p w:rsidR="005D65B2" w:rsidRDefault="00255C8C" w:rsidP="009B47E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5D65B2">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D65B2" w:rsidRDefault="005D65B2" w:rsidP="009B47E8">
            <w:pPr>
              <w:widowControl w:val="0"/>
              <w:autoSpaceDE w:val="0"/>
              <w:autoSpaceDN w:val="0"/>
              <w:adjustRightInd w:val="0"/>
              <w:spacing w:after="0"/>
              <w:rPr>
                <w:rFonts w:ascii="Times New Roman" w:hAnsi="Times New Roman" w:cs="Times New Roman"/>
                <w:sz w:val="14"/>
                <w:szCs w:val="14"/>
              </w:rPr>
            </w:pPr>
          </w:p>
          <w:p w:rsidR="005D65B2" w:rsidRDefault="00255C8C" w:rsidP="009B47E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5D65B2" w:rsidRDefault="005D65B2" w:rsidP="009B47E8">
            <w:pPr>
              <w:widowControl w:val="0"/>
              <w:autoSpaceDE w:val="0"/>
              <w:autoSpaceDN w:val="0"/>
              <w:adjustRightInd w:val="0"/>
              <w:spacing w:after="0"/>
              <w:jc w:val="right"/>
              <w:rPr>
                <w:rFonts w:ascii="Times New Roman" w:hAnsi="Times New Roman" w:cs="Times New Roman"/>
                <w:sz w:val="14"/>
                <w:szCs w:val="14"/>
              </w:rPr>
            </w:pPr>
          </w:p>
          <w:p w:rsidR="005D65B2" w:rsidRDefault="005D65B2" w:rsidP="009B47E8">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4510.46 </w:t>
            </w:r>
          </w:p>
        </w:tc>
        <w:tc>
          <w:tcPr>
            <w:tcW w:w="359" w:type="pct"/>
            <w:tcBorders>
              <w:top w:val="single" w:sz="2" w:space="0" w:color="auto"/>
              <w:left w:val="single" w:sz="2" w:space="0" w:color="auto"/>
              <w:bottom w:val="single" w:sz="2" w:space="0" w:color="auto"/>
              <w:right w:val="single" w:sz="2" w:space="0" w:color="auto"/>
            </w:tcBorders>
          </w:tcPr>
          <w:p w:rsidR="005D65B2" w:rsidRDefault="005D65B2" w:rsidP="009B47E8">
            <w:pPr>
              <w:widowControl w:val="0"/>
              <w:autoSpaceDE w:val="0"/>
              <w:autoSpaceDN w:val="0"/>
              <w:adjustRightInd w:val="0"/>
              <w:spacing w:after="0"/>
              <w:jc w:val="right"/>
              <w:rPr>
                <w:rFonts w:ascii="Times New Roman" w:hAnsi="Times New Roman" w:cs="Times New Roman"/>
                <w:sz w:val="14"/>
                <w:szCs w:val="14"/>
              </w:rPr>
            </w:pPr>
          </w:p>
          <w:p w:rsidR="005D65B2" w:rsidRDefault="005D65B2" w:rsidP="009B47E8">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3833.89 </w:t>
            </w:r>
          </w:p>
        </w:tc>
        <w:tc>
          <w:tcPr>
            <w:tcW w:w="359" w:type="pct"/>
            <w:tcBorders>
              <w:top w:val="single" w:sz="2" w:space="0" w:color="auto"/>
              <w:left w:val="single" w:sz="2" w:space="0" w:color="auto"/>
              <w:bottom w:val="single" w:sz="2" w:space="0" w:color="auto"/>
              <w:right w:val="single" w:sz="2" w:space="0" w:color="auto"/>
            </w:tcBorders>
          </w:tcPr>
          <w:p w:rsidR="005D65B2" w:rsidRDefault="005D65B2" w:rsidP="009B47E8">
            <w:pPr>
              <w:widowControl w:val="0"/>
              <w:autoSpaceDE w:val="0"/>
              <w:autoSpaceDN w:val="0"/>
              <w:adjustRightInd w:val="0"/>
              <w:spacing w:after="0"/>
              <w:jc w:val="right"/>
              <w:rPr>
                <w:rFonts w:ascii="Times New Roman" w:hAnsi="Times New Roman" w:cs="Times New Roman"/>
                <w:sz w:val="14"/>
                <w:szCs w:val="14"/>
              </w:rPr>
            </w:pPr>
          </w:p>
          <w:p w:rsidR="005D65B2" w:rsidRDefault="005D65B2" w:rsidP="009B47E8">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33546.54 </w:t>
            </w:r>
          </w:p>
        </w:tc>
      </w:tr>
      <w:tr w:rsidR="005D65B2" w:rsidTr="009B47E8">
        <w:tc>
          <w:tcPr>
            <w:tcW w:w="1413" w:type="pct"/>
            <w:vMerge/>
            <w:tcBorders>
              <w:top w:val="single" w:sz="2" w:space="0" w:color="auto"/>
              <w:left w:val="single" w:sz="2" w:space="0" w:color="auto"/>
              <w:bottom w:val="single" w:sz="2" w:space="0" w:color="auto"/>
              <w:right w:val="single" w:sz="2" w:space="0" w:color="auto"/>
            </w:tcBorders>
          </w:tcPr>
          <w:p w:rsidR="005D65B2" w:rsidRDefault="005D65B2" w:rsidP="009B47E8">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D65B2" w:rsidRDefault="005D65B2" w:rsidP="009B47E8">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D65B2" w:rsidRDefault="005D65B2" w:rsidP="009B47E8">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D65B2" w:rsidRDefault="005D65B2" w:rsidP="009B47E8">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D65B2" w:rsidRDefault="005D65B2" w:rsidP="009B47E8">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5D65B2" w:rsidRDefault="005D65B2" w:rsidP="009B47E8">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4510.46 </w:t>
            </w:r>
          </w:p>
        </w:tc>
        <w:tc>
          <w:tcPr>
            <w:tcW w:w="359" w:type="pct"/>
            <w:tcBorders>
              <w:top w:val="single" w:sz="2" w:space="0" w:color="auto"/>
              <w:left w:val="single" w:sz="2" w:space="0" w:color="auto"/>
              <w:bottom w:val="single" w:sz="2" w:space="0" w:color="auto"/>
              <w:right w:val="single" w:sz="2" w:space="0" w:color="auto"/>
            </w:tcBorders>
          </w:tcPr>
          <w:p w:rsidR="005D65B2" w:rsidRDefault="005D65B2" w:rsidP="009B47E8">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3833.89 </w:t>
            </w:r>
          </w:p>
        </w:tc>
        <w:tc>
          <w:tcPr>
            <w:tcW w:w="359" w:type="pct"/>
            <w:tcBorders>
              <w:top w:val="single" w:sz="2" w:space="0" w:color="auto"/>
              <w:left w:val="single" w:sz="2" w:space="0" w:color="auto"/>
              <w:bottom w:val="single" w:sz="2" w:space="0" w:color="auto"/>
              <w:right w:val="single" w:sz="2" w:space="0" w:color="auto"/>
            </w:tcBorders>
          </w:tcPr>
          <w:p w:rsidR="005D65B2" w:rsidRDefault="005D65B2" w:rsidP="009B47E8">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33546.54 </w:t>
            </w:r>
          </w:p>
        </w:tc>
      </w:tr>
      <w:tr w:rsidR="005D65B2" w:rsidTr="009B47E8">
        <w:tc>
          <w:tcPr>
            <w:tcW w:w="1413" w:type="pct"/>
            <w:vMerge/>
            <w:tcBorders>
              <w:top w:val="single" w:sz="2" w:space="0" w:color="auto"/>
              <w:left w:val="single" w:sz="2" w:space="0" w:color="auto"/>
              <w:bottom w:val="single" w:sz="2" w:space="0" w:color="auto"/>
              <w:right w:val="single" w:sz="2" w:space="0" w:color="auto"/>
            </w:tcBorders>
          </w:tcPr>
          <w:p w:rsidR="005D65B2" w:rsidRDefault="005D65B2" w:rsidP="009B47E8">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D65B2" w:rsidRDefault="005D65B2" w:rsidP="009B47E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4510.46 </w:t>
            </w:r>
          </w:p>
          <w:p w:rsidR="005D65B2" w:rsidRDefault="005D65B2" w:rsidP="009B47E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3833.89 </w:t>
            </w:r>
          </w:p>
          <w:p w:rsidR="005D65B2" w:rsidRDefault="005D65B2" w:rsidP="009B47E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33546.54 </w:t>
            </w:r>
          </w:p>
        </w:tc>
      </w:tr>
    </w:tbl>
    <w:p w:rsidR="005D65B2" w:rsidRDefault="005D65B2" w:rsidP="005D65B2">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459"/>
        <w:gridCol w:w="2426"/>
        <w:gridCol w:w="1709"/>
        <w:gridCol w:w="637"/>
        <w:gridCol w:w="635"/>
      </w:tblGrid>
      <w:tr w:rsidR="005D65B2" w:rsidTr="009B47E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5D65B2" w:rsidRDefault="005D65B2" w:rsidP="009B47E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5D65B2" w:rsidRDefault="005D65B2" w:rsidP="009B47E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5D65B2" w:rsidRDefault="005D65B2" w:rsidP="009B47E8">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5D65B2" w:rsidRDefault="005D65B2" w:rsidP="009B47E8">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5D65B2" w:rsidRDefault="005D65B2" w:rsidP="009B47E8">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5D65B2" w:rsidTr="009B47E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5D65B2" w:rsidRDefault="005D65B2" w:rsidP="009B47E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5D65B2" w:rsidRDefault="005D65B2" w:rsidP="009B47E8">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5D65B2" w:rsidRDefault="005D65B2" w:rsidP="009B47E8">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4510.46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5D65B2" w:rsidRDefault="005D65B2" w:rsidP="009B47E8">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3833.89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5D65B2" w:rsidRDefault="005D65B2" w:rsidP="009B47E8">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33546.54 </w:t>
            </w:r>
          </w:p>
        </w:tc>
      </w:tr>
    </w:tbl>
    <w:p w:rsidR="00255C8C" w:rsidRDefault="00255C8C" w:rsidP="0068107B">
      <w:pPr>
        <w:jc w:val="both"/>
        <w:rPr>
          <w:b/>
          <w:color w:val="000000" w:themeColor="text1"/>
          <w:u w:val="single"/>
        </w:rPr>
      </w:pPr>
    </w:p>
    <w:p w:rsidR="0068544D" w:rsidRDefault="005D65B2" w:rsidP="00255C8C">
      <w:pPr>
        <w:jc w:val="both"/>
        <w:rPr>
          <w:rFonts w:eastAsia="Times New Roman"/>
          <w:b/>
        </w:rPr>
      </w:pPr>
      <w:r w:rsidRPr="00C00827">
        <w:rPr>
          <w:b/>
          <w:color w:val="000000" w:themeColor="text1"/>
          <w:u w:val="single"/>
        </w:rPr>
        <w:t>SEGUNDO:</w:t>
      </w:r>
      <w:r w:rsidRPr="00C00827">
        <w:rPr>
          <w:b/>
          <w:color w:val="000000" w:themeColor="text1"/>
        </w:rPr>
        <w:t xml:space="preserve"> </w:t>
      </w:r>
      <w:r w:rsidRPr="00C00827">
        <w:rPr>
          <w:rFonts w:cs="Times New Roman"/>
          <w:bCs/>
          <w:color w:val="000000" w:themeColor="text1"/>
          <w:lang w:val="es-ES_tradnl"/>
        </w:rPr>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sidRPr="00C00827">
        <w:rPr>
          <w:b/>
          <w:color w:val="000000" w:themeColor="text1"/>
          <w:u w:val="single"/>
        </w:rPr>
        <w:t>TERCERO:</w:t>
      </w:r>
      <w:r w:rsidRPr="00C00827">
        <w:rPr>
          <w:b/>
          <w:color w:val="000000" w:themeColor="text1"/>
        </w:rPr>
        <w:t xml:space="preserve"> </w:t>
      </w:r>
      <w:r w:rsidRPr="00C00827">
        <w:rPr>
          <w:color w:val="000000" w:themeColor="text1"/>
        </w:rPr>
        <w:t>Instruir a la Gerencia de Desarrollo Rural para que a través de la Sección de Cobros, realice las gestiones correspondientes para el cobro en concepto de gastos administrativos y de escrituración.</w:t>
      </w:r>
      <w:r w:rsidRPr="00C00827">
        <w:rPr>
          <w:b/>
          <w:color w:val="000000" w:themeColor="text1"/>
        </w:rPr>
        <w:t xml:space="preserve"> </w:t>
      </w:r>
      <w:r w:rsidRPr="00C00827">
        <w:rPr>
          <w:rFonts w:cs="Times New Roman"/>
          <w:b/>
          <w:color w:val="000000" w:themeColor="text1"/>
          <w:u w:val="single"/>
          <w:lang w:eastAsia="es-ES"/>
        </w:rPr>
        <w:t>CUARTO:</w:t>
      </w:r>
      <w:r w:rsidRPr="00C00827">
        <w:rPr>
          <w:rFonts w:cs="Times New Roman"/>
          <w:b/>
          <w:color w:val="000000" w:themeColor="text1"/>
          <w:lang w:eastAsia="es-ES"/>
        </w:rPr>
        <w:t xml:space="preserve"> </w:t>
      </w:r>
      <w:r w:rsidRPr="00C00827">
        <w:rPr>
          <w:color w:val="000000" w:themeColor="text1"/>
        </w:rPr>
        <w:t>Autorizar a la Gerencia Legal para que a través del Departamento de Escrituración elabore la respectiva escritura y del Departamento de Registro para que realice el trámite de inscripción de la misma.</w:t>
      </w:r>
      <w:r w:rsidRPr="00C00827">
        <w:rPr>
          <w:b/>
          <w:color w:val="000000" w:themeColor="text1"/>
        </w:rPr>
        <w:t xml:space="preserve"> </w:t>
      </w:r>
      <w:r w:rsidRPr="00C00827">
        <w:rPr>
          <w:color w:val="000000" w:themeColor="text1"/>
        </w:rPr>
        <w:t xml:space="preserve"> </w:t>
      </w:r>
      <w:r w:rsidRPr="00C00827">
        <w:rPr>
          <w:b/>
          <w:color w:val="000000" w:themeColor="text1"/>
          <w:u w:val="single"/>
        </w:rPr>
        <w:t>QUINTO:</w:t>
      </w:r>
      <w:r w:rsidRPr="00C00827">
        <w:rPr>
          <w:b/>
          <w:color w:val="000000" w:themeColor="text1"/>
        </w:rPr>
        <w:t xml:space="preserve"> </w:t>
      </w:r>
      <w:r w:rsidRPr="00C00827">
        <w:rPr>
          <w:color w:val="000000" w:themeColor="text1"/>
        </w:rPr>
        <w:t>Facultar al señor Presidente para que por sí o por medio de Apoderado Especial, comparezca al otorgamiento de la correspondiente escritura.</w:t>
      </w:r>
      <w:r w:rsidRPr="00C00827">
        <w:rPr>
          <w:b/>
          <w:color w:val="000000" w:themeColor="text1"/>
        </w:rPr>
        <w:t xml:space="preserve"> </w:t>
      </w:r>
      <w:r w:rsidR="0068107B" w:rsidRPr="00C00827">
        <w:rPr>
          <w:rFonts w:eastAsia="Times New Roman"/>
        </w:rPr>
        <w:t>Este Acuerdo, queda aprobado y ratificado. NOTIFÍQUESE.””””””</w:t>
      </w:r>
    </w:p>
    <w:p w:rsidR="00255C8C" w:rsidRPr="00255C8C" w:rsidRDefault="00255C8C" w:rsidP="00255C8C">
      <w:pPr>
        <w:jc w:val="both"/>
        <w:rPr>
          <w:rFonts w:eastAsia="Times New Roman"/>
          <w:b/>
        </w:rPr>
      </w:pPr>
    </w:p>
    <w:p w:rsidR="003B25E0" w:rsidRPr="003B25E0" w:rsidRDefault="0068544D" w:rsidP="00122BC0">
      <w:pPr>
        <w:tabs>
          <w:tab w:val="left" w:pos="1080"/>
        </w:tabs>
        <w:jc w:val="both"/>
      </w:pPr>
      <w:r w:rsidRPr="005D65B2">
        <w:rPr>
          <w:color w:val="000000" w:themeColor="text1"/>
        </w:rPr>
        <w:t>“””””</w:t>
      </w:r>
      <w:r>
        <w:rPr>
          <w:color w:val="000000" w:themeColor="text1"/>
        </w:rPr>
        <w:t>VI</w:t>
      </w:r>
      <w:r w:rsidRPr="005D65B2">
        <w:rPr>
          <w:color w:val="000000" w:themeColor="text1"/>
        </w:rPr>
        <w:t xml:space="preserve">) </w:t>
      </w:r>
      <w:ins w:id="15" w:author="Nery de Leiva" w:date="2021-02-26T08:06:00Z">
        <w:r w:rsidRPr="005D65B2">
          <w:rPr>
            <w:color w:val="000000" w:themeColor="text1"/>
          </w:rPr>
          <w:t>A solicitud de</w:t>
        </w:r>
      </w:ins>
      <w:r>
        <w:rPr>
          <w:color w:val="000000" w:themeColor="text1"/>
        </w:rPr>
        <w:t>l</w:t>
      </w:r>
      <w:ins w:id="16" w:author="Nery de Leiva" w:date="2021-02-26T08:06:00Z">
        <w:r w:rsidRPr="005D65B2">
          <w:rPr>
            <w:color w:val="000000" w:themeColor="text1"/>
          </w:rPr>
          <w:t xml:space="preserve"> señor</w:t>
        </w:r>
      </w:ins>
      <w:r w:rsidRPr="005D65B2">
        <w:rPr>
          <w:color w:val="000000" w:themeColor="text1"/>
        </w:rPr>
        <w:t>:</w:t>
      </w:r>
      <w:r w:rsidRPr="0068544D">
        <w:rPr>
          <w:b/>
        </w:rPr>
        <w:t xml:space="preserve"> </w:t>
      </w:r>
      <w:r>
        <w:rPr>
          <w:b/>
        </w:rPr>
        <w:t>FELIPE SANCHEZ</w:t>
      </w:r>
      <w:r>
        <w:t xml:space="preserve">, de </w:t>
      </w:r>
      <w:r w:rsidR="00255C8C">
        <w:t>---</w:t>
      </w:r>
      <w:r w:rsidR="003B25E0">
        <w:t xml:space="preserve"> años de edad</w:t>
      </w:r>
      <w:r>
        <w:t xml:space="preserve">, </w:t>
      </w:r>
      <w:r w:rsidR="00255C8C">
        <w:t>---</w:t>
      </w:r>
      <w:r>
        <w:t xml:space="preserve">, </w:t>
      </w:r>
      <w:r w:rsidRPr="00E63A2C">
        <w:t xml:space="preserve">del domicilio de </w:t>
      </w:r>
      <w:r w:rsidR="00255C8C">
        <w:t>---</w:t>
      </w:r>
      <w:r>
        <w:t xml:space="preserve">, departamento de </w:t>
      </w:r>
      <w:r w:rsidR="00255C8C">
        <w:t>---</w:t>
      </w:r>
      <w:r>
        <w:t xml:space="preserve">, </w:t>
      </w:r>
      <w:r w:rsidRPr="00E63A2C">
        <w:t xml:space="preserve">con Documento Único de Identidad número </w:t>
      </w:r>
      <w:r w:rsidR="00255C8C">
        <w:t>---</w:t>
      </w:r>
      <w:r>
        <w:t xml:space="preserve">, y </w:t>
      </w:r>
      <w:r w:rsidR="00255C8C">
        <w:t>---</w:t>
      </w:r>
      <w:r w:rsidRPr="003C3D71">
        <w:t xml:space="preserve"> </w:t>
      </w:r>
      <w:r w:rsidRPr="003B25E0">
        <w:rPr>
          <w:b/>
        </w:rPr>
        <w:t>FRANCISCA SANCHEZ,</w:t>
      </w:r>
      <w:r>
        <w:t xml:space="preserve"> </w:t>
      </w:r>
      <w:r w:rsidRPr="005C7522">
        <w:t>de</w:t>
      </w:r>
      <w:r w:rsidRPr="003C3D71">
        <w:t xml:space="preserve"> </w:t>
      </w:r>
      <w:r w:rsidR="00255C8C">
        <w:t>---</w:t>
      </w:r>
      <w:r>
        <w:t xml:space="preserve"> </w:t>
      </w:r>
      <w:r w:rsidRPr="005C7522">
        <w:t xml:space="preserve"> años de </w:t>
      </w:r>
      <w:r>
        <w:t xml:space="preserve">edad, </w:t>
      </w:r>
      <w:r w:rsidR="00255C8C">
        <w:t>---</w:t>
      </w:r>
      <w:r>
        <w:t>,</w:t>
      </w:r>
      <w:r w:rsidRPr="005C7522">
        <w:t xml:space="preserve">  </w:t>
      </w:r>
      <w:r w:rsidRPr="00E63A2C">
        <w:t xml:space="preserve">del domicilio de </w:t>
      </w:r>
      <w:r w:rsidR="00255C8C">
        <w:t>---</w:t>
      </w:r>
      <w:r>
        <w:t xml:space="preserve">, departamento de </w:t>
      </w:r>
      <w:r w:rsidR="00255C8C">
        <w:t>---</w:t>
      </w:r>
      <w:r w:rsidRPr="00E63A2C">
        <w:t xml:space="preserve">, con Documento Único de Identidad número </w:t>
      </w:r>
      <w:r w:rsidR="00255C8C">
        <w:t>---</w:t>
      </w:r>
      <w:r>
        <w:t>,</w:t>
      </w:r>
      <w:r w:rsidRPr="0068544D">
        <w:t xml:space="preserve"> </w:t>
      </w:r>
      <w:r w:rsidRPr="00444799">
        <w:t>el señor Presidente somete a consideración de Junta Directiva, dictamen técnico</w:t>
      </w:r>
      <w:r>
        <w:t xml:space="preserve"> </w:t>
      </w:r>
      <w:r w:rsidRPr="005D65B2">
        <w:rPr>
          <w:b/>
        </w:rPr>
        <w:t>0</w:t>
      </w:r>
      <w:r>
        <w:rPr>
          <w:b/>
        </w:rPr>
        <w:t>2,</w:t>
      </w:r>
      <w:r>
        <w:t xml:space="preserve">relacionado con la </w:t>
      </w:r>
      <w:r w:rsidRPr="005D65B2">
        <w:rPr>
          <w:rFonts w:eastAsia="Times New Roman" w:cs="Times New Roman"/>
          <w:lang w:eastAsia="es-ES"/>
        </w:rPr>
        <w:t>adjudicación en venta de</w:t>
      </w:r>
      <w:r>
        <w:rPr>
          <w:rFonts w:eastAsia="Times New Roman" w:cs="Times New Roman"/>
          <w:lang w:eastAsia="es-ES"/>
        </w:rPr>
        <w:t xml:space="preserve"> </w:t>
      </w:r>
      <w:r w:rsidRPr="00895824">
        <w:rPr>
          <w:rFonts w:eastAsia="Times New Roman" w:cs="Times New Roman"/>
          <w:b/>
          <w:bCs/>
          <w:lang w:val="es-ES" w:eastAsia="es-ES"/>
        </w:rPr>
        <w:t>01 Solar para Vivienda</w:t>
      </w:r>
      <w:r w:rsidRPr="00964F7F">
        <w:rPr>
          <w:rFonts w:eastAsia="Times New Roman" w:cs="Times New Roman"/>
          <w:lang w:val="es-ES" w:eastAsia="es-ES"/>
        </w:rPr>
        <w:t xml:space="preserve">, </w:t>
      </w:r>
      <w:r w:rsidRPr="00312250">
        <w:rPr>
          <w:rFonts w:eastAsia="Times New Roman" w:cs="Times New Roman"/>
          <w:lang w:eastAsia="es-ES"/>
        </w:rPr>
        <w:t>p</w:t>
      </w:r>
      <w:r>
        <w:rPr>
          <w:rFonts w:eastAsia="Times New Roman" w:cs="Times New Roman"/>
          <w:lang w:eastAsia="es-ES"/>
        </w:rPr>
        <w:t xml:space="preserve">erteneciente </w:t>
      </w:r>
      <w:r w:rsidRPr="00312250">
        <w:rPr>
          <w:rFonts w:eastAsia="Times New Roman" w:cs="Times New Roman"/>
          <w:lang w:eastAsia="es-ES"/>
        </w:rPr>
        <w:t xml:space="preserve">al proyecto de Lotificación Agrícola y Asentamiento </w:t>
      </w:r>
      <w:r w:rsidRPr="00312250">
        <w:rPr>
          <w:rFonts w:eastAsia="Times New Roman" w:cs="Times New Roman"/>
          <w:lang w:eastAsia="es-ES"/>
        </w:rPr>
        <w:lastRenderedPageBreak/>
        <w:t xml:space="preserve">Comunitario denominado como </w:t>
      </w:r>
      <w:r w:rsidRPr="00312250">
        <w:rPr>
          <w:rFonts w:eastAsia="Times New Roman" w:cs="Times New Roman"/>
          <w:b/>
          <w:lang w:eastAsia="es-ES"/>
        </w:rPr>
        <w:t>HACIENDA EL SINGUIL PORCION 1 y HACIENDA EL SINGUIL PORCIÓN SANTA RITA PORCION 3</w:t>
      </w:r>
      <w:r w:rsidRPr="00312250">
        <w:rPr>
          <w:rFonts w:eastAsia="Times New Roman" w:cs="Times New Roman"/>
          <w:lang w:eastAsia="es-ES"/>
        </w:rPr>
        <w:t xml:space="preserve">, situada en cantón San Cristóbal, jurisdicción de El Porvenir, departamento de Santa Ana, </w:t>
      </w:r>
      <w:r w:rsidRPr="00312250">
        <w:rPr>
          <w:rFonts w:eastAsia="Times New Roman" w:cs="Times New Roman"/>
          <w:b/>
          <w:lang w:eastAsia="es-ES"/>
        </w:rPr>
        <w:t>código de Proyecto 02050201,</w:t>
      </w:r>
      <w:r w:rsidRPr="00312250">
        <w:rPr>
          <w:rFonts w:eastAsia="Times New Roman" w:cs="Times New Roman"/>
          <w:lang w:eastAsia="es-ES"/>
        </w:rPr>
        <w:t xml:space="preserve"> </w:t>
      </w:r>
      <w:r w:rsidRPr="00312250">
        <w:rPr>
          <w:rFonts w:eastAsia="Times New Roman" w:cs="Times New Roman"/>
          <w:b/>
          <w:lang w:eastAsia="es-ES"/>
        </w:rPr>
        <w:t>código SSE 1211</w:t>
      </w:r>
      <w:r w:rsidRPr="00312250">
        <w:rPr>
          <w:rFonts w:eastAsia="Times New Roman" w:cs="Times New Roman"/>
          <w:lang w:eastAsia="es-ES"/>
        </w:rPr>
        <w:t xml:space="preserve">; </w:t>
      </w:r>
      <w:r w:rsidRPr="004F4FA8">
        <w:rPr>
          <w:rFonts w:eastAsia="Times New Roman" w:cs="Times New Roman"/>
          <w:b/>
          <w:lang w:eastAsia="es-ES"/>
        </w:rPr>
        <w:t>Entrega 50</w:t>
      </w:r>
      <w:r>
        <w:rPr>
          <w:rFonts w:eastAsia="Times New Roman" w:cs="Times New Roman"/>
          <w:b/>
          <w:lang w:eastAsia="es-ES"/>
        </w:rPr>
        <w:t>,</w:t>
      </w:r>
      <w:r w:rsidRPr="0068544D">
        <w:t xml:space="preserve"> </w:t>
      </w:r>
      <w:r w:rsidRPr="00444799">
        <w:t xml:space="preserve">en el cual la Unidad de Adjudicación de Inmuebles, </w:t>
      </w:r>
      <w:ins w:id="17" w:author="Nery de Leiva" w:date="2021-02-26T08:06:00Z">
        <w:r w:rsidRPr="00444799">
          <w:t>hace las siguientes</w:t>
        </w:r>
      </w:ins>
      <w:r w:rsidRPr="00444799">
        <w:t xml:space="preserve"> </w:t>
      </w:r>
      <w:ins w:id="18" w:author="Nery de Leiva" w:date="2021-02-26T08:06:00Z">
        <w:r w:rsidRPr="00444799">
          <w:t>consideraciones:</w:t>
        </w:r>
      </w:ins>
    </w:p>
    <w:p w:rsidR="0068544D" w:rsidRPr="00255C8C" w:rsidRDefault="0068544D" w:rsidP="00255C8C">
      <w:pPr>
        <w:pStyle w:val="Prrafodelista"/>
        <w:numPr>
          <w:ilvl w:val="0"/>
          <w:numId w:val="9"/>
        </w:numPr>
        <w:spacing w:after="0" w:line="240" w:lineRule="auto"/>
        <w:ind w:left="1134" w:hanging="850"/>
        <w:jc w:val="both"/>
        <w:rPr>
          <w:color w:val="FF0000"/>
        </w:rPr>
      </w:pPr>
      <w:r>
        <w:rPr>
          <w:color w:val="000000" w:themeColor="text1"/>
        </w:rPr>
        <w:t>El</w:t>
      </w:r>
      <w:r w:rsidRPr="00B66AE4">
        <w:rPr>
          <w:color w:val="000000" w:themeColor="text1"/>
        </w:rPr>
        <w:t xml:space="preserve"> </w:t>
      </w:r>
      <w:r>
        <w:rPr>
          <w:color w:val="000000" w:themeColor="text1"/>
        </w:rPr>
        <w:t xml:space="preserve">proyecto </w:t>
      </w:r>
      <w:r w:rsidRPr="001A0441">
        <w:rPr>
          <w:b/>
          <w:color w:val="000000" w:themeColor="text1"/>
        </w:rPr>
        <w:t>HACIENDA EL SINGUIL PORCION 1 y HACIENDA EL SINGUIL PORCION SANTA RITA PORCION 3</w:t>
      </w:r>
      <w:r>
        <w:rPr>
          <w:rFonts w:cs="Arial"/>
          <w:b/>
        </w:rPr>
        <w:t xml:space="preserve">, </w:t>
      </w:r>
      <w:r>
        <w:rPr>
          <w:rFonts w:cs="Arial"/>
        </w:rPr>
        <w:t xml:space="preserve">es el producto de la reunión de dos porciones, la primera que formaba parte de la Hacienda el </w:t>
      </w:r>
      <w:proofErr w:type="spellStart"/>
      <w:r>
        <w:rPr>
          <w:rFonts w:cs="Arial"/>
        </w:rPr>
        <w:t>singuil</w:t>
      </w:r>
      <w:proofErr w:type="spellEnd"/>
      <w:r>
        <w:rPr>
          <w:rFonts w:cs="Arial"/>
        </w:rPr>
        <w:t xml:space="preserve"> adquirida en dos porciones: una con área de 113Hás. 27Ás. 36.04 </w:t>
      </w:r>
      <w:proofErr w:type="spellStart"/>
      <w:r>
        <w:rPr>
          <w:rFonts w:cs="Arial"/>
        </w:rPr>
        <w:t>Cás</w:t>
      </w:r>
      <w:proofErr w:type="spellEnd"/>
      <w:r>
        <w:rPr>
          <w:rFonts w:cs="Arial"/>
        </w:rPr>
        <w:t xml:space="preserve">. Por un valor de $398,020.91 a través de Compraventa y otro con un área de 30 </w:t>
      </w:r>
      <w:proofErr w:type="spellStart"/>
      <w:r>
        <w:rPr>
          <w:rFonts w:cs="Arial"/>
        </w:rPr>
        <w:t>Hás</w:t>
      </w:r>
      <w:proofErr w:type="spellEnd"/>
      <w:r>
        <w:rPr>
          <w:rFonts w:cs="Arial"/>
        </w:rPr>
        <w:t xml:space="preserve">. 00Ás. 00.00Cás. por un valor de $105,414.03 a través de Expropiación, según consta en acuerdo contenido en el punto XII del Acta de Sesión Ordinaria 7-2001, de fecha 15 de febrero de 2001, ampliado por el punto XII del acta de sesión Ordinaria 10-2001, de fecha 7 de marzo de 2001, y estos a su vez modificados por el punto XXVI del Acta de Sesión Ordinaria 15-2001, de fecha 19 abril de 2001, ambas a razón de un precio por hectárea de $3513.80 y por metro cuadrado de $0.351318; y la segunda que formaba parte de la Hacienda </w:t>
      </w:r>
      <w:proofErr w:type="spellStart"/>
      <w:r>
        <w:rPr>
          <w:rFonts w:cs="Arial"/>
        </w:rPr>
        <w:t>Singuil</w:t>
      </w:r>
      <w:proofErr w:type="spellEnd"/>
      <w:r>
        <w:rPr>
          <w:rFonts w:cs="Arial"/>
        </w:rPr>
        <w:t xml:space="preserve"> porción Santa Rita, que fue adquirida con un área de 105Hás. 26ÁS. 20.48 </w:t>
      </w:r>
      <w:proofErr w:type="spellStart"/>
      <w:r>
        <w:rPr>
          <w:rFonts w:cs="Arial"/>
        </w:rPr>
        <w:t>Cás</w:t>
      </w:r>
      <w:proofErr w:type="spellEnd"/>
      <w:r>
        <w:rPr>
          <w:rFonts w:cs="Arial"/>
        </w:rPr>
        <w:t xml:space="preserve">. Por un valor de $369,809.56 a través de Compraventa según consta en el punto XIX del Acta de Sesión Ordinaria 25-2001, de fecha 28 de junio de 2001, a razón de un precio por hectárea de $3,513.23 y por metro cuadrado de $0.351323. Se aclara que a pesar de haberse adquirido la hacienda El </w:t>
      </w:r>
      <w:proofErr w:type="spellStart"/>
      <w:r>
        <w:rPr>
          <w:rFonts w:cs="Arial"/>
        </w:rPr>
        <w:t>singuil</w:t>
      </w:r>
      <w:proofErr w:type="spellEnd"/>
      <w:r>
        <w:rPr>
          <w:rFonts w:cs="Arial"/>
        </w:rPr>
        <w:t xml:space="preserve"> con un área total de 143 </w:t>
      </w:r>
      <w:proofErr w:type="spellStart"/>
      <w:r>
        <w:rPr>
          <w:rFonts w:cs="Arial"/>
        </w:rPr>
        <w:t>Hás</w:t>
      </w:r>
      <w:proofErr w:type="spellEnd"/>
      <w:r>
        <w:rPr>
          <w:rFonts w:cs="Arial"/>
        </w:rPr>
        <w:t xml:space="preserve">. 27 </w:t>
      </w:r>
      <w:proofErr w:type="spellStart"/>
      <w:r>
        <w:rPr>
          <w:rFonts w:cs="Arial"/>
        </w:rPr>
        <w:t>Ás</w:t>
      </w:r>
      <w:proofErr w:type="spellEnd"/>
      <w:r>
        <w:rPr>
          <w:rFonts w:cs="Arial"/>
        </w:rPr>
        <w:t xml:space="preserve">. 36.04 </w:t>
      </w:r>
      <w:proofErr w:type="spellStart"/>
      <w:r>
        <w:rPr>
          <w:rFonts w:cs="Arial"/>
        </w:rPr>
        <w:t>Cás</w:t>
      </w:r>
      <w:proofErr w:type="spellEnd"/>
      <w:r>
        <w:rPr>
          <w:rFonts w:cs="Arial"/>
        </w:rPr>
        <w:t xml:space="preserve">., este contaba con un rarea registral de 136 </w:t>
      </w:r>
      <w:proofErr w:type="spellStart"/>
      <w:r>
        <w:rPr>
          <w:rFonts w:cs="Arial"/>
        </w:rPr>
        <w:t>Hás</w:t>
      </w:r>
      <w:proofErr w:type="spellEnd"/>
      <w:r>
        <w:rPr>
          <w:rFonts w:cs="Arial"/>
        </w:rPr>
        <w:t xml:space="preserve">. 63 </w:t>
      </w:r>
      <w:proofErr w:type="spellStart"/>
      <w:r>
        <w:rPr>
          <w:rFonts w:cs="Arial"/>
        </w:rPr>
        <w:t>Ás</w:t>
      </w:r>
      <w:proofErr w:type="spellEnd"/>
      <w:r>
        <w:rPr>
          <w:rFonts w:cs="Arial"/>
        </w:rPr>
        <w:t xml:space="preserve">. 38.00 </w:t>
      </w:r>
      <w:proofErr w:type="spellStart"/>
      <w:r>
        <w:rPr>
          <w:rFonts w:cs="Arial"/>
        </w:rPr>
        <w:t>Cás</w:t>
      </w:r>
      <w:proofErr w:type="spellEnd"/>
      <w:r>
        <w:rPr>
          <w:rFonts w:cs="Arial"/>
        </w:rPr>
        <w:t xml:space="preserve">., </w:t>
      </w:r>
      <w:r w:rsidRPr="00255C8C">
        <w:rPr>
          <w:rFonts w:cs="Arial"/>
        </w:rPr>
        <w:t xml:space="preserve">según escritura pública de compraventa numero </w:t>
      </w:r>
      <w:r w:rsidR="00255C8C">
        <w:rPr>
          <w:rFonts w:cs="Arial"/>
        </w:rPr>
        <w:t>---</w:t>
      </w:r>
      <w:r w:rsidRPr="00255C8C">
        <w:rPr>
          <w:rFonts w:cs="Arial"/>
        </w:rPr>
        <w:t xml:space="preserve"> del Libro </w:t>
      </w:r>
      <w:r w:rsidR="00255C8C">
        <w:rPr>
          <w:rFonts w:cs="Arial"/>
        </w:rPr>
        <w:t>---</w:t>
      </w:r>
      <w:r w:rsidRPr="00255C8C">
        <w:rPr>
          <w:rFonts w:cs="Arial"/>
        </w:rPr>
        <w:t xml:space="preserve"> de Protocolo de la Notario Claudia Carolina </w:t>
      </w:r>
      <w:proofErr w:type="spellStart"/>
      <w:r w:rsidRPr="00255C8C">
        <w:rPr>
          <w:rFonts w:cs="Arial"/>
        </w:rPr>
        <w:t>Lòpez</w:t>
      </w:r>
      <w:proofErr w:type="spellEnd"/>
      <w:r w:rsidRPr="00255C8C">
        <w:rPr>
          <w:rFonts w:cs="Arial"/>
        </w:rPr>
        <w:t xml:space="preserve"> Moreira, otorgada el día </w:t>
      </w:r>
      <w:r w:rsidR="00255C8C">
        <w:rPr>
          <w:rFonts w:cs="Arial"/>
        </w:rPr>
        <w:t>---</w:t>
      </w:r>
      <w:r w:rsidRPr="00255C8C">
        <w:rPr>
          <w:rFonts w:cs="Arial"/>
        </w:rPr>
        <w:t xml:space="preserve"> de </w:t>
      </w:r>
      <w:r w:rsidR="00255C8C">
        <w:rPr>
          <w:rFonts w:cs="Arial"/>
        </w:rPr>
        <w:t>---</w:t>
      </w:r>
      <w:r w:rsidRPr="00255C8C">
        <w:rPr>
          <w:rFonts w:cs="Arial"/>
        </w:rPr>
        <w:t xml:space="preserve"> de </w:t>
      </w:r>
      <w:r w:rsidR="00255C8C">
        <w:rPr>
          <w:rFonts w:cs="Arial"/>
        </w:rPr>
        <w:t>---</w:t>
      </w:r>
      <w:r w:rsidRPr="00255C8C">
        <w:rPr>
          <w:rFonts w:cs="Arial"/>
        </w:rPr>
        <w:t xml:space="preserve">. </w:t>
      </w:r>
    </w:p>
    <w:p w:rsidR="0068544D" w:rsidRPr="00312250" w:rsidRDefault="0068544D" w:rsidP="0068544D">
      <w:pPr>
        <w:pStyle w:val="Prrafodelista"/>
        <w:spacing w:line="240" w:lineRule="auto"/>
        <w:ind w:left="0"/>
        <w:jc w:val="both"/>
        <w:rPr>
          <w:color w:val="FF0000"/>
        </w:rPr>
      </w:pPr>
    </w:p>
    <w:p w:rsidR="0068544D" w:rsidRPr="008715AE" w:rsidRDefault="0068544D" w:rsidP="003B25E0">
      <w:pPr>
        <w:pStyle w:val="Prrafodelista"/>
        <w:numPr>
          <w:ilvl w:val="0"/>
          <w:numId w:val="9"/>
        </w:numPr>
        <w:spacing w:after="0" w:line="240" w:lineRule="auto"/>
        <w:ind w:left="1134" w:hanging="708"/>
        <w:jc w:val="both"/>
        <w:rPr>
          <w:color w:val="FF0000"/>
        </w:rPr>
      </w:pPr>
      <w:r w:rsidRPr="00430951">
        <w:t xml:space="preserve">Por lo que en el acuerdo contenido en el Punto III del Acta Sesión Ordinaria N° 30-2014, de fecha 20 de agosto de 2014, se aprobó el PROYECTO de ASENTAMIENTO COMUNITARIO Y LOTIFICACIÓN AGRÍCOLA, desarrollado en el inmueble denominado </w:t>
      </w:r>
      <w:r w:rsidRPr="00430951">
        <w:rPr>
          <w:color w:val="000000" w:themeColor="text1"/>
        </w:rPr>
        <w:t>HACIENDA EL SINGUIL PORCION 1 y HACIENDA EL SINGUIL PORCION SANTA RITA PORCION 3</w:t>
      </w:r>
      <w:r w:rsidRPr="00430951">
        <w:t xml:space="preserve">, de la ubicación antes citada, que comprende: </w:t>
      </w:r>
      <w:r w:rsidR="00255C8C">
        <w:t>---</w:t>
      </w:r>
      <w:r w:rsidRPr="00430951">
        <w:t xml:space="preserve"> lotes agrícolas (polígonos 1, y 2); </w:t>
      </w:r>
      <w:r w:rsidR="00255C8C">
        <w:t>---</w:t>
      </w:r>
      <w:r w:rsidRPr="00430951">
        <w:t xml:space="preserve"> solares de vivienda (polígonos P, Q, R, S, T, U, V, W, X y Y); Iglesia,  Zona de Protección y Calles; en una extensión superficial de 18 </w:t>
      </w:r>
      <w:proofErr w:type="spellStart"/>
      <w:r w:rsidRPr="00430951">
        <w:t>Hás</w:t>
      </w:r>
      <w:proofErr w:type="spellEnd"/>
      <w:r w:rsidRPr="00430951">
        <w:t xml:space="preserve">. 32 </w:t>
      </w:r>
      <w:proofErr w:type="spellStart"/>
      <w:r w:rsidRPr="00430951">
        <w:t>Ás</w:t>
      </w:r>
      <w:proofErr w:type="spellEnd"/>
      <w:r w:rsidRPr="00430951">
        <w:t xml:space="preserve">. 43.38 </w:t>
      </w:r>
      <w:proofErr w:type="spellStart"/>
      <w:r w:rsidRPr="00430951">
        <w:t>Cás</w:t>
      </w:r>
      <w:proofErr w:type="spellEnd"/>
      <w:r w:rsidRPr="00430951">
        <w:t>, inscrita a favor de</w:t>
      </w:r>
      <w:r>
        <w:t>l</w:t>
      </w:r>
      <w:r w:rsidRPr="00430951">
        <w:t xml:space="preserve"> ISTA bajo la matrícula </w:t>
      </w:r>
      <w:r w:rsidR="00255C8C">
        <w:t xml:space="preserve">--- </w:t>
      </w:r>
      <w:r w:rsidRPr="00430951">
        <w:t>-00000</w:t>
      </w:r>
      <w:r>
        <w:t xml:space="preserve">. </w:t>
      </w:r>
      <w:r w:rsidRPr="00AE2DDB">
        <w:rPr>
          <w:rFonts w:cs="Arial"/>
        </w:rPr>
        <w:t>Aprobándose el precio de venta por metro cuadrado</w:t>
      </w:r>
      <w:r w:rsidRPr="00AE2DDB">
        <w:t xml:space="preserve"> para los solares de vivienda </w:t>
      </w:r>
      <w:r w:rsidRPr="00AE2DDB">
        <w:rPr>
          <w:rFonts w:cs="Arial"/>
        </w:rPr>
        <w:t xml:space="preserve">de $0.5709. Lo </w:t>
      </w:r>
      <w:r w:rsidRPr="00AE2DDB">
        <w:rPr>
          <w:rFonts w:cs="Arial"/>
        </w:rPr>
        <w:lastRenderedPageBreak/>
        <w:t>anterior de conformidad a los “Criterios de avalúos para la transferencia de inmuebles propiedad de ISTA”, aprobado en el punto XXV del Acta de Sesión Ordinaria N° 26-2010 de fecha 15 de julio de 2010, y seg</w:t>
      </w:r>
      <w:r>
        <w:rPr>
          <w:rFonts w:cs="Arial"/>
        </w:rPr>
        <w:t>ún reportes de valúo de fecha 21 de octubre</w:t>
      </w:r>
      <w:r w:rsidRPr="00AE2DDB">
        <w:rPr>
          <w:rFonts w:cs="Arial"/>
        </w:rPr>
        <w:t xml:space="preserve"> de 2022, inmuebl</w:t>
      </w:r>
      <w:r>
        <w:rPr>
          <w:rFonts w:cs="Arial"/>
        </w:rPr>
        <w:t>e para beneficiar a peticionario calificado</w:t>
      </w:r>
      <w:r w:rsidRPr="00AE2DDB">
        <w:rPr>
          <w:rFonts w:cs="Arial"/>
        </w:rPr>
        <w:t xml:space="preserve"> dentro del </w:t>
      </w:r>
      <w:r w:rsidRPr="00AE2DDB">
        <w:rPr>
          <w:rFonts w:cs="Arial"/>
          <w:b/>
          <w:bCs/>
        </w:rPr>
        <w:t>Programa</w:t>
      </w:r>
      <w:r w:rsidRPr="00AE2DDB">
        <w:rPr>
          <w:b/>
          <w:bCs/>
        </w:rPr>
        <w:t xml:space="preserve"> </w:t>
      </w:r>
      <w:r w:rsidRPr="00AE2DDB">
        <w:rPr>
          <w:b/>
        </w:rPr>
        <w:t>Campesinos Sin Tierra.</w:t>
      </w:r>
    </w:p>
    <w:p w:rsidR="0068544D" w:rsidRPr="008715AE" w:rsidRDefault="0068544D" w:rsidP="003B25E0">
      <w:pPr>
        <w:pStyle w:val="Prrafodelista"/>
        <w:spacing w:line="240" w:lineRule="auto"/>
        <w:ind w:left="1134"/>
        <w:rPr>
          <w:color w:val="FF0000"/>
        </w:rPr>
      </w:pPr>
    </w:p>
    <w:p w:rsidR="0068544D" w:rsidRPr="00255C8C" w:rsidRDefault="0068544D" w:rsidP="003B25E0">
      <w:pPr>
        <w:pStyle w:val="Prrafodelista"/>
        <w:numPr>
          <w:ilvl w:val="0"/>
          <w:numId w:val="9"/>
        </w:numPr>
        <w:spacing w:after="0" w:line="240" w:lineRule="auto"/>
        <w:ind w:left="1134" w:hanging="708"/>
        <w:jc w:val="both"/>
        <w:rPr>
          <w:color w:val="FF0000"/>
        </w:rPr>
      </w:pPr>
      <w:r>
        <w:rPr>
          <w:color w:val="222222"/>
          <w:shd w:val="clear" w:color="auto" w:fill="FFFFFF"/>
        </w:rPr>
        <w:t>Es necesario advertir al  solicitante, que deberá cumplir la recomendación ambiental emitida por la Unidad Ambiental Institucional, en el sentido que, en caso de tala de los árboles, se deberán tramitar los permisos respectivos exigidos por la Ley Forestal por considerarse especies protegidas. De conformidad a lo establecido en el Acuerdo Primero del Punto III del Acta de Sesión Ordinaria 30-2014, de fecha 20 de agosto de 2014.</w:t>
      </w:r>
    </w:p>
    <w:p w:rsidR="00255C8C" w:rsidRPr="00255C8C" w:rsidRDefault="00255C8C" w:rsidP="00255C8C">
      <w:pPr>
        <w:spacing w:after="0" w:line="240" w:lineRule="auto"/>
        <w:jc w:val="both"/>
        <w:rPr>
          <w:color w:val="FF0000"/>
        </w:rPr>
      </w:pPr>
    </w:p>
    <w:p w:rsidR="0068544D" w:rsidRPr="00783E53" w:rsidRDefault="0068544D" w:rsidP="003B25E0">
      <w:pPr>
        <w:pStyle w:val="Prrafodelista"/>
        <w:numPr>
          <w:ilvl w:val="0"/>
          <w:numId w:val="9"/>
        </w:numPr>
        <w:spacing w:after="0" w:line="240" w:lineRule="auto"/>
        <w:ind w:left="1134" w:hanging="708"/>
        <w:jc w:val="both"/>
        <w:rPr>
          <w:color w:val="FF0000"/>
        </w:rPr>
      </w:pPr>
      <w:r w:rsidRPr="00AE2DDB">
        <w:t xml:space="preserve">Conforme Acta de Posesión Material de fecha </w:t>
      </w:r>
      <w:r>
        <w:t>12</w:t>
      </w:r>
      <w:r w:rsidRPr="00AE2DDB">
        <w:t xml:space="preserve"> de </w:t>
      </w:r>
      <w:r>
        <w:t>jul</w:t>
      </w:r>
      <w:r w:rsidRPr="00AE2DDB">
        <w:t>io de 202</w:t>
      </w:r>
      <w:r>
        <w:t>2</w:t>
      </w:r>
      <w:r w:rsidRPr="00AE2DDB">
        <w:t xml:space="preserve"> elaborada por el técnico del</w:t>
      </w:r>
      <w:r w:rsidRPr="00AE2DDB">
        <w:rPr>
          <w:color w:val="000000" w:themeColor="text1"/>
        </w:rPr>
        <w:t xml:space="preserve"> Centro Estratégico de Transformación e Innovación Agropecuaria, </w:t>
      </w:r>
      <w:r>
        <w:rPr>
          <w:bCs/>
          <w:lang w:eastAsia="es-SV"/>
        </w:rPr>
        <w:t>CETIA I</w:t>
      </w:r>
      <w:r w:rsidRPr="00AE2DDB">
        <w:rPr>
          <w:bCs/>
          <w:lang w:eastAsia="es-SV"/>
        </w:rPr>
        <w:t xml:space="preserve">, </w:t>
      </w:r>
      <w:r w:rsidRPr="00AE2DDB">
        <w:rPr>
          <w:color w:val="000000" w:themeColor="text1"/>
        </w:rPr>
        <w:t xml:space="preserve">Sección de Transferencia de Tierras, </w:t>
      </w:r>
      <w:r w:rsidRPr="00AE2DDB">
        <w:rPr>
          <w:bCs/>
          <w:lang w:eastAsia="es-SV"/>
        </w:rPr>
        <w:t xml:space="preserve">señor </w:t>
      </w:r>
      <w:r>
        <w:rPr>
          <w:bCs/>
          <w:lang w:eastAsia="es-SV"/>
        </w:rPr>
        <w:t>Nelson Fernando Toledo Castro</w:t>
      </w:r>
      <w:r w:rsidRPr="00AE2DDB">
        <w:rPr>
          <w:lang w:eastAsia="es-SV"/>
        </w:rPr>
        <w:t xml:space="preserve">, </w:t>
      </w:r>
      <w:r>
        <w:rPr>
          <w:lang w:eastAsia="es-SV"/>
        </w:rPr>
        <w:t>el</w:t>
      </w:r>
      <w:r w:rsidRPr="00AE2DDB">
        <w:rPr>
          <w:lang w:eastAsia="es-SV"/>
        </w:rPr>
        <w:t xml:space="preserve"> solicitante se encuentra </w:t>
      </w:r>
      <w:r w:rsidRPr="00AE2DDB">
        <w:t xml:space="preserve">poseyendo el inmueble de forma quieta, pacífica y sin interrupción desde hace </w:t>
      </w:r>
      <w:r>
        <w:t>5</w:t>
      </w:r>
      <w:r w:rsidRPr="00AE2DDB">
        <w:t xml:space="preserve"> años.</w:t>
      </w:r>
    </w:p>
    <w:p w:rsidR="0068544D" w:rsidRPr="00783E53" w:rsidRDefault="0068544D" w:rsidP="003B25E0">
      <w:pPr>
        <w:pStyle w:val="Prrafodelista"/>
        <w:spacing w:line="240" w:lineRule="auto"/>
        <w:ind w:left="1134"/>
        <w:rPr>
          <w:color w:val="FF0000"/>
        </w:rPr>
      </w:pPr>
    </w:p>
    <w:p w:rsidR="0068544D" w:rsidRPr="00255C8C" w:rsidRDefault="0068544D" w:rsidP="00255C8C">
      <w:pPr>
        <w:pStyle w:val="Prrafodelista"/>
        <w:numPr>
          <w:ilvl w:val="0"/>
          <w:numId w:val="9"/>
        </w:numPr>
        <w:spacing w:after="0" w:line="240" w:lineRule="auto"/>
        <w:ind w:left="1134" w:hanging="708"/>
        <w:jc w:val="both"/>
        <w:rPr>
          <w:color w:val="FF0000"/>
        </w:rPr>
      </w:pPr>
      <w:r w:rsidRPr="00783E53">
        <w:t xml:space="preserve">De acuerdo a declaración simple contenida en la Solicitud de Adjudicación de Inmueble de fecha </w:t>
      </w:r>
      <w:r>
        <w:t>12</w:t>
      </w:r>
      <w:r w:rsidRPr="00783E53">
        <w:t xml:space="preserve"> de </w:t>
      </w:r>
      <w:r>
        <w:t>jul</w:t>
      </w:r>
      <w:r w:rsidRPr="00783E53">
        <w:t>io de 202</w:t>
      </w:r>
      <w:r>
        <w:t>2, el</w:t>
      </w:r>
      <w:r w:rsidRPr="00783E53">
        <w:t xml:space="preserve"> so</w:t>
      </w:r>
      <w:r>
        <w:t>licitante manifiesta que ni él</w:t>
      </w:r>
      <w:r w:rsidRPr="00783E53">
        <w:t xml:space="preserve"> ni </w:t>
      </w:r>
      <w:r>
        <w:t>la</w:t>
      </w:r>
      <w:r w:rsidRPr="00783E53">
        <w:t xml:space="preserve"> integrante de su grupo familiar son empleados de ISTA; </w:t>
      </w:r>
      <w:r w:rsidRPr="00783E53">
        <w:rPr>
          <w:color w:val="000000" w:themeColor="text1"/>
        </w:rPr>
        <w:t xml:space="preserve">situación verificada </w:t>
      </w:r>
      <w:r w:rsidRPr="00783E53">
        <w:t xml:space="preserve">en el Sistema de Consulta de Solicitantes para Adjudicaciones que contiene </w:t>
      </w:r>
      <w:r w:rsidRPr="00255C8C">
        <w:rPr>
          <w:color w:val="000000" w:themeColor="text1"/>
        </w:rPr>
        <w:t>en la Base de Datos de Empleados de este Instituto.</w:t>
      </w:r>
    </w:p>
    <w:p w:rsidR="0068544D" w:rsidRDefault="0068544D" w:rsidP="0068544D">
      <w:pPr>
        <w:tabs>
          <w:tab w:val="left" w:pos="4802"/>
        </w:tabs>
        <w:spacing w:line="240" w:lineRule="auto"/>
        <w:contextualSpacing/>
        <w:jc w:val="both"/>
        <w:rPr>
          <w:color w:val="000000" w:themeColor="text1"/>
        </w:rPr>
      </w:pPr>
    </w:p>
    <w:p w:rsidR="003B25E0" w:rsidRDefault="003B25E0" w:rsidP="0068544D">
      <w:pPr>
        <w:spacing w:after="0" w:line="240" w:lineRule="auto"/>
        <w:jc w:val="both"/>
      </w:pPr>
      <w:r>
        <w:rPr>
          <w:rFonts w:eastAsia="Times New Roman" w:cs="Times New Roman"/>
          <w:color w:val="000000" w:themeColor="text1"/>
          <w:lang w:val="es-ES" w:eastAsia="es-ES"/>
        </w:rPr>
        <w:t>Se ha</w:t>
      </w:r>
      <w:r w:rsidR="0068544D" w:rsidRPr="00DE6160">
        <w:rPr>
          <w:rFonts w:eastAsia="Times New Roman" w:cs="Times New Roman"/>
          <w:color w:val="000000" w:themeColor="text1"/>
          <w:lang w:val="es-ES" w:eastAsia="es-ES"/>
        </w:rPr>
        <w:t xml:space="preserve"> tenido a la vista:</w:t>
      </w:r>
      <w:r w:rsidR="0068544D">
        <w:rPr>
          <w:rFonts w:eastAsia="Times New Roman" w:cs="Times New Roman"/>
          <w:color w:val="000000" w:themeColor="text1"/>
          <w:lang w:val="es-ES" w:eastAsia="es-ES"/>
        </w:rPr>
        <w:t xml:space="preserve"> </w:t>
      </w:r>
      <w:r w:rsidR="0068544D" w:rsidRPr="0049587A">
        <w:rPr>
          <w:rFonts w:eastAsia="Times New Roman" w:cs="Times New Roman"/>
          <w:color w:val="000000" w:themeColor="text1"/>
          <w:lang w:val="es-ES" w:eastAsia="es-ES"/>
        </w:rPr>
        <w:t xml:space="preserve">Listado de Valores y Extensiones, </w:t>
      </w:r>
      <w:r w:rsidR="0068544D" w:rsidRPr="00E81FB2">
        <w:rPr>
          <w:rFonts w:eastAsia="Times New Roman" w:cs="Times New Roman"/>
          <w:color w:val="000000" w:themeColor="text1"/>
          <w:lang w:val="es-ES" w:eastAsia="es-ES"/>
        </w:rPr>
        <w:t>reporte de valúo por solar</w:t>
      </w:r>
      <w:r w:rsidR="0068544D">
        <w:rPr>
          <w:rFonts w:eastAsia="Times New Roman" w:cs="Times New Roman"/>
          <w:color w:val="000000" w:themeColor="text1"/>
          <w:lang w:val="es-ES" w:eastAsia="es-ES"/>
        </w:rPr>
        <w:t>, solicitud de adjudicación de inmueble, acta</w:t>
      </w:r>
      <w:r w:rsidR="0068544D" w:rsidRPr="0049587A">
        <w:rPr>
          <w:rFonts w:eastAsia="Times New Roman" w:cs="Times New Roman"/>
          <w:color w:val="000000" w:themeColor="text1"/>
          <w:lang w:val="es-ES" w:eastAsia="es-ES"/>
        </w:rPr>
        <w:t xml:space="preserve"> d</w:t>
      </w:r>
      <w:r w:rsidR="0068544D">
        <w:rPr>
          <w:rFonts w:eastAsia="Times New Roman" w:cs="Times New Roman"/>
          <w:color w:val="000000" w:themeColor="text1"/>
          <w:lang w:val="es-ES" w:eastAsia="es-ES"/>
        </w:rPr>
        <w:t>e posesión material, copias de Documentos Únicos de I</w:t>
      </w:r>
      <w:r w:rsidR="0068544D" w:rsidRPr="0049587A">
        <w:rPr>
          <w:rFonts w:eastAsia="Times New Roman" w:cs="Times New Roman"/>
          <w:color w:val="000000" w:themeColor="text1"/>
          <w:lang w:val="es-ES" w:eastAsia="es-ES"/>
        </w:rPr>
        <w:t>dentidad</w:t>
      </w:r>
      <w:r w:rsidR="0068544D">
        <w:rPr>
          <w:rFonts w:eastAsia="Times New Roman" w:cs="Times New Roman"/>
          <w:color w:val="000000" w:themeColor="text1"/>
          <w:lang w:val="es-ES" w:eastAsia="es-ES"/>
        </w:rPr>
        <w:t xml:space="preserve"> y de Tarjetas de I</w:t>
      </w:r>
      <w:r w:rsidR="0068544D" w:rsidRPr="002D5BCD">
        <w:rPr>
          <w:rFonts w:eastAsia="Times New Roman" w:cs="Times New Roman"/>
          <w:color w:val="000000" w:themeColor="text1"/>
          <w:lang w:val="es-ES" w:eastAsia="es-ES"/>
        </w:rPr>
        <w:t>dentific</w:t>
      </w:r>
      <w:r w:rsidR="0068544D">
        <w:rPr>
          <w:rFonts w:eastAsia="Times New Roman" w:cs="Times New Roman"/>
          <w:color w:val="000000" w:themeColor="text1"/>
          <w:lang w:val="es-ES" w:eastAsia="es-ES"/>
        </w:rPr>
        <w:t xml:space="preserve">ación Tributaria, </w:t>
      </w:r>
      <w:r w:rsidR="0068544D" w:rsidRPr="00A847A7">
        <w:rPr>
          <w:rFonts w:eastAsia="Times New Roman" w:cs="Times New Roman"/>
          <w:color w:val="000000" w:themeColor="text1"/>
          <w:lang w:val="es-ES" w:eastAsia="es-ES"/>
        </w:rPr>
        <w:t>Listado de Solicitante de Inmueble,</w:t>
      </w:r>
      <w:r w:rsidR="0068544D">
        <w:rPr>
          <w:rFonts w:eastAsia="Times New Roman" w:cs="Times New Roman"/>
          <w:color w:val="000000" w:themeColor="text1"/>
          <w:lang w:val="es-ES" w:eastAsia="es-ES"/>
        </w:rPr>
        <w:t xml:space="preserve"> R</w:t>
      </w:r>
      <w:r w:rsidR="0068544D" w:rsidRPr="002D5BCD">
        <w:rPr>
          <w:rFonts w:eastAsia="Times New Roman" w:cs="Times New Roman"/>
          <w:color w:val="000000" w:themeColor="text1"/>
          <w:lang w:val="es-ES" w:eastAsia="es-ES"/>
        </w:rPr>
        <w:t>azón y Constancia de Inscripción de Desmembración e</w:t>
      </w:r>
      <w:r w:rsidR="0068544D">
        <w:rPr>
          <w:rFonts w:eastAsia="Times New Roman" w:cs="Times New Roman"/>
          <w:color w:val="000000" w:themeColor="text1"/>
          <w:lang w:val="es-ES" w:eastAsia="es-ES"/>
        </w:rPr>
        <w:t>n Cabeza de su Dueño a favor de</w:t>
      </w:r>
      <w:r w:rsidR="0068544D" w:rsidRPr="002D5BCD">
        <w:rPr>
          <w:rFonts w:eastAsia="Times New Roman" w:cs="Times New Roman"/>
          <w:color w:val="000000" w:themeColor="text1"/>
          <w:lang w:val="es-ES" w:eastAsia="es-ES"/>
        </w:rPr>
        <w:t xml:space="preserve"> ISTA,</w:t>
      </w:r>
      <w:r w:rsidR="0068544D">
        <w:rPr>
          <w:rFonts w:eastAsia="Times New Roman" w:cs="Times New Roman"/>
          <w:color w:val="000000" w:themeColor="text1"/>
          <w:lang w:val="es-ES" w:eastAsia="es-ES"/>
        </w:rPr>
        <w:t xml:space="preserve"> </w:t>
      </w:r>
      <w:r w:rsidR="0068544D" w:rsidRPr="002D5BCD">
        <w:rPr>
          <w:rFonts w:eastAsia="Times New Roman" w:cs="Times New Roman"/>
          <w:color w:val="000000" w:themeColor="text1"/>
          <w:lang w:val="es-ES" w:eastAsia="es-ES"/>
        </w:rPr>
        <w:t xml:space="preserve">reportes de búsqueda de solicitantes para adjudicaciones generados por </w:t>
      </w:r>
      <w:r w:rsidR="0068544D">
        <w:rPr>
          <w:rFonts w:eastAsia="Times New Roman" w:cs="Times New Roman"/>
          <w:color w:val="000000" w:themeColor="text1"/>
          <w:lang w:val="es-ES" w:eastAsia="es-ES"/>
        </w:rPr>
        <w:t xml:space="preserve">el </w:t>
      </w:r>
      <w:r w:rsidR="0068544D" w:rsidRPr="002D5BCD">
        <w:rPr>
          <w:rFonts w:eastAsia="Times New Roman" w:cs="Times New Roman"/>
          <w:color w:val="000000" w:themeColor="text1"/>
          <w:lang w:val="es-ES" w:eastAsia="es-ES"/>
        </w:rPr>
        <w:t>Centro Estratégico de Trans</w:t>
      </w:r>
      <w:r w:rsidR="0068544D">
        <w:rPr>
          <w:rFonts w:eastAsia="Times New Roman" w:cs="Times New Roman"/>
          <w:color w:val="000000" w:themeColor="text1"/>
          <w:lang w:val="es-ES" w:eastAsia="es-ES"/>
        </w:rPr>
        <w:t xml:space="preserve">formación </w:t>
      </w:r>
      <w:r w:rsidR="0068544D" w:rsidRPr="002D5BCD">
        <w:rPr>
          <w:rFonts w:eastAsia="Times New Roman" w:cs="Times New Roman"/>
          <w:color w:val="000000" w:themeColor="text1"/>
          <w:lang w:val="es-ES" w:eastAsia="es-ES"/>
        </w:rPr>
        <w:t>e In</w:t>
      </w:r>
      <w:r w:rsidR="0068544D">
        <w:rPr>
          <w:rFonts w:eastAsia="Times New Roman" w:cs="Times New Roman"/>
          <w:color w:val="000000" w:themeColor="text1"/>
          <w:lang w:val="es-ES" w:eastAsia="es-ES"/>
        </w:rPr>
        <w:t>novación Agropecuaria CETIA I,</w:t>
      </w:r>
      <w:r w:rsidR="0068544D" w:rsidRPr="002D5BCD">
        <w:rPr>
          <w:rFonts w:eastAsia="Times New Roman" w:cs="Times New Roman"/>
          <w:color w:val="000000" w:themeColor="text1"/>
          <w:lang w:val="es-ES" w:eastAsia="es-ES"/>
        </w:rPr>
        <w:t xml:space="preserve"> Sección de Tran</w:t>
      </w:r>
      <w:r>
        <w:rPr>
          <w:rFonts w:eastAsia="Times New Roman" w:cs="Times New Roman"/>
          <w:color w:val="000000" w:themeColor="text1"/>
          <w:lang w:val="es-ES" w:eastAsia="es-ES"/>
        </w:rPr>
        <w:t>sferencia de Tierras,</w:t>
      </w:r>
      <w:r w:rsidR="00721A55">
        <w:rPr>
          <w:rFonts w:eastAsia="Times New Roman" w:cs="Times New Roman"/>
          <w:color w:val="000000" w:themeColor="text1"/>
          <w:lang w:val="es-ES" w:eastAsia="es-ES"/>
        </w:rPr>
        <w:t xml:space="preserve"> </w:t>
      </w:r>
      <w:ins w:id="19" w:author="Nery de Leiva" w:date="2021-02-26T08:06:00Z">
        <w:r w:rsidR="00721A55" w:rsidRPr="00444799">
          <w:t xml:space="preserve">por </w:t>
        </w:r>
      </w:ins>
      <w:r w:rsidR="00721A55" w:rsidRPr="00444799">
        <w:t xml:space="preserve">la </w:t>
      </w:r>
      <w:ins w:id="20" w:author="Nery de Leiva" w:date="2021-02-26T08:06:00Z">
        <w:r w:rsidR="00721A55" w:rsidRPr="00444799">
          <w:t xml:space="preserve"> </w:t>
        </w:r>
      </w:ins>
      <w:r w:rsidR="00721A55" w:rsidRPr="00444799">
        <w:t>Unidad de Adjudicación de Inmuebles</w:t>
      </w:r>
      <w:r>
        <w:t xml:space="preserve">, </w:t>
      </w:r>
      <w:ins w:id="21" w:author="Nery de Leiva" w:date="2021-02-26T08:06:00Z">
        <w:r w:rsidRPr="00AF0B6B">
          <w:t xml:space="preserve">con lo que se justifican las circunstancias legales para sustentar dicha petición y que además </w:t>
        </w:r>
      </w:ins>
      <w:r>
        <w:t>el</w:t>
      </w:r>
      <w:ins w:id="22" w:author="Nery de Leiva" w:date="2021-02-26T08:06:00Z">
        <w:r w:rsidRPr="00AF0B6B">
          <w:t xml:space="preserve"> beneficiar</w:t>
        </w:r>
      </w:ins>
      <w:r>
        <w:t>io</w:t>
      </w:r>
      <w:ins w:id="23" w:author="Nery de Leiva" w:date="2021-02-26T08:06:00Z">
        <w:r w:rsidRPr="00AF0B6B">
          <w:t xml:space="preserve"> cumple con los requisitos necesarios para la adjudicaci</w:t>
        </w:r>
      </w:ins>
      <w:r>
        <w:t>ón</w:t>
      </w:r>
      <w:ins w:id="24" w:author="Nery de Leiva" w:date="2021-02-26T08:06:00Z">
        <w:r w:rsidRPr="00AF0B6B">
          <w:t>, por lo que</w:t>
        </w:r>
      </w:ins>
      <w:r w:rsidRPr="00444799">
        <w:t xml:space="preserve"> </w:t>
      </w:r>
      <w:r>
        <w:t xml:space="preserve">la Unidad de Adjudicación de Inmuebles </w:t>
      </w:r>
      <w:ins w:id="25" w:author="Nery de Leiva" w:date="2021-02-26T08:06:00Z">
        <w:r w:rsidRPr="00444799">
          <w:t>recomienda aprobar lo solicitado.</w:t>
        </w:r>
      </w:ins>
    </w:p>
    <w:p w:rsidR="003B25E0" w:rsidRDefault="003B25E0" w:rsidP="0068544D">
      <w:pPr>
        <w:spacing w:after="0" w:line="240" w:lineRule="auto"/>
        <w:jc w:val="both"/>
      </w:pPr>
      <w:ins w:id="26" w:author="Nery de Leiva" w:date="2021-02-26T08:06:00Z">
        <w:r w:rsidRPr="00444799">
          <w:t xml:space="preserve"> </w:t>
        </w:r>
      </w:ins>
      <w:r w:rsidR="00721A55" w:rsidRPr="00444799">
        <w:t xml:space="preserve"> </w:t>
      </w:r>
    </w:p>
    <w:p w:rsidR="003B25E0" w:rsidRPr="00044B1F" w:rsidRDefault="00721A55" w:rsidP="0068544D">
      <w:pPr>
        <w:spacing w:line="240" w:lineRule="auto"/>
        <w:jc w:val="both"/>
        <w:rPr>
          <w:lang w:val="es-ES"/>
        </w:rPr>
      </w:pPr>
      <w:r w:rsidRPr="00721A55">
        <w:rPr>
          <w:rFonts w:eastAsia="Times New Roman" w:cs="Times New Roman"/>
          <w:color w:val="000000" w:themeColor="text1"/>
          <w:lang w:eastAsia="es-ES"/>
        </w:rPr>
        <w:lastRenderedPageBreak/>
        <w:t>Con</w:t>
      </w:r>
      <w:r>
        <w:rPr>
          <w:rFonts w:eastAsia="Times New Roman" w:cs="Times New Roman"/>
          <w:b/>
          <w:color w:val="000000" w:themeColor="text1"/>
          <w:lang w:eastAsia="es-ES"/>
        </w:rPr>
        <w:t xml:space="preserve"> </w:t>
      </w:r>
      <w:r w:rsidR="0068544D" w:rsidRPr="009B3412">
        <w:rPr>
          <w:rFonts w:eastAsia="Calibri" w:cs="Times New Roman"/>
          <w:color w:val="000000" w:themeColor="text1"/>
          <w:lang w:val="es-ES"/>
        </w:rPr>
        <w:t>base a lo expuesto</w:t>
      </w:r>
      <w:r>
        <w:rPr>
          <w:rFonts w:eastAsia="Calibri" w:cs="Times New Roman"/>
          <w:color w:val="000000" w:themeColor="text1"/>
          <w:lang w:val="es-ES"/>
        </w:rPr>
        <w:t xml:space="preserve"> anteriormente</w:t>
      </w:r>
      <w:r w:rsidR="0068544D" w:rsidRPr="009B3412">
        <w:rPr>
          <w:rFonts w:eastAsia="Calibri" w:cs="Times New Roman"/>
          <w:color w:val="000000" w:themeColor="text1"/>
          <w:lang w:val="es-ES"/>
        </w:rPr>
        <w:t xml:space="preserve"> y</w:t>
      </w:r>
      <w:r w:rsidR="0068544D" w:rsidRPr="009B3412">
        <w:rPr>
          <w:rFonts w:eastAsia="Times New Roman" w:cs="Times New Roman"/>
          <w:b/>
          <w:color w:val="000000" w:themeColor="text1"/>
          <w:lang w:val="es-ES" w:eastAsia="es-ES"/>
        </w:rPr>
        <w:t xml:space="preserve"> </w:t>
      </w:r>
      <w:r w:rsidR="0068544D" w:rsidRPr="009B3412">
        <w:rPr>
          <w:rFonts w:eastAsia="Times New Roman" w:cs="Times New Roman"/>
          <w:color w:val="000000" w:themeColor="text1"/>
          <w:lang w:eastAsia="es-ES"/>
        </w:rPr>
        <w:t xml:space="preserve">de conformidad a los artículos </w:t>
      </w:r>
      <w:r w:rsidR="0068544D" w:rsidRPr="009B3412">
        <w:rPr>
          <w:rFonts w:eastAsia="Calibri" w:cs="Times New Roman"/>
          <w:color w:val="000000" w:themeColor="text1"/>
          <w:lang w:val="es-ES"/>
        </w:rPr>
        <w:t>105 inciso</w:t>
      </w:r>
      <w:r w:rsidR="0068544D" w:rsidRPr="00466973">
        <w:rPr>
          <w:rFonts w:eastAsia="Calibri" w:cs="Times New Roman"/>
          <w:color w:val="000000" w:themeColor="text1"/>
          <w:lang w:val="es-ES"/>
        </w:rPr>
        <w:t xml:space="preserve"> </w:t>
      </w:r>
      <w:r w:rsidR="0068544D" w:rsidRPr="00466973">
        <w:rPr>
          <w:rFonts w:cs="Times New Roman"/>
          <w:color w:val="000000" w:themeColor="text1"/>
          <w:lang w:val="es-ES"/>
        </w:rPr>
        <w:t xml:space="preserve">1° </w:t>
      </w:r>
      <w:r w:rsidR="0068544D" w:rsidRPr="00466973">
        <w:rPr>
          <w:rFonts w:eastAsia="Calibri" w:cs="Times New Roman"/>
          <w:color w:val="000000" w:themeColor="text1"/>
          <w:lang w:val="es-ES"/>
        </w:rPr>
        <w:t>de la Constitución de la República de El Salvador,</w:t>
      </w:r>
      <w:r w:rsidR="0068544D" w:rsidRPr="00466973">
        <w:rPr>
          <w:rFonts w:eastAsia="Times New Roman" w:cs="Times New Roman"/>
          <w:color w:val="000000" w:themeColor="text1"/>
          <w:lang w:eastAsia="es-ES"/>
        </w:rPr>
        <w:t xml:space="preserve"> 18 letras “a”, “g” y “h”, </w:t>
      </w:r>
      <w:r w:rsidR="0068544D" w:rsidRPr="00466973">
        <w:rPr>
          <w:rFonts w:eastAsia="Calibri" w:cs="Times New Roman"/>
          <w:color w:val="000000" w:themeColor="text1"/>
          <w:lang w:val="es-ES"/>
        </w:rPr>
        <w:t xml:space="preserve">51 y 52 </w:t>
      </w:r>
      <w:r w:rsidR="0068544D" w:rsidRPr="00466973">
        <w:rPr>
          <w:rFonts w:eastAsia="Times New Roman" w:cs="Times New Roman"/>
          <w:color w:val="000000" w:themeColor="text1"/>
          <w:lang w:eastAsia="es-ES"/>
        </w:rPr>
        <w:t>de la Ley de Creación del Instituto Salvadoreño de Transformación Agraria, e</w:t>
      </w:r>
      <w:r w:rsidR="0068544D" w:rsidRPr="00466973">
        <w:rPr>
          <w:rFonts w:eastAsia="Times New Roman" w:cs="Times New Roman"/>
          <w:color w:val="000000" w:themeColor="text1"/>
          <w:lang w:val="es-ES"/>
        </w:rPr>
        <w:t xml:space="preserve">n relación al Artículo 3 de la </w:t>
      </w:r>
      <w:r w:rsidR="0068544D" w:rsidRPr="00466973">
        <w:rPr>
          <w:rFonts w:eastAsia="Times New Roman" w:cs="Times New Roman"/>
          <w:bCs/>
          <w:color w:val="000000" w:themeColor="text1"/>
          <w:lang w:val="es-ES"/>
        </w:rPr>
        <w:t>Ley del Régimen Especial de la Tierra en Propiedad de las Asociaciones Cooperativas, Comunales y Comunitarias Campesinas y Beneficiarios de la Reforma Agraria,</w:t>
      </w:r>
      <w:r w:rsidR="0068544D" w:rsidRPr="00466973">
        <w:rPr>
          <w:rFonts w:eastAsia="Times New Roman" w:cs="Times New Roman"/>
          <w:color w:val="000000" w:themeColor="text1"/>
          <w:lang w:eastAsia="es-ES"/>
        </w:rPr>
        <w:t xml:space="preserve"> </w:t>
      </w:r>
      <w:r w:rsidR="0068544D" w:rsidRPr="00F25B02">
        <w:rPr>
          <w:rFonts w:eastAsia="Times New Roman" w:cs="Times New Roman"/>
          <w:color w:val="000000" w:themeColor="text1"/>
          <w:lang w:eastAsia="es-ES"/>
        </w:rPr>
        <w:t xml:space="preserve">la </w:t>
      </w:r>
      <w:r w:rsidR="0068544D" w:rsidRPr="008452CB">
        <w:rPr>
          <w:rFonts w:eastAsia="Times New Roman" w:cs="Times New Roman"/>
          <w:color w:val="000000" w:themeColor="text1"/>
          <w:lang w:eastAsia="es-ES"/>
        </w:rPr>
        <w:t>Junta Directiva,</w:t>
      </w:r>
      <w:r w:rsidR="0068544D">
        <w:rPr>
          <w:rFonts w:eastAsia="Times New Roman" w:cs="Times New Roman"/>
          <w:b/>
          <w:color w:val="000000" w:themeColor="text1"/>
          <w:lang w:eastAsia="es-ES"/>
        </w:rPr>
        <w:t xml:space="preserve"> </w:t>
      </w:r>
      <w:r w:rsidR="0068544D" w:rsidRPr="00721A55">
        <w:rPr>
          <w:rFonts w:eastAsia="Times New Roman" w:cs="Times New Roman"/>
          <w:b/>
          <w:color w:val="000000" w:themeColor="text1"/>
          <w:u w:val="single"/>
          <w:lang w:eastAsia="es-ES"/>
        </w:rPr>
        <w:t>ACUERD</w:t>
      </w:r>
      <w:r w:rsidRPr="00721A55">
        <w:rPr>
          <w:rFonts w:eastAsia="Times New Roman" w:cs="Times New Roman"/>
          <w:b/>
          <w:color w:val="000000" w:themeColor="text1"/>
          <w:u w:val="single"/>
          <w:lang w:eastAsia="es-ES"/>
        </w:rPr>
        <w:t xml:space="preserve">A </w:t>
      </w:r>
      <w:r w:rsidR="0068544D" w:rsidRPr="00721A55">
        <w:rPr>
          <w:rFonts w:eastAsia="Times New Roman" w:cs="Times New Roman"/>
          <w:b/>
          <w:color w:val="000000" w:themeColor="text1"/>
          <w:u w:val="single"/>
          <w:lang w:eastAsia="es-ES"/>
        </w:rPr>
        <w:t>PRIMERO:</w:t>
      </w:r>
      <w:r w:rsidR="0068544D" w:rsidRPr="00466973">
        <w:rPr>
          <w:rFonts w:eastAsia="Times New Roman" w:cs="Times New Roman"/>
          <w:b/>
          <w:color w:val="000000" w:themeColor="text1"/>
          <w:lang w:eastAsia="es-ES"/>
        </w:rPr>
        <w:t xml:space="preserve"> </w:t>
      </w:r>
      <w:r w:rsidR="0068544D" w:rsidRPr="00466973">
        <w:rPr>
          <w:rFonts w:cs="Times New Roman"/>
          <w:color w:val="000000" w:themeColor="text1"/>
          <w:lang w:val="es-ES"/>
        </w:rPr>
        <w:t xml:space="preserve">Aprobar la adjudicación y transferencia por compraventa de </w:t>
      </w:r>
      <w:r w:rsidR="0068544D">
        <w:rPr>
          <w:rFonts w:eastAsia="Times New Roman" w:cs="Times New Roman"/>
          <w:b/>
          <w:color w:val="000000" w:themeColor="text1"/>
          <w:lang w:eastAsia="es-ES"/>
        </w:rPr>
        <w:t>01</w:t>
      </w:r>
      <w:r w:rsidR="0068544D" w:rsidRPr="00466973">
        <w:rPr>
          <w:rFonts w:eastAsia="Times New Roman" w:cs="Times New Roman"/>
          <w:b/>
          <w:color w:val="000000" w:themeColor="text1"/>
          <w:lang w:eastAsia="es-ES"/>
        </w:rPr>
        <w:t xml:space="preserve"> solar para </w:t>
      </w:r>
      <w:r w:rsidR="0068544D" w:rsidRPr="008452CB">
        <w:rPr>
          <w:rFonts w:eastAsia="Times New Roman" w:cs="Times New Roman"/>
          <w:b/>
          <w:color w:val="000000" w:themeColor="text1"/>
          <w:lang w:eastAsia="es-ES"/>
        </w:rPr>
        <w:t xml:space="preserve">vivienda </w:t>
      </w:r>
      <w:r w:rsidR="0068544D">
        <w:rPr>
          <w:rFonts w:cs="Times New Roman"/>
          <w:color w:val="000000" w:themeColor="text1"/>
          <w:lang w:val="es-ES"/>
        </w:rPr>
        <w:t xml:space="preserve">a favor del señor: </w:t>
      </w:r>
      <w:r w:rsidR="0068544D" w:rsidRPr="00895824">
        <w:rPr>
          <w:rFonts w:cs="Times New Roman"/>
          <w:b/>
          <w:color w:val="000000" w:themeColor="text1"/>
          <w:lang w:val="es-ES"/>
        </w:rPr>
        <w:t>FELIPE SANCHEZ</w:t>
      </w:r>
      <w:r w:rsidR="0068544D">
        <w:rPr>
          <w:rFonts w:cs="Times New Roman"/>
          <w:color w:val="000000" w:themeColor="text1"/>
          <w:lang w:val="es-ES"/>
        </w:rPr>
        <w:t xml:space="preserve">, y su hermana </w:t>
      </w:r>
      <w:r w:rsidR="0068544D" w:rsidRPr="003B25E0">
        <w:rPr>
          <w:rFonts w:cs="Times New Roman"/>
          <w:b/>
          <w:color w:val="000000" w:themeColor="text1"/>
          <w:lang w:val="es-ES"/>
        </w:rPr>
        <w:t>FRANCISCA SANCHEZ,</w:t>
      </w:r>
      <w:r w:rsidR="0068544D">
        <w:rPr>
          <w:rFonts w:cs="Times New Roman"/>
          <w:color w:val="000000" w:themeColor="text1"/>
          <w:lang w:val="es-ES"/>
        </w:rPr>
        <w:t xml:space="preserve"> </w:t>
      </w:r>
      <w:r w:rsidR="0068544D" w:rsidRPr="00466973">
        <w:rPr>
          <w:rFonts w:eastAsia="Times New Roman" w:cs="Times New Roman"/>
          <w:bCs/>
          <w:color w:val="000000" w:themeColor="text1"/>
        </w:rPr>
        <w:t>de gen</w:t>
      </w:r>
      <w:r w:rsidR="0068544D">
        <w:rPr>
          <w:rFonts w:eastAsia="Times New Roman" w:cs="Times New Roman"/>
          <w:bCs/>
          <w:color w:val="000000" w:themeColor="text1"/>
        </w:rPr>
        <w:t>erales antes relacionadas;</w:t>
      </w:r>
      <w:r w:rsidR="0068544D" w:rsidRPr="00466973">
        <w:rPr>
          <w:rFonts w:eastAsia="Times New Roman" w:cs="Times New Roman"/>
          <w:bCs/>
          <w:color w:val="000000" w:themeColor="text1"/>
        </w:rPr>
        <w:t xml:space="preserve"> inmueble </w:t>
      </w:r>
      <w:r w:rsidR="0068544D">
        <w:rPr>
          <w:rFonts w:eastAsia="Times New Roman" w:cs="Times New Roman"/>
          <w:lang w:val="es-ES" w:eastAsia="es-ES"/>
        </w:rPr>
        <w:t xml:space="preserve">perteneciente </w:t>
      </w:r>
      <w:r w:rsidR="0068544D" w:rsidRPr="00312250">
        <w:rPr>
          <w:rFonts w:eastAsia="Times New Roman" w:cs="Times New Roman"/>
          <w:lang w:eastAsia="es-ES"/>
        </w:rPr>
        <w:t xml:space="preserve">al proyecto de Lotificación Agrícola y Asentamiento Comunitario denominado como </w:t>
      </w:r>
      <w:r w:rsidR="0068544D" w:rsidRPr="00312250">
        <w:rPr>
          <w:rFonts w:eastAsia="Times New Roman" w:cs="Times New Roman"/>
          <w:b/>
          <w:lang w:eastAsia="es-ES"/>
        </w:rPr>
        <w:t>HACIENDA EL SINGUIL PORCION 1 y HACIENDA EL SINGUIL PORCIÓN SANTA RITA PORCION 3</w:t>
      </w:r>
      <w:r w:rsidR="0068544D" w:rsidRPr="00312250">
        <w:rPr>
          <w:rFonts w:eastAsia="Times New Roman" w:cs="Times New Roman"/>
          <w:lang w:eastAsia="es-ES"/>
        </w:rPr>
        <w:t>, situada en cantón San Cristóbal, jurisdicción de El Porvenir, departamento de Santa Ana</w:t>
      </w:r>
      <w:r w:rsidR="0068544D">
        <w:rPr>
          <w:rFonts w:eastAsia="Times New Roman" w:cs="Times New Roman"/>
          <w:lang w:val="es-ES" w:eastAsia="es-ES"/>
        </w:rPr>
        <w:t xml:space="preserve">, </w:t>
      </w:r>
      <w:r w:rsidR="0068544D" w:rsidRPr="005B5972">
        <w:rPr>
          <w:rFonts w:eastAsia="Times New Roman" w:cs="Times New Roman"/>
          <w:lang w:val="es-ES" w:eastAsia="es-ES"/>
        </w:rPr>
        <w:t>quedando</w:t>
      </w:r>
      <w:r w:rsidR="0068544D" w:rsidRPr="005B5972">
        <w:rPr>
          <w:color w:val="FF0000"/>
          <w:lang w:val="es-ES"/>
        </w:rPr>
        <w:t xml:space="preserve"> </w:t>
      </w:r>
      <w:r w:rsidR="0068544D" w:rsidRPr="005B5972">
        <w:rPr>
          <w:lang w:val="es-ES"/>
        </w:rPr>
        <w:t>la</w:t>
      </w:r>
      <w:r w:rsidR="0068544D">
        <w:rPr>
          <w:lang w:val="es-ES"/>
        </w:rPr>
        <w:t xml:space="preserve"> Adjudicación</w:t>
      </w:r>
      <w:r w:rsidR="0068544D" w:rsidRPr="00466973">
        <w:rPr>
          <w:lang w:val="es-ES"/>
        </w:rPr>
        <w:t xml:space="preserve"> de acuerdo al cuadro </w:t>
      </w:r>
      <w:r w:rsidR="0068544D" w:rsidRPr="0048719D">
        <w:rPr>
          <w:lang w:val="es-ES"/>
        </w:rPr>
        <w:t>de valores y extensiones siguiente:</w:t>
      </w: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68544D" w:rsidRPr="00044B1F" w:rsidTr="009B47E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68544D" w:rsidRPr="00044B1F" w:rsidRDefault="0068544D" w:rsidP="009B47E8">
            <w:pPr>
              <w:widowControl w:val="0"/>
              <w:autoSpaceDE w:val="0"/>
              <w:autoSpaceDN w:val="0"/>
              <w:adjustRightInd w:val="0"/>
              <w:spacing w:after="0"/>
              <w:rPr>
                <w:rFonts w:ascii="Times New Roman" w:hAnsi="Times New Roman" w:cs="Times New Roman"/>
                <w:b/>
                <w:bCs/>
                <w:sz w:val="14"/>
                <w:szCs w:val="14"/>
              </w:rPr>
            </w:pPr>
            <w:r w:rsidRPr="00044B1F">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68544D" w:rsidRPr="00044B1F" w:rsidRDefault="0068544D" w:rsidP="009B47E8">
            <w:pPr>
              <w:widowControl w:val="0"/>
              <w:autoSpaceDE w:val="0"/>
              <w:autoSpaceDN w:val="0"/>
              <w:adjustRightInd w:val="0"/>
              <w:spacing w:after="0"/>
              <w:jc w:val="center"/>
              <w:rPr>
                <w:rFonts w:ascii="Times New Roman" w:hAnsi="Times New Roman" w:cs="Times New Roman"/>
                <w:b/>
                <w:bCs/>
                <w:sz w:val="14"/>
                <w:szCs w:val="14"/>
              </w:rPr>
            </w:pPr>
            <w:r w:rsidRPr="00044B1F">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8544D" w:rsidRPr="00044B1F" w:rsidRDefault="0068544D" w:rsidP="009B47E8">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68544D" w:rsidRPr="00044B1F" w:rsidRDefault="0068544D" w:rsidP="009B47E8">
            <w:pPr>
              <w:widowControl w:val="0"/>
              <w:autoSpaceDE w:val="0"/>
              <w:autoSpaceDN w:val="0"/>
              <w:adjustRightInd w:val="0"/>
              <w:spacing w:after="0"/>
              <w:jc w:val="center"/>
              <w:rPr>
                <w:rFonts w:ascii="Times New Roman" w:hAnsi="Times New Roman" w:cs="Times New Roman"/>
                <w:b/>
                <w:bCs/>
                <w:sz w:val="14"/>
                <w:szCs w:val="14"/>
              </w:rPr>
            </w:pPr>
            <w:r w:rsidRPr="00044B1F">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68544D" w:rsidRPr="00044B1F" w:rsidRDefault="0068544D" w:rsidP="009B47E8">
            <w:pPr>
              <w:widowControl w:val="0"/>
              <w:autoSpaceDE w:val="0"/>
              <w:autoSpaceDN w:val="0"/>
              <w:adjustRightInd w:val="0"/>
              <w:spacing w:after="0"/>
              <w:jc w:val="center"/>
              <w:rPr>
                <w:rFonts w:ascii="Times New Roman" w:hAnsi="Times New Roman" w:cs="Times New Roman"/>
                <w:b/>
                <w:bCs/>
                <w:sz w:val="14"/>
                <w:szCs w:val="14"/>
              </w:rPr>
            </w:pPr>
            <w:r w:rsidRPr="00044B1F">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68544D" w:rsidRPr="00044B1F" w:rsidRDefault="0068544D" w:rsidP="009B47E8">
            <w:pPr>
              <w:widowControl w:val="0"/>
              <w:autoSpaceDE w:val="0"/>
              <w:autoSpaceDN w:val="0"/>
              <w:adjustRightInd w:val="0"/>
              <w:spacing w:after="0"/>
              <w:jc w:val="center"/>
              <w:rPr>
                <w:rFonts w:ascii="Times New Roman" w:hAnsi="Times New Roman" w:cs="Times New Roman"/>
                <w:b/>
                <w:bCs/>
                <w:sz w:val="14"/>
                <w:szCs w:val="14"/>
              </w:rPr>
            </w:pPr>
            <w:r w:rsidRPr="00044B1F">
              <w:rPr>
                <w:rFonts w:ascii="Times New Roman" w:hAnsi="Times New Roman" w:cs="Times New Roman"/>
                <w:b/>
                <w:bCs/>
                <w:sz w:val="14"/>
                <w:szCs w:val="14"/>
              </w:rPr>
              <w:t xml:space="preserve">VALOR (¢) </w:t>
            </w:r>
          </w:p>
        </w:tc>
      </w:tr>
      <w:tr w:rsidR="0068544D" w:rsidRPr="00044B1F" w:rsidTr="009B47E8">
        <w:tc>
          <w:tcPr>
            <w:tcW w:w="1413" w:type="pct"/>
            <w:tcBorders>
              <w:top w:val="single" w:sz="2" w:space="0" w:color="auto"/>
              <w:left w:val="single" w:sz="2" w:space="0" w:color="auto"/>
              <w:bottom w:val="single" w:sz="2" w:space="0" w:color="auto"/>
              <w:right w:val="single" w:sz="2" w:space="0" w:color="auto"/>
            </w:tcBorders>
            <w:shd w:val="clear" w:color="auto" w:fill="DCDCDC"/>
          </w:tcPr>
          <w:p w:rsidR="0068544D" w:rsidRPr="00044B1F" w:rsidRDefault="0068544D" w:rsidP="009B47E8">
            <w:pPr>
              <w:widowControl w:val="0"/>
              <w:autoSpaceDE w:val="0"/>
              <w:autoSpaceDN w:val="0"/>
              <w:adjustRightInd w:val="0"/>
              <w:spacing w:after="0"/>
              <w:rPr>
                <w:rFonts w:ascii="Times New Roman" w:hAnsi="Times New Roman" w:cs="Times New Roman"/>
                <w:b/>
                <w:bCs/>
                <w:sz w:val="14"/>
                <w:szCs w:val="14"/>
              </w:rPr>
            </w:pPr>
            <w:r w:rsidRPr="00044B1F">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68544D" w:rsidRPr="00044B1F" w:rsidRDefault="0068544D" w:rsidP="009B47E8">
            <w:pPr>
              <w:widowControl w:val="0"/>
              <w:autoSpaceDE w:val="0"/>
              <w:autoSpaceDN w:val="0"/>
              <w:adjustRightInd w:val="0"/>
              <w:spacing w:after="0"/>
              <w:rPr>
                <w:rFonts w:ascii="Times New Roman" w:hAnsi="Times New Roman" w:cs="Times New Roman"/>
                <w:b/>
                <w:bCs/>
                <w:sz w:val="14"/>
                <w:szCs w:val="14"/>
              </w:rPr>
            </w:pPr>
            <w:r w:rsidRPr="00044B1F">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68544D" w:rsidRPr="00044B1F" w:rsidRDefault="0068544D" w:rsidP="009B47E8">
            <w:pPr>
              <w:widowControl w:val="0"/>
              <w:autoSpaceDE w:val="0"/>
              <w:autoSpaceDN w:val="0"/>
              <w:adjustRightInd w:val="0"/>
              <w:spacing w:after="0"/>
              <w:rPr>
                <w:rFonts w:ascii="Times New Roman" w:hAnsi="Times New Roman" w:cs="Times New Roman"/>
                <w:b/>
                <w:bCs/>
                <w:sz w:val="14"/>
                <w:szCs w:val="14"/>
              </w:rPr>
            </w:pPr>
            <w:r w:rsidRPr="00044B1F">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68544D" w:rsidRPr="00044B1F" w:rsidRDefault="0068544D" w:rsidP="009B47E8">
            <w:pPr>
              <w:widowControl w:val="0"/>
              <w:autoSpaceDE w:val="0"/>
              <w:autoSpaceDN w:val="0"/>
              <w:adjustRightInd w:val="0"/>
              <w:spacing w:after="0"/>
              <w:rPr>
                <w:rFonts w:ascii="Times New Roman" w:hAnsi="Times New Roman" w:cs="Times New Roman"/>
                <w:b/>
                <w:bCs/>
                <w:sz w:val="14"/>
                <w:szCs w:val="14"/>
              </w:rPr>
            </w:pPr>
            <w:r w:rsidRPr="00044B1F">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68544D" w:rsidRPr="00044B1F" w:rsidRDefault="0068544D" w:rsidP="009B47E8">
            <w:pPr>
              <w:widowControl w:val="0"/>
              <w:autoSpaceDE w:val="0"/>
              <w:autoSpaceDN w:val="0"/>
              <w:adjustRightInd w:val="0"/>
              <w:spacing w:after="0"/>
              <w:rPr>
                <w:rFonts w:ascii="Times New Roman" w:hAnsi="Times New Roman" w:cs="Times New Roman"/>
                <w:b/>
                <w:bCs/>
                <w:sz w:val="14"/>
                <w:szCs w:val="14"/>
              </w:rPr>
            </w:pPr>
            <w:r w:rsidRPr="00044B1F">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68544D" w:rsidRPr="00044B1F" w:rsidRDefault="0068544D" w:rsidP="009B47E8">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68544D" w:rsidRPr="00044B1F" w:rsidRDefault="0068544D" w:rsidP="009B47E8">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68544D" w:rsidRPr="00044B1F" w:rsidRDefault="0068544D" w:rsidP="009B47E8">
            <w:pPr>
              <w:widowControl w:val="0"/>
              <w:autoSpaceDE w:val="0"/>
              <w:autoSpaceDN w:val="0"/>
              <w:adjustRightInd w:val="0"/>
              <w:spacing w:after="0"/>
              <w:rPr>
                <w:rFonts w:ascii="Times New Roman" w:hAnsi="Times New Roman" w:cs="Times New Roman"/>
                <w:b/>
                <w:bCs/>
                <w:sz w:val="14"/>
                <w:szCs w:val="14"/>
              </w:rPr>
            </w:pPr>
          </w:p>
        </w:tc>
      </w:tr>
    </w:tbl>
    <w:p w:rsidR="0068544D" w:rsidRPr="00044B1F" w:rsidRDefault="0068544D" w:rsidP="0068544D">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68544D" w:rsidRPr="00044B1F" w:rsidTr="009B47E8">
        <w:tc>
          <w:tcPr>
            <w:tcW w:w="2600" w:type="dxa"/>
            <w:tcBorders>
              <w:top w:val="single" w:sz="2" w:space="0" w:color="auto"/>
              <w:left w:val="single" w:sz="2" w:space="0" w:color="auto"/>
              <w:bottom w:val="single" w:sz="2" w:space="0" w:color="auto"/>
              <w:right w:val="single" w:sz="2" w:space="0" w:color="auto"/>
            </w:tcBorders>
          </w:tcPr>
          <w:p w:rsidR="0068544D" w:rsidRPr="00044B1F" w:rsidRDefault="0068544D" w:rsidP="009B47E8">
            <w:pPr>
              <w:widowControl w:val="0"/>
              <w:autoSpaceDE w:val="0"/>
              <w:autoSpaceDN w:val="0"/>
              <w:adjustRightInd w:val="0"/>
              <w:spacing w:after="0"/>
              <w:rPr>
                <w:rFonts w:ascii="Times New Roman" w:hAnsi="Times New Roman" w:cs="Times New Roman"/>
                <w:b/>
                <w:bCs/>
                <w:sz w:val="14"/>
                <w:szCs w:val="14"/>
              </w:rPr>
            </w:pPr>
            <w:r w:rsidRPr="00044B1F">
              <w:rPr>
                <w:rFonts w:ascii="Times New Roman" w:hAnsi="Times New Roman" w:cs="Times New Roman"/>
                <w:b/>
                <w:bCs/>
                <w:sz w:val="14"/>
                <w:szCs w:val="14"/>
              </w:rPr>
              <w:t xml:space="preserve">No DE ENTREGA: 50 </w:t>
            </w:r>
          </w:p>
        </w:tc>
      </w:tr>
    </w:tbl>
    <w:p w:rsidR="0068544D" w:rsidRPr="00044B1F" w:rsidRDefault="0068544D" w:rsidP="0068544D">
      <w:pPr>
        <w:widowControl w:val="0"/>
        <w:autoSpaceDE w:val="0"/>
        <w:autoSpaceDN w:val="0"/>
        <w:adjustRightInd w:val="0"/>
        <w:spacing w:after="0" w:line="240" w:lineRule="auto"/>
        <w:jc w:val="center"/>
        <w:rPr>
          <w:rFonts w:ascii="Times New Roman" w:hAnsi="Times New Roman" w:cs="Times New Roman"/>
          <w:b/>
          <w:bCs/>
          <w:sz w:val="14"/>
          <w:szCs w:val="14"/>
        </w:rPr>
      </w:pPr>
      <w:r w:rsidRPr="00044B1F">
        <w:rPr>
          <w:rFonts w:ascii="Times New Roman" w:hAnsi="Times New Roman" w:cs="Times New Roman"/>
          <w:b/>
          <w:bCs/>
          <w:sz w:val="14"/>
          <w:szCs w:val="14"/>
        </w:rPr>
        <w:t xml:space="preserve">Tasa de </w:t>
      </w:r>
      <w:proofErr w:type="spellStart"/>
      <w:r w:rsidRPr="00044B1F">
        <w:rPr>
          <w:rFonts w:ascii="Times New Roman" w:hAnsi="Times New Roman" w:cs="Times New Roman"/>
          <w:b/>
          <w:bCs/>
          <w:sz w:val="14"/>
          <w:szCs w:val="14"/>
        </w:rPr>
        <w:t>Interes</w:t>
      </w:r>
      <w:proofErr w:type="spellEnd"/>
      <w:r w:rsidRPr="00044B1F">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68544D" w:rsidRPr="00044B1F" w:rsidTr="009B47E8">
        <w:tc>
          <w:tcPr>
            <w:tcW w:w="1413" w:type="pct"/>
            <w:vMerge w:val="restart"/>
            <w:tcBorders>
              <w:top w:val="single" w:sz="2" w:space="0" w:color="auto"/>
              <w:left w:val="single" w:sz="2" w:space="0" w:color="auto"/>
              <w:bottom w:val="single" w:sz="2" w:space="0" w:color="auto"/>
              <w:right w:val="single" w:sz="2" w:space="0" w:color="auto"/>
            </w:tcBorders>
          </w:tcPr>
          <w:p w:rsidR="0068544D" w:rsidRPr="00044B1F" w:rsidRDefault="00255C8C" w:rsidP="009B47E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68544D" w:rsidRPr="00044B1F">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68544D" w:rsidRPr="00044B1F" w:rsidRDefault="0068544D" w:rsidP="009B47E8">
            <w:pPr>
              <w:widowControl w:val="0"/>
              <w:autoSpaceDE w:val="0"/>
              <w:autoSpaceDN w:val="0"/>
              <w:adjustRightInd w:val="0"/>
              <w:spacing w:after="0"/>
              <w:rPr>
                <w:rFonts w:ascii="Times New Roman" w:hAnsi="Times New Roman" w:cs="Times New Roman"/>
                <w:sz w:val="14"/>
                <w:szCs w:val="14"/>
              </w:rPr>
            </w:pPr>
            <w:r w:rsidRPr="00044B1F">
              <w:rPr>
                <w:rFonts w:ascii="Times New Roman" w:hAnsi="Times New Roman" w:cs="Times New Roman"/>
                <w:sz w:val="14"/>
                <w:szCs w:val="14"/>
              </w:rPr>
              <w:t xml:space="preserve">Solares: </w:t>
            </w:r>
          </w:p>
          <w:p w:rsidR="0068544D" w:rsidRPr="00044B1F" w:rsidRDefault="00255C8C" w:rsidP="009B47E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68544D" w:rsidRPr="00044B1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68544D" w:rsidRPr="00044B1F" w:rsidRDefault="0068544D" w:rsidP="009B47E8">
            <w:pPr>
              <w:widowControl w:val="0"/>
              <w:autoSpaceDE w:val="0"/>
              <w:autoSpaceDN w:val="0"/>
              <w:adjustRightInd w:val="0"/>
              <w:spacing w:after="0"/>
              <w:rPr>
                <w:rFonts w:ascii="Times New Roman" w:hAnsi="Times New Roman" w:cs="Times New Roman"/>
                <w:sz w:val="14"/>
                <w:szCs w:val="14"/>
              </w:rPr>
            </w:pPr>
          </w:p>
          <w:p w:rsidR="0068544D" w:rsidRPr="00044B1F" w:rsidRDefault="0068544D" w:rsidP="009B47E8">
            <w:pPr>
              <w:widowControl w:val="0"/>
              <w:autoSpaceDE w:val="0"/>
              <w:autoSpaceDN w:val="0"/>
              <w:adjustRightInd w:val="0"/>
              <w:spacing w:after="0"/>
              <w:rPr>
                <w:rFonts w:ascii="Times New Roman" w:hAnsi="Times New Roman" w:cs="Times New Roman"/>
                <w:sz w:val="14"/>
                <w:szCs w:val="14"/>
              </w:rPr>
            </w:pPr>
            <w:r w:rsidRPr="00044B1F">
              <w:rPr>
                <w:rFonts w:ascii="Times New Roman" w:hAnsi="Times New Roman" w:cs="Times New Roman"/>
                <w:sz w:val="14"/>
                <w:szCs w:val="14"/>
              </w:rPr>
              <w:t xml:space="preserve">HACIENDA EL SINGUIL PORCION UNO Y HACIENDA SANTA RITA PORCION 3 </w:t>
            </w:r>
          </w:p>
        </w:tc>
        <w:tc>
          <w:tcPr>
            <w:tcW w:w="314" w:type="pct"/>
            <w:vMerge w:val="restart"/>
            <w:tcBorders>
              <w:top w:val="single" w:sz="2" w:space="0" w:color="auto"/>
              <w:left w:val="single" w:sz="2" w:space="0" w:color="auto"/>
              <w:bottom w:val="single" w:sz="2" w:space="0" w:color="auto"/>
              <w:right w:val="single" w:sz="2" w:space="0" w:color="auto"/>
            </w:tcBorders>
          </w:tcPr>
          <w:p w:rsidR="0068544D" w:rsidRPr="00044B1F" w:rsidRDefault="0068544D" w:rsidP="009B47E8">
            <w:pPr>
              <w:widowControl w:val="0"/>
              <w:autoSpaceDE w:val="0"/>
              <w:autoSpaceDN w:val="0"/>
              <w:adjustRightInd w:val="0"/>
              <w:spacing w:after="0"/>
              <w:rPr>
                <w:rFonts w:ascii="Times New Roman" w:hAnsi="Times New Roman" w:cs="Times New Roman"/>
                <w:sz w:val="14"/>
                <w:szCs w:val="14"/>
              </w:rPr>
            </w:pPr>
          </w:p>
          <w:p w:rsidR="0068544D" w:rsidRPr="00044B1F" w:rsidRDefault="00255C8C" w:rsidP="009B47E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68544D" w:rsidRPr="00044B1F">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68544D" w:rsidRPr="00044B1F" w:rsidRDefault="0068544D" w:rsidP="009B47E8">
            <w:pPr>
              <w:widowControl w:val="0"/>
              <w:autoSpaceDE w:val="0"/>
              <w:autoSpaceDN w:val="0"/>
              <w:adjustRightInd w:val="0"/>
              <w:spacing w:after="0"/>
              <w:rPr>
                <w:rFonts w:ascii="Times New Roman" w:hAnsi="Times New Roman" w:cs="Times New Roman"/>
                <w:sz w:val="14"/>
                <w:szCs w:val="14"/>
              </w:rPr>
            </w:pPr>
          </w:p>
          <w:p w:rsidR="0068544D" w:rsidRPr="00044B1F" w:rsidRDefault="00255C8C" w:rsidP="009B47E8">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68544D" w:rsidRPr="00044B1F" w:rsidRDefault="0068544D" w:rsidP="009B47E8">
            <w:pPr>
              <w:widowControl w:val="0"/>
              <w:autoSpaceDE w:val="0"/>
              <w:autoSpaceDN w:val="0"/>
              <w:adjustRightInd w:val="0"/>
              <w:spacing w:after="0"/>
              <w:jc w:val="right"/>
              <w:rPr>
                <w:rFonts w:ascii="Times New Roman" w:hAnsi="Times New Roman" w:cs="Times New Roman"/>
                <w:sz w:val="14"/>
                <w:szCs w:val="14"/>
              </w:rPr>
            </w:pPr>
          </w:p>
          <w:p w:rsidR="0068544D" w:rsidRPr="00044B1F" w:rsidRDefault="0068544D" w:rsidP="009B47E8">
            <w:pPr>
              <w:widowControl w:val="0"/>
              <w:autoSpaceDE w:val="0"/>
              <w:autoSpaceDN w:val="0"/>
              <w:adjustRightInd w:val="0"/>
              <w:spacing w:after="0"/>
              <w:jc w:val="right"/>
              <w:rPr>
                <w:rFonts w:ascii="Times New Roman" w:hAnsi="Times New Roman" w:cs="Times New Roman"/>
                <w:sz w:val="14"/>
                <w:szCs w:val="14"/>
              </w:rPr>
            </w:pPr>
            <w:r w:rsidRPr="00044B1F">
              <w:rPr>
                <w:rFonts w:ascii="Times New Roman" w:hAnsi="Times New Roman" w:cs="Times New Roman"/>
                <w:sz w:val="14"/>
                <w:szCs w:val="14"/>
              </w:rPr>
              <w:t xml:space="preserve">421.26 </w:t>
            </w:r>
          </w:p>
        </w:tc>
        <w:tc>
          <w:tcPr>
            <w:tcW w:w="359" w:type="pct"/>
            <w:tcBorders>
              <w:top w:val="single" w:sz="2" w:space="0" w:color="auto"/>
              <w:left w:val="single" w:sz="2" w:space="0" w:color="auto"/>
              <w:bottom w:val="single" w:sz="2" w:space="0" w:color="auto"/>
              <w:right w:val="single" w:sz="2" w:space="0" w:color="auto"/>
            </w:tcBorders>
          </w:tcPr>
          <w:p w:rsidR="0068544D" w:rsidRPr="00044B1F" w:rsidRDefault="0068544D" w:rsidP="009B47E8">
            <w:pPr>
              <w:widowControl w:val="0"/>
              <w:autoSpaceDE w:val="0"/>
              <w:autoSpaceDN w:val="0"/>
              <w:adjustRightInd w:val="0"/>
              <w:spacing w:after="0"/>
              <w:jc w:val="right"/>
              <w:rPr>
                <w:rFonts w:ascii="Times New Roman" w:hAnsi="Times New Roman" w:cs="Times New Roman"/>
                <w:sz w:val="14"/>
                <w:szCs w:val="14"/>
              </w:rPr>
            </w:pPr>
          </w:p>
          <w:p w:rsidR="0068544D" w:rsidRPr="00044B1F" w:rsidRDefault="0068544D" w:rsidP="009B47E8">
            <w:pPr>
              <w:widowControl w:val="0"/>
              <w:autoSpaceDE w:val="0"/>
              <w:autoSpaceDN w:val="0"/>
              <w:adjustRightInd w:val="0"/>
              <w:spacing w:after="0"/>
              <w:jc w:val="right"/>
              <w:rPr>
                <w:rFonts w:ascii="Times New Roman" w:hAnsi="Times New Roman" w:cs="Times New Roman"/>
                <w:sz w:val="14"/>
                <w:szCs w:val="14"/>
              </w:rPr>
            </w:pPr>
            <w:r w:rsidRPr="00044B1F">
              <w:rPr>
                <w:rFonts w:ascii="Times New Roman" w:hAnsi="Times New Roman" w:cs="Times New Roman"/>
                <w:sz w:val="14"/>
                <w:szCs w:val="14"/>
              </w:rPr>
              <w:t xml:space="preserve">240.50 </w:t>
            </w:r>
          </w:p>
        </w:tc>
        <w:tc>
          <w:tcPr>
            <w:tcW w:w="359" w:type="pct"/>
            <w:tcBorders>
              <w:top w:val="single" w:sz="2" w:space="0" w:color="auto"/>
              <w:left w:val="single" w:sz="2" w:space="0" w:color="auto"/>
              <w:bottom w:val="single" w:sz="2" w:space="0" w:color="auto"/>
              <w:right w:val="single" w:sz="2" w:space="0" w:color="auto"/>
            </w:tcBorders>
          </w:tcPr>
          <w:p w:rsidR="0068544D" w:rsidRPr="00044B1F" w:rsidRDefault="0068544D" w:rsidP="009B47E8">
            <w:pPr>
              <w:widowControl w:val="0"/>
              <w:autoSpaceDE w:val="0"/>
              <w:autoSpaceDN w:val="0"/>
              <w:adjustRightInd w:val="0"/>
              <w:spacing w:after="0"/>
              <w:jc w:val="right"/>
              <w:rPr>
                <w:rFonts w:ascii="Times New Roman" w:hAnsi="Times New Roman" w:cs="Times New Roman"/>
                <w:sz w:val="14"/>
                <w:szCs w:val="14"/>
              </w:rPr>
            </w:pPr>
          </w:p>
          <w:p w:rsidR="0068544D" w:rsidRPr="00044B1F" w:rsidRDefault="0068544D" w:rsidP="009B47E8">
            <w:pPr>
              <w:widowControl w:val="0"/>
              <w:autoSpaceDE w:val="0"/>
              <w:autoSpaceDN w:val="0"/>
              <w:adjustRightInd w:val="0"/>
              <w:spacing w:after="0"/>
              <w:jc w:val="right"/>
              <w:rPr>
                <w:rFonts w:ascii="Times New Roman" w:hAnsi="Times New Roman" w:cs="Times New Roman"/>
                <w:sz w:val="14"/>
                <w:szCs w:val="14"/>
              </w:rPr>
            </w:pPr>
            <w:r w:rsidRPr="00044B1F">
              <w:rPr>
                <w:rFonts w:ascii="Times New Roman" w:hAnsi="Times New Roman" w:cs="Times New Roman"/>
                <w:sz w:val="14"/>
                <w:szCs w:val="14"/>
              </w:rPr>
              <w:t xml:space="preserve">2104.38 </w:t>
            </w:r>
          </w:p>
        </w:tc>
      </w:tr>
      <w:tr w:rsidR="0068544D" w:rsidRPr="00044B1F" w:rsidTr="009B47E8">
        <w:tc>
          <w:tcPr>
            <w:tcW w:w="1413" w:type="pct"/>
            <w:vMerge/>
            <w:tcBorders>
              <w:top w:val="single" w:sz="2" w:space="0" w:color="auto"/>
              <w:left w:val="single" w:sz="2" w:space="0" w:color="auto"/>
              <w:bottom w:val="single" w:sz="2" w:space="0" w:color="auto"/>
              <w:right w:val="single" w:sz="2" w:space="0" w:color="auto"/>
            </w:tcBorders>
          </w:tcPr>
          <w:p w:rsidR="0068544D" w:rsidRPr="00044B1F" w:rsidRDefault="0068544D" w:rsidP="009B47E8">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68544D" w:rsidRPr="00044B1F" w:rsidRDefault="0068544D" w:rsidP="009B47E8">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68544D" w:rsidRPr="00044B1F" w:rsidRDefault="0068544D" w:rsidP="009B47E8">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68544D" w:rsidRPr="00044B1F" w:rsidRDefault="0068544D" w:rsidP="009B47E8">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68544D" w:rsidRPr="00044B1F" w:rsidRDefault="0068544D" w:rsidP="009B47E8">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68544D" w:rsidRPr="00044B1F" w:rsidRDefault="0068544D" w:rsidP="009B47E8">
            <w:pPr>
              <w:widowControl w:val="0"/>
              <w:autoSpaceDE w:val="0"/>
              <w:autoSpaceDN w:val="0"/>
              <w:adjustRightInd w:val="0"/>
              <w:spacing w:after="0"/>
              <w:jc w:val="right"/>
              <w:rPr>
                <w:rFonts w:ascii="Times New Roman" w:hAnsi="Times New Roman" w:cs="Times New Roman"/>
                <w:sz w:val="14"/>
                <w:szCs w:val="14"/>
              </w:rPr>
            </w:pPr>
            <w:r w:rsidRPr="00044B1F">
              <w:rPr>
                <w:rFonts w:ascii="Times New Roman" w:hAnsi="Times New Roman" w:cs="Times New Roman"/>
                <w:sz w:val="14"/>
                <w:szCs w:val="14"/>
              </w:rPr>
              <w:t xml:space="preserve">421.26 </w:t>
            </w:r>
          </w:p>
        </w:tc>
        <w:tc>
          <w:tcPr>
            <w:tcW w:w="359" w:type="pct"/>
            <w:tcBorders>
              <w:top w:val="single" w:sz="2" w:space="0" w:color="auto"/>
              <w:left w:val="single" w:sz="2" w:space="0" w:color="auto"/>
              <w:bottom w:val="single" w:sz="2" w:space="0" w:color="auto"/>
              <w:right w:val="single" w:sz="2" w:space="0" w:color="auto"/>
            </w:tcBorders>
          </w:tcPr>
          <w:p w:rsidR="0068544D" w:rsidRPr="00044B1F" w:rsidRDefault="0068544D" w:rsidP="009B47E8">
            <w:pPr>
              <w:widowControl w:val="0"/>
              <w:autoSpaceDE w:val="0"/>
              <w:autoSpaceDN w:val="0"/>
              <w:adjustRightInd w:val="0"/>
              <w:spacing w:after="0"/>
              <w:jc w:val="right"/>
              <w:rPr>
                <w:rFonts w:ascii="Times New Roman" w:hAnsi="Times New Roman" w:cs="Times New Roman"/>
                <w:sz w:val="14"/>
                <w:szCs w:val="14"/>
              </w:rPr>
            </w:pPr>
            <w:r w:rsidRPr="00044B1F">
              <w:rPr>
                <w:rFonts w:ascii="Times New Roman" w:hAnsi="Times New Roman" w:cs="Times New Roman"/>
                <w:sz w:val="14"/>
                <w:szCs w:val="14"/>
              </w:rPr>
              <w:t xml:space="preserve">240.50 </w:t>
            </w:r>
          </w:p>
        </w:tc>
        <w:tc>
          <w:tcPr>
            <w:tcW w:w="359" w:type="pct"/>
            <w:tcBorders>
              <w:top w:val="single" w:sz="2" w:space="0" w:color="auto"/>
              <w:left w:val="single" w:sz="2" w:space="0" w:color="auto"/>
              <w:bottom w:val="single" w:sz="2" w:space="0" w:color="auto"/>
              <w:right w:val="single" w:sz="2" w:space="0" w:color="auto"/>
            </w:tcBorders>
          </w:tcPr>
          <w:p w:rsidR="0068544D" w:rsidRPr="00044B1F" w:rsidRDefault="0068544D" w:rsidP="009B47E8">
            <w:pPr>
              <w:widowControl w:val="0"/>
              <w:autoSpaceDE w:val="0"/>
              <w:autoSpaceDN w:val="0"/>
              <w:adjustRightInd w:val="0"/>
              <w:spacing w:after="0"/>
              <w:jc w:val="right"/>
              <w:rPr>
                <w:rFonts w:ascii="Times New Roman" w:hAnsi="Times New Roman" w:cs="Times New Roman"/>
                <w:sz w:val="14"/>
                <w:szCs w:val="14"/>
              </w:rPr>
            </w:pPr>
            <w:r w:rsidRPr="00044B1F">
              <w:rPr>
                <w:rFonts w:ascii="Times New Roman" w:hAnsi="Times New Roman" w:cs="Times New Roman"/>
                <w:sz w:val="14"/>
                <w:szCs w:val="14"/>
              </w:rPr>
              <w:t xml:space="preserve">2104.38 </w:t>
            </w:r>
          </w:p>
        </w:tc>
      </w:tr>
      <w:tr w:rsidR="0068544D" w:rsidRPr="00044B1F" w:rsidTr="009B47E8">
        <w:tc>
          <w:tcPr>
            <w:tcW w:w="1413" w:type="pct"/>
            <w:vMerge/>
            <w:tcBorders>
              <w:top w:val="single" w:sz="2" w:space="0" w:color="auto"/>
              <w:left w:val="single" w:sz="2" w:space="0" w:color="auto"/>
              <w:bottom w:val="single" w:sz="2" w:space="0" w:color="auto"/>
              <w:right w:val="single" w:sz="2" w:space="0" w:color="auto"/>
            </w:tcBorders>
          </w:tcPr>
          <w:p w:rsidR="0068544D" w:rsidRPr="00044B1F" w:rsidRDefault="0068544D" w:rsidP="009B47E8">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68544D" w:rsidRPr="00044B1F" w:rsidRDefault="0068544D" w:rsidP="009B47E8">
            <w:pPr>
              <w:widowControl w:val="0"/>
              <w:autoSpaceDE w:val="0"/>
              <w:autoSpaceDN w:val="0"/>
              <w:adjustRightInd w:val="0"/>
              <w:spacing w:after="0"/>
              <w:jc w:val="center"/>
              <w:rPr>
                <w:rFonts w:ascii="Times New Roman" w:hAnsi="Times New Roman" w:cs="Times New Roman"/>
                <w:b/>
                <w:bCs/>
                <w:sz w:val="14"/>
                <w:szCs w:val="14"/>
              </w:rPr>
            </w:pPr>
            <w:proofErr w:type="spellStart"/>
            <w:r w:rsidRPr="00044B1F">
              <w:rPr>
                <w:rFonts w:ascii="Times New Roman" w:hAnsi="Times New Roman" w:cs="Times New Roman"/>
                <w:b/>
                <w:bCs/>
                <w:sz w:val="14"/>
                <w:szCs w:val="14"/>
              </w:rPr>
              <w:t>Area</w:t>
            </w:r>
            <w:proofErr w:type="spellEnd"/>
            <w:r w:rsidRPr="00044B1F">
              <w:rPr>
                <w:rFonts w:ascii="Times New Roman" w:hAnsi="Times New Roman" w:cs="Times New Roman"/>
                <w:b/>
                <w:bCs/>
                <w:sz w:val="14"/>
                <w:szCs w:val="14"/>
              </w:rPr>
              <w:t xml:space="preserve"> Total: 421.26 </w:t>
            </w:r>
          </w:p>
          <w:p w:rsidR="0068544D" w:rsidRPr="00044B1F" w:rsidRDefault="0068544D" w:rsidP="009B47E8">
            <w:pPr>
              <w:widowControl w:val="0"/>
              <w:autoSpaceDE w:val="0"/>
              <w:autoSpaceDN w:val="0"/>
              <w:adjustRightInd w:val="0"/>
              <w:spacing w:after="0"/>
              <w:jc w:val="center"/>
              <w:rPr>
                <w:rFonts w:ascii="Times New Roman" w:hAnsi="Times New Roman" w:cs="Times New Roman"/>
                <w:b/>
                <w:bCs/>
                <w:sz w:val="14"/>
                <w:szCs w:val="14"/>
              </w:rPr>
            </w:pPr>
            <w:r w:rsidRPr="00044B1F">
              <w:rPr>
                <w:rFonts w:ascii="Times New Roman" w:hAnsi="Times New Roman" w:cs="Times New Roman"/>
                <w:b/>
                <w:bCs/>
                <w:sz w:val="14"/>
                <w:szCs w:val="14"/>
              </w:rPr>
              <w:t xml:space="preserve"> Valor Total ($): 240.50 </w:t>
            </w:r>
          </w:p>
          <w:p w:rsidR="0068544D" w:rsidRPr="00044B1F" w:rsidRDefault="0068544D" w:rsidP="009B47E8">
            <w:pPr>
              <w:widowControl w:val="0"/>
              <w:autoSpaceDE w:val="0"/>
              <w:autoSpaceDN w:val="0"/>
              <w:adjustRightInd w:val="0"/>
              <w:spacing w:after="0"/>
              <w:jc w:val="center"/>
              <w:rPr>
                <w:rFonts w:ascii="Times New Roman" w:hAnsi="Times New Roman" w:cs="Times New Roman"/>
                <w:b/>
                <w:bCs/>
                <w:sz w:val="14"/>
                <w:szCs w:val="14"/>
              </w:rPr>
            </w:pPr>
            <w:r w:rsidRPr="00044B1F">
              <w:rPr>
                <w:rFonts w:ascii="Times New Roman" w:hAnsi="Times New Roman" w:cs="Times New Roman"/>
                <w:b/>
                <w:bCs/>
                <w:sz w:val="14"/>
                <w:szCs w:val="14"/>
              </w:rPr>
              <w:t xml:space="preserve"> Valor Total (¢): 2104.38 </w:t>
            </w:r>
          </w:p>
        </w:tc>
      </w:tr>
    </w:tbl>
    <w:p w:rsidR="0068544D" w:rsidRPr="00044B1F" w:rsidRDefault="0068544D" w:rsidP="0068544D">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459"/>
        <w:gridCol w:w="2426"/>
        <w:gridCol w:w="1709"/>
        <w:gridCol w:w="637"/>
        <w:gridCol w:w="635"/>
      </w:tblGrid>
      <w:tr w:rsidR="0068544D" w:rsidRPr="00044B1F" w:rsidTr="009B47E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68544D" w:rsidRPr="00044B1F" w:rsidRDefault="0068544D" w:rsidP="009B47E8">
            <w:pPr>
              <w:widowControl w:val="0"/>
              <w:autoSpaceDE w:val="0"/>
              <w:autoSpaceDN w:val="0"/>
              <w:adjustRightInd w:val="0"/>
              <w:spacing w:after="0"/>
              <w:jc w:val="center"/>
              <w:rPr>
                <w:rFonts w:ascii="Times New Roman" w:hAnsi="Times New Roman" w:cs="Times New Roman"/>
                <w:b/>
                <w:bCs/>
                <w:sz w:val="14"/>
                <w:szCs w:val="14"/>
              </w:rPr>
            </w:pPr>
            <w:r w:rsidRPr="00044B1F">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68544D" w:rsidRPr="00044B1F" w:rsidRDefault="0068544D" w:rsidP="009B47E8">
            <w:pPr>
              <w:widowControl w:val="0"/>
              <w:autoSpaceDE w:val="0"/>
              <w:autoSpaceDN w:val="0"/>
              <w:adjustRightInd w:val="0"/>
              <w:spacing w:after="0"/>
              <w:jc w:val="center"/>
              <w:rPr>
                <w:rFonts w:ascii="Times New Roman" w:hAnsi="Times New Roman" w:cs="Times New Roman"/>
                <w:b/>
                <w:bCs/>
                <w:sz w:val="14"/>
                <w:szCs w:val="14"/>
              </w:rPr>
            </w:pPr>
            <w:r w:rsidRPr="00044B1F">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68544D" w:rsidRPr="00044B1F" w:rsidRDefault="0068544D" w:rsidP="009B47E8">
            <w:pPr>
              <w:widowControl w:val="0"/>
              <w:autoSpaceDE w:val="0"/>
              <w:autoSpaceDN w:val="0"/>
              <w:adjustRightInd w:val="0"/>
              <w:spacing w:after="0"/>
              <w:jc w:val="right"/>
              <w:rPr>
                <w:rFonts w:ascii="Times New Roman" w:hAnsi="Times New Roman" w:cs="Times New Roman"/>
                <w:b/>
                <w:bCs/>
                <w:sz w:val="14"/>
                <w:szCs w:val="14"/>
              </w:rPr>
            </w:pPr>
            <w:r w:rsidRPr="00044B1F">
              <w:rPr>
                <w:rFonts w:ascii="Times New Roman" w:hAnsi="Times New Roman" w:cs="Times New Roman"/>
                <w:b/>
                <w:bCs/>
                <w:sz w:val="14"/>
                <w:szCs w:val="14"/>
              </w:rPr>
              <w:t xml:space="preserve">421.26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8544D" w:rsidRPr="00044B1F" w:rsidRDefault="0068544D" w:rsidP="009B47E8">
            <w:pPr>
              <w:widowControl w:val="0"/>
              <w:autoSpaceDE w:val="0"/>
              <w:autoSpaceDN w:val="0"/>
              <w:adjustRightInd w:val="0"/>
              <w:spacing w:after="0"/>
              <w:jc w:val="right"/>
              <w:rPr>
                <w:rFonts w:ascii="Times New Roman" w:hAnsi="Times New Roman" w:cs="Times New Roman"/>
                <w:b/>
                <w:bCs/>
                <w:sz w:val="14"/>
                <w:szCs w:val="14"/>
              </w:rPr>
            </w:pPr>
            <w:r w:rsidRPr="00044B1F">
              <w:rPr>
                <w:rFonts w:ascii="Times New Roman" w:hAnsi="Times New Roman" w:cs="Times New Roman"/>
                <w:b/>
                <w:bCs/>
                <w:sz w:val="14"/>
                <w:szCs w:val="14"/>
              </w:rPr>
              <w:t xml:space="preserve">240.50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8544D" w:rsidRPr="00044B1F" w:rsidRDefault="0068544D" w:rsidP="009B47E8">
            <w:pPr>
              <w:widowControl w:val="0"/>
              <w:autoSpaceDE w:val="0"/>
              <w:autoSpaceDN w:val="0"/>
              <w:adjustRightInd w:val="0"/>
              <w:spacing w:after="0"/>
              <w:jc w:val="right"/>
              <w:rPr>
                <w:rFonts w:ascii="Times New Roman" w:hAnsi="Times New Roman" w:cs="Times New Roman"/>
                <w:b/>
                <w:bCs/>
                <w:sz w:val="14"/>
                <w:szCs w:val="14"/>
              </w:rPr>
            </w:pPr>
            <w:r w:rsidRPr="00044B1F">
              <w:rPr>
                <w:rFonts w:ascii="Times New Roman" w:hAnsi="Times New Roman" w:cs="Times New Roman"/>
                <w:b/>
                <w:bCs/>
                <w:sz w:val="14"/>
                <w:szCs w:val="14"/>
              </w:rPr>
              <w:t xml:space="preserve">2104.38 </w:t>
            </w:r>
          </w:p>
        </w:tc>
      </w:tr>
      <w:tr w:rsidR="0068544D" w:rsidRPr="00044B1F" w:rsidTr="009B47E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68544D" w:rsidRPr="00044B1F" w:rsidRDefault="0068544D" w:rsidP="009B47E8">
            <w:pPr>
              <w:widowControl w:val="0"/>
              <w:autoSpaceDE w:val="0"/>
              <w:autoSpaceDN w:val="0"/>
              <w:adjustRightInd w:val="0"/>
              <w:spacing w:after="0"/>
              <w:jc w:val="center"/>
              <w:rPr>
                <w:rFonts w:ascii="Times New Roman" w:hAnsi="Times New Roman" w:cs="Times New Roman"/>
                <w:b/>
                <w:bCs/>
                <w:sz w:val="14"/>
                <w:szCs w:val="14"/>
              </w:rPr>
            </w:pPr>
            <w:r w:rsidRPr="00044B1F">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68544D" w:rsidRPr="00044B1F" w:rsidRDefault="0068544D" w:rsidP="009B47E8">
            <w:pPr>
              <w:widowControl w:val="0"/>
              <w:autoSpaceDE w:val="0"/>
              <w:autoSpaceDN w:val="0"/>
              <w:adjustRightInd w:val="0"/>
              <w:spacing w:after="0"/>
              <w:jc w:val="center"/>
              <w:rPr>
                <w:rFonts w:ascii="Times New Roman" w:hAnsi="Times New Roman" w:cs="Times New Roman"/>
                <w:b/>
                <w:bCs/>
                <w:sz w:val="14"/>
                <w:szCs w:val="14"/>
              </w:rPr>
            </w:pPr>
            <w:r w:rsidRPr="00044B1F">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68544D" w:rsidRPr="00044B1F" w:rsidRDefault="0068544D" w:rsidP="009B47E8">
            <w:pPr>
              <w:widowControl w:val="0"/>
              <w:autoSpaceDE w:val="0"/>
              <w:autoSpaceDN w:val="0"/>
              <w:adjustRightInd w:val="0"/>
              <w:spacing w:after="0"/>
              <w:jc w:val="right"/>
              <w:rPr>
                <w:rFonts w:ascii="Times New Roman" w:hAnsi="Times New Roman" w:cs="Times New Roman"/>
                <w:b/>
                <w:bCs/>
                <w:sz w:val="14"/>
                <w:szCs w:val="14"/>
              </w:rPr>
            </w:pPr>
            <w:r w:rsidRPr="00044B1F">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8544D" w:rsidRPr="00044B1F" w:rsidRDefault="0068544D" w:rsidP="009B47E8">
            <w:pPr>
              <w:widowControl w:val="0"/>
              <w:autoSpaceDE w:val="0"/>
              <w:autoSpaceDN w:val="0"/>
              <w:adjustRightInd w:val="0"/>
              <w:spacing w:after="0"/>
              <w:jc w:val="right"/>
              <w:rPr>
                <w:rFonts w:ascii="Times New Roman" w:hAnsi="Times New Roman" w:cs="Times New Roman"/>
                <w:b/>
                <w:bCs/>
                <w:sz w:val="14"/>
                <w:szCs w:val="14"/>
              </w:rPr>
            </w:pPr>
            <w:r w:rsidRPr="00044B1F">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8544D" w:rsidRPr="00044B1F" w:rsidRDefault="0068544D" w:rsidP="009B47E8">
            <w:pPr>
              <w:widowControl w:val="0"/>
              <w:autoSpaceDE w:val="0"/>
              <w:autoSpaceDN w:val="0"/>
              <w:adjustRightInd w:val="0"/>
              <w:spacing w:after="0"/>
              <w:jc w:val="right"/>
              <w:rPr>
                <w:rFonts w:ascii="Times New Roman" w:hAnsi="Times New Roman" w:cs="Times New Roman"/>
                <w:b/>
                <w:bCs/>
                <w:sz w:val="14"/>
                <w:szCs w:val="14"/>
              </w:rPr>
            </w:pPr>
            <w:r w:rsidRPr="00044B1F">
              <w:rPr>
                <w:rFonts w:ascii="Times New Roman" w:hAnsi="Times New Roman" w:cs="Times New Roman"/>
                <w:b/>
                <w:bCs/>
                <w:sz w:val="14"/>
                <w:szCs w:val="14"/>
              </w:rPr>
              <w:t xml:space="preserve">0 </w:t>
            </w:r>
          </w:p>
        </w:tc>
      </w:tr>
    </w:tbl>
    <w:p w:rsidR="003B25E0" w:rsidRDefault="003B25E0" w:rsidP="00721A55">
      <w:pPr>
        <w:jc w:val="both"/>
        <w:rPr>
          <w:b/>
          <w:bCs/>
          <w:color w:val="000000"/>
          <w:u w:val="single"/>
          <w:shd w:val="clear" w:color="auto" w:fill="FFFFFF"/>
        </w:rPr>
      </w:pPr>
    </w:p>
    <w:p w:rsidR="00752DCF" w:rsidRDefault="0068544D" w:rsidP="00255C8C">
      <w:pPr>
        <w:jc w:val="both"/>
        <w:rPr>
          <w:color w:val="000000"/>
          <w:shd w:val="clear" w:color="auto" w:fill="FFFFFF"/>
        </w:rPr>
      </w:pPr>
      <w:r w:rsidRPr="00721A55">
        <w:rPr>
          <w:b/>
          <w:bCs/>
          <w:color w:val="000000"/>
          <w:u w:val="single"/>
          <w:shd w:val="clear" w:color="auto" w:fill="FFFFFF"/>
        </w:rPr>
        <w:t>SEGUNDO:</w:t>
      </w:r>
      <w:r w:rsidR="003B25E0">
        <w:rPr>
          <w:color w:val="000000"/>
          <w:shd w:val="clear" w:color="auto" w:fill="FFFFFF"/>
        </w:rPr>
        <w:t xml:space="preserve"> </w:t>
      </w:r>
      <w:r>
        <w:rPr>
          <w:color w:val="000000"/>
          <w:shd w:val="clear" w:color="auto" w:fill="FFFFFF"/>
        </w:rPr>
        <w:t>Advertir al solicitante</w:t>
      </w:r>
      <w:r w:rsidRPr="00044B1F">
        <w:rPr>
          <w:color w:val="000000"/>
          <w:shd w:val="clear" w:color="auto" w:fill="FFFFFF"/>
        </w:rPr>
        <w:t>, a través</w:t>
      </w:r>
      <w:r>
        <w:rPr>
          <w:color w:val="000000"/>
          <w:shd w:val="clear" w:color="auto" w:fill="FFFFFF"/>
        </w:rPr>
        <w:t xml:space="preserve"> de una cláusula especial en la escritura correspondiente</w:t>
      </w:r>
      <w:r w:rsidRPr="00044B1F">
        <w:rPr>
          <w:color w:val="000000"/>
          <w:shd w:val="clear" w:color="auto" w:fill="FFFFFF"/>
        </w:rPr>
        <w:t xml:space="preserve"> de compraventa de</w:t>
      </w:r>
      <w:r>
        <w:rPr>
          <w:color w:val="000000"/>
          <w:shd w:val="clear" w:color="auto" w:fill="FFFFFF"/>
        </w:rPr>
        <w:t>l inmueble, que deberá</w:t>
      </w:r>
      <w:r w:rsidRPr="00044B1F">
        <w:rPr>
          <w:color w:val="000000"/>
          <w:shd w:val="clear" w:color="auto" w:fill="FFFFFF"/>
        </w:rPr>
        <w:t xml:space="preserve"> implementar las medidas emitidas por la Unidad Ambiental Institucional, relacionadas en el romano III del presente </w:t>
      </w:r>
      <w:r w:rsidR="003B25E0">
        <w:rPr>
          <w:color w:val="000000"/>
          <w:shd w:val="clear" w:color="auto" w:fill="FFFFFF"/>
        </w:rPr>
        <w:t>Punto de Acta</w:t>
      </w:r>
      <w:r w:rsidRPr="00044B1F">
        <w:rPr>
          <w:color w:val="000000"/>
          <w:shd w:val="clear" w:color="auto" w:fill="FFFFFF"/>
        </w:rPr>
        <w:t>. </w:t>
      </w:r>
      <w:r w:rsidRPr="00721A55">
        <w:rPr>
          <w:b/>
          <w:bCs/>
          <w:color w:val="000000"/>
          <w:u w:val="single"/>
          <w:shd w:val="clear" w:color="auto" w:fill="FFFFFF"/>
        </w:rPr>
        <w:t>TERCERO:</w:t>
      </w:r>
      <w:r w:rsidRPr="00044B1F">
        <w:rPr>
          <w:color w:val="000000"/>
          <w:shd w:val="clear" w:color="auto" w:fill="FFFFFF"/>
        </w:rPr>
        <w:t> Comisionar al Departamento de Créditos de este Instituto, para que haga efectiva la aplicación de precio, plazo y forma de pago de conformidad al Acuerdo contenido en el Punto VII del Acta de Sesión Ordinaria Nº 39-99 de fecha 2 de diciembre del año 1999. </w:t>
      </w:r>
      <w:r w:rsidRPr="003B25E0">
        <w:rPr>
          <w:b/>
          <w:bCs/>
          <w:color w:val="000000"/>
          <w:u w:val="single"/>
          <w:shd w:val="clear" w:color="auto" w:fill="FFFFFF"/>
        </w:rPr>
        <w:t>CUARTO:</w:t>
      </w:r>
      <w:r w:rsidRPr="00044B1F">
        <w:rPr>
          <w:color w:val="000000"/>
          <w:shd w:val="clear" w:color="auto" w:fill="FFFFFF"/>
        </w:rPr>
        <w:t> Instruir a la Gerencia de Desarrollo Rural para que, a través de la Sección de Cobros, realice</w:t>
      </w:r>
      <w:r w:rsidR="003B25E0">
        <w:rPr>
          <w:color w:val="000000"/>
          <w:shd w:val="clear" w:color="auto" w:fill="FFFFFF"/>
        </w:rPr>
        <w:t xml:space="preserve"> las </w:t>
      </w:r>
      <w:r>
        <w:rPr>
          <w:color w:val="000000"/>
          <w:shd w:val="clear" w:color="auto" w:fill="FFFFFF"/>
        </w:rPr>
        <w:t xml:space="preserve">gestiones correspondientes </w:t>
      </w:r>
      <w:r w:rsidRPr="00044B1F">
        <w:rPr>
          <w:color w:val="000000"/>
          <w:shd w:val="clear" w:color="auto" w:fill="FFFFFF"/>
        </w:rPr>
        <w:t>para el cobro en concepto</w:t>
      </w:r>
      <w:r>
        <w:rPr>
          <w:color w:val="000000"/>
          <w:shd w:val="clear" w:color="auto" w:fill="FFFFFF"/>
        </w:rPr>
        <w:t xml:space="preserve"> de gastos administrativos y de </w:t>
      </w:r>
      <w:r w:rsidRPr="00044B1F">
        <w:rPr>
          <w:color w:val="000000"/>
          <w:shd w:val="clear" w:color="auto" w:fill="FFFFFF"/>
        </w:rPr>
        <w:t>escrituración.</w:t>
      </w:r>
      <w:r>
        <w:rPr>
          <w:color w:val="000000"/>
          <w:shd w:val="clear" w:color="auto" w:fill="FFFFFF"/>
        </w:rPr>
        <w:t xml:space="preserve">  </w:t>
      </w:r>
      <w:r w:rsidRPr="00721A55">
        <w:rPr>
          <w:b/>
          <w:bCs/>
          <w:color w:val="000000"/>
          <w:u w:val="single"/>
          <w:shd w:val="clear" w:color="auto" w:fill="FFFFFF"/>
        </w:rPr>
        <w:t>QUINTO:</w:t>
      </w:r>
      <w:r w:rsidRPr="00044B1F">
        <w:rPr>
          <w:color w:val="000000"/>
          <w:shd w:val="clear" w:color="auto" w:fill="FFFFFF"/>
        </w:rPr>
        <w:t> Autorizar a la Gerencia Legal para que a través del Departame</w:t>
      </w:r>
      <w:r>
        <w:rPr>
          <w:color w:val="000000"/>
          <w:shd w:val="clear" w:color="auto" w:fill="FFFFFF"/>
        </w:rPr>
        <w:t>nto de Escrituración elabore la respectiva escritura</w:t>
      </w:r>
      <w:r w:rsidRPr="00044B1F">
        <w:rPr>
          <w:color w:val="000000"/>
          <w:shd w:val="clear" w:color="auto" w:fill="FFFFFF"/>
        </w:rPr>
        <w:t xml:space="preserve"> y al Departamento de Registro para que realice lo</w:t>
      </w:r>
      <w:r>
        <w:rPr>
          <w:color w:val="000000"/>
          <w:shd w:val="clear" w:color="auto" w:fill="FFFFFF"/>
        </w:rPr>
        <w:t>s trámites de inscripción de la misma</w:t>
      </w:r>
      <w:r w:rsidRPr="00044B1F">
        <w:rPr>
          <w:color w:val="000000"/>
          <w:shd w:val="clear" w:color="auto" w:fill="FFFFFF"/>
        </w:rPr>
        <w:t>. </w:t>
      </w:r>
      <w:r w:rsidRPr="00721A55">
        <w:rPr>
          <w:b/>
          <w:bCs/>
          <w:color w:val="000000"/>
          <w:u w:val="single"/>
          <w:shd w:val="clear" w:color="auto" w:fill="FFFFFF"/>
        </w:rPr>
        <w:t>SEXTO:</w:t>
      </w:r>
      <w:r w:rsidRPr="00044B1F">
        <w:rPr>
          <w:color w:val="000000"/>
          <w:shd w:val="clear" w:color="auto" w:fill="FFFFFF"/>
        </w:rPr>
        <w:t> Facultar al Señor Presidente para que por sí o por medio de Apoderado Especial, comparezca al otorgamiento de las correspondientes escrituras. </w:t>
      </w:r>
      <w:r w:rsidR="00721A55" w:rsidRPr="00A20DBA">
        <w:rPr>
          <w:rFonts w:eastAsia="Times New Roman"/>
        </w:rPr>
        <w:t>Este Acuerdo, queda aprobado y ratificado. NOTIFÍQUESE.””””””</w:t>
      </w:r>
    </w:p>
    <w:p w:rsidR="00255C8C" w:rsidRPr="00255C8C" w:rsidRDefault="00255C8C" w:rsidP="00255C8C">
      <w:pPr>
        <w:jc w:val="both"/>
        <w:rPr>
          <w:color w:val="000000"/>
          <w:shd w:val="clear" w:color="auto" w:fill="FFFFFF"/>
        </w:rPr>
      </w:pPr>
    </w:p>
    <w:p w:rsidR="00752DCF" w:rsidRPr="00122BC0" w:rsidRDefault="00752DCF" w:rsidP="00752DCF">
      <w:pPr>
        <w:tabs>
          <w:tab w:val="left" w:pos="1080"/>
        </w:tabs>
        <w:spacing w:line="240" w:lineRule="auto"/>
        <w:jc w:val="both"/>
        <w:rPr>
          <w:shd w:val="clear" w:color="auto" w:fill="FFFFFF" w:themeFill="background1"/>
        </w:rPr>
      </w:pPr>
      <w:r w:rsidRPr="005D65B2">
        <w:rPr>
          <w:color w:val="000000" w:themeColor="text1"/>
        </w:rPr>
        <w:t>“””””</w:t>
      </w:r>
      <w:r>
        <w:rPr>
          <w:color w:val="000000" w:themeColor="text1"/>
        </w:rPr>
        <w:t>VII</w:t>
      </w:r>
      <w:r w:rsidRPr="005D65B2">
        <w:rPr>
          <w:color w:val="000000" w:themeColor="text1"/>
        </w:rPr>
        <w:t xml:space="preserve">) </w:t>
      </w:r>
      <w:ins w:id="27" w:author="Nery de Leiva" w:date="2021-02-26T08:06:00Z">
        <w:r w:rsidRPr="005D65B2">
          <w:rPr>
            <w:color w:val="000000" w:themeColor="text1"/>
          </w:rPr>
          <w:t>A solicitud de</w:t>
        </w:r>
      </w:ins>
      <w:r>
        <w:rPr>
          <w:color w:val="000000" w:themeColor="text1"/>
        </w:rPr>
        <w:t>l</w:t>
      </w:r>
      <w:ins w:id="28" w:author="Nery de Leiva" w:date="2021-02-26T08:06:00Z">
        <w:r w:rsidRPr="005D65B2">
          <w:rPr>
            <w:color w:val="000000" w:themeColor="text1"/>
          </w:rPr>
          <w:t xml:space="preserve"> señor</w:t>
        </w:r>
      </w:ins>
      <w:r w:rsidRPr="005D65B2">
        <w:rPr>
          <w:color w:val="000000" w:themeColor="text1"/>
        </w:rPr>
        <w:t>:</w:t>
      </w:r>
      <w:r w:rsidRPr="00752DCF">
        <w:rPr>
          <w:b/>
          <w:color w:val="000000" w:themeColor="text1"/>
        </w:rPr>
        <w:t xml:space="preserve"> </w:t>
      </w:r>
      <w:r>
        <w:rPr>
          <w:b/>
          <w:color w:val="000000" w:themeColor="text1"/>
        </w:rPr>
        <w:t>MANUEL ALBERTO ESCOBAR</w:t>
      </w:r>
      <w:r w:rsidRPr="003806B0">
        <w:rPr>
          <w:b/>
          <w:color w:val="000000" w:themeColor="text1"/>
        </w:rPr>
        <w:t xml:space="preserve">, </w:t>
      </w:r>
      <w:r>
        <w:rPr>
          <w:color w:val="000000" w:themeColor="text1"/>
        </w:rPr>
        <w:t xml:space="preserve">de </w:t>
      </w:r>
      <w:r w:rsidR="00255C8C">
        <w:rPr>
          <w:color w:val="000000" w:themeColor="text1"/>
        </w:rPr>
        <w:t>---</w:t>
      </w:r>
      <w:r>
        <w:rPr>
          <w:color w:val="000000" w:themeColor="text1"/>
        </w:rPr>
        <w:t xml:space="preserve"> </w:t>
      </w:r>
      <w:r w:rsidRPr="003806B0">
        <w:rPr>
          <w:color w:val="000000" w:themeColor="text1"/>
        </w:rPr>
        <w:t xml:space="preserve">años de edad, </w:t>
      </w:r>
      <w:r w:rsidR="00255C8C">
        <w:rPr>
          <w:color w:val="000000" w:themeColor="text1"/>
        </w:rPr>
        <w:t>---</w:t>
      </w:r>
      <w:r w:rsidRPr="003806B0">
        <w:rPr>
          <w:color w:val="000000" w:themeColor="text1"/>
        </w:rPr>
        <w:t xml:space="preserve">, del domicilio de </w:t>
      </w:r>
      <w:r w:rsidR="00255C8C">
        <w:rPr>
          <w:color w:val="000000" w:themeColor="text1"/>
        </w:rPr>
        <w:t>---</w:t>
      </w:r>
      <w:r w:rsidRPr="003806B0">
        <w:rPr>
          <w:color w:val="000000" w:themeColor="text1"/>
        </w:rPr>
        <w:t xml:space="preserve">, departamento de </w:t>
      </w:r>
      <w:r w:rsidR="00255C8C">
        <w:rPr>
          <w:color w:val="000000" w:themeColor="text1"/>
        </w:rPr>
        <w:t>---</w:t>
      </w:r>
      <w:r w:rsidRPr="003806B0">
        <w:rPr>
          <w:color w:val="000000" w:themeColor="text1"/>
        </w:rPr>
        <w:t>, con Documento Únic</w:t>
      </w:r>
      <w:r>
        <w:rPr>
          <w:color w:val="000000" w:themeColor="text1"/>
        </w:rPr>
        <w:t xml:space="preserve">o de Identidad número </w:t>
      </w:r>
      <w:r w:rsidR="00255C8C">
        <w:rPr>
          <w:color w:val="000000" w:themeColor="text1"/>
        </w:rPr>
        <w:t>---</w:t>
      </w:r>
      <w:r w:rsidRPr="003806B0">
        <w:rPr>
          <w:color w:val="000000" w:themeColor="text1"/>
        </w:rPr>
        <w:t xml:space="preserve">, y </w:t>
      </w:r>
      <w:r w:rsidR="00255C8C">
        <w:rPr>
          <w:color w:val="000000" w:themeColor="text1"/>
        </w:rPr>
        <w:t>---</w:t>
      </w:r>
      <w:r w:rsidRPr="003806B0">
        <w:rPr>
          <w:color w:val="000000" w:themeColor="text1"/>
        </w:rPr>
        <w:t xml:space="preserve"> </w:t>
      </w:r>
      <w:r>
        <w:rPr>
          <w:b/>
          <w:color w:val="000000" w:themeColor="text1"/>
        </w:rPr>
        <w:t>MIRIAN MARGARITA JANDRES DE ESCOBAR</w:t>
      </w:r>
      <w:r w:rsidRPr="003806B0">
        <w:rPr>
          <w:b/>
          <w:color w:val="000000" w:themeColor="text1"/>
        </w:rPr>
        <w:t xml:space="preserve">, </w:t>
      </w:r>
      <w:r>
        <w:rPr>
          <w:color w:val="000000" w:themeColor="text1"/>
        </w:rPr>
        <w:t xml:space="preserve">de </w:t>
      </w:r>
      <w:r w:rsidR="00255C8C">
        <w:rPr>
          <w:color w:val="000000" w:themeColor="text1"/>
        </w:rPr>
        <w:t>---</w:t>
      </w:r>
      <w:r>
        <w:rPr>
          <w:color w:val="000000" w:themeColor="text1"/>
        </w:rPr>
        <w:t xml:space="preserve"> </w:t>
      </w:r>
      <w:r w:rsidRPr="003806B0">
        <w:rPr>
          <w:color w:val="000000" w:themeColor="text1"/>
        </w:rPr>
        <w:t xml:space="preserve">años de edad, </w:t>
      </w:r>
      <w:r w:rsidR="00255C8C">
        <w:rPr>
          <w:color w:val="000000" w:themeColor="text1"/>
        </w:rPr>
        <w:t>---</w:t>
      </w:r>
      <w:r w:rsidRPr="003806B0">
        <w:rPr>
          <w:color w:val="000000" w:themeColor="text1"/>
        </w:rPr>
        <w:t xml:space="preserve">, del domicilio de </w:t>
      </w:r>
      <w:r w:rsidR="00255C8C">
        <w:rPr>
          <w:color w:val="000000" w:themeColor="text1"/>
        </w:rPr>
        <w:t>---</w:t>
      </w:r>
      <w:r w:rsidRPr="003806B0">
        <w:rPr>
          <w:color w:val="000000" w:themeColor="text1"/>
        </w:rPr>
        <w:t xml:space="preserve">, departamento de </w:t>
      </w:r>
      <w:r w:rsidR="00255C8C">
        <w:rPr>
          <w:color w:val="000000" w:themeColor="text1"/>
        </w:rPr>
        <w:t>---</w:t>
      </w:r>
      <w:r w:rsidRPr="003806B0">
        <w:rPr>
          <w:color w:val="000000" w:themeColor="text1"/>
        </w:rPr>
        <w:t xml:space="preserve">, con Documento Único de Identidad número </w:t>
      </w:r>
      <w:r w:rsidR="00255C8C">
        <w:rPr>
          <w:color w:val="000000" w:themeColor="text1"/>
        </w:rPr>
        <w:t>---</w:t>
      </w:r>
      <w:r>
        <w:t>,</w:t>
      </w:r>
      <w:r w:rsidRPr="0068544D">
        <w:t xml:space="preserve"> </w:t>
      </w:r>
      <w:r w:rsidRPr="00444799">
        <w:t>el señor Presidente somete a consideración de Junta Directiva, dictamen técnico</w:t>
      </w:r>
      <w:r>
        <w:t xml:space="preserve"> </w:t>
      </w:r>
      <w:r w:rsidRPr="005D65B2">
        <w:rPr>
          <w:b/>
        </w:rPr>
        <w:t>0</w:t>
      </w:r>
      <w:r>
        <w:rPr>
          <w:b/>
        </w:rPr>
        <w:t>3,</w:t>
      </w:r>
      <w:r w:rsidR="00255C8C">
        <w:rPr>
          <w:b/>
        </w:rPr>
        <w:t xml:space="preserve"> </w:t>
      </w:r>
      <w:r>
        <w:t xml:space="preserve">relacionado con la </w:t>
      </w:r>
      <w:r w:rsidRPr="005D65B2">
        <w:rPr>
          <w:rFonts w:eastAsia="Times New Roman" w:cs="Times New Roman"/>
          <w:lang w:eastAsia="es-ES"/>
        </w:rPr>
        <w:t>adjudicación en venta de</w:t>
      </w:r>
      <w:r>
        <w:rPr>
          <w:rFonts w:eastAsia="Times New Roman" w:cs="Times New Roman"/>
          <w:lang w:eastAsia="es-ES"/>
        </w:rPr>
        <w:t xml:space="preserve"> </w:t>
      </w:r>
      <w:r>
        <w:rPr>
          <w:b/>
        </w:rPr>
        <w:t>01 lote agrícola</w:t>
      </w:r>
      <w:r w:rsidRPr="00C70D0D">
        <w:rPr>
          <w:b/>
        </w:rPr>
        <w:t xml:space="preserve">, </w:t>
      </w:r>
      <w:r>
        <w:t>perteneciente</w:t>
      </w:r>
      <w:r w:rsidRPr="00C70D0D">
        <w:t xml:space="preserve"> al Proyecto de Asentamiento Comunitario y Lotificación Agrícola,</w:t>
      </w:r>
      <w:r w:rsidRPr="00C70D0D">
        <w:rPr>
          <w:rFonts w:cs="Arial"/>
        </w:rPr>
        <w:t xml:space="preserve"> correspondiente a las ETAPAS 1 Y 2, </w:t>
      </w:r>
      <w:r w:rsidRPr="00C70D0D">
        <w:rPr>
          <w:rFonts w:eastAsia="Calibri" w:cs="Arial"/>
        </w:rPr>
        <w:t xml:space="preserve">desarrollado en el inmueble denominado </w:t>
      </w:r>
      <w:r w:rsidRPr="00C70D0D">
        <w:rPr>
          <w:b/>
        </w:rPr>
        <w:t>HACIENDA EL CARMEN,</w:t>
      </w:r>
      <w:r w:rsidRPr="00C70D0D">
        <w:t xml:space="preserve"> situada en el cantón El Zapote, jurisdicción de </w:t>
      </w:r>
      <w:proofErr w:type="spellStart"/>
      <w:r w:rsidRPr="00C70D0D">
        <w:t>Caluco</w:t>
      </w:r>
      <w:proofErr w:type="spellEnd"/>
      <w:r w:rsidRPr="00C70D0D">
        <w:t xml:space="preserve">, departamento de Sonsonate; </w:t>
      </w:r>
      <w:r w:rsidRPr="00C70D0D">
        <w:rPr>
          <w:b/>
        </w:rPr>
        <w:t xml:space="preserve">Código de SIIE 030302, Código de SSE 204; </w:t>
      </w:r>
      <w:r>
        <w:rPr>
          <w:b/>
        </w:rPr>
        <w:t>Entrega 41,</w:t>
      </w:r>
      <w:r w:rsidRPr="00752DCF">
        <w:t xml:space="preserve"> </w:t>
      </w:r>
      <w:r w:rsidRPr="00444799">
        <w:t xml:space="preserve">en el cual la Unidad de Adjudicación de Inmuebles, </w:t>
      </w:r>
      <w:ins w:id="29" w:author="Nery de Leiva" w:date="2021-02-26T08:06:00Z">
        <w:r w:rsidRPr="00444799">
          <w:t>hace las siguientes</w:t>
        </w:r>
      </w:ins>
      <w:r w:rsidRPr="00444799">
        <w:t xml:space="preserve"> </w:t>
      </w:r>
      <w:ins w:id="30" w:author="Nery de Leiva" w:date="2021-02-26T08:06:00Z">
        <w:r w:rsidRPr="00444799">
          <w:t>consideraciones:</w:t>
        </w:r>
      </w:ins>
    </w:p>
    <w:p w:rsidR="00752DCF" w:rsidRPr="00C66555" w:rsidRDefault="00752DCF" w:rsidP="00752DCF">
      <w:pPr>
        <w:spacing w:after="0" w:line="240" w:lineRule="auto"/>
        <w:jc w:val="both"/>
        <w:rPr>
          <w:color w:val="000000" w:themeColor="text1"/>
        </w:rPr>
      </w:pPr>
    </w:p>
    <w:p w:rsidR="00752DCF" w:rsidRDefault="00752DCF" w:rsidP="003A1770">
      <w:pPr>
        <w:pStyle w:val="Prrafodelista"/>
        <w:numPr>
          <w:ilvl w:val="0"/>
          <w:numId w:val="10"/>
        </w:numPr>
        <w:spacing w:after="0" w:line="240" w:lineRule="auto"/>
        <w:ind w:left="1134" w:hanging="708"/>
        <w:contextualSpacing w:val="0"/>
        <w:jc w:val="both"/>
      </w:pPr>
      <w:r w:rsidRPr="001454E2">
        <w:t xml:space="preserve">La Hacienda El Carmen y las Victorias fue adquirida por el ISTA, según el Punto II-II del Acta Ordinaria No. 9 de fecha 5 de mayo de 1981, mediante expropiación de conformidad a la Ley Básica de Reforma Agraria, realizada </w:t>
      </w:r>
      <w:r w:rsidRPr="00E67D2B">
        <w:t xml:space="preserve">a la Sociedad </w:t>
      </w:r>
      <w:r>
        <w:t xml:space="preserve">Colectiva Civil Agrícola Rodríguez </w:t>
      </w:r>
      <w:proofErr w:type="spellStart"/>
      <w:r>
        <w:t>Mancia</w:t>
      </w:r>
      <w:proofErr w:type="spellEnd"/>
      <w:r>
        <w:t xml:space="preserve"> y Cía</w:t>
      </w:r>
      <w:r w:rsidRPr="00E67D2B">
        <w:t>.</w:t>
      </w:r>
      <w:r>
        <w:t xml:space="preserve">, con un área de 679 </w:t>
      </w:r>
      <w:proofErr w:type="spellStart"/>
      <w:r>
        <w:t>Hás</w:t>
      </w:r>
      <w:proofErr w:type="spellEnd"/>
      <w:r>
        <w:t xml:space="preserve">., 76 </w:t>
      </w:r>
      <w:proofErr w:type="spellStart"/>
      <w:r>
        <w:t>Ás</w:t>
      </w:r>
      <w:proofErr w:type="spellEnd"/>
      <w:r>
        <w:t>., 87.90</w:t>
      </w:r>
      <w:r w:rsidRPr="00E67D2B">
        <w:t xml:space="preserve"> </w:t>
      </w:r>
      <w:proofErr w:type="spellStart"/>
      <w:r w:rsidRPr="00E67D2B">
        <w:t>C</w:t>
      </w:r>
      <w:r>
        <w:t>ás</w:t>
      </w:r>
      <w:proofErr w:type="spellEnd"/>
      <w:r>
        <w:t>., equivalente a 6,797,687.90</w:t>
      </w:r>
      <w:r w:rsidRPr="00E67D2B">
        <w:t xml:space="preserve"> Mts²</w:t>
      </w:r>
      <w:r>
        <w:t>, por un precio de $228,571.43, a razón de $336.25 por Hectárea, y de $0.033625</w:t>
      </w:r>
      <w:r w:rsidRPr="00E67D2B">
        <w:t xml:space="preserve"> por Metro Cuadrado</w:t>
      </w:r>
      <w:r>
        <w:t>,</w:t>
      </w:r>
      <w:r w:rsidRPr="00E67D2B">
        <w:t xml:space="preserve"> </w:t>
      </w:r>
      <w:r w:rsidRPr="00296D31">
        <w:t xml:space="preserve">de conformidad a Títulos de Dominio, inscritos al Numero </w:t>
      </w:r>
      <w:r w:rsidR="00BD6EB5">
        <w:t>---</w:t>
      </w:r>
      <w:r w:rsidRPr="00296D31">
        <w:t xml:space="preserve"> Libro </w:t>
      </w:r>
      <w:r w:rsidR="00BD6EB5">
        <w:t>---</w:t>
      </w:r>
      <w:r w:rsidRPr="00296D31">
        <w:t xml:space="preserve">, con un área de 116 </w:t>
      </w:r>
      <w:proofErr w:type="spellStart"/>
      <w:r w:rsidRPr="00296D31">
        <w:t>Hás</w:t>
      </w:r>
      <w:proofErr w:type="spellEnd"/>
      <w:r w:rsidRPr="00296D31">
        <w:t xml:space="preserve">., 74 </w:t>
      </w:r>
      <w:proofErr w:type="spellStart"/>
      <w:r w:rsidRPr="00296D31">
        <w:t>Ás</w:t>
      </w:r>
      <w:proofErr w:type="spellEnd"/>
      <w:r w:rsidRPr="00296D31">
        <w:t xml:space="preserve">., 75 </w:t>
      </w:r>
      <w:proofErr w:type="spellStart"/>
      <w:r w:rsidRPr="00296D31">
        <w:t>Cás</w:t>
      </w:r>
      <w:proofErr w:type="spellEnd"/>
      <w:r w:rsidRPr="00296D31">
        <w:t xml:space="preserve">., y al Numero 75 Libro 673, con un área de 565 </w:t>
      </w:r>
      <w:proofErr w:type="spellStart"/>
      <w:r w:rsidRPr="00296D31">
        <w:t>Hás</w:t>
      </w:r>
      <w:proofErr w:type="spellEnd"/>
      <w:r w:rsidRPr="00296D31">
        <w:t xml:space="preserve">., 92 </w:t>
      </w:r>
      <w:proofErr w:type="spellStart"/>
      <w:r w:rsidRPr="00296D31">
        <w:t>Ás</w:t>
      </w:r>
      <w:proofErr w:type="spellEnd"/>
      <w:r w:rsidRPr="00296D31">
        <w:t xml:space="preserve">., 56.44 </w:t>
      </w:r>
      <w:proofErr w:type="spellStart"/>
      <w:r w:rsidRPr="00296D31">
        <w:t>Cás</w:t>
      </w:r>
      <w:proofErr w:type="spellEnd"/>
      <w:r w:rsidRPr="00296D31">
        <w:t xml:space="preserve">, sumando un total de 682 </w:t>
      </w:r>
      <w:proofErr w:type="spellStart"/>
      <w:r w:rsidRPr="00296D31">
        <w:t>Hás</w:t>
      </w:r>
      <w:proofErr w:type="spellEnd"/>
      <w:r w:rsidRPr="00296D31">
        <w:t xml:space="preserve">., 67 </w:t>
      </w:r>
      <w:proofErr w:type="spellStart"/>
      <w:r w:rsidRPr="00296D31">
        <w:t>Ás</w:t>
      </w:r>
      <w:proofErr w:type="spellEnd"/>
      <w:r w:rsidRPr="00296D31">
        <w:t xml:space="preserve">., 31.44 </w:t>
      </w:r>
      <w:proofErr w:type="spellStart"/>
      <w:r w:rsidRPr="00296D31">
        <w:t>Cás</w:t>
      </w:r>
      <w:proofErr w:type="spellEnd"/>
      <w:r w:rsidRPr="00296D31">
        <w:t>.</w:t>
      </w:r>
    </w:p>
    <w:p w:rsidR="00752DCF" w:rsidRDefault="00752DCF" w:rsidP="003A1770">
      <w:pPr>
        <w:pStyle w:val="Prrafodelista"/>
        <w:spacing w:line="240" w:lineRule="auto"/>
        <w:ind w:left="1134" w:hanging="992"/>
        <w:jc w:val="both"/>
      </w:pPr>
    </w:p>
    <w:p w:rsidR="003A1770" w:rsidRDefault="00752DCF" w:rsidP="003A1770">
      <w:pPr>
        <w:pStyle w:val="Prrafodelista"/>
        <w:numPr>
          <w:ilvl w:val="0"/>
          <w:numId w:val="10"/>
        </w:numPr>
        <w:spacing w:after="0" w:line="240" w:lineRule="auto"/>
        <w:ind w:left="1134" w:hanging="708"/>
        <w:contextualSpacing w:val="0"/>
        <w:jc w:val="both"/>
      </w:pPr>
      <w:r w:rsidRPr="00EF484B">
        <w:t xml:space="preserve">Mediante Acuerdo contenido en el Punto XVI del Acta de Sesión Ordinaria N° 34-2005, de fecha 14 de septiembre de 2005, se aprobaron 2 proyectos: </w:t>
      </w:r>
      <w:r w:rsidRPr="00EF484B">
        <w:rPr>
          <w:b/>
        </w:rPr>
        <w:t>el primero denominado LOTIFICACIÓN AGRÍCOLA y ASENTAMIENTO COMUNITARIO,</w:t>
      </w:r>
      <w:r w:rsidRPr="00EF484B">
        <w:t xml:space="preserve"> que incluye </w:t>
      </w:r>
      <w:r w:rsidR="00BD6EB5">
        <w:t>---</w:t>
      </w:r>
      <w:r w:rsidRPr="00EF484B">
        <w:t xml:space="preserve"> solares para vivienda (Polígono A), </w:t>
      </w:r>
      <w:r w:rsidR="00BD6EB5">
        <w:t>---</w:t>
      </w:r>
      <w:r w:rsidRPr="00EF484B">
        <w:t xml:space="preserve"> lotes agrícolas (Polígonos 1,2,5 y 6), cancha, cooperativas (1 y 2), canaletas, bosques (1 al 11), clínica y calles, en un área de 102 </w:t>
      </w:r>
      <w:proofErr w:type="spellStart"/>
      <w:r w:rsidRPr="00EF484B">
        <w:t>Hás</w:t>
      </w:r>
      <w:proofErr w:type="spellEnd"/>
      <w:r w:rsidRPr="00EF484B">
        <w:t xml:space="preserve">., 28 </w:t>
      </w:r>
      <w:proofErr w:type="spellStart"/>
      <w:r w:rsidRPr="00EF484B">
        <w:t>Ás</w:t>
      </w:r>
      <w:proofErr w:type="spellEnd"/>
      <w:r w:rsidRPr="00EF484B">
        <w:t xml:space="preserve">., 45.51 </w:t>
      </w:r>
      <w:proofErr w:type="spellStart"/>
      <w:r w:rsidRPr="00EF484B">
        <w:t>Cás</w:t>
      </w:r>
      <w:proofErr w:type="spellEnd"/>
      <w:r w:rsidRPr="00EF484B">
        <w:t xml:space="preserve">., </w:t>
      </w:r>
      <w:r w:rsidRPr="00EF484B">
        <w:rPr>
          <w:b/>
        </w:rPr>
        <w:t>y el segundo, ASENTAMIENTO COMUNITARIO Y LOTIFICACIÓN AGRÍCOLA identificado como SEGUNDA ETAPA,</w:t>
      </w:r>
      <w:r w:rsidRPr="00EF484B">
        <w:t xml:space="preserve"> que incluye </w:t>
      </w:r>
      <w:r w:rsidR="00BD6EB5">
        <w:t>---</w:t>
      </w:r>
      <w:r w:rsidRPr="00EF484B">
        <w:t xml:space="preserve"> solares para vivienda, </w:t>
      </w:r>
      <w:r w:rsidR="00BD6EB5">
        <w:t>---</w:t>
      </w:r>
      <w:r w:rsidRPr="00EF484B">
        <w:t xml:space="preserve"> lotes agrícolas (Polígonos 3,5,7 y 8), cascos (1 al 3) y </w:t>
      </w:r>
    </w:p>
    <w:p w:rsidR="003A1770" w:rsidRPr="003A1770" w:rsidRDefault="003A1770" w:rsidP="003A1770">
      <w:pPr>
        <w:contextualSpacing/>
        <w:jc w:val="both"/>
        <w:rPr>
          <w:rFonts w:eastAsia="MS Mincho"/>
          <w:lang w:val="es-CL"/>
        </w:rPr>
      </w:pPr>
    </w:p>
    <w:p w:rsidR="003A1770" w:rsidRDefault="003A1770" w:rsidP="003A1770">
      <w:pPr>
        <w:pStyle w:val="Prrafodelista"/>
      </w:pPr>
    </w:p>
    <w:p w:rsidR="00752DCF" w:rsidRPr="00EF484B" w:rsidRDefault="00752DCF" w:rsidP="003A1770">
      <w:pPr>
        <w:pStyle w:val="Prrafodelista"/>
        <w:spacing w:after="0" w:line="240" w:lineRule="auto"/>
        <w:ind w:left="1134"/>
        <w:contextualSpacing w:val="0"/>
        <w:jc w:val="both"/>
      </w:pPr>
      <w:r w:rsidRPr="00EF484B">
        <w:t xml:space="preserve">acequias, en un área de 48 </w:t>
      </w:r>
      <w:proofErr w:type="spellStart"/>
      <w:r w:rsidRPr="00EF484B">
        <w:t>Hás</w:t>
      </w:r>
      <w:proofErr w:type="spellEnd"/>
      <w:r w:rsidRPr="00EF484B">
        <w:t xml:space="preserve">., 91 </w:t>
      </w:r>
      <w:proofErr w:type="spellStart"/>
      <w:r w:rsidRPr="00EF484B">
        <w:t>Ás</w:t>
      </w:r>
      <w:proofErr w:type="spellEnd"/>
      <w:r w:rsidRPr="00EF484B">
        <w:t xml:space="preserve">., 26.73 </w:t>
      </w:r>
      <w:proofErr w:type="spellStart"/>
      <w:r w:rsidRPr="00EF484B">
        <w:t>Cás</w:t>
      </w:r>
      <w:proofErr w:type="spellEnd"/>
      <w:r w:rsidRPr="00EF484B">
        <w:t xml:space="preserve">; inscritos a favor de ISTA a la matrícula SIRYC </w:t>
      </w:r>
      <w:r w:rsidR="00BD6EB5">
        <w:t xml:space="preserve">--- </w:t>
      </w:r>
      <w:r w:rsidRPr="00EF484B">
        <w:t xml:space="preserve">-00000, los cuales suman un área de </w:t>
      </w:r>
      <w:r w:rsidRPr="00EF484B">
        <w:lastRenderedPageBreak/>
        <w:t xml:space="preserve">151 </w:t>
      </w:r>
      <w:proofErr w:type="spellStart"/>
      <w:r w:rsidRPr="00EF484B">
        <w:t>Hás</w:t>
      </w:r>
      <w:proofErr w:type="spellEnd"/>
      <w:r w:rsidRPr="00EF484B">
        <w:t xml:space="preserve">., 19 </w:t>
      </w:r>
      <w:proofErr w:type="spellStart"/>
      <w:r w:rsidRPr="00EF484B">
        <w:t>Ás</w:t>
      </w:r>
      <w:proofErr w:type="spellEnd"/>
      <w:r w:rsidRPr="00EF484B">
        <w:t xml:space="preserve">., 72.24 </w:t>
      </w:r>
      <w:proofErr w:type="spellStart"/>
      <w:r w:rsidRPr="00EF484B">
        <w:t>Cás</w:t>
      </w:r>
      <w:proofErr w:type="spellEnd"/>
      <w:r w:rsidRPr="00EF484B">
        <w:t xml:space="preserve">, del inmueble las porciones </w:t>
      </w:r>
      <w:r w:rsidRPr="003A1770">
        <w:rPr>
          <w:b/>
        </w:rPr>
        <w:t>1,2,3,4 y porción remedida</w:t>
      </w:r>
      <w:r w:rsidRPr="00EF484B">
        <w:t>, no quedando restos. El Departamento de Proyectos de Parcelación</w:t>
      </w:r>
      <w:r w:rsidRPr="003A1770">
        <w:rPr>
          <w:rFonts w:cs="Arial"/>
        </w:rPr>
        <w:t xml:space="preserve"> administrativamente dividió el Proyecto en 2 códigos de Sistema Institucional Integrado de Escrituración (SIIE), quedando identificados como: </w:t>
      </w:r>
      <w:r w:rsidRPr="003A1770">
        <w:rPr>
          <w:rFonts w:cs="Arial"/>
          <w:b/>
        </w:rPr>
        <w:t xml:space="preserve">EL CARMEN (I ETAPA)-ISTA, </w:t>
      </w:r>
      <w:r w:rsidRPr="003A1770">
        <w:rPr>
          <w:rFonts w:cs="Arial"/>
        </w:rPr>
        <w:t>en</w:t>
      </w:r>
      <w:r w:rsidRPr="003A1770">
        <w:rPr>
          <w:rFonts w:cs="Arial"/>
          <w:bCs/>
        </w:rPr>
        <w:t xml:space="preserve"> el cual se encuentra el inmueble objeto de este dictamen,</w:t>
      </w:r>
      <w:r w:rsidRPr="003A1770">
        <w:rPr>
          <w:rFonts w:cs="Arial"/>
          <w:b/>
        </w:rPr>
        <w:t xml:space="preserve"> y EL CARMEN 2 ETAPA-ISTA.</w:t>
      </w:r>
      <w:r w:rsidRPr="00EF484B">
        <w:t xml:space="preserve"> Posteriormente, el acuerdo antes mencionado fue modificado por el Punto XXVII del Acta de Sesión Ordinaria N° 43-2010 de fecha 08 de diciembre de 2010, en el sentido de aclarar que las personas beneficiadas en dichos proyectos, están incluidos dentro del Programa de Nuevas Opciones de la Tenencia de la Tierra</w:t>
      </w:r>
      <w:r w:rsidRPr="003A1770">
        <w:rPr>
          <w:b/>
        </w:rPr>
        <w:t xml:space="preserve">. </w:t>
      </w:r>
      <w:r w:rsidRPr="00EF484B">
        <w:t xml:space="preserve">Por lo que se recomienda el precio de venta </w:t>
      </w:r>
      <w:r>
        <w:t>para el lote agrícola</w:t>
      </w:r>
      <w:r w:rsidRPr="00EF484B">
        <w:t xml:space="preserve"> de </w:t>
      </w:r>
      <w:r>
        <w:t>$8,012.48.00</w:t>
      </w:r>
      <w:r w:rsidRPr="00EF484B">
        <w:t xml:space="preserve"> por hectárea. Lo anterior de conformidad al procedimiento establecido en el instructivo “Criterios de avalúos para la transferencia de inmuebles propiedad de ISTA”, aprobado en el punto XV del Acta de Sesión Ordinaria N° 03-2015 de fecha 21 de enero de 2015 y según repor</w:t>
      </w:r>
      <w:r>
        <w:t>te de valúo de fecha 15 de noviembre</w:t>
      </w:r>
      <w:r w:rsidRPr="00EF484B">
        <w:t xml:space="preserve"> de</w:t>
      </w:r>
      <w:r>
        <w:t>l</w:t>
      </w:r>
      <w:r w:rsidRPr="00EF484B">
        <w:t xml:space="preserve"> 2</w:t>
      </w:r>
      <w:r>
        <w:t>022. Inmueble para beneficiar a</w:t>
      </w:r>
      <w:r w:rsidRPr="00EF484B">
        <w:t xml:space="preserve"> solicitante calificado en el </w:t>
      </w:r>
      <w:r w:rsidRPr="003A1770">
        <w:rPr>
          <w:b/>
          <w:bCs/>
        </w:rPr>
        <w:t>Programa de Nuevas Opciones de Tenencia de la Tierra.</w:t>
      </w:r>
    </w:p>
    <w:p w:rsidR="00752DCF" w:rsidRPr="00076EF2" w:rsidRDefault="00752DCF" w:rsidP="00752DCF">
      <w:pPr>
        <w:spacing w:after="0" w:line="240" w:lineRule="auto"/>
      </w:pPr>
    </w:p>
    <w:p w:rsidR="00752DCF" w:rsidRPr="00135A21" w:rsidRDefault="00752DCF" w:rsidP="003A1770">
      <w:pPr>
        <w:pStyle w:val="Prrafodelista"/>
        <w:numPr>
          <w:ilvl w:val="0"/>
          <w:numId w:val="10"/>
        </w:numPr>
        <w:spacing w:after="0" w:line="240" w:lineRule="auto"/>
        <w:ind w:left="1134" w:hanging="708"/>
        <w:contextualSpacing w:val="0"/>
        <w:jc w:val="both"/>
      </w:pPr>
      <w:r>
        <w:t>Conforme</w:t>
      </w:r>
      <w:r w:rsidRPr="00076EF2">
        <w:t xml:space="preserve"> acta</w:t>
      </w:r>
      <w:r>
        <w:t xml:space="preserve"> de posesión material de fecha 5</w:t>
      </w:r>
      <w:r w:rsidRPr="00076EF2">
        <w:t xml:space="preserve"> de </w:t>
      </w:r>
      <w:r>
        <w:t>julio del año 2022</w:t>
      </w:r>
      <w:r w:rsidRPr="00076EF2">
        <w:t xml:space="preserve">, elaborada por el técnico del Centro Estratégico de Transformación e Innovación Agropecuaria, CETIA I, Sección de Transferencia de Tierras, señor Darío Enrique </w:t>
      </w:r>
      <w:proofErr w:type="spellStart"/>
      <w:r w:rsidRPr="00076EF2">
        <w:t>Zelada</w:t>
      </w:r>
      <w:proofErr w:type="spellEnd"/>
      <w:r>
        <w:t xml:space="preserve"> Salazar, el solicitante</w:t>
      </w:r>
      <w:r w:rsidRPr="00076EF2">
        <w:t xml:space="preserve"> se encuentra</w:t>
      </w:r>
      <w:r>
        <w:t xml:space="preserve"> poseyendo el</w:t>
      </w:r>
      <w:r w:rsidRPr="00076EF2">
        <w:t xml:space="preserve"> inmueble de forma quieta, pacífica y sin interrupción desde hace </w:t>
      </w:r>
      <w:r>
        <w:t>12</w:t>
      </w:r>
      <w:r w:rsidRPr="00076EF2">
        <w:t xml:space="preserve"> años.</w:t>
      </w:r>
    </w:p>
    <w:p w:rsidR="00752DCF" w:rsidRPr="00135A21" w:rsidRDefault="00752DCF" w:rsidP="003A1770">
      <w:pPr>
        <w:pStyle w:val="Prrafodelista"/>
        <w:spacing w:line="240" w:lineRule="auto"/>
        <w:ind w:left="1134" w:hanging="992"/>
      </w:pPr>
    </w:p>
    <w:p w:rsidR="00752DCF" w:rsidRPr="00135A21" w:rsidRDefault="00752DCF" w:rsidP="003A1770">
      <w:pPr>
        <w:pStyle w:val="Prrafodelista"/>
        <w:numPr>
          <w:ilvl w:val="0"/>
          <w:numId w:val="10"/>
        </w:numPr>
        <w:spacing w:after="0" w:line="240" w:lineRule="auto"/>
        <w:ind w:left="1134" w:hanging="708"/>
        <w:contextualSpacing w:val="0"/>
        <w:jc w:val="both"/>
      </w:pPr>
      <w:r w:rsidRPr="00135A21">
        <w:t xml:space="preserve">De acuerdo a declaración simple contenida en la Solicitud de Adjudicación de Inmueble de fecha </w:t>
      </w:r>
      <w:r>
        <w:t>5</w:t>
      </w:r>
      <w:r w:rsidRPr="00135A21">
        <w:t xml:space="preserve"> de </w:t>
      </w:r>
      <w:r>
        <w:t>julio</w:t>
      </w:r>
      <w:r w:rsidRPr="00135A21">
        <w:t xml:space="preserve"> del año 2022, el solicitante manifiesta que </w:t>
      </w:r>
      <w:r>
        <w:t>ni él ni la</w:t>
      </w:r>
      <w:r w:rsidRPr="00135A21">
        <w:t xml:space="preserve"> integrante de su grupo familiar, son empleados del ISTA; </w:t>
      </w:r>
      <w:r w:rsidRPr="00135A21">
        <w:rPr>
          <w:color w:val="000000" w:themeColor="text1"/>
        </w:rPr>
        <w:t xml:space="preserve">situación verificada </w:t>
      </w:r>
      <w:r w:rsidRPr="00135A21">
        <w:t xml:space="preserve">en el Sistema de Consulta de Solicitantes para Adjudicaciones que contiene </w:t>
      </w:r>
      <w:r w:rsidRPr="00135A21">
        <w:rPr>
          <w:color w:val="000000" w:themeColor="text1"/>
        </w:rPr>
        <w:t>en la Base de Datos de Empleados de este Instituto.</w:t>
      </w:r>
    </w:p>
    <w:p w:rsidR="00752DCF" w:rsidRDefault="00752DCF" w:rsidP="00752DCF">
      <w:pPr>
        <w:pStyle w:val="Prrafodelista"/>
        <w:spacing w:line="240" w:lineRule="auto"/>
        <w:ind w:left="0"/>
        <w:jc w:val="both"/>
      </w:pPr>
    </w:p>
    <w:p w:rsidR="003A1770" w:rsidRDefault="003A1770" w:rsidP="003A1770">
      <w:pPr>
        <w:spacing w:after="0" w:line="240" w:lineRule="auto"/>
        <w:jc w:val="both"/>
      </w:pPr>
      <w:r>
        <w:t>Se ha</w:t>
      </w:r>
      <w:r w:rsidR="00752DCF" w:rsidRPr="00173052">
        <w:t xml:space="preserve"> tenido a la vista: Listado de</w:t>
      </w:r>
      <w:r w:rsidR="00752DCF">
        <w:t xml:space="preserve"> Valores y Extensiones, reporte</w:t>
      </w:r>
      <w:r w:rsidR="00752DCF" w:rsidRPr="00173052">
        <w:t xml:space="preserve"> de valúo</w:t>
      </w:r>
      <w:r w:rsidR="00752DCF">
        <w:t xml:space="preserve"> por lote, Solicitud de Adjudicación de Inmueble</w:t>
      </w:r>
      <w:r w:rsidR="00752DCF" w:rsidRPr="00173052">
        <w:t>, acta de posesión material, copias de Documentos Únicos de Identidad y Tarjetas de Identificación T</w:t>
      </w:r>
      <w:r w:rsidR="00752DCF">
        <w:t xml:space="preserve">ributaria, </w:t>
      </w:r>
      <w:r w:rsidR="00752DCF" w:rsidRPr="00173052">
        <w:t>Razón y Constancia de Inscripción de Desmembración en cabeza de su Dueño a favor de</w:t>
      </w:r>
      <w:r w:rsidR="00752DCF">
        <w:t>l ISTA</w:t>
      </w:r>
      <w:r w:rsidR="00752DCF" w:rsidRPr="003506E3">
        <w:t xml:space="preserve">, </w:t>
      </w:r>
      <w:r w:rsidR="00752DCF" w:rsidRPr="00842288">
        <w:t>Listado de solicitantes de Inmueble,</w:t>
      </w:r>
      <w:r w:rsidR="00752DCF">
        <w:t xml:space="preserve"> reporte</w:t>
      </w:r>
      <w:r w:rsidR="00752DCF" w:rsidRPr="00173052">
        <w:t xml:space="preserve"> de búsqueda de solicitantes para adjudicaciones generados por el </w:t>
      </w:r>
      <w:r w:rsidR="00752DCF" w:rsidRPr="00173052">
        <w:rPr>
          <w:color w:val="000000" w:themeColor="text1"/>
          <w:lang w:val="es-ES" w:eastAsia="es-ES"/>
        </w:rPr>
        <w:t>Centro Estratégico de Transformación e I</w:t>
      </w:r>
      <w:r w:rsidR="00752DCF">
        <w:rPr>
          <w:color w:val="000000" w:themeColor="text1"/>
          <w:lang w:val="es-ES" w:eastAsia="es-ES"/>
        </w:rPr>
        <w:t xml:space="preserve">nnovación </w:t>
      </w:r>
      <w:r w:rsidR="00752DCF" w:rsidRPr="003A1770">
        <w:rPr>
          <w:color w:val="000000" w:themeColor="text1"/>
          <w:lang w:val="es-ES" w:eastAsia="es-ES"/>
        </w:rPr>
        <w:t>Agropecuaria CETIA I, Sección de Transferencia de Tierras</w:t>
      </w:r>
      <w:r w:rsidR="00752DCF" w:rsidRPr="003A1770">
        <w:t xml:space="preserve">, </w:t>
      </w:r>
      <w:ins w:id="31" w:author="Nery de Leiva" w:date="2021-02-26T08:06:00Z">
        <w:r w:rsidRPr="00AF0B6B">
          <w:t xml:space="preserve">con lo que se justifican las circunstancias legales para sustentar dicha </w:t>
        </w:r>
        <w:r w:rsidRPr="00AF0B6B">
          <w:lastRenderedPageBreak/>
          <w:t xml:space="preserve">petición y que además </w:t>
        </w:r>
      </w:ins>
      <w:r>
        <w:t>el</w:t>
      </w:r>
      <w:ins w:id="32" w:author="Nery de Leiva" w:date="2021-02-26T08:06:00Z">
        <w:r w:rsidRPr="00AF0B6B">
          <w:t xml:space="preserve"> beneficiar</w:t>
        </w:r>
      </w:ins>
      <w:r>
        <w:t>io</w:t>
      </w:r>
      <w:ins w:id="33" w:author="Nery de Leiva" w:date="2021-02-26T08:06:00Z">
        <w:r w:rsidRPr="00AF0B6B">
          <w:t xml:space="preserve"> cumple con los requisitos necesarios para la adjudicaci</w:t>
        </w:r>
      </w:ins>
      <w:r>
        <w:t>ón</w:t>
      </w:r>
      <w:ins w:id="34" w:author="Nery de Leiva" w:date="2021-02-26T08:06:00Z">
        <w:r w:rsidRPr="00AF0B6B">
          <w:t>, por lo que</w:t>
        </w:r>
      </w:ins>
      <w:r w:rsidRPr="00444799">
        <w:t xml:space="preserve"> </w:t>
      </w:r>
      <w:r>
        <w:t xml:space="preserve">la Unidad de Adjudicación de Inmuebles </w:t>
      </w:r>
      <w:ins w:id="35" w:author="Nery de Leiva" w:date="2021-02-26T08:06:00Z">
        <w:r w:rsidRPr="00444799">
          <w:t>recomienda aprobar lo solicitado.</w:t>
        </w:r>
      </w:ins>
    </w:p>
    <w:p w:rsidR="00752DCF" w:rsidRPr="003A1770" w:rsidRDefault="00752DCF" w:rsidP="00752DCF">
      <w:pPr>
        <w:spacing w:line="240" w:lineRule="auto"/>
        <w:jc w:val="both"/>
        <w:rPr>
          <w:rFonts w:eastAsia="Times New Roman" w:cs="Times New Roman"/>
        </w:rPr>
      </w:pPr>
    </w:p>
    <w:p w:rsidR="00752DCF" w:rsidRPr="003A1770" w:rsidRDefault="00752DCF" w:rsidP="00752DCF">
      <w:pPr>
        <w:spacing w:line="240" w:lineRule="auto"/>
        <w:jc w:val="both"/>
      </w:pPr>
      <w:r w:rsidRPr="003A1770">
        <w:rPr>
          <w:rFonts w:eastAsia="Calibri" w:cs="Times New Roman"/>
          <w:color w:val="000000" w:themeColor="text1"/>
          <w:lang w:val="es-ES"/>
        </w:rPr>
        <w:t>Con base a lo expuesto y</w:t>
      </w:r>
      <w:r w:rsidRPr="003A1770">
        <w:rPr>
          <w:rFonts w:eastAsia="Times New Roman" w:cs="Times New Roman"/>
          <w:b/>
          <w:color w:val="000000" w:themeColor="text1"/>
          <w:lang w:val="es-ES" w:eastAsia="es-ES"/>
        </w:rPr>
        <w:t xml:space="preserve"> </w:t>
      </w:r>
      <w:r w:rsidRPr="003A1770">
        <w:rPr>
          <w:rFonts w:eastAsia="Times New Roman" w:cs="Times New Roman"/>
          <w:color w:val="000000" w:themeColor="text1"/>
          <w:lang w:eastAsia="es-ES"/>
        </w:rPr>
        <w:t xml:space="preserve">de conformidad a los artículos </w:t>
      </w:r>
      <w:r w:rsidRPr="003A1770">
        <w:rPr>
          <w:rFonts w:eastAsia="Calibri" w:cs="Times New Roman"/>
          <w:color w:val="000000" w:themeColor="text1"/>
          <w:lang w:val="es-ES"/>
        </w:rPr>
        <w:t xml:space="preserve">105 inciso </w:t>
      </w:r>
      <w:r w:rsidRPr="003A1770">
        <w:rPr>
          <w:rFonts w:cs="Times New Roman"/>
          <w:color w:val="000000" w:themeColor="text1"/>
          <w:lang w:val="es-ES"/>
        </w:rPr>
        <w:t xml:space="preserve">1° </w:t>
      </w:r>
      <w:r w:rsidRPr="003A1770">
        <w:rPr>
          <w:rFonts w:eastAsia="Calibri" w:cs="Times New Roman"/>
          <w:color w:val="000000" w:themeColor="text1"/>
          <w:lang w:val="es-ES"/>
        </w:rPr>
        <w:t>de la Constitución de la República de El Salvador,</w:t>
      </w:r>
      <w:r w:rsidRPr="003A1770">
        <w:rPr>
          <w:rFonts w:eastAsia="Times New Roman" w:cs="Times New Roman"/>
          <w:color w:val="000000" w:themeColor="text1"/>
          <w:lang w:eastAsia="es-ES"/>
        </w:rPr>
        <w:t xml:space="preserve"> 18 letras “a”, “g” y “h”, </w:t>
      </w:r>
      <w:r w:rsidRPr="003A1770">
        <w:rPr>
          <w:rFonts w:eastAsia="Calibri" w:cs="Times New Roman"/>
          <w:color w:val="000000" w:themeColor="text1"/>
          <w:lang w:val="es-ES"/>
        </w:rPr>
        <w:t xml:space="preserve">51 y 52 </w:t>
      </w:r>
      <w:r w:rsidRPr="003A1770">
        <w:rPr>
          <w:rFonts w:eastAsia="Times New Roman" w:cs="Times New Roman"/>
          <w:color w:val="000000" w:themeColor="text1"/>
          <w:lang w:eastAsia="es-ES"/>
        </w:rPr>
        <w:t>de la Ley de Creación del Instituto Salvadoreño de Transformación Agraria, e</w:t>
      </w:r>
      <w:r w:rsidRPr="003A1770">
        <w:rPr>
          <w:rFonts w:eastAsia="Times New Roman" w:cs="Times New Roman"/>
          <w:color w:val="000000" w:themeColor="text1"/>
          <w:lang w:val="es-ES"/>
        </w:rPr>
        <w:t xml:space="preserve">n relación al Artículo 3 de la </w:t>
      </w:r>
      <w:r w:rsidRPr="003A1770">
        <w:rPr>
          <w:rFonts w:eastAsia="Times New Roman" w:cs="Times New Roman"/>
          <w:bCs/>
          <w:color w:val="000000" w:themeColor="text1"/>
          <w:lang w:val="es-ES"/>
        </w:rPr>
        <w:t>Ley del Régimen Especial de la Tierra en Propiedad de las Asociaciones Cooperativas, Comunales y Comunitarias Campesinas y Beneficiarios de la Reforma Agraria,</w:t>
      </w:r>
      <w:r w:rsidRPr="003A1770">
        <w:rPr>
          <w:rFonts w:eastAsia="Times New Roman" w:cs="Times New Roman"/>
          <w:color w:val="000000" w:themeColor="text1"/>
          <w:lang w:eastAsia="es-ES"/>
        </w:rPr>
        <w:t xml:space="preserve"> la Junta Directiva</w:t>
      </w:r>
      <w:r w:rsidRPr="003A1770">
        <w:rPr>
          <w:rFonts w:eastAsia="Times New Roman" w:cs="Times New Roman"/>
          <w:b/>
          <w:color w:val="000000" w:themeColor="text1"/>
          <w:lang w:eastAsia="es-ES"/>
        </w:rPr>
        <w:t>:</w:t>
      </w:r>
      <w:r w:rsidRPr="003A1770">
        <w:rPr>
          <w:rFonts w:eastAsia="Times New Roman" w:cs="Times New Roman"/>
          <w:b/>
          <w:lang w:eastAsia="es-ES"/>
        </w:rPr>
        <w:t xml:space="preserve"> </w:t>
      </w:r>
      <w:r w:rsidRPr="003A1770">
        <w:rPr>
          <w:rFonts w:eastAsia="Times New Roman" w:cs="Times New Roman"/>
          <w:b/>
          <w:u w:val="single"/>
          <w:lang w:eastAsia="es-ES"/>
        </w:rPr>
        <w:t>ACUERDA PRIMERO:</w:t>
      </w:r>
      <w:r w:rsidRPr="003A1770">
        <w:rPr>
          <w:rFonts w:eastAsia="Times New Roman" w:cs="Times New Roman"/>
          <w:b/>
          <w:lang w:eastAsia="es-ES"/>
        </w:rPr>
        <w:t xml:space="preserve"> </w:t>
      </w:r>
      <w:r w:rsidRPr="003A1770">
        <w:rPr>
          <w:rFonts w:cs="Times New Roman"/>
          <w:color w:val="000000" w:themeColor="text1"/>
          <w:lang w:val="es-ES"/>
        </w:rPr>
        <w:t xml:space="preserve">Aprobar la adjudicación y transferencia por compraventa de </w:t>
      </w:r>
      <w:r w:rsidRPr="003A1770">
        <w:rPr>
          <w:b/>
        </w:rPr>
        <w:t>01 lote agrícola</w:t>
      </w:r>
      <w:r w:rsidRPr="003A1770">
        <w:rPr>
          <w:rFonts w:eastAsia="Times New Roman" w:cs="Times New Roman"/>
          <w:b/>
          <w:color w:val="000000" w:themeColor="text1"/>
          <w:lang w:eastAsia="es-ES"/>
        </w:rPr>
        <w:t xml:space="preserve"> </w:t>
      </w:r>
      <w:r w:rsidRPr="003A1770">
        <w:rPr>
          <w:rFonts w:cs="Times New Roman"/>
          <w:color w:val="000000" w:themeColor="text1"/>
          <w:lang w:val="es-ES"/>
        </w:rPr>
        <w:t xml:space="preserve">a favor del señor: </w:t>
      </w:r>
      <w:r w:rsidRPr="003A1770">
        <w:rPr>
          <w:b/>
          <w:color w:val="000000" w:themeColor="text1"/>
        </w:rPr>
        <w:t xml:space="preserve">MANUEL ALBERTO ESCOBAR </w:t>
      </w:r>
      <w:r w:rsidRPr="003A1770">
        <w:rPr>
          <w:color w:val="000000" w:themeColor="text1"/>
        </w:rPr>
        <w:t xml:space="preserve">y </w:t>
      </w:r>
      <w:r w:rsidR="00BD6EB5">
        <w:rPr>
          <w:color w:val="000000" w:themeColor="text1"/>
        </w:rPr>
        <w:t>---</w:t>
      </w:r>
      <w:r w:rsidRPr="003A1770">
        <w:rPr>
          <w:b/>
          <w:color w:val="000000" w:themeColor="text1"/>
        </w:rPr>
        <w:t xml:space="preserve"> MIRIAN MARGARITA JANDRES DE ESCOBAR, </w:t>
      </w:r>
      <w:r w:rsidRPr="003A1770">
        <w:rPr>
          <w:color w:val="000000" w:themeColor="text1"/>
        </w:rPr>
        <w:t>de generales antes expresadas</w:t>
      </w:r>
      <w:r w:rsidRPr="003A1770">
        <w:rPr>
          <w:rFonts w:cs="Times New Roman"/>
          <w:color w:val="000000" w:themeColor="text1"/>
        </w:rPr>
        <w:t>;</w:t>
      </w:r>
      <w:r w:rsidRPr="003A1770">
        <w:rPr>
          <w:rFonts w:eastAsia="Times New Roman" w:cs="Times New Roman"/>
          <w:bCs/>
          <w:color w:val="000000" w:themeColor="text1"/>
        </w:rPr>
        <w:t xml:space="preserve"> </w:t>
      </w:r>
      <w:r w:rsidRPr="003A1770">
        <w:t xml:space="preserve">inmueble ubicado en el proyecto de </w:t>
      </w:r>
      <w:r w:rsidRPr="003A1770">
        <w:rPr>
          <w:b/>
        </w:rPr>
        <w:t>ASENTAMIENTO COMUNITARIO Y LOTIFICACIÓN AGRICOLA</w:t>
      </w:r>
      <w:r w:rsidRPr="003A1770">
        <w:rPr>
          <w:rFonts w:cs="Arial"/>
        </w:rPr>
        <w:t xml:space="preserve">, </w:t>
      </w:r>
      <w:r w:rsidRPr="003A1770">
        <w:rPr>
          <w:rFonts w:cs="Arial"/>
          <w:b/>
        </w:rPr>
        <w:t>EL CARMEN (I ETAPA)–ISTA,</w:t>
      </w:r>
      <w:r w:rsidRPr="003A1770">
        <w:rPr>
          <w:rFonts w:cs="Arial"/>
        </w:rPr>
        <w:t xml:space="preserve"> </w:t>
      </w:r>
      <w:r w:rsidRPr="003A1770">
        <w:rPr>
          <w:rFonts w:eastAsia="Calibri" w:cs="Arial"/>
        </w:rPr>
        <w:t xml:space="preserve">desarrollado en la </w:t>
      </w:r>
      <w:r w:rsidRPr="003A1770">
        <w:rPr>
          <w:b/>
        </w:rPr>
        <w:t>HACIENDA EL CARMEN</w:t>
      </w:r>
      <w:r w:rsidRPr="003A1770">
        <w:t xml:space="preserve">, denominada registralmente como </w:t>
      </w:r>
      <w:r w:rsidRPr="003A1770">
        <w:rPr>
          <w:b/>
          <w:bCs/>
        </w:rPr>
        <w:t>HACIENDA EL CARMEN PORCION 2</w:t>
      </w:r>
      <w:r w:rsidRPr="003A1770">
        <w:t xml:space="preserve">, situada en cantón El Zapote, jurisdicción de </w:t>
      </w:r>
      <w:proofErr w:type="spellStart"/>
      <w:r w:rsidRPr="003A1770">
        <w:t>Caluco</w:t>
      </w:r>
      <w:proofErr w:type="spellEnd"/>
      <w:r w:rsidRPr="003A1770">
        <w:t>, departamento de Sonsonate; quedando la adjudicación de acuerdo al cuadro de valores y extensiones siguientes:</w:t>
      </w: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752DCF" w:rsidTr="009B47E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752DCF" w:rsidRDefault="00752DCF" w:rsidP="009B47E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752DCF" w:rsidRDefault="00752DCF" w:rsidP="009B47E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52DCF" w:rsidRDefault="00752DCF" w:rsidP="009B47E8">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752DCF" w:rsidRDefault="00752DCF" w:rsidP="009B47E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52DCF" w:rsidRDefault="00752DCF" w:rsidP="009B47E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52DCF" w:rsidRDefault="00752DCF" w:rsidP="009B47E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752DCF" w:rsidTr="009B47E8">
        <w:tc>
          <w:tcPr>
            <w:tcW w:w="1413" w:type="pct"/>
            <w:tcBorders>
              <w:top w:val="single" w:sz="2" w:space="0" w:color="auto"/>
              <w:left w:val="single" w:sz="2" w:space="0" w:color="auto"/>
              <w:bottom w:val="single" w:sz="2" w:space="0" w:color="auto"/>
              <w:right w:val="single" w:sz="2" w:space="0" w:color="auto"/>
            </w:tcBorders>
            <w:shd w:val="clear" w:color="auto" w:fill="DCDCDC"/>
          </w:tcPr>
          <w:p w:rsidR="00752DCF" w:rsidRDefault="00752DCF" w:rsidP="009B47E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752DCF" w:rsidRDefault="00752DCF" w:rsidP="009B47E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52DCF" w:rsidRDefault="00752DCF" w:rsidP="009B47E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52DCF" w:rsidRDefault="00752DCF" w:rsidP="009B47E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52DCF" w:rsidRDefault="00752DCF" w:rsidP="009B47E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752DCF" w:rsidRDefault="00752DCF" w:rsidP="009B47E8">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52DCF" w:rsidRDefault="00752DCF" w:rsidP="009B47E8">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52DCF" w:rsidRDefault="00752DCF" w:rsidP="009B47E8">
            <w:pPr>
              <w:widowControl w:val="0"/>
              <w:autoSpaceDE w:val="0"/>
              <w:autoSpaceDN w:val="0"/>
              <w:adjustRightInd w:val="0"/>
              <w:spacing w:after="0" w:line="240" w:lineRule="auto"/>
              <w:rPr>
                <w:rFonts w:ascii="Times New Roman" w:hAnsi="Times New Roman" w:cs="Times New Roman"/>
                <w:b/>
                <w:bCs/>
                <w:sz w:val="14"/>
                <w:szCs w:val="14"/>
              </w:rPr>
            </w:pPr>
          </w:p>
        </w:tc>
      </w:tr>
    </w:tbl>
    <w:p w:rsidR="00752DCF" w:rsidRDefault="00752DCF" w:rsidP="00752DCF">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752DCF" w:rsidTr="009B47E8">
        <w:tc>
          <w:tcPr>
            <w:tcW w:w="2600" w:type="dxa"/>
            <w:tcBorders>
              <w:top w:val="single" w:sz="2" w:space="0" w:color="auto"/>
              <w:left w:val="single" w:sz="2" w:space="0" w:color="auto"/>
              <w:bottom w:val="single" w:sz="2" w:space="0" w:color="auto"/>
              <w:right w:val="single" w:sz="2" w:space="0" w:color="auto"/>
            </w:tcBorders>
          </w:tcPr>
          <w:p w:rsidR="00752DCF" w:rsidRDefault="00752DCF" w:rsidP="009B47E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41 </w:t>
            </w:r>
          </w:p>
        </w:tc>
      </w:tr>
    </w:tbl>
    <w:p w:rsidR="00752DCF" w:rsidRDefault="00752DCF" w:rsidP="00752DC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proofErr w:type="spellStart"/>
      <w:r>
        <w:rPr>
          <w:rFonts w:ascii="Times New Roman" w:hAnsi="Times New Roman" w:cs="Times New Roman"/>
          <w:b/>
          <w:bCs/>
          <w:sz w:val="14"/>
          <w:szCs w:val="14"/>
        </w:rPr>
        <w:t>Interes</w:t>
      </w:r>
      <w:proofErr w:type="spellEnd"/>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752DCF" w:rsidTr="009B47E8">
        <w:tc>
          <w:tcPr>
            <w:tcW w:w="1413" w:type="pct"/>
            <w:vMerge w:val="restart"/>
            <w:tcBorders>
              <w:top w:val="single" w:sz="2" w:space="0" w:color="auto"/>
              <w:left w:val="single" w:sz="2" w:space="0" w:color="auto"/>
              <w:bottom w:val="single" w:sz="2" w:space="0" w:color="auto"/>
              <w:right w:val="single" w:sz="2" w:space="0" w:color="auto"/>
            </w:tcBorders>
          </w:tcPr>
          <w:p w:rsidR="00752DCF" w:rsidRDefault="00BD6EB5" w:rsidP="009B47E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752DCF">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52DCF" w:rsidRDefault="00752DCF" w:rsidP="009B47E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rsidR="00752DCF" w:rsidRDefault="00BD6EB5" w:rsidP="009B47E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752DC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52DCF" w:rsidRDefault="00752DCF" w:rsidP="009B47E8">
            <w:pPr>
              <w:widowControl w:val="0"/>
              <w:autoSpaceDE w:val="0"/>
              <w:autoSpaceDN w:val="0"/>
              <w:adjustRightInd w:val="0"/>
              <w:spacing w:after="0" w:line="240" w:lineRule="auto"/>
              <w:rPr>
                <w:rFonts w:ascii="Times New Roman" w:hAnsi="Times New Roman" w:cs="Times New Roman"/>
                <w:sz w:val="14"/>
                <w:szCs w:val="14"/>
              </w:rPr>
            </w:pPr>
          </w:p>
          <w:p w:rsidR="00752DCF" w:rsidRDefault="00752DCF" w:rsidP="009B47E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PORCION DOS </w:t>
            </w:r>
          </w:p>
        </w:tc>
        <w:tc>
          <w:tcPr>
            <w:tcW w:w="314" w:type="pct"/>
            <w:vMerge w:val="restart"/>
            <w:tcBorders>
              <w:top w:val="single" w:sz="2" w:space="0" w:color="auto"/>
              <w:left w:val="single" w:sz="2" w:space="0" w:color="auto"/>
              <w:bottom w:val="single" w:sz="2" w:space="0" w:color="auto"/>
              <w:right w:val="single" w:sz="2" w:space="0" w:color="auto"/>
            </w:tcBorders>
          </w:tcPr>
          <w:p w:rsidR="00752DCF" w:rsidRDefault="00752DCF" w:rsidP="009B47E8">
            <w:pPr>
              <w:widowControl w:val="0"/>
              <w:autoSpaceDE w:val="0"/>
              <w:autoSpaceDN w:val="0"/>
              <w:adjustRightInd w:val="0"/>
              <w:spacing w:after="0" w:line="240" w:lineRule="auto"/>
              <w:rPr>
                <w:rFonts w:ascii="Times New Roman" w:hAnsi="Times New Roman" w:cs="Times New Roman"/>
                <w:sz w:val="14"/>
                <w:szCs w:val="14"/>
              </w:rPr>
            </w:pPr>
          </w:p>
          <w:p w:rsidR="00752DCF" w:rsidRDefault="00BD6EB5" w:rsidP="009B47E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752DCF">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52DCF" w:rsidRDefault="00752DCF" w:rsidP="009B47E8">
            <w:pPr>
              <w:widowControl w:val="0"/>
              <w:autoSpaceDE w:val="0"/>
              <w:autoSpaceDN w:val="0"/>
              <w:adjustRightInd w:val="0"/>
              <w:spacing w:after="0" w:line="240" w:lineRule="auto"/>
              <w:rPr>
                <w:rFonts w:ascii="Times New Roman" w:hAnsi="Times New Roman" w:cs="Times New Roman"/>
                <w:sz w:val="14"/>
                <w:szCs w:val="14"/>
              </w:rPr>
            </w:pPr>
          </w:p>
          <w:p w:rsidR="00752DCF" w:rsidRDefault="00BD6EB5" w:rsidP="009B47E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752DCF">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52DCF" w:rsidRDefault="00752DCF" w:rsidP="009B47E8">
            <w:pPr>
              <w:widowControl w:val="0"/>
              <w:autoSpaceDE w:val="0"/>
              <w:autoSpaceDN w:val="0"/>
              <w:adjustRightInd w:val="0"/>
              <w:spacing w:after="0" w:line="240" w:lineRule="auto"/>
              <w:jc w:val="right"/>
              <w:rPr>
                <w:rFonts w:ascii="Times New Roman" w:hAnsi="Times New Roman" w:cs="Times New Roman"/>
                <w:sz w:val="14"/>
                <w:szCs w:val="14"/>
              </w:rPr>
            </w:pPr>
          </w:p>
          <w:p w:rsidR="00752DCF" w:rsidRDefault="00752DCF" w:rsidP="009B47E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10676.65 </w:t>
            </w:r>
          </w:p>
        </w:tc>
        <w:tc>
          <w:tcPr>
            <w:tcW w:w="359" w:type="pct"/>
            <w:tcBorders>
              <w:top w:val="single" w:sz="2" w:space="0" w:color="auto"/>
              <w:left w:val="single" w:sz="2" w:space="0" w:color="auto"/>
              <w:bottom w:val="single" w:sz="2" w:space="0" w:color="auto"/>
              <w:right w:val="single" w:sz="2" w:space="0" w:color="auto"/>
            </w:tcBorders>
          </w:tcPr>
          <w:p w:rsidR="00752DCF" w:rsidRDefault="00752DCF" w:rsidP="009B47E8">
            <w:pPr>
              <w:widowControl w:val="0"/>
              <w:autoSpaceDE w:val="0"/>
              <w:autoSpaceDN w:val="0"/>
              <w:adjustRightInd w:val="0"/>
              <w:spacing w:after="0" w:line="240" w:lineRule="auto"/>
              <w:jc w:val="right"/>
              <w:rPr>
                <w:rFonts w:ascii="Times New Roman" w:hAnsi="Times New Roman" w:cs="Times New Roman"/>
                <w:sz w:val="14"/>
                <w:szCs w:val="14"/>
              </w:rPr>
            </w:pPr>
          </w:p>
          <w:p w:rsidR="00752DCF" w:rsidRDefault="00752DCF" w:rsidP="009B47E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8554.64 </w:t>
            </w:r>
          </w:p>
        </w:tc>
        <w:tc>
          <w:tcPr>
            <w:tcW w:w="359" w:type="pct"/>
            <w:tcBorders>
              <w:top w:val="single" w:sz="2" w:space="0" w:color="auto"/>
              <w:left w:val="single" w:sz="2" w:space="0" w:color="auto"/>
              <w:bottom w:val="single" w:sz="2" w:space="0" w:color="auto"/>
              <w:right w:val="single" w:sz="2" w:space="0" w:color="auto"/>
            </w:tcBorders>
          </w:tcPr>
          <w:p w:rsidR="00752DCF" w:rsidRDefault="00752DCF" w:rsidP="009B47E8">
            <w:pPr>
              <w:widowControl w:val="0"/>
              <w:autoSpaceDE w:val="0"/>
              <w:autoSpaceDN w:val="0"/>
              <w:adjustRightInd w:val="0"/>
              <w:spacing w:after="0" w:line="240" w:lineRule="auto"/>
              <w:jc w:val="right"/>
              <w:rPr>
                <w:rFonts w:ascii="Times New Roman" w:hAnsi="Times New Roman" w:cs="Times New Roman"/>
                <w:sz w:val="14"/>
                <w:szCs w:val="14"/>
              </w:rPr>
            </w:pPr>
          </w:p>
          <w:p w:rsidR="00752DCF" w:rsidRDefault="00752DCF" w:rsidP="009B47E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74853.10 </w:t>
            </w:r>
          </w:p>
        </w:tc>
      </w:tr>
      <w:tr w:rsidR="00752DCF" w:rsidTr="009B47E8">
        <w:tc>
          <w:tcPr>
            <w:tcW w:w="1413" w:type="pct"/>
            <w:vMerge/>
            <w:tcBorders>
              <w:top w:val="single" w:sz="2" w:space="0" w:color="auto"/>
              <w:left w:val="single" w:sz="2" w:space="0" w:color="auto"/>
              <w:bottom w:val="single" w:sz="2" w:space="0" w:color="auto"/>
              <w:right w:val="single" w:sz="2" w:space="0" w:color="auto"/>
            </w:tcBorders>
          </w:tcPr>
          <w:p w:rsidR="00752DCF" w:rsidRDefault="00752DCF" w:rsidP="009B47E8">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52DCF" w:rsidRDefault="00752DCF" w:rsidP="009B47E8">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52DCF" w:rsidRDefault="00752DCF" w:rsidP="009B47E8">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52DCF" w:rsidRDefault="00752DCF" w:rsidP="009B47E8">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52DCF" w:rsidRDefault="00752DCF" w:rsidP="009B47E8">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752DCF" w:rsidRDefault="00752DCF" w:rsidP="009B47E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10676.65 </w:t>
            </w:r>
          </w:p>
        </w:tc>
        <w:tc>
          <w:tcPr>
            <w:tcW w:w="359" w:type="pct"/>
            <w:tcBorders>
              <w:top w:val="single" w:sz="2" w:space="0" w:color="auto"/>
              <w:left w:val="single" w:sz="2" w:space="0" w:color="auto"/>
              <w:bottom w:val="single" w:sz="2" w:space="0" w:color="auto"/>
              <w:right w:val="single" w:sz="2" w:space="0" w:color="auto"/>
            </w:tcBorders>
          </w:tcPr>
          <w:p w:rsidR="00752DCF" w:rsidRDefault="00752DCF" w:rsidP="009B47E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8554.64 </w:t>
            </w:r>
          </w:p>
        </w:tc>
        <w:tc>
          <w:tcPr>
            <w:tcW w:w="359" w:type="pct"/>
            <w:tcBorders>
              <w:top w:val="single" w:sz="2" w:space="0" w:color="auto"/>
              <w:left w:val="single" w:sz="2" w:space="0" w:color="auto"/>
              <w:bottom w:val="single" w:sz="2" w:space="0" w:color="auto"/>
              <w:right w:val="single" w:sz="2" w:space="0" w:color="auto"/>
            </w:tcBorders>
          </w:tcPr>
          <w:p w:rsidR="00752DCF" w:rsidRDefault="00752DCF" w:rsidP="009B47E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74853.10 </w:t>
            </w:r>
          </w:p>
        </w:tc>
      </w:tr>
      <w:tr w:rsidR="00752DCF" w:rsidTr="009B47E8">
        <w:tc>
          <w:tcPr>
            <w:tcW w:w="1413" w:type="pct"/>
            <w:vMerge/>
            <w:tcBorders>
              <w:top w:val="single" w:sz="2" w:space="0" w:color="auto"/>
              <w:left w:val="single" w:sz="2" w:space="0" w:color="auto"/>
              <w:bottom w:val="single" w:sz="2" w:space="0" w:color="auto"/>
              <w:right w:val="single" w:sz="2" w:space="0" w:color="auto"/>
            </w:tcBorders>
          </w:tcPr>
          <w:p w:rsidR="00752DCF" w:rsidRDefault="00752DCF" w:rsidP="009B47E8">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52DCF" w:rsidRDefault="00752DCF" w:rsidP="009B47E8">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Pr>
                <w:rFonts w:ascii="Times New Roman" w:hAnsi="Times New Roman" w:cs="Times New Roman"/>
                <w:b/>
                <w:bCs/>
                <w:sz w:val="14"/>
                <w:szCs w:val="14"/>
              </w:rPr>
              <w:t>Area</w:t>
            </w:r>
            <w:proofErr w:type="spellEnd"/>
            <w:r>
              <w:rPr>
                <w:rFonts w:ascii="Times New Roman" w:hAnsi="Times New Roman" w:cs="Times New Roman"/>
                <w:b/>
                <w:bCs/>
                <w:sz w:val="14"/>
                <w:szCs w:val="14"/>
              </w:rPr>
              <w:t xml:space="preserve"> Total: 10676.65 </w:t>
            </w:r>
          </w:p>
          <w:p w:rsidR="00752DCF" w:rsidRDefault="00752DCF" w:rsidP="009B47E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8554.64 </w:t>
            </w:r>
          </w:p>
          <w:p w:rsidR="00752DCF" w:rsidRDefault="00752DCF" w:rsidP="009B47E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74853.10 </w:t>
            </w:r>
          </w:p>
        </w:tc>
      </w:tr>
    </w:tbl>
    <w:p w:rsidR="00752DCF" w:rsidRDefault="00752DCF" w:rsidP="00752DCF">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459"/>
        <w:gridCol w:w="2426"/>
        <w:gridCol w:w="1709"/>
        <w:gridCol w:w="637"/>
        <w:gridCol w:w="635"/>
      </w:tblGrid>
      <w:tr w:rsidR="00752DCF" w:rsidTr="009B47E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752DCF" w:rsidRDefault="00752DCF" w:rsidP="009B47E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52DCF" w:rsidRDefault="00752DCF" w:rsidP="009B47E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52DCF" w:rsidRDefault="00752DCF" w:rsidP="009B47E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52DCF" w:rsidRDefault="00752DCF" w:rsidP="009B47E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52DCF" w:rsidRDefault="00752DCF" w:rsidP="009B47E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752DCF" w:rsidTr="009B47E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752DCF" w:rsidRDefault="00752DCF" w:rsidP="009B47E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52DCF" w:rsidRDefault="00752DCF" w:rsidP="009B47E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52DCF" w:rsidRDefault="00752DCF" w:rsidP="009B47E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10676.65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52DCF" w:rsidRDefault="00752DCF" w:rsidP="009B47E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8554.64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52DCF" w:rsidRDefault="00752DCF" w:rsidP="009B47E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74853.10 </w:t>
            </w:r>
          </w:p>
        </w:tc>
      </w:tr>
    </w:tbl>
    <w:p w:rsidR="003A1770" w:rsidRDefault="003A1770" w:rsidP="00B85826">
      <w:pPr>
        <w:jc w:val="both"/>
        <w:rPr>
          <w:b/>
          <w:color w:val="000000" w:themeColor="text1"/>
          <w:u w:val="single"/>
        </w:rPr>
      </w:pPr>
    </w:p>
    <w:p w:rsidR="009B47E8" w:rsidRPr="00BD6EB5" w:rsidRDefault="00752DCF" w:rsidP="00BD6EB5">
      <w:pPr>
        <w:jc w:val="both"/>
        <w:rPr>
          <w:rFonts w:eastAsia="Times New Roman"/>
          <w:b/>
        </w:rPr>
      </w:pPr>
      <w:r w:rsidRPr="003A1770">
        <w:rPr>
          <w:b/>
          <w:color w:val="000000" w:themeColor="text1"/>
          <w:u w:val="single"/>
        </w:rPr>
        <w:t>SEGUNDO:</w:t>
      </w:r>
      <w:r w:rsidRPr="003A1770">
        <w:rPr>
          <w:color w:val="000000" w:themeColor="text1"/>
        </w:rPr>
        <w:t xml:space="preserve"> </w:t>
      </w:r>
      <w:r w:rsidRPr="003A1770">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sidRPr="003A1770">
        <w:rPr>
          <w:b/>
          <w:color w:val="000000" w:themeColor="text1"/>
          <w:u w:val="single"/>
        </w:rPr>
        <w:t>TERCERO:</w:t>
      </w:r>
      <w:r w:rsidRPr="003A1770">
        <w:rPr>
          <w:b/>
          <w:color w:val="000000" w:themeColor="text1"/>
        </w:rPr>
        <w:t xml:space="preserve"> </w:t>
      </w:r>
      <w:r w:rsidRPr="003A1770">
        <w:rPr>
          <w:color w:val="000000" w:themeColor="text1"/>
        </w:rPr>
        <w:t xml:space="preserve">Instruir a la Gerencia de Desarrollo Rural para que, a través de la Sección de Cobros, realice las gestiones correspondientes para el cobro en concepto de gastos administrativos y de escrituración. </w:t>
      </w:r>
      <w:r w:rsidRPr="003A1770">
        <w:rPr>
          <w:b/>
          <w:color w:val="000000" w:themeColor="text1"/>
          <w:u w:val="single"/>
        </w:rPr>
        <w:t>CUARTO</w:t>
      </w:r>
      <w:r w:rsidRPr="003A1770">
        <w:rPr>
          <w:color w:val="000000" w:themeColor="text1"/>
          <w:u w:val="single"/>
        </w:rPr>
        <w:t>:</w:t>
      </w:r>
      <w:r w:rsidRPr="003A1770">
        <w:rPr>
          <w:color w:val="000000" w:themeColor="text1"/>
        </w:rPr>
        <w:t xml:space="preserve"> Autorizar a la Gerencia Legal para que a través del Departamento de Escrituración elabore la respectiva escritura y al Departamento de Registro para que realice los trámites de inscripción de la misma.</w:t>
      </w:r>
      <w:r w:rsidRPr="003A1770">
        <w:rPr>
          <w:b/>
          <w:color w:val="000000" w:themeColor="text1"/>
        </w:rPr>
        <w:t xml:space="preserve"> </w:t>
      </w:r>
      <w:r w:rsidRPr="003A1770">
        <w:rPr>
          <w:b/>
          <w:color w:val="000000" w:themeColor="text1"/>
          <w:u w:val="single"/>
        </w:rPr>
        <w:t>QUINTO:</w:t>
      </w:r>
      <w:r w:rsidRPr="003A1770">
        <w:rPr>
          <w:color w:val="000000" w:themeColor="text1"/>
        </w:rPr>
        <w:t xml:space="preserve"> Facultar al señor Presidente para que por sí o por medio de Apoderado Especial, comparezca al otorgamiento de la correspondiente escritura.</w:t>
      </w:r>
      <w:r w:rsidRPr="003A1770">
        <w:rPr>
          <w:b/>
          <w:color w:val="000000" w:themeColor="text1"/>
        </w:rPr>
        <w:t xml:space="preserve"> </w:t>
      </w:r>
      <w:r w:rsidR="001E14DB" w:rsidRPr="003A1770">
        <w:rPr>
          <w:rFonts w:eastAsia="Times New Roman"/>
        </w:rPr>
        <w:t xml:space="preserve">Este Acuerdo, queda aprobado </w:t>
      </w:r>
      <w:r w:rsidR="00BD6EB5">
        <w:rPr>
          <w:rFonts w:eastAsia="Times New Roman"/>
        </w:rPr>
        <w:t>y ratificado. NOTIFÍQUESE.”””””</w:t>
      </w:r>
    </w:p>
    <w:p w:rsidR="009B47E8" w:rsidRDefault="009B47E8" w:rsidP="009B47E8">
      <w:pPr>
        <w:spacing w:line="240" w:lineRule="auto"/>
        <w:jc w:val="both"/>
      </w:pPr>
      <w:r w:rsidRPr="005D65B2">
        <w:rPr>
          <w:color w:val="000000" w:themeColor="text1"/>
        </w:rPr>
        <w:lastRenderedPageBreak/>
        <w:t>“””””</w:t>
      </w:r>
      <w:r>
        <w:rPr>
          <w:color w:val="000000" w:themeColor="text1"/>
        </w:rPr>
        <w:t>VIII</w:t>
      </w:r>
      <w:r w:rsidRPr="005D65B2">
        <w:rPr>
          <w:color w:val="000000" w:themeColor="text1"/>
        </w:rPr>
        <w:t xml:space="preserve">) </w:t>
      </w:r>
      <w:ins w:id="36" w:author="Nery de Leiva" w:date="2021-02-26T08:06:00Z">
        <w:r w:rsidRPr="005D65B2">
          <w:rPr>
            <w:color w:val="000000" w:themeColor="text1"/>
          </w:rPr>
          <w:t>A solicitud de</w:t>
        </w:r>
      </w:ins>
      <w:r>
        <w:rPr>
          <w:color w:val="000000" w:themeColor="text1"/>
        </w:rPr>
        <w:t xml:space="preserve"> la</w:t>
      </w:r>
      <w:ins w:id="37" w:author="Nery de Leiva" w:date="2021-02-26T08:06:00Z">
        <w:r w:rsidRPr="005D65B2">
          <w:rPr>
            <w:color w:val="000000" w:themeColor="text1"/>
          </w:rPr>
          <w:t xml:space="preserve"> señor</w:t>
        </w:r>
      </w:ins>
      <w:r>
        <w:rPr>
          <w:color w:val="000000" w:themeColor="text1"/>
        </w:rPr>
        <w:t>a</w:t>
      </w:r>
      <w:r w:rsidRPr="005D65B2">
        <w:rPr>
          <w:color w:val="000000" w:themeColor="text1"/>
        </w:rPr>
        <w:t>:</w:t>
      </w:r>
      <w:r w:rsidRPr="009B47E8">
        <w:rPr>
          <w:rFonts w:eastAsia="Calibri" w:cs="Arial"/>
          <w:b/>
          <w:bCs/>
        </w:rPr>
        <w:t xml:space="preserve"> </w:t>
      </w:r>
      <w:r>
        <w:rPr>
          <w:rFonts w:eastAsia="Calibri" w:cs="Arial"/>
          <w:b/>
          <w:bCs/>
        </w:rPr>
        <w:t>MARIA EDITH PEREZ VDA. DE ALVARADO</w:t>
      </w:r>
      <w:r w:rsidRPr="00110E19">
        <w:rPr>
          <w:rFonts w:eastAsia="Calibri" w:cs="Arial"/>
          <w:b/>
          <w:bCs/>
        </w:rPr>
        <w:t xml:space="preserve">, </w:t>
      </w:r>
      <w:r w:rsidRPr="00110E19">
        <w:rPr>
          <w:color w:val="000000" w:themeColor="text1"/>
        </w:rPr>
        <w:t xml:space="preserve">de </w:t>
      </w:r>
      <w:r w:rsidR="00BD6EB5">
        <w:rPr>
          <w:color w:val="000000" w:themeColor="text1"/>
        </w:rPr>
        <w:t>---</w:t>
      </w:r>
      <w:r w:rsidRPr="00110E19">
        <w:rPr>
          <w:color w:val="000000" w:themeColor="text1"/>
        </w:rPr>
        <w:t xml:space="preserve"> años de edad, </w:t>
      </w:r>
      <w:r w:rsidR="00BD6EB5">
        <w:rPr>
          <w:color w:val="000000" w:themeColor="text1"/>
        </w:rPr>
        <w:t>---</w:t>
      </w:r>
      <w:r w:rsidRPr="00110E19">
        <w:rPr>
          <w:color w:val="000000" w:themeColor="text1"/>
        </w:rPr>
        <w:t xml:space="preserve">, del domicilio de </w:t>
      </w:r>
      <w:r w:rsidR="00BD6EB5">
        <w:rPr>
          <w:color w:val="000000" w:themeColor="text1"/>
        </w:rPr>
        <w:t>---</w:t>
      </w:r>
      <w:r w:rsidRPr="00110E19">
        <w:rPr>
          <w:color w:val="000000" w:themeColor="text1"/>
        </w:rPr>
        <w:t xml:space="preserve">, departamento de </w:t>
      </w:r>
      <w:r w:rsidR="00BD6EB5">
        <w:rPr>
          <w:color w:val="000000" w:themeColor="text1"/>
        </w:rPr>
        <w:t>---</w:t>
      </w:r>
      <w:r w:rsidRPr="00110E19">
        <w:rPr>
          <w:color w:val="000000" w:themeColor="text1"/>
        </w:rPr>
        <w:t xml:space="preserve">, con Documento Único de Identidad número </w:t>
      </w:r>
      <w:r w:rsidR="00BD6EB5">
        <w:rPr>
          <w:color w:val="000000" w:themeColor="text1"/>
        </w:rPr>
        <w:t>---</w:t>
      </w:r>
      <w:r w:rsidRPr="00110E19">
        <w:rPr>
          <w:color w:val="000000" w:themeColor="text1"/>
        </w:rPr>
        <w:t xml:space="preserve">, y </w:t>
      </w:r>
      <w:r w:rsidR="00BD6EB5">
        <w:rPr>
          <w:color w:val="000000" w:themeColor="text1"/>
        </w:rPr>
        <w:t>---</w:t>
      </w:r>
      <w:r w:rsidRPr="00110E19">
        <w:rPr>
          <w:color w:val="000000" w:themeColor="text1"/>
        </w:rPr>
        <w:t xml:space="preserve"> </w:t>
      </w:r>
      <w:r>
        <w:rPr>
          <w:b/>
          <w:color w:val="000000" w:themeColor="text1"/>
        </w:rPr>
        <w:t>INGRID MARISELA ALVARADO PEREZ</w:t>
      </w:r>
      <w:r w:rsidRPr="00110E19">
        <w:rPr>
          <w:b/>
          <w:color w:val="000000" w:themeColor="text1"/>
        </w:rPr>
        <w:t xml:space="preserve">, </w:t>
      </w:r>
      <w:r w:rsidRPr="00110E19">
        <w:rPr>
          <w:color w:val="000000" w:themeColor="text1"/>
        </w:rPr>
        <w:t xml:space="preserve">de </w:t>
      </w:r>
      <w:r w:rsidR="00BD6EB5">
        <w:rPr>
          <w:color w:val="000000" w:themeColor="text1"/>
        </w:rPr>
        <w:t>---</w:t>
      </w:r>
      <w:r w:rsidRPr="00110E19">
        <w:rPr>
          <w:color w:val="000000" w:themeColor="text1"/>
        </w:rPr>
        <w:t xml:space="preserve"> años de edad, </w:t>
      </w:r>
      <w:r w:rsidR="00BD6EB5">
        <w:rPr>
          <w:color w:val="000000" w:themeColor="text1"/>
        </w:rPr>
        <w:t>---</w:t>
      </w:r>
      <w:r w:rsidRPr="00110E19">
        <w:rPr>
          <w:color w:val="000000" w:themeColor="text1"/>
        </w:rPr>
        <w:t xml:space="preserve">, del domicilio de </w:t>
      </w:r>
      <w:r w:rsidR="00BD6EB5">
        <w:rPr>
          <w:color w:val="000000" w:themeColor="text1"/>
        </w:rPr>
        <w:t>---</w:t>
      </w:r>
      <w:r w:rsidRPr="00110E19">
        <w:rPr>
          <w:color w:val="000000" w:themeColor="text1"/>
        </w:rPr>
        <w:t xml:space="preserve">, departamento de Sonsonate, con Documento Único de Identidad número </w:t>
      </w:r>
      <w:r w:rsidR="00BD6EB5">
        <w:rPr>
          <w:color w:val="000000" w:themeColor="text1"/>
        </w:rPr>
        <w:t>---</w:t>
      </w:r>
      <w:r>
        <w:rPr>
          <w:color w:val="000000" w:themeColor="text1"/>
        </w:rPr>
        <w:t>,</w:t>
      </w:r>
      <w:r w:rsidRPr="009B47E8">
        <w:t xml:space="preserve"> </w:t>
      </w:r>
      <w:r w:rsidRPr="00444799">
        <w:t>el señor Presidente somete a consideración de Junta Directiva, dictamen técnico</w:t>
      </w:r>
      <w:r>
        <w:t xml:space="preserve"> </w:t>
      </w:r>
      <w:r w:rsidRPr="005D65B2">
        <w:rPr>
          <w:b/>
        </w:rPr>
        <w:t>0</w:t>
      </w:r>
      <w:r>
        <w:rPr>
          <w:b/>
        </w:rPr>
        <w:t>4,</w:t>
      </w:r>
      <w:r>
        <w:t xml:space="preserve">relacionado con la </w:t>
      </w:r>
      <w:r w:rsidRPr="00110E19">
        <w:rPr>
          <w:rFonts w:eastAsia="Times New Roman" w:cs="Times New Roman"/>
          <w:b/>
          <w:lang w:eastAsia="es-ES"/>
        </w:rPr>
        <w:t xml:space="preserve">adjudicación </w:t>
      </w:r>
      <w:r>
        <w:rPr>
          <w:rFonts w:eastAsia="Times New Roman" w:cs="Times New Roman"/>
          <w:b/>
          <w:lang w:eastAsia="es-ES"/>
        </w:rPr>
        <w:t xml:space="preserve">en venta </w:t>
      </w:r>
      <w:r w:rsidRPr="00110E19">
        <w:rPr>
          <w:rFonts w:eastAsia="Times New Roman" w:cs="Times New Roman"/>
          <w:b/>
          <w:lang w:eastAsia="es-ES"/>
        </w:rPr>
        <w:t xml:space="preserve">de </w:t>
      </w:r>
      <w:r>
        <w:rPr>
          <w:rFonts w:eastAsia="Times New Roman" w:cs="Times New Roman"/>
          <w:b/>
          <w:lang w:eastAsia="es-ES"/>
        </w:rPr>
        <w:t>1</w:t>
      </w:r>
      <w:r w:rsidRPr="00110E19">
        <w:rPr>
          <w:rFonts w:eastAsia="Times New Roman" w:cs="Times New Roman"/>
          <w:b/>
          <w:lang w:eastAsia="es-ES"/>
        </w:rPr>
        <w:t xml:space="preserve"> solar para vivienda, </w:t>
      </w:r>
      <w:r w:rsidRPr="00110E19">
        <w:rPr>
          <w:rFonts w:eastAsia="Times New Roman" w:cs="Times New Roman"/>
          <w:lang w:val="es-ES" w:eastAsia="es-ES"/>
        </w:rPr>
        <w:t xml:space="preserve">perteneciente al Proyecto </w:t>
      </w:r>
      <w:r w:rsidRPr="00110E19">
        <w:rPr>
          <w:rFonts w:eastAsia="Calibri" w:cs="Arial"/>
        </w:rPr>
        <w:t xml:space="preserve">de </w:t>
      </w:r>
      <w:r w:rsidRPr="00110E19">
        <w:rPr>
          <w:b/>
        </w:rPr>
        <w:t>Asentamiento Comunitario y</w:t>
      </w:r>
      <w:r w:rsidRPr="00110E19">
        <w:t xml:space="preserve"> </w:t>
      </w:r>
      <w:r w:rsidRPr="00110E19">
        <w:rPr>
          <w:b/>
        </w:rPr>
        <w:t>Lotificación Agrícola</w:t>
      </w:r>
      <w:r w:rsidRPr="00110E19">
        <w:t xml:space="preserve"> denominado como </w:t>
      </w:r>
      <w:r w:rsidRPr="00110E19">
        <w:rPr>
          <w:b/>
        </w:rPr>
        <w:t>HACIENDA LAS VICTORIAS</w:t>
      </w:r>
      <w:r w:rsidRPr="00110E19">
        <w:t>,</w:t>
      </w:r>
      <w:r w:rsidRPr="00110E19">
        <w:rPr>
          <w:color w:val="000000" w:themeColor="text1"/>
        </w:rPr>
        <w:t xml:space="preserve"> conocida administrativamente como </w:t>
      </w:r>
      <w:r w:rsidRPr="00110E19">
        <w:rPr>
          <w:b/>
        </w:rPr>
        <w:t>HACIENDA LAS VICTORIAS</w:t>
      </w:r>
      <w:r w:rsidRPr="00110E19">
        <w:rPr>
          <w:color w:val="000000" w:themeColor="text1"/>
        </w:rPr>
        <w:t xml:space="preserve"> </w:t>
      </w:r>
      <w:r w:rsidRPr="00110E19">
        <w:rPr>
          <w:b/>
          <w:color w:val="000000" w:themeColor="text1"/>
        </w:rPr>
        <w:t>II ETAPA</w:t>
      </w:r>
      <w:r w:rsidRPr="00110E19">
        <w:rPr>
          <w:color w:val="000000" w:themeColor="text1"/>
        </w:rPr>
        <w:t>, situado en cantón El Zapote, j</w:t>
      </w:r>
      <w:r w:rsidRPr="00110E19">
        <w:t xml:space="preserve">urisdicción de </w:t>
      </w:r>
      <w:proofErr w:type="spellStart"/>
      <w:r w:rsidRPr="00110E19">
        <w:t>Caluco</w:t>
      </w:r>
      <w:proofErr w:type="spellEnd"/>
      <w:r w:rsidRPr="00110E19">
        <w:t>, departamento de Sonsonate</w:t>
      </w:r>
      <w:r w:rsidRPr="00110E19">
        <w:rPr>
          <w:color w:val="000000" w:themeColor="text1"/>
        </w:rPr>
        <w:t>, código de SIIE 030304, código de SSE 191</w:t>
      </w:r>
      <w:r w:rsidRPr="00110E19">
        <w:rPr>
          <w:rFonts w:eastAsia="Calibri" w:cs="Arial"/>
          <w:b/>
        </w:rPr>
        <w:t xml:space="preserve">; </w:t>
      </w:r>
      <w:r w:rsidRPr="00110E19">
        <w:rPr>
          <w:rFonts w:eastAsia="Calibri" w:cs="Arial"/>
        </w:rPr>
        <w:t xml:space="preserve">Entrega </w:t>
      </w:r>
      <w:r>
        <w:rPr>
          <w:rFonts w:eastAsia="Calibri" w:cs="Arial"/>
        </w:rPr>
        <w:t>63</w:t>
      </w:r>
      <w:r w:rsidRPr="00110E19">
        <w:rPr>
          <w:rFonts w:eastAsia="Calibri" w:cs="Arial"/>
          <w:b/>
        </w:rPr>
        <w:t>,</w:t>
      </w:r>
      <w:r w:rsidRPr="009B47E8">
        <w:t xml:space="preserve"> </w:t>
      </w:r>
      <w:r w:rsidRPr="00444799">
        <w:t xml:space="preserve">en el cual la Unidad de Adjudicación de Inmuebles, </w:t>
      </w:r>
      <w:ins w:id="38" w:author="Nery de Leiva" w:date="2021-02-26T08:06:00Z">
        <w:r w:rsidRPr="00444799">
          <w:t>hace las siguientes</w:t>
        </w:r>
      </w:ins>
      <w:r w:rsidRPr="00444799">
        <w:t xml:space="preserve"> </w:t>
      </w:r>
      <w:ins w:id="39" w:author="Nery de Leiva" w:date="2021-02-26T08:06:00Z">
        <w:r w:rsidRPr="00444799">
          <w:t>consideraciones:</w:t>
        </w:r>
      </w:ins>
    </w:p>
    <w:p w:rsidR="009B47E8" w:rsidRPr="00F56DFA" w:rsidRDefault="009B47E8" w:rsidP="009B47E8">
      <w:pPr>
        <w:spacing w:after="0" w:line="240" w:lineRule="auto"/>
        <w:jc w:val="both"/>
        <w:rPr>
          <w:highlight w:val="yellow"/>
        </w:rPr>
      </w:pPr>
    </w:p>
    <w:p w:rsidR="009B47E8" w:rsidRPr="003D2C61" w:rsidRDefault="009B47E8" w:rsidP="003A1770">
      <w:pPr>
        <w:pStyle w:val="Prrafodelista"/>
        <w:numPr>
          <w:ilvl w:val="0"/>
          <w:numId w:val="11"/>
        </w:numPr>
        <w:spacing w:line="240" w:lineRule="auto"/>
        <w:ind w:left="1134" w:hanging="708"/>
        <w:jc w:val="both"/>
      </w:pPr>
      <w:r w:rsidRPr="00110E19">
        <w:rPr>
          <w:color w:val="000000" w:themeColor="text1"/>
        </w:rPr>
        <w:t xml:space="preserve">El inmueble fue adquirido por el ISTA, mediante Expropiación de conformidad a la Ley Básica de la Reforma Agraria, propiedad de la Sociedad Colectiva Civil Agrícola Rodríguez </w:t>
      </w:r>
      <w:proofErr w:type="spellStart"/>
      <w:r w:rsidRPr="00110E19">
        <w:rPr>
          <w:color w:val="000000" w:themeColor="text1"/>
        </w:rPr>
        <w:t>Mancía</w:t>
      </w:r>
      <w:proofErr w:type="spellEnd"/>
      <w:r w:rsidRPr="00110E19">
        <w:rPr>
          <w:color w:val="000000" w:themeColor="text1"/>
        </w:rPr>
        <w:t xml:space="preserve"> y </w:t>
      </w:r>
      <w:proofErr w:type="spellStart"/>
      <w:r w:rsidRPr="00110E19">
        <w:rPr>
          <w:color w:val="000000" w:themeColor="text1"/>
        </w:rPr>
        <w:t>Cia</w:t>
      </w:r>
      <w:proofErr w:type="spellEnd"/>
      <w:r w:rsidRPr="00110E19">
        <w:rPr>
          <w:color w:val="000000" w:themeColor="text1"/>
        </w:rPr>
        <w:t xml:space="preserve">, conforme a punto </w:t>
      </w:r>
      <w:r w:rsidRPr="00110E19">
        <w:rPr>
          <w:b/>
          <w:color w:val="000000" w:themeColor="text1"/>
        </w:rPr>
        <w:t>II-11 de Acta Ordinaria No. 9, de fecha 5 de mayo de 1981</w:t>
      </w:r>
      <w:r w:rsidRPr="00110E19">
        <w:rPr>
          <w:color w:val="000000" w:themeColor="text1"/>
        </w:rPr>
        <w:t xml:space="preserve">, con un área de </w:t>
      </w:r>
      <w:r w:rsidRPr="00110E19">
        <w:rPr>
          <w:b/>
          <w:color w:val="000000" w:themeColor="text1"/>
        </w:rPr>
        <w:t xml:space="preserve">679 </w:t>
      </w:r>
      <w:proofErr w:type="spellStart"/>
      <w:r w:rsidRPr="00110E19">
        <w:rPr>
          <w:b/>
          <w:color w:val="000000" w:themeColor="text1"/>
        </w:rPr>
        <w:t>Hás</w:t>
      </w:r>
      <w:proofErr w:type="spellEnd"/>
      <w:r w:rsidRPr="00110E19">
        <w:rPr>
          <w:b/>
          <w:color w:val="000000" w:themeColor="text1"/>
        </w:rPr>
        <w:t xml:space="preserve"> 76 As. 87.90 </w:t>
      </w:r>
      <w:proofErr w:type="spellStart"/>
      <w:r w:rsidRPr="00110E19">
        <w:rPr>
          <w:b/>
          <w:color w:val="000000" w:themeColor="text1"/>
        </w:rPr>
        <w:t>Cás</w:t>
      </w:r>
      <w:proofErr w:type="spellEnd"/>
      <w:r w:rsidRPr="00110E19">
        <w:rPr>
          <w:color w:val="000000" w:themeColor="text1"/>
        </w:rPr>
        <w:t xml:space="preserve">. Con un valor de adquisición total de </w:t>
      </w:r>
      <w:r w:rsidRPr="00110E19">
        <w:rPr>
          <w:b/>
          <w:color w:val="000000" w:themeColor="text1"/>
        </w:rPr>
        <w:t>$ 228,571.43</w:t>
      </w:r>
      <w:r w:rsidRPr="00110E19">
        <w:rPr>
          <w:color w:val="000000" w:themeColor="text1"/>
        </w:rPr>
        <w:t xml:space="preserve">, a razón de un valor de adquisición por Hectárea de </w:t>
      </w:r>
      <w:r w:rsidRPr="00110E19">
        <w:rPr>
          <w:b/>
          <w:color w:val="000000" w:themeColor="text1"/>
        </w:rPr>
        <w:t>$ 336.25</w:t>
      </w:r>
      <w:r w:rsidRPr="00110E19">
        <w:rPr>
          <w:color w:val="000000" w:themeColor="text1"/>
        </w:rPr>
        <w:t xml:space="preserve"> y un valor de adquisición por Mt² de </w:t>
      </w:r>
      <w:r w:rsidRPr="00110E19">
        <w:rPr>
          <w:b/>
          <w:color w:val="000000" w:themeColor="text1"/>
        </w:rPr>
        <w:t>$ 0.033625.</w:t>
      </w:r>
    </w:p>
    <w:p w:rsidR="009B47E8" w:rsidRPr="003D2C61" w:rsidRDefault="009B47E8" w:rsidP="003A1770">
      <w:pPr>
        <w:pStyle w:val="Prrafodelista"/>
        <w:spacing w:line="240" w:lineRule="auto"/>
        <w:ind w:left="1134"/>
        <w:jc w:val="both"/>
      </w:pPr>
    </w:p>
    <w:p w:rsidR="009B47E8" w:rsidRPr="00A03483" w:rsidRDefault="009B47E8" w:rsidP="00BD6EB5">
      <w:pPr>
        <w:pStyle w:val="Prrafodelista"/>
        <w:numPr>
          <w:ilvl w:val="0"/>
          <w:numId w:val="11"/>
        </w:numPr>
        <w:spacing w:after="0" w:line="240" w:lineRule="auto"/>
        <w:ind w:left="1134" w:hanging="708"/>
        <w:jc w:val="both"/>
      </w:pPr>
      <w:r w:rsidRPr="00110E19">
        <w:rPr>
          <w:color w:val="000000" w:themeColor="text1"/>
        </w:rPr>
        <w:t xml:space="preserve">Mediante punto </w:t>
      </w:r>
      <w:r w:rsidRPr="00110E19">
        <w:rPr>
          <w:b/>
          <w:color w:val="000000" w:themeColor="text1"/>
        </w:rPr>
        <w:t>XX, de Acta Sesión Ordinaria N° 09-2006 de fecha 16 de marzo de 2006,</w:t>
      </w:r>
      <w:r w:rsidRPr="00110E19">
        <w:rPr>
          <w:color w:val="000000" w:themeColor="text1"/>
        </w:rPr>
        <w:t xml:space="preserve"> Junta Directiva aprobó el proyecto de Asentamiento Comunitario y Lotificación Agrícola desarrollado en el inmueble </w:t>
      </w:r>
      <w:r w:rsidRPr="00110E19">
        <w:rPr>
          <w:b/>
          <w:color w:val="000000" w:themeColor="text1"/>
        </w:rPr>
        <w:t xml:space="preserve">HACIENDA LAS VICTORIAS, </w:t>
      </w:r>
      <w:r w:rsidRPr="00110E19">
        <w:rPr>
          <w:color w:val="000000" w:themeColor="text1"/>
        </w:rPr>
        <w:t xml:space="preserve">conocida administrativamente como </w:t>
      </w:r>
      <w:r w:rsidRPr="00110E19">
        <w:rPr>
          <w:b/>
        </w:rPr>
        <w:t>HACIENDA LAS VICTORIAS</w:t>
      </w:r>
      <w:r w:rsidRPr="00110E19">
        <w:rPr>
          <w:color w:val="000000" w:themeColor="text1"/>
        </w:rPr>
        <w:t xml:space="preserve"> </w:t>
      </w:r>
      <w:r w:rsidRPr="00110E19">
        <w:rPr>
          <w:b/>
          <w:color w:val="000000" w:themeColor="text1"/>
        </w:rPr>
        <w:t>II ETAPA</w:t>
      </w:r>
      <w:r w:rsidRPr="00110E19">
        <w:rPr>
          <w:color w:val="000000" w:themeColor="text1"/>
        </w:rPr>
        <w:t xml:space="preserve">, en una extensión superficial de </w:t>
      </w:r>
      <w:r w:rsidRPr="00110E19">
        <w:rPr>
          <w:b/>
          <w:color w:val="000000" w:themeColor="text1"/>
        </w:rPr>
        <w:t>193 Has, 86 As, 19.09 Cas</w:t>
      </w:r>
      <w:r w:rsidRPr="00110E19">
        <w:rPr>
          <w:color w:val="000000" w:themeColor="text1"/>
        </w:rPr>
        <w:t xml:space="preserve">. que comprende: en el Asentamiento Comunitario: </w:t>
      </w:r>
      <w:r w:rsidR="00BD6EB5">
        <w:rPr>
          <w:color w:val="000000" w:themeColor="text1"/>
        </w:rPr>
        <w:t>---</w:t>
      </w:r>
      <w:r w:rsidRPr="00110E19">
        <w:rPr>
          <w:color w:val="000000" w:themeColor="text1"/>
        </w:rPr>
        <w:t xml:space="preserve"> Solares para Vivienda (porción 2, 3, y 4), del polígono “A”, Iglesia (porción 3), Cítricos (porción 3), Bodega (porción 4), Bosque 1 y 2 (porción 4), Cancha (porción 4), Casco (porción 4), Iglesias 1 y 2 (porción 4), Zonas verdes del 1 al 6 (porción 4), Área Comunal 1 y 2 (porción 4); y en la Lotificación Agrícola: </w:t>
      </w:r>
      <w:r w:rsidR="00BD6EB5">
        <w:rPr>
          <w:color w:val="000000" w:themeColor="text1"/>
        </w:rPr>
        <w:t>---</w:t>
      </w:r>
      <w:r w:rsidRPr="00110E19">
        <w:rPr>
          <w:color w:val="000000" w:themeColor="text1"/>
        </w:rPr>
        <w:t xml:space="preserve"> Lotes Agrícolas, Porción 1, polígono 2 y 3; </w:t>
      </w:r>
      <w:r w:rsidRPr="003A1770">
        <w:rPr>
          <w:color w:val="000000" w:themeColor="text1"/>
        </w:rPr>
        <w:t xml:space="preserve">Porción 3, polígonos del 4 </w:t>
      </w:r>
      <w:r w:rsidRPr="00BD6EB5">
        <w:rPr>
          <w:color w:val="000000" w:themeColor="text1"/>
        </w:rPr>
        <w:t>al 17; Porción 4, polígonos del 18 al 31, Bosque (porción 4), Calles (porción 1, 3 y 4).</w:t>
      </w:r>
      <w:r w:rsidRPr="00110E19">
        <w:t xml:space="preserve"> Por lo que se recomienda el precio de venta de $ </w:t>
      </w:r>
      <w:r>
        <w:t>2</w:t>
      </w:r>
      <w:r w:rsidRPr="00110E19">
        <w:t>.</w:t>
      </w:r>
      <w:r>
        <w:t>5</w:t>
      </w:r>
      <w:r w:rsidRPr="00110E19">
        <w:t>0 por metro cuadrado</w:t>
      </w:r>
      <w:r>
        <w:t xml:space="preserve"> para el solar de vivienda.</w:t>
      </w:r>
      <w:r w:rsidRPr="00110E19">
        <w:t xml:space="preserve"> </w:t>
      </w:r>
      <w:r w:rsidRPr="00144A07">
        <w:t>Lo anterior de conformidad al procedimiento establecido en el instructivo “Criterios de avalúos para la transferencia de inmuebles propiedad de ISTA”, aprobado en el punto XV del Acta de Sesión Ordinaria N° 03-2015 de fecha 21 de enero de 2015</w:t>
      </w:r>
      <w:r>
        <w:t xml:space="preserve"> </w:t>
      </w:r>
      <w:r w:rsidRPr="00BD6EB5">
        <w:rPr>
          <w:rFonts w:cs="Arial"/>
        </w:rPr>
        <w:t>y según reporte de valúo de fecha 15</w:t>
      </w:r>
      <w:r w:rsidRPr="00BD6EB5">
        <w:rPr>
          <w:rFonts w:cs="Arial"/>
          <w:color w:val="FF0000"/>
        </w:rPr>
        <w:t xml:space="preserve"> </w:t>
      </w:r>
      <w:r w:rsidRPr="00BD6EB5">
        <w:rPr>
          <w:rFonts w:cs="Arial"/>
        </w:rPr>
        <w:t xml:space="preserve">de </w:t>
      </w:r>
      <w:r w:rsidRPr="00BD6EB5">
        <w:rPr>
          <w:rFonts w:cs="Arial"/>
        </w:rPr>
        <w:lastRenderedPageBreak/>
        <w:t xml:space="preserve">noviembre de 2022, inmueble destinado para beneficiar a peticionaria calificada dentro del </w:t>
      </w:r>
      <w:r w:rsidRPr="00BD6EB5">
        <w:rPr>
          <w:rFonts w:cs="Arial"/>
          <w:b/>
          <w:bCs/>
        </w:rPr>
        <w:t>Programa</w:t>
      </w:r>
      <w:r w:rsidRPr="00BD6EB5">
        <w:rPr>
          <w:b/>
          <w:bCs/>
        </w:rPr>
        <w:t xml:space="preserve"> </w:t>
      </w:r>
      <w:r w:rsidRPr="00BD6EB5">
        <w:rPr>
          <w:b/>
        </w:rPr>
        <w:t>Nuevas Opciones de Tenencia de Tierra.</w:t>
      </w:r>
    </w:p>
    <w:p w:rsidR="009B47E8" w:rsidRPr="00A03483" w:rsidRDefault="009B47E8" w:rsidP="009B47E8">
      <w:pPr>
        <w:pStyle w:val="Prrafodelista"/>
        <w:spacing w:line="240" w:lineRule="auto"/>
        <w:ind w:left="284"/>
        <w:jc w:val="both"/>
      </w:pPr>
    </w:p>
    <w:p w:rsidR="009B47E8" w:rsidRPr="00A03483" w:rsidRDefault="009B47E8" w:rsidP="003A1770">
      <w:pPr>
        <w:pStyle w:val="Prrafodelista"/>
        <w:numPr>
          <w:ilvl w:val="0"/>
          <w:numId w:val="11"/>
        </w:numPr>
        <w:spacing w:after="0" w:line="240" w:lineRule="auto"/>
        <w:ind w:left="1134" w:hanging="708"/>
        <w:jc w:val="both"/>
      </w:pPr>
      <w:r w:rsidRPr="00A03483">
        <w:rPr>
          <w:color w:val="000000" w:themeColor="text1"/>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9B47E8" w:rsidRPr="003E5848" w:rsidRDefault="009B47E8" w:rsidP="003A1770">
      <w:pPr>
        <w:spacing w:after="0" w:line="240" w:lineRule="auto"/>
        <w:ind w:left="1134"/>
        <w:rPr>
          <w:lang w:val="es-ES"/>
        </w:rPr>
      </w:pPr>
    </w:p>
    <w:p w:rsidR="009B47E8" w:rsidRPr="00C06E82" w:rsidRDefault="009B47E8" w:rsidP="003A1770">
      <w:pPr>
        <w:pStyle w:val="Prrafodelista"/>
        <w:numPr>
          <w:ilvl w:val="0"/>
          <w:numId w:val="11"/>
        </w:numPr>
        <w:spacing w:after="0" w:line="240" w:lineRule="auto"/>
        <w:ind w:left="1134" w:hanging="708"/>
        <w:jc w:val="both"/>
      </w:pPr>
      <w:r w:rsidRPr="00BC3EA6">
        <w:t xml:space="preserve">Conforme Acta de Posesión Material de fecha </w:t>
      </w:r>
      <w:r>
        <w:t xml:space="preserve">7 de septiembre </w:t>
      </w:r>
      <w:r w:rsidRPr="00BC3EA6">
        <w:t>de 2022</w:t>
      </w:r>
      <w:r>
        <w:t>,</w:t>
      </w:r>
      <w:r w:rsidRPr="00BC3EA6">
        <w:t xml:space="preserve"> elaborada por el técnico del </w:t>
      </w:r>
      <w:r w:rsidRPr="00BC3EA6">
        <w:rPr>
          <w:color w:val="000000" w:themeColor="text1"/>
        </w:rPr>
        <w:t xml:space="preserve">Centro Estratégico de Transformación e Innovación Agropecuaria, </w:t>
      </w:r>
      <w:r w:rsidRPr="00BC3EA6">
        <w:rPr>
          <w:bCs/>
          <w:lang w:eastAsia="es-SV"/>
        </w:rPr>
        <w:t xml:space="preserve">CETIA </w:t>
      </w:r>
      <w:r>
        <w:rPr>
          <w:bCs/>
          <w:lang w:eastAsia="es-SV"/>
        </w:rPr>
        <w:t>I</w:t>
      </w:r>
      <w:r w:rsidRPr="00BC3EA6">
        <w:rPr>
          <w:bCs/>
          <w:lang w:eastAsia="es-SV"/>
        </w:rPr>
        <w:t xml:space="preserve">, </w:t>
      </w:r>
      <w:r w:rsidRPr="00BC3EA6">
        <w:rPr>
          <w:color w:val="000000" w:themeColor="text1"/>
        </w:rPr>
        <w:t xml:space="preserve">Sección de Transferencia de Tierras, </w:t>
      </w:r>
      <w:r w:rsidRPr="00BC3EA6">
        <w:rPr>
          <w:bCs/>
          <w:lang w:eastAsia="es-SV"/>
        </w:rPr>
        <w:t xml:space="preserve">señor </w:t>
      </w:r>
      <w:proofErr w:type="spellStart"/>
      <w:r>
        <w:rPr>
          <w:bCs/>
          <w:lang w:eastAsia="es-SV"/>
        </w:rPr>
        <w:t>Dario</w:t>
      </w:r>
      <w:proofErr w:type="spellEnd"/>
      <w:r>
        <w:rPr>
          <w:bCs/>
          <w:lang w:eastAsia="es-SV"/>
        </w:rPr>
        <w:t xml:space="preserve"> Enrique </w:t>
      </w:r>
      <w:proofErr w:type="spellStart"/>
      <w:r>
        <w:rPr>
          <w:bCs/>
          <w:lang w:eastAsia="es-SV"/>
        </w:rPr>
        <w:t>Zelada</w:t>
      </w:r>
      <w:proofErr w:type="spellEnd"/>
      <w:r>
        <w:rPr>
          <w:bCs/>
          <w:lang w:eastAsia="es-SV"/>
        </w:rPr>
        <w:t xml:space="preserve"> Salazar</w:t>
      </w:r>
      <w:r w:rsidRPr="00BC3EA6">
        <w:rPr>
          <w:lang w:eastAsia="es-SV"/>
        </w:rPr>
        <w:t>, l</w:t>
      </w:r>
      <w:r>
        <w:rPr>
          <w:lang w:eastAsia="es-SV"/>
        </w:rPr>
        <w:t>a</w:t>
      </w:r>
      <w:r w:rsidRPr="00BC3EA6">
        <w:rPr>
          <w:lang w:eastAsia="es-SV"/>
        </w:rPr>
        <w:t xml:space="preserve"> solicitante se encuentra </w:t>
      </w:r>
      <w:r w:rsidRPr="00BC3EA6">
        <w:t xml:space="preserve">poseyendo </w:t>
      </w:r>
      <w:r>
        <w:t>e</w:t>
      </w:r>
      <w:r w:rsidRPr="00BC3EA6">
        <w:t xml:space="preserve">l inmueble de forma quieta, pacífica y sin interrupción desde hace </w:t>
      </w:r>
      <w:r>
        <w:t xml:space="preserve">13 </w:t>
      </w:r>
      <w:r w:rsidRPr="00BC3EA6">
        <w:t>año</w:t>
      </w:r>
      <w:r>
        <w:t>s</w:t>
      </w:r>
      <w:r w:rsidRPr="00BC3EA6">
        <w:t>.</w:t>
      </w:r>
    </w:p>
    <w:p w:rsidR="009B47E8" w:rsidRPr="003A3002" w:rsidRDefault="009B47E8" w:rsidP="003A1770">
      <w:pPr>
        <w:pStyle w:val="Prrafodelista"/>
        <w:spacing w:line="240" w:lineRule="auto"/>
        <w:ind w:left="1134"/>
      </w:pPr>
    </w:p>
    <w:p w:rsidR="009B47E8" w:rsidRPr="003D2C61" w:rsidRDefault="009B47E8" w:rsidP="003A1770">
      <w:pPr>
        <w:pStyle w:val="Prrafodelista"/>
        <w:numPr>
          <w:ilvl w:val="0"/>
          <w:numId w:val="11"/>
        </w:numPr>
        <w:spacing w:after="0" w:line="240" w:lineRule="auto"/>
        <w:ind w:left="1134" w:hanging="708"/>
        <w:jc w:val="both"/>
      </w:pPr>
      <w:r w:rsidRPr="00DE52DF">
        <w:t>De acuerdo a declara</w:t>
      </w:r>
      <w:r>
        <w:t>ción</w:t>
      </w:r>
      <w:r w:rsidRPr="00DE52DF">
        <w:t xml:space="preserve"> simple contenida en la Solicitud de Adjudicación de Inmueble de fecha</w:t>
      </w:r>
      <w:r>
        <w:t xml:space="preserve"> 7 de septiembre </w:t>
      </w:r>
      <w:r w:rsidRPr="00BC3EA6">
        <w:t>de 2022</w:t>
      </w:r>
      <w:r w:rsidRPr="00DE52DF">
        <w:t xml:space="preserve">, </w:t>
      </w:r>
      <w:r>
        <w:rPr>
          <w:color w:val="000000" w:themeColor="text1"/>
        </w:rPr>
        <w:t>la</w:t>
      </w:r>
      <w:r w:rsidRPr="00DE52DF">
        <w:rPr>
          <w:color w:val="000000" w:themeColor="text1"/>
        </w:rPr>
        <w:t xml:space="preserve"> solicitante manifiesta que ni </w:t>
      </w:r>
      <w:r>
        <w:rPr>
          <w:color w:val="000000" w:themeColor="text1"/>
        </w:rPr>
        <w:t>ella</w:t>
      </w:r>
      <w:r w:rsidRPr="00DE52DF">
        <w:rPr>
          <w:color w:val="000000" w:themeColor="text1"/>
        </w:rPr>
        <w:t xml:space="preserve"> ni l</w:t>
      </w:r>
      <w:r>
        <w:rPr>
          <w:color w:val="000000" w:themeColor="text1"/>
        </w:rPr>
        <w:t>a</w:t>
      </w:r>
      <w:r w:rsidRPr="00DE52DF">
        <w:rPr>
          <w:color w:val="000000" w:themeColor="text1"/>
        </w:rPr>
        <w:t xml:space="preserve"> integrante de su grupo familiar son emplead</w:t>
      </w:r>
      <w:r w:rsidR="00071840">
        <w:rPr>
          <w:color w:val="000000" w:themeColor="text1"/>
        </w:rPr>
        <w:t>a</w:t>
      </w:r>
      <w:r w:rsidRPr="00DE52DF">
        <w:rPr>
          <w:color w:val="000000" w:themeColor="text1"/>
        </w:rPr>
        <w:t>s de</w:t>
      </w:r>
      <w:r w:rsidR="00071840">
        <w:rPr>
          <w:color w:val="000000" w:themeColor="text1"/>
        </w:rPr>
        <w:t>l</w:t>
      </w:r>
      <w:r w:rsidRPr="00DE52DF">
        <w:rPr>
          <w:color w:val="000000" w:themeColor="text1"/>
        </w:rPr>
        <w:t xml:space="preserve"> ISTA; situación verificada en el Sistema de Consulta de Solicitantes para Adjudicaciones que contiene la Base de Datos de Empleados de este Instituto.</w:t>
      </w:r>
    </w:p>
    <w:p w:rsidR="009B47E8" w:rsidRPr="00183CB7" w:rsidRDefault="009B47E8" w:rsidP="009B47E8">
      <w:pPr>
        <w:spacing w:after="0" w:line="240" w:lineRule="auto"/>
      </w:pPr>
    </w:p>
    <w:p w:rsidR="003A1770" w:rsidRPr="003A1770" w:rsidRDefault="003A1770" w:rsidP="003A1770">
      <w:pPr>
        <w:spacing w:after="0" w:line="240" w:lineRule="auto"/>
        <w:jc w:val="both"/>
        <w:rPr>
          <w:rFonts w:eastAsia="Times New Roman" w:cs="Times New Roman"/>
        </w:rPr>
      </w:pPr>
      <w:r>
        <w:rPr>
          <w:rFonts w:eastAsia="Times New Roman" w:cs="Times New Roman"/>
        </w:rPr>
        <w:t>Se ha</w:t>
      </w:r>
      <w:r w:rsidR="009B47E8" w:rsidRPr="00D67E90">
        <w:rPr>
          <w:rFonts w:eastAsia="Times New Roman" w:cs="Times New Roman"/>
        </w:rPr>
        <w:t xml:space="preserve"> tenido a la vista: Listado de Valores y Extensiones, reporte de valúo por </w:t>
      </w:r>
      <w:r w:rsidR="009B47E8">
        <w:rPr>
          <w:rFonts w:eastAsia="Times New Roman" w:cs="Times New Roman"/>
        </w:rPr>
        <w:t>solar de vivienda</w:t>
      </w:r>
      <w:r w:rsidR="009B47E8" w:rsidRPr="00D67E90">
        <w:rPr>
          <w:rFonts w:eastAsia="Times New Roman" w:cs="Times New Roman"/>
        </w:rPr>
        <w:t>, Solicitud de Adjudicación de Inmueble, acta</w:t>
      </w:r>
      <w:r w:rsidR="009B47E8">
        <w:rPr>
          <w:rFonts w:eastAsia="Times New Roman" w:cs="Times New Roman"/>
        </w:rPr>
        <w:t xml:space="preserve"> de posesión material, </w:t>
      </w:r>
      <w:r w:rsidR="009B47E8" w:rsidRPr="00D67E90">
        <w:rPr>
          <w:rFonts w:eastAsia="Times New Roman" w:cs="Times New Roman"/>
        </w:rPr>
        <w:t>copias de Documento</w:t>
      </w:r>
      <w:r w:rsidR="009B47E8">
        <w:rPr>
          <w:rFonts w:eastAsia="Times New Roman" w:cs="Times New Roman"/>
        </w:rPr>
        <w:t>s</w:t>
      </w:r>
      <w:r w:rsidR="009B47E8" w:rsidRPr="00D67E90">
        <w:rPr>
          <w:rFonts w:eastAsia="Times New Roman" w:cs="Times New Roman"/>
        </w:rPr>
        <w:t xml:space="preserve"> Único</w:t>
      </w:r>
      <w:r w:rsidR="009B47E8">
        <w:rPr>
          <w:rFonts w:eastAsia="Times New Roman" w:cs="Times New Roman"/>
        </w:rPr>
        <w:t>s</w:t>
      </w:r>
      <w:r w:rsidR="009B47E8" w:rsidRPr="00D67E90">
        <w:rPr>
          <w:rFonts w:eastAsia="Times New Roman" w:cs="Times New Roman"/>
        </w:rPr>
        <w:t xml:space="preserve"> de Identidad y Tarjetas de Identificación Tributaria,</w:t>
      </w:r>
      <w:r w:rsidR="009B47E8">
        <w:rPr>
          <w:rFonts w:eastAsia="Times New Roman" w:cs="Times New Roman"/>
        </w:rPr>
        <w:t xml:space="preserve"> </w:t>
      </w:r>
      <w:r w:rsidR="009B47E8" w:rsidRPr="00D67E90">
        <w:rPr>
          <w:rFonts w:eastAsia="Times New Roman" w:cs="Times New Roman"/>
        </w:rPr>
        <w:t>Razón y Constancia</w:t>
      </w:r>
      <w:r w:rsidR="009B47E8">
        <w:rPr>
          <w:rFonts w:eastAsia="Times New Roman" w:cs="Times New Roman"/>
        </w:rPr>
        <w:t>s</w:t>
      </w:r>
      <w:r w:rsidR="009B47E8" w:rsidRPr="00D67E90">
        <w:rPr>
          <w:rFonts w:eastAsia="Times New Roman" w:cs="Times New Roman"/>
        </w:rPr>
        <w:t xml:space="preserve"> de Inscripción de Desmembración en cabeza de su Dueño a favor de ISTA, Listado de solicitante</w:t>
      </w:r>
      <w:r w:rsidR="009B47E8">
        <w:rPr>
          <w:rFonts w:eastAsia="Times New Roman" w:cs="Times New Roman"/>
        </w:rPr>
        <w:t>s</w:t>
      </w:r>
      <w:r w:rsidR="009B47E8" w:rsidRPr="00D67E90">
        <w:rPr>
          <w:rFonts w:eastAsia="Times New Roman" w:cs="Times New Roman"/>
        </w:rPr>
        <w:t xml:space="preserve"> de Inmueble</w:t>
      </w:r>
      <w:r w:rsidR="009B47E8">
        <w:rPr>
          <w:rFonts w:eastAsia="Times New Roman" w:cs="Times New Roman"/>
        </w:rPr>
        <w:t>s</w:t>
      </w:r>
      <w:r w:rsidR="009B47E8" w:rsidRPr="00D67E90">
        <w:rPr>
          <w:rFonts w:eastAsia="Times New Roman" w:cs="Times New Roman"/>
        </w:rPr>
        <w:t xml:space="preserve">, reporte de búsqueda de solicitantes para adjudicaciones generado por el </w:t>
      </w:r>
      <w:r w:rsidR="009B47E8" w:rsidRPr="00D67E90">
        <w:rPr>
          <w:rFonts w:eastAsia="Times New Roman" w:cs="Times New Roman"/>
          <w:color w:val="000000" w:themeColor="text1"/>
          <w:lang w:val="es-ES" w:eastAsia="es-ES"/>
        </w:rPr>
        <w:t xml:space="preserve">Centro Estratégico de Transformación e Innovación Agropecuaria CETIA </w:t>
      </w:r>
      <w:r w:rsidR="009B47E8">
        <w:rPr>
          <w:rFonts w:eastAsia="Times New Roman" w:cs="Times New Roman"/>
          <w:color w:val="000000" w:themeColor="text1"/>
          <w:lang w:val="es-ES" w:eastAsia="es-ES"/>
        </w:rPr>
        <w:t>I</w:t>
      </w:r>
      <w:r w:rsidR="009B47E8" w:rsidRPr="00D67E90">
        <w:rPr>
          <w:rFonts w:eastAsia="Times New Roman" w:cs="Times New Roman"/>
          <w:color w:val="000000" w:themeColor="text1"/>
          <w:lang w:val="es-ES" w:eastAsia="es-ES"/>
        </w:rPr>
        <w:t>, Sección de Transferencia de Tierras</w:t>
      </w:r>
      <w:r w:rsidR="009B47E8" w:rsidRPr="00D67E90">
        <w:rPr>
          <w:rFonts w:eastAsia="Times New Roman" w:cs="Times New Roman"/>
        </w:rPr>
        <w:t>,</w:t>
      </w:r>
      <w:r w:rsidRPr="003A1770">
        <w:t xml:space="preserve"> </w:t>
      </w:r>
      <w:ins w:id="40" w:author="Nery de Leiva" w:date="2021-02-26T08:06:00Z">
        <w:r w:rsidRPr="00AF0B6B">
          <w:t xml:space="preserve">con lo que se justifican las circunstancias legales para sustentar dicha petición y que además </w:t>
        </w:r>
      </w:ins>
      <w:r w:rsidR="00071840">
        <w:t>la</w:t>
      </w:r>
      <w:ins w:id="41" w:author="Nery de Leiva" w:date="2021-02-26T08:06:00Z">
        <w:r w:rsidRPr="00AF0B6B">
          <w:t xml:space="preserve"> beneficiar</w:t>
        </w:r>
      </w:ins>
      <w:r w:rsidR="00071840">
        <w:t>ia</w:t>
      </w:r>
      <w:ins w:id="42" w:author="Nery de Leiva" w:date="2021-02-26T08:06:00Z">
        <w:r w:rsidRPr="00AF0B6B">
          <w:t xml:space="preserve"> cumple con los requisitos </w:t>
        </w:r>
        <w:r w:rsidRPr="00AF0B6B">
          <w:lastRenderedPageBreak/>
          <w:t>necesarios para la adjudicaci</w:t>
        </w:r>
      </w:ins>
      <w:r>
        <w:t>ón</w:t>
      </w:r>
      <w:ins w:id="43" w:author="Nery de Leiva" w:date="2021-02-26T08:06:00Z">
        <w:r w:rsidRPr="00AF0B6B">
          <w:t>, por lo que</w:t>
        </w:r>
      </w:ins>
      <w:r w:rsidRPr="00444799">
        <w:t xml:space="preserve"> </w:t>
      </w:r>
      <w:r>
        <w:t xml:space="preserve">la Unidad de Adjudicación de Inmuebles </w:t>
      </w:r>
      <w:ins w:id="44" w:author="Nery de Leiva" w:date="2021-02-26T08:06:00Z">
        <w:r w:rsidRPr="00444799">
          <w:t>recomienda aprobar lo solicitado.</w:t>
        </w:r>
      </w:ins>
    </w:p>
    <w:p w:rsidR="009B47E8" w:rsidRDefault="009B47E8" w:rsidP="003A1770">
      <w:pPr>
        <w:spacing w:after="0" w:line="240" w:lineRule="auto"/>
        <w:jc w:val="both"/>
        <w:rPr>
          <w:rFonts w:eastAsia="Times New Roman" w:cs="Times New Roman"/>
        </w:rPr>
      </w:pPr>
    </w:p>
    <w:p w:rsidR="009B47E8" w:rsidRDefault="009B47E8" w:rsidP="009B47E8">
      <w:pPr>
        <w:spacing w:after="0" w:line="240" w:lineRule="auto"/>
        <w:ind w:right="57"/>
        <w:contextualSpacing/>
        <w:jc w:val="both"/>
        <w:rPr>
          <w:lang w:val="es-ES"/>
        </w:rPr>
      </w:pPr>
      <w:r w:rsidRPr="00D67E90">
        <w:rPr>
          <w:rFonts w:eastAsia="Calibri" w:cs="Times New Roman"/>
          <w:color w:val="000000" w:themeColor="text1"/>
          <w:lang w:val="es-ES"/>
        </w:rPr>
        <w:t>Con base a lo expuesto y</w:t>
      </w:r>
      <w:r w:rsidRPr="00D67E90">
        <w:rPr>
          <w:rFonts w:eastAsia="Times New Roman" w:cs="Times New Roman"/>
          <w:b/>
          <w:color w:val="000000" w:themeColor="text1"/>
          <w:lang w:val="es-ES" w:eastAsia="es-ES"/>
        </w:rPr>
        <w:t xml:space="preserve"> </w:t>
      </w:r>
      <w:r w:rsidRPr="00D67E90">
        <w:rPr>
          <w:rFonts w:eastAsia="Times New Roman" w:cs="Times New Roman"/>
          <w:color w:val="000000" w:themeColor="text1"/>
          <w:lang w:eastAsia="es-ES"/>
        </w:rPr>
        <w:t xml:space="preserve">de conformidad a los artículos </w:t>
      </w:r>
      <w:r w:rsidRPr="00D67E90">
        <w:rPr>
          <w:rFonts w:eastAsia="Calibri" w:cs="Times New Roman"/>
          <w:color w:val="000000" w:themeColor="text1"/>
          <w:lang w:val="es-ES"/>
        </w:rPr>
        <w:t xml:space="preserve">105 inciso </w:t>
      </w:r>
      <w:r w:rsidRPr="00D67E90">
        <w:rPr>
          <w:rFonts w:cs="Times New Roman"/>
          <w:color w:val="000000" w:themeColor="text1"/>
          <w:lang w:val="es-ES"/>
        </w:rPr>
        <w:t xml:space="preserve">1° </w:t>
      </w:r>
      <w:r w:rsidRPr="00D67E90">
        <w:rPr>
          <w:rFonts w:eastAsia="Calibri" w:cs="Times New Roman"/>
          <w:color w:val="000000" w:themeColor="text1"/>
          <w:lang w:val="es-ES"/>
        </w:rPr>
        <w:t>de la Constitución de la República de El Salvador,</w:t>
      </w:r>
      <w:r w:rsidRPr="00D67E90">
        <w:rPr>
          <w:rFonts w:eastAsia="Times New Roman" w:cs="Times New Roman"/>
          <w:color w:val="000000" w:themeColor="text1"/>
          <w:lang w:eastAsia="es-ES"/>
        </w:rPr>
        <w:t xml:space="preserve"> 18 letras “a”, “g” y “h”, </w:t>
      </w:r>
      <w:r w:rsidRPr="00D67E90">
        <w:rPr>
          <w:rFonts w:eastAsia="Calibri" w:cs="Times New Roman"/>
          <w:color w:val="000000" w:themeColor="text1"/>
          <w:lang w:val="es-ES"/>
        </w:rPr>
        <w:t xml:space="preserve">51 y 52 </w:t>
      </w:r>
      <w:r w:rsidRPr="00D67E90">
        <w:rPr>
          <w:rFonts w:eastAsia="Times New Roman" w:cs="Times New Roman"/>
          <w:color w:val="000000" w:themeColor="text1"/>
          <w:lang w:eastAsia="es-ES"/>
        </w:rPr>
        <w:t>de la Ley de Creación del Instituto Salvadoreño de Transformación Agraria, e</w:t>
      </w:r>
      <w:r w:rsidRPr="00D67E90">
        <w:rPr>
          <w:rFonts w:eastAsia="Times New Roman" w:cs="Times New Roman"/>
          <w:color w:val="000000" w:themeColor="text1"/>
          <w:lang w:val="es-ES"/>
        </w:rPr>
        <w:t xml:space="preserve">n relación al Artículo 3 de la </w:t>
      </w:r>
      <w:r w:rsidRPr="00D67E90">
        <w:rPr>
          <w:rFonts w:eastAsia="Times New Roman" w:cs="Times New Roman"/>
          <w:bCs/>
          <w:color w:val="000000" w:themeColor="text1"/>
          <w:lang w:val="es-ES"/>
        </w:rPr>
        <w:t>Ley del Régimen Especial de la Tierra en Propiedad de las Asociaciones Cooperativas, Comunales y Comunitarias Campesinas y Beneficiarios de la Reforma Agraria,</w:t>
      </w:r>
      <w:r w:rsidRPr="00D67E90">
        <w:rPr>
          <w:rFonts w:eastAsia="Times New Roman" w:cs="Times New Roman"/>
          <w:color w:val="000000" w:themeColor="text1"/>
          <w:lang w:eastAsia="es-ES"/>
        </w:rPr>
        <w:t xml:space="preserve"> </w:t>
      </w:r>
      <w:r>
        <w:rPr>
          <w:rFonts w:eastAsia="Times New Roman" w:cs="Times New Roman"/>
          <w:color w:val="000000" w:themeColor="text1"/>
          <w:lang w:eastAsia="es-ES"/>
        </w:rPr>
        <w:t xml:space="preserve">la </w:t>
      </w:r>
      <w:r w:rsidRPr="00D67E90">
        <w:rPr>
          <w:rFonts w:eastAsia="Times New Roman" w:cs="Times New Roman"/>
          <w:color w:val="000000" w:themeColor="text1"/>
          <w:lang w:eastAsia="es-ES"/>
        </w:rPr>
        <w:t>Junta Directiva</w:t>
      </w:r>
      <w:r>
        <w:rPr>
          <w:rFonts w:eastAsia="Times New Roman" w:cs="Times New Roman"/>
          <w:b/>
          <w:color w:val="000000" w:themeColor="text1"/>
          <w:lang w:eastAsia="es-ES"/>
        </w:rPr>
        <w:t>,</w:t>
      </w:r>
      <w:r w:rsidRPr="00D67E90">
        <w:rPr>
          <w:rFonts w:eastAsia="Times New Roman" w:cs="Times New Roman"/>
          <w:b/>
          <w:lang w:eastAsia="es-ES"/>
        </w:rPr>
        <w:t xml:space="preserve"> </w:t>
      </w:r>
      <w:r w:rsidRPr="00C21B82">
        <w:rPr>
          <w:rFonts w:eastAsia="Times New Roman" w:cs="Times New Roman"/>
          <w:b/>
          <w:u w:val="single"/>
          <w:lang w:eastAsia="es-ES"/>
        </w:rPr>
        <w:t>ACUERD</w:t>
      </w:r>
      <w:r w:rsidR="00C21B82" w:rsidRPr="00C21B82">
        <w:rPr>
          <w:rFonts w:eastAsia="Times New Roman" w:cs="Times New Roman"/>
          <w:b/>
          <w:u w:val="single"/>
          <w:lang w:eastAsia="es-ES"/>
        </w:rPr>
        <w:t>A</w:t>
      </w:r>
      <w:r w:rsidRPr="00C21B82">
        <w:rPr>
          <w:rFonts w:eastAsia="Times New Roman" w:cs="Times New Roman"/>
          <w:b/>
          <w:u w:val="single"/>
          <w:lang w:eastAsia="es-ES"/>
        </w:rPr>
        <w:t xml:space="preserve"> PRIMERO:</w:t>
      </w:r>
      <w:r w:rsidRPr="00D67E90">
        <w:rPr>
          <w:rFonts w:eastAsia="Times New Roman" w:cs="Times New Roman"/>
          <w:b/>
          <w:lang w:eastAsia="es-ES"/>
        </w:rPr>
        <w:t xml:space="preserve"> </w:t>
      </w:r>
      <w:r w:rsidRPr="00D67E90">
        <w:rPr>
          <w:rFonts w:cs="Times New Roman"/>
          <w:color w:val="000000" w:themeColor="text1"/>
          <w:lang w:val="es-ES"/>
        </w:rPr>
        <w:t xml:space="preserve">Aprobar la adjudicación y transferencia por compraventa de </w:t>
      </w:r>
      <w:r>
        <w:rPr>
          <w:rFonts w:eastAsia="Times New Roman" w:cs="Times New Roman"/>
          <w:b/>
          <w:color w:val="000000" w:themeColor="text1"/>
          <w:lang w:eastAsia="es-ES"/>
        </w:rPr>
        <w:t>1</w:t>
      </w:r>
      <w:r w:rsidRPr="00D67E90">
        <w:rPr>
          <w:rFonts w:eastAsia="Times New Roman" w:cs="Times New Roman"/>
          <w:b/>
          <w:color w:val="000000" w:themeColor="text1"/>
          <w:lang w:eastAsia="es-ES"/>
        </w:rPr>
        <w:t xml:space="preserve"> </w:t>
      </w:r>
      <w:r>
        <w:rPr>
          <w:rFonts w:eastAsia="Times New Roman" w:cs="Times New Roman"/>
          <w:b/>
          <w:color w:val="000000" w:themeColor="text1"/>
          <w:lang w:eastAsia="es-ES"/>
        </w:rPr>
        <w:t xml:space="preserve">Solar para vivienda </w:t>
      </w:r>
      <w:r>
        <w:rPr>
          <w:rFonts w:cs="Times New Roman"/>
          <w:color w:val="000000" w:themeColor="text1"/>
          <w:lang w:val="es-ES"/>
        </w:rPr>
        <w:t xml:space="preserve">a favor de </w:t>
      </w:r>
      <w:r w:rsidRPr="00775A0A">
        <w:rPr>
          <w:rFonts w:cs="Times New Roman"/>
          <w:color w:val="000000" w:themeColor="text1"/>
          <w:lang w:val="es-ES"/>
        </w:rPr>
        <w:t xml:space="preserve">la señora: </w:t>
      </w:r>
      <w:r w:rsidRPr="00071840">
        <w:rPr>
          <w:rFonts w:cs="Times New Roman"/>
          <w:b/>
          <w:color w:val="000000" w:themeColor="text1"/>
          <w:lang w:val="es-ES"/>
        </w:rPr>
        <w:t>MARIA EDITH PEREZ VDA. DE ALVARADO</w:t>
      </w:r>
      <w:r>
        <w:rPr>
          <w:rFonts w:cs="Times New Roman"/>
          <w:color w:val="000000" w:themeColor="text1"/>
          <w:lang w:val="es-ES"/>
        </w:rPr>
        <w:t xml:space="preserve">, </w:t>
      </w:r>
      <w:r w:rsidRPr="00775A0A">
        <w:rPr>
          <w:rFonts w:cs="Times New Roman"/>
          <w:color w:val="000000" w:themeColor="text1"/>
          <w:lang w:val="es-ES"/>
        </w:rPr>
        <w:t xml:space="preserve">y </w:t>
      </w:r>
      <w:r w:rsidR="00BD6EB5">
        <w:rPr>
          <w:rFonts w:cs="Times New Roman"/>
          <w:color w:val="000000" w:themeColor="text1"/>
          <w:lang w:val="es-ES"/>
        </w:rPr>
        <w:t>---</w:t>
      </w:r>
      <w:r w:rsidRPr="00775A0A">
        <w:rPr>
          <w:rFonts w:cs="Times New Roman"/>
          <w:color w:val="000000" w:themeColor="text1"/>
          <w:lang w:val="es-ES"/>
        </w:rPr>
        <w:t xml:space="preserve"> </w:t>
      </w:r>
      <w:r w:rsidRPr="00071840">
        <w:rPr>
          <w:rFonts w:cs="Times New Roman"/>
          <w:b/>
          <w:color w:val="000000" w:themeColor="text1"/>
          <w:lang w:val="es-ES"/>
        </w:rPr>
        <w:t>INGRID MARISELA ALVARADO PEREZ</w:t>
      </w:r>
      <w:r w:rsidRPr="004065A6">
        <w:rPr>
          <w:rFonts w:eastAsia="Calibri" w:cs="Arial"/>
          <w:b/>
          <w:bCs/>
        </w:rPr>
        <w:t xml:space="preserve">, </w:t>
      </w:r>
      <w:r>
        <w:rPr>
          <w:rFonts w:eastAsia="Times New Roman" w:cs="Times New Roman"/>
          <w:bCs/>
          <w:color w:val="000000" w:themeColor="text1"/>
        </w:rPr>
        <w:t>de generales antes relacionadas;</w:t>
      </w:r>
      <w:r w:rsidRPr="00D67E90">
        <w:rPr>
          <w:rFonts w:eastAsia="Times New Roman" w:cs="Times New Roman"/>
          <w:bCs/>
          <w:color w:val="000000" w:themeColor="text1"/>
        </w:rPr>
        <w:t xml:space="preserve"> inmueble </w:t>
      </w:r>
      <w:r>
        <w:t>perteneciente</w:t>
      </w:r>
      <w:r w:rsidRPr="00D67E90">
        <w:t xml:space="preserve"> </w:t>
      </w:r>
      <w:r w:rsidRPr="00F56DFA">
        <w:rPr>
          <w:rFonts w:eastAsia="Times New Roman" w:cs="Times New Roman"/>
          <w:lang w:val="es-ES" w:eastAsia="es-ES"/>
        </w:rPr>
        <w:t xml:space="preserve">al Proyecto </w:t>
      </w:r>
      <w:r>
        <w:rPr>
          <w:rFonts w:eastAsia="Times New Roman" w:cs="Times New Roman"/>
          <w:lang w:val="es-ES" w:eastAsia="es-ES"/>
        </w:rPr>
        <w:t xml:space="preserve">de </w:t>
      </w:r>
      <w:r w:rsidRPr="00110E19">
        <w:rPr>
          <w:b/>
        </w:rPr>
        <w:t>Asentamiento Comunitario y</w:t>
      </w:r>
      <w:r w:rsidRPr="00110E19">
        <w:t xml:space="preserve"> </w:t>
      </w:r>
      <w:r w:rsidRPr="00110E19">
        <w:rPr>
          <w:b/>
        </w:rPr>
        <w:t>Lotificación Agrícola</w:t>
      </w:r>
      <w:r w:rsidRPr="00110E19">
        <w:t xml:space="preserve"> denominado como </w:t>
      </w:r>
      <w:r w:rsidRPr="00110E19">
        <w:rPr>
          <w:b/>
        </w:rPr>
        <w:t>HACIENDA LAS VICTORIAS</w:t>
      </w:r>
      <w:r w:rsidRPr="00110E19">
        <w:t>,</w:t>
      </w:r>
      <w:r w:rsidRPr="00110E19">
        <w:rPr>
          <w:color w:val="000000" w:themeColor="text1"/>
        </w:rPr>
        <w:t xml:space="preserve"> conocida administrativamente como </w:t>
      </w:r>
      <w:r w:rsidRPr="00110E19">
        <w:rPr>
          <w:b/>
        </w:rPr>
        <w:t>HACIENDA LAS VICTORIAS</w:t>
      </w:r>
      <w:r w:rsidRPr="00110E19">
        <w:rPr>
          <w:color w:val="000000" w:themeColor="text1"/>
        </w:rPr>
        <w:t xml:space="preserve"> </w:t>
      </w:r>
      <w:r w:rsidRPr="00110E19">
        <w:rPr>
          <w:b/>
          <w:color w:val="000000" w:themeColor="text1"/>
        </w:rPr>
        <w:t>II ETAPA</w:t>
      </w:r>
      <w:r w:rsidRPr="00110E19">
        <w:rPr>
          <w:color w:val="000000" w:themeColor="text1"/>
        </w:rPr>
        <w:t>, situado en cantón El Zapote, j</w:t>
      </w:r>
      <w:r w:rsidRPr="00110E19">
        <w:t xml:space="preserve">urisdicción de </w:t>
      </w:r>
      <w:proofErr w:type="spellStart"/>
      <w:r w:rsidRPr="00110E19">
        <w:t>Caluco</w:t>
      </w:r>
      <w:proofErr w:type="spellEnd"/>
      <w:r w:rsidRPr="00110E19">
        <w:t>, departamento de Sonsonate</w:t>
      </w:r>
      <w:r>
        <w:rPr>
          <w:lang w:val="es-ES"/>
        </w:rPr>
        <w:t>;</w:t>
      </w:r>
      <w:r w:rsidRPr="00F56DFA">
        <w:rPr>
          <w:lang w:val="es-ES"/>
        </w:rPr>
        <w:t xml:space="preserve"> </w:t>
      </w:r>
      <w:r w:rsidRPr="00D67E90">
        <w:rPr>
          <w:lang w:val="es-ES"/>
        </w:rPr>
        <w:t>quedando la adjudi</w:t>
      </w:r>
      <w:r>
        <w:rPr>
          <w:lang w:val="es-ES"/>
        </w:rPr>
        <w:t>cación</w:t>
      </w:r>
      <w:r w:rsidRPr="00D67E90">
        <w:rPr>
          <w:lang w:val="es-ES"/>
        </w:rPr>
        <w:t xml:space="preserve"> de acuerdo al cuadro de valores y extensiones siguiente:</w:t>
      </w:r>
    </w:p>
    <w:p w:rsidR="00071840" w:rsidRDefault="00071840" w:rsidP="009B47E8">
      <w:pPr>
        <w:spacing w:after="0" w:line="240" w:lineRule="auto"/>
        <w:ind w:right="57"/>
        <w:contextualSpacing/>
        <w:jc w:val="both"/>
        <w:rPr>
          <w:lang w:val="es-ES"/>
        </w:rPr>
      </w:pP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9B47E8" w:rsidTr="009B47E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9B47E8" w:rsidRDefault="009B47E8" w:rsidP="009B47E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9B47E8" w:rsidRDefault="009B47E8" w:rsidP="009B47E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B47E8" w:rsidRDefault="009B47E8" w:rsidP="009B47E8">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9B47E8" w:rsidRDefault="009B47E8" w:rsidP="009B47E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9B47E8" w:rsidRDefault="009B47E8" w:rsidP="009B47E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9B47E8" w:rsidRDefault="009B47E8" w:rsidP="009B47E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9B47E8" w:rsidTr="009B47E8">
        <w:tc>
          <w:tcPr>
            <w:tcW w:w="1413" w:type="pct"/>
            <w:tcBorders>
              <w:top w:val="single" w:sz="2" w:space="0" w:color="auto"/>
              <w:left w:val="single" w:sz="2" w:space="0" w:color="auto"/>
              <w:bottom w:val="single" w:sz="2" w:space="0" w:color="auto"/>
              <w:right w:val="single" w:sz="2" w:space="0" w:color="auto"/>
            </w:tcBorders>
            <w:shd w:val="clear" w:color="auto" w:fill="DCDCDC"/>
          </w:tcPr>
          <w:p w:rsidR="009B47E8" w:rsidRDefault="009B47E8" w:rsidP="009B47E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9B47E8" w:rsidRDefault="009B47E8" w:rsidP="009B47E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9B47E8" w:rsidRDefault="009B47E8" w:rsidP="009B47E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9B47E8" w:rsidRDefault="009B47E8" w:rsidP="009B47E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9B47E8" w:rsidRDefault="009B47E8" w:rsidP="009B47E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9B47E8" w:rsidRDefault="009B47E8" w:rsidP="009B47E8">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9B47E8" w:rsidRDefault="009B47E8" w:rsidP="009B47E8">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9B47E8" w:rsidRDefault="009B47E8" w:rsidP="009B47E8">
            <w:pPr>
              <w:widowControl w:val="0"/>
              <w:autoSpaceDE w:val="0"/>
              <w:autoSpaceDN w:val="0"/>
              <w:adjustRightInd w:val="0"/>
              <w:spacing w:after="0" w:line="240" w:lineRule="auto"/>
              <w:rPr>
                <w:rFonts w:ascii="Times New Roman" w:hAnsi="Times New Roman" w:cs="Times New Roman"/>
                <w:b/>
                <w:bCs/>
                <w:sz w:val="14"/>
                <w:szCs w:val="14"/>
              </w:rPr>
            </w:pPr>
          </w:p>
        </w:tc>
      </w:tr>
    </w:tbl>
    <w:p w:rsidR="009B47E8" w:rsidRDefault="009B47E8" w:rsidP="009B47E8">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9B47E8" w:rsidTr="009B47E8">
        <w:tc>
          <w:tcPr>
            <w:tcW w:w="2600" w:type="dxa"/>
            <w:tcBorders>
              <w:top w:val="single" w:sz="2" w:space="0" w:color="auto"/>
              <w:left w:val="single" w:sz="2" w:space="0" w:color="auto"/>
              <w:bottom w:val="single" w:sz="2" w:space="0" w:color="auto"/>
              <w:right w:val="single" w:sz="2" w:space="0" w:color="auto"/>
            </w:tcBorders>
          </w:tcPr>
          <w:p w:rsidR="009B47E8" w:rsidRDefault="009B47E8" w:rsidP="009B47E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63 </w:t>
            </w:r>
          </w:p>
        </w:tc>
      </w:tr>
    </w:tbl>
    <w:p w:rsidR="009B47E8" w:rsidRDefault="009B47E8" w:rsidP="009B47E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proofErr w:type="spellStart"/>
      <w:r>
        <w:rPr>
          <w:rFonts w:ascii="Times New Roman" w:hAnsi="Times New Roman" w:cs="Times New Roman"/>
          <w:b/>
          <w:bCs/>
          <w:sz w:val="14"/>
          <w:szCs w:val="14"/>
        </w:rPr>
        <w:t>Interes</w:t>
      </w:r>
      <w:proofErr w:type="spellEnd"/>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9B47E8" w:rsidTr="009B47E8">
        <w:tc>
          <w:tcPr>
            <w:tcW w:w="1413" w:type="pct"/>
            <w:vMerge w:val="restart"/>
            <w:tcBorders>
              <w:top w:val="single" w:sz="2" w:space="0" w:color="auto"/>
              <w:left w:val="single" w:sz="2" w:space="0" w:color="auto"/>
              <w:bottom w:val="single" w:sz="2" w:space="0" w:color="auto"/>
              <w:right w:val="single" w:sz="2" w:space="0" w:color="auto"/>
            </w:tcBorders>
          </w:tcPr>
          <w:p w:rsidR="009B47E8" w:rsidRDefault="00BD6EB5" w:rsidP="009B47E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9B47E8">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9B47E8" w:rsidRDefault="009B47E8" w:rsidP="009B47E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9B47E8" w:rsidRDefault="00BD6EB5" w:rsidP="009B47E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9B47E8">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9B47E8" w:rsidRDefault="009B47E8" w:rsidP="009B47E8">
            <w:pPr>
              <w:widowControl w:val="0"/>
              <w:autoSpaceDE w:val="0"/>
              <w:autoSpaceDN w:val="0"/>
              <w:adjustRightInd w:val="0"/>
              <w:spacing w:after="0" w:line="240" w:lineRule="auto"/>
              <w:rPr>
                <w:rFonts w:ascii="Times New Roman" w:hAnsi="Times New Roman" w:cs="Times New Roman"/>
                <w:sz w:val="14"/>
                <w:szCs w:val="14"/>
              </w:rPr>
            </w:pPr>
          </w:p>
          <w:p w:rsidR="009B47E8" w:rsidRDefault="009B47E8" w:rsidP="009B47E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PORCION 4 </w:t>
            </w:r>
          </w:p>
        </w:tc>
        <w:tc>
          <w:tcPr>
            <w:tcW w:w="314" w:type="pct"/>
            <w:vMerge w:val="restart"/>
            <w:tcBorders>
              <w:top w:val="single" w:sz="2" w:space="0" w:color="auto"/>
              <w:left w:val="single" w:sz="2" w:space="0" w:color="auto"/>
              <w:bottom w:val="single" w:sz="2" w:space="0" w:color="auto"/>
              <w:right w:val="single" w:sz="2" w:space="0" w:color="auto"/>
            </w:tcBorders>
          </w:tcPr>
          <w:p w:rsidR="009B47E8" w:rsidRDefault="009B47E8" w:rsidP="009B47E8">
            <w:pPr>
              <w:widowControl w:val="0"/>
              <w:autoSpaceDE w:val="0"/>
              <w:autoSpaceDN w:val="0"/>
              <w:adjustRightInd w:val="0"/>
              <w:spacing w:after="0" w:line="240" w:lineRule="auto"/>
              <w:rPr>
                <w:rFonts w:ascii="Times New Roman" w:hAnsi="Times New Roman" w:cs="Times New Roman"/>
                <w:sz w:val="14"/>
                <w:szCs w:val="14"/>
              </w:rPr>
            </w:pPr>
          </w:p>
          <w:p w:rsidR="009B47E8" w:rsidRDefault="00BD6EB5" w:rsidP="009B47E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9B47E8">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9B47E8" w:rsidRDefault="009B47E8" w:rsidP="009B47E8">
            <w:pPr>
              <w:widowControl w:val="0"/>
              <w:autoSpaceDE w:val="0"/>
              <w:autoSpaceDN w:val="0"/>
              <w:adjustRightInd w:val="0"/>
              <w:spacing w:after="0" w:line="240" w:lineRule="auto"/>
              <w:rPr>
                <w:rFonts w:ascii="Times New Roman" w:hAnsi="Times New Roman" w:cs="Times New Roman"/>
                <w:sz w:val="14"/>
                <w:szCs w:val="14"/>
              </w:rPr>
            </w:pPr>
          </w:p>
          <w:p w:rsidR="009B47E8" w:rsidRDefault="00BD6EB5" w:rsidP="009B47E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9B47E8" w:rsidRDefault="009B47E8" w:rsidP="009B47E8">
            <w:pPr>
              <w:widowControl w:val="0"/>
              <w:autoSpaceDE w:val="0"/>
              <w:autoSpaceDN w:val="0"/>
              <w:adjustRightInd w:val="0"/>
              <w:spacing w:after="0" w:line="240" w:lineRule="auto"/>
              <w:jc w:val="right"/>
              <w:rPr>
                <w:rFonts w:ascii="Times New Roman" w:hAnsi="Times New Roman" w:cs="Times New Roman"/>
                <w:sz w:val="14"/>
                <w:szCs w:val="14"/>
              </w:rPr>
            </w:pPr>
          </w:p>
          <w:p w:rsidR="009B47E8" w:rsidRDefault="009B47E8" w:rsidP="009B47E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2519.02 </w:t>
            </w:r>
          </w:p>
        </w:tc>
        <w:tc>
          <w:tcPr>
            <w:tcW w:w="359" w:type="pct"/>
            <w:tcBorders>
              <w:top w:val="single" w:sz="2" w:space="0" w:color="auto"/>
              <w:left w:val="single" w:sz="2" w:space="0" w:color="auto"/>
              <w:bottom w:val="single" w:sz="2" w:space="0" w:color="auto"/>
              <w:right w:val="single" w:sz="2" w:space="0" w:color="auto"/>
            </w:tcBorders>
          </w:tcPr>
          <w:p w:rsidR="009B47E8" w:rsidRDefault="009B47E8" w:rsidP="009B47E8">
            <w:pPr>
              <w:widowControl w:val="0"/>
              <w:autoSpaceDE w:val="0"/>
              <w:autoSpaceDN w:val="0"/>
              <w:adjustRightInd w:val="0"/>
              <w:spacing w:after="0" w:line="240" w:lineRule="auto"/>
              <w:jc w:val="right"/>
              <w:rPr>
                <w:rFonts w:ascii="Times New Roman" w:hAnsi="Times New Roman" w:cs="Times New Roman"/>
                <w:sz w:val="14"/>
                <w:szCs w:val="14"/>
              </w:rPr>
            </w:pPr>
          </w:p>
          <w:p w:rsidR="009B47E8" w:rsidRDefault="009B47E8" w:rsidP="009B47E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6297.55 </w:t>
            </w:r>
          </w:p>
        </w:tc>
        <w:tc>
          <w:tcPr>
            <w:tcW w:w="359" w:type="pct"/>
            <w:tcBorders>
              <w:top w:val="single" w:sz="2" w:space="0" w:color="auto"/>
              <w:left w:val="single" w:sz="2" w:space="0" w:color="auto"/>
              <w:bottom w:val="single" w:sz="2" w:space="0" w:color="auto"/>
              <w:right w:val="single" w:sz="2" w:space="0" w:color="auto"/>
            </w:tcBorders>
          </w:tcPr>
          <w:p w:rsidR="009B47E8" w:rsidRDefault="009B47E8" w:rsidP="009B47E8">
            <w:pPr>
              <w:widowControl w:val="0"/>
              <w:autoSpaceDE w:val="0"/>
              <w:autoSpaceDN w:val="0"/>
              <w:adjustRightInd w:val="0"/>
              <w:spacing w:after="0" w:line="240" w:lineRule="auto"/>
              <w:jc w:val="right"/>
              <w:rPr>
                <w:rFonts w:ascii="Times New Roman" w:hAnsi="Times New Roman" w:cs="Times New Roman"/>
                <w:sz w:val="14"/>
                <w:szCs w:val="14"/>
              </w:rPr>
            </w:pPr>
          </w:p>
          <w:p w:rsidR="009B47E8" w:rsidRDefault="009B47E8" w:rsidP="009B47E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55103.56 </w:t>
            </w:r>
          </w:p>
        </w:tc>
      </w:tr>
      <w:tr w:rsidR="009B47E8" w:rsidTr="009B47E8">
        <w:tc>
          <w:tcPr>
            <w:tcW w:w="1413" w:type="pct"/>
            <w:vMerge/>
            <w:tcBorders>
              <w:top w:val="single" w:sz="2" w:space="0" w:color="auto"/>
              <w:left w:val="single" w:sz="2" w:space="0" w:color="auto"/>
              <w:bottom w:val="single" w:sz="2" w:space="0" w:color="auto"/>
              <w:right w:val="single" w:sz="2" w:space="0" w:color="auto"/>
            </w:tcBorders>
          </w:tcPr>
          <w:p w:rsidR="009B47E8" w:rsidRDefault="009B47E8" w:rsidP="009B47E8">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9B47E8" w:rsidRDefault="009B47E8" w:rsidP="009B47E8">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9B47E8" w:rsidRDefault="009B47E8" w:rsidP="009B47E8">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9B47E8" w:rsidRDefault="009B47E8" w:rsidP="009B47E8">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9B47E8" w:rsidRDefault="009B47E8" w:rsidP="009B47E8">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9B47E8" w:rsidRDefault="009B47E8" w:rsidP="009B47E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2519.02 </w:t>
            </w:r>
          </w:p>
        </w:tc>
        <w:tc>
          <w:tcPr>
            <w:tcW w:w="359" w:type="pct"/>
            <w:tcBorders>
              <w:top w:val="single" w:sz="2" w:space="0" w:color="auto"/>
              <w:left w:val="single" w:sz="2" w:space="0" w:color="auto"/>
              <w:bottom w:val="single" w:sz="2" w:space="0" w:color="auto"/>
              <w:right w:val="single" w:sz="2" w:space="0" w:color="auto"/>
            </w:tcBorders>
          </w:tcPr>
          <w:p w:rsidR="009B47E8" w:rsidRDefault="009B47E8" w:rsidP="009B47E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6297.55 </w:t>
            </w:r>
          </w:p>
        </w:tc>
        <w:tc>
          <w:tcPr>
            <w:tcW w:w="359" w:type="pct"/>
            <w:tcBorders>
              <w:top w:val="single" w:sz="2" w:space="0" w:color="auto"/>
              <w:left w:val="single" w:sz="2" w:space="0" w:color="auto"/>
              <w:bottom w:val="single" w:sz="2" w:space="0" w:color="auto"/>
              <w:right w:val="single" w:sz="2" w:space="0" w:color="auto"/>
            </w:tcBorders>
          </w:tcPr>
          <w:p w:rsidR="009B47E8" w:rsidRDefault="009B47E8" w:rsidP="009B47E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55103.56 </w:t>
            </w:r>
          </w:p>
        </w:tc>
      </w:tr>
      <w:tr w:rsidR="009B47E8" w:rsidTr="009B47E8">
        <w:tc>
          <w:tcPr>
            <w:tcW w:w="1413" w:type="pct"/>
            <w:vMerge/>
            <w:tcBorders>
              <w:top w:val="single" w:sz="2" w:space="0" w:color="auto"/>
              <w:left w:val="single" w:sz="2" w:space="0" w:color="auto"/>
              <w:bottom w:val="single" w:sz="2" w:space="0" w:color="auto"/>
              <w:right w:val="single" w:sz="2" w:space="0" w:color="auto"/>
            </w:tcBorders>
          </w:tcPr>
          <w:p w:rsidR="009B47E8" w:rsidRDefault="009B47E8" w:rsidP="009B47E8">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9B47E8" w:rsidRDefault="009B47E8" w:rsidP="009B47E8">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Pr>
                <w:rFonts w:ascii="Times New Roman" w:hAnsi="Times New Roman" w:cs="Times New Roman"/>
                <w:b/>
                <w:bCs/>
                <w:sz w:val="14"/>
                <w:szCs w:val="14"/>
              </w:rPr>
              <w:t>Area</w:t>
            </w:r>
            <w:proofErr w:type="spellEnd"/>
            <w:r>
              <w:rPr>
                <w:rFonts w:ascii="Times New Roman" w:hAnsi="Times New Roman" w:cs="Times New Roman"/>
                <w:b/>
                <w:bCs/>
                <w:sz w:val="14"/>
                <w:szCs w:val="14"/>
              </w:rPr>
              <w:t xml:space="preserve"> Total: 2519.02 </w:t>
            </w:r>
          </w:p>
          <w:p w:rsidR="009B47E8" w:rsidRDefault="009B47E8" w:rsidP="009B47E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6297.55 </w:t>
            </w:r>
          </w:p>
          <w:p w:rsidR="009B47E8" w:rsidRDefault="009B47E8" w:rsidP="009B47E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55103.56 </w:t>
            </w:r>
          </w:p>
        </w:tc>
      </w:tr>
    </w:tbl>
    <w:p w:rsidR="009B47E8" w:rsidRDefault="009B47E8" w:rsidP="009B47E8">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459"/>
        <w:gridCol w:w="2426"/>
        <w:gridCol w:w="1709"/>
        <w:gridCol w:w="637"/>
        <w:gridCol w:w="635"/>
      </w:tblGrid>
      <w:tr w:rsidR="009B47E8" w:rsidTr="009B47E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9B47E8" w:rsidRDefault="009B47E8" w:rsidP="009B47E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9B47E8" w:rsidRDefault="009B47E8" w:rsidP="009B47E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9B47E8" w:rsidRDefault="009B47E8" w:rsidP="009B47E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2519.02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9B47E8" w:rsidRDefault="009B47E8" w:rsidP="009B47E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6297.55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9B47E8" w:rsidRDefault="009B47E8" w:rsidP="009B47E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55103.56 </w:t>
            </w:r>
          </w:p>
        </w:tc>
      </w:tr>
      <w:tr w:rsidR="009B47E8" w:rsidTr="009B47E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9B47E8" w:rsidRDefault="009B47E8" w:rsidP="009B47E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9B47E8" w:rsidRDefault="009B47E8" w:rsidP="009B47E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9B47E8" w:rsidRDefault="009B47E8" w:rsidP="009B47E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9B47E8" w:rsidRDefault="009B47E8" w:rsidP="009B47E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9B47E8" w:rsidRDefault="009B47E8" w:rsidP="009B47E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071840" w:rsidRDefault="00071840" w:rsidP="009B47E8">
      <w:pPr>
        <w:spacing w:after="0" w:line="360" w:lineRule="auto"/>
        <w:ind w:right="57"/>
        <w:contextualSpacing/>
        <w:jc w:val="both"/>
        <w:rPr>
          <w:lang w:val="es-ES"/>
        </w:rPr>
      </w:pPr>
    </w:p>
    <w:p w:rsidR="00C21B82" w:rsidRPr="00071840" w:rsidRDefault="009B47E8" w:rsidP="00C21B82">
      <w:pPr>
        <w:jc w:val="both"/>
        <w:rPr>
          <w:color w:val="000000" w:themeColor="text1"/>
        </w:rPr>
      </w:pPr>
      <w:r w:rsidRPr="00C21B82">
        <w:rPr>
          <w:b/>
          <w:color w:val="000000" w:themeColor="text1"/>
          <w:u w:val="single"/>
        </w:rPr>
        <w:t xml:space="preserve">SEGUNDO: </w:t>
      </w:r>
      <w:r w:rsidRPr="00BF48D5">
        <w:rPr>
          <w:rFonts w:cs="Times New Roman"/>
          <w:bCs/>
          <w:color w:val="000000" w:themeColor="text1"/>
          <w:lang w:val="es-ES_tradnl"/>
        </w:rPr>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sidRPr="00C21B82">
        <w:rPr>
          <w:b/>
          <w:color w:val="000000" w:themeColor="text1"/>
          <w:u w:val="single"/>
        </w:rPr>
        <w:t>TERCERO:</w:t>
      </w:r>
      <w:r>
        <w:rPr>
          <w:b/>
          <w:color w:val="000000" w:themeColor="text1"/>
        </w:rPr>
        <w:t xml:space="preserve"> </w:t>
      </w:r>
      <w:r w:rsidRPr="00E150E7">
        <w:rPr>
          <w:color w:val="000000" w:themeColor="text1"/>
        </w:rPr>
        <w:t>Instruir a la Gerencia de Desarrollo Rural para que a través de la Sección de Cobros, realice las gestiones correspondientes para el cobro en concepto de gastos administrativos y de escrituración</w:t>
      </w:r>
      <w:r>
        <w:rPr>
          <w:color w:val="000000" w:themeColor="text1"/>
        </w:rPr>
        <w:t>.</w:t>
      </w:r>
      <w:r>
        <w:rPr>
          <w:b/>
          <w:color w:val="000000" w:themeColor="text1"/>
        </w:rPr>
        <w:t xml:space="preserve"> </w:t>
      </w:r>
      <w:r w:rsidRPr="00C21B82">
        <w:rPr>
          <w:rFonts w:cs="Times New Roman"/>
          <w:b/>
          <w:color w:val="000000" w:themeColor="text1"/>
          <w:u w:val="single"/>
          <w:lang w:eastAsia="es-ES"/>
        </w:rPr>
        <w:t>CUARTO:</w:t>
      </w:r>
      <w:r>
        <w:rPr>
          <w:rFonts w:cs="Times New Roman"/>
          <w:b/>
          <w:color w:val="000000" w:themeColor="text1"/>
          <w:lang w:eastAsia="es-ES"/>
        </w:rPr>
        <w:t xml:space="preserve"> </w:t>
      </w:r>
      <w:r w:rsidRPr="00CB7EFF">
        <w:rPr>
          <w:color w:val="000000" w:themeColor="text1"/>
        </w:rPr>
        <w:t>Autorizar a la Gerencia Legal para que a través del Departame</w:t>
      </w:r>
      <w:r>
        <w:rPr>
          <w:color w:val="000000" w:themeColor="text1"/>
        </w:rPr>
        <w:t>nto de Escrituración elabore la respectiva escritura y al</w:t>
      </w:r>
      <w:r w:rsidRPr="00CB7EFF">
        <w:rPr>
          <w:color w:val="000000" w:themeColor="text1"/>
        </w:rPr>
        <w:t xml:space="preserve"> Departamento </w:t>
      </w:r>
      <w:r>
        <w:rPr>
          <w:color w:val="000000" w:themeColor="text1"/>
        </w:rPr>
        <w:t>de Registro para que realice el trámite de inscripción de la misma</w:t>
      </w:r>
      <w:r w:rsidRPr="00CB7EFF">
        <w:rPr>
          <w:color w:val="000000" w:themeColor="text1"/>
        </w:rPr>
        <w:t>.</w:t>
      </w:r>
      <w:r w:rsidRPr="00CB7EFF">
        <w:rPr>
          <w:b/>
          <w:color w:val="000000" w:themeColor="text1"/>
        </w:rPr>
        <w:t xml:space="preserve"> </w:t>
      </w:r>
      <w:r w:rsidRPr="00CB7EFF">
        <w:rPr>
          <w:color w:val="000000" w:themeColor="text1"/>
        </w:rPr>
        <w:t xml:space="preserve"> </w:t>
      </w:r>
      <w:r w:rsidRPr="00C21B82">
        <w:rPr>
          <w:b/>
          <w:color w:val="000000" w:themeColor="text1"/>
          <w:u w:val="single"/>
        </w:rPr>
        <w:t>QUINTO:</w:t>
      </w:r>
      <w:r>
        <w:rPr>
          <w:b/>
          <w:color w:val="000000" w:themeColor="text1"/>
        </w:rPr>
        <w:t xml:space="preserve"> </w:t>
      </w:r>
      <w:r w:rsidRPr="00CB7EFF">
        <w:rPr>
          <w:color w:val="000000" w:themeColor="text1"/>
        </w:rPr>
        <w:t>Facultar al</w:t>
      </w:r>
      <w:r>
        <w:rPr>
          <w:color w:val="000000" w:themeColor="text1"/>
        </w:rPr>
        <w:t xml:space="preserve"> Señor</w:t>
      </w:r>
      <w:r w:rsidRPr="00CB7EFF">
        <w:rPr>
          <w:color w:val="000000" w:themeColor="text1"/>
        </w:rPr>
        <w:t xml:space="preserve"> </w:t>
      </w:r>
      <w:r>
        <w:rPr>
          <w:color w:val="000000" w:themeColor="text1"/>
        </w:rPr>
        <w:t>Presidente</w:t>
      </w:r>
      <w:r w:rsidRPr="00CB7EFF">
        <w:rPr>
          <w:color w:val="000000" w:themeColor="text1"/>
        </w:rPr>
        <w:t xml:space="preserve"> para que por sí o por medio de Apoderado Especial, comparezca</w:t>
      </w:r>
      <w:r>
        <w:rPr>
          <w:color w:val="000000" w:themeColor="text1"/>
        </w:rPr>
        <w:t xml:space="preserve"> al otorgamiento de la correspondiente escritura</w:t>
      </w:r>
      <w:r w:rsidRPr="00CB7EFF">
        <w:rPr>
          <w:color w:val="000000" w:themeColor="text1"/>
        </w:rPr>
        <w:t>.</w:t>
      </w:r>
      <w:r>
        <w:rPr>
          <w:b/>
          <w:color w:val="000000" w:themeColor="text1"/>
        </w:rPr>
        <w:t xml:space="preserve"> </w:t>
      </w:r>
      <w:r w:rsidR="00C21B82" w:rsidRPr="00A20DBA">
        <w:rPr>
          <w:rFonts w:eastAsia="Times New Roman"/>
        </w:rPr>
        <w:t>Este Acuerdo, queda aprobado y ratificado. NOTIFÍQUESE.””””””</w:t>
      </w:r>
    </w:p>
    <w:p w:rsidR="00A309B8" w:rsidRDefault="00A309B8" w:rsidP="00A309B8">
      <w:pPr>
        <w:tabs>
          <w:tab w:val="left" w:pos="1080"/>
        </w:tabs>
        <w:jc w:val="both"/>
        <w:rPr>
          <w:shd w:val="clear" w:color="auto" w:fill="FFFFFF" w:themeFill="background1"/>
        </w:rPr>
      </w:pPr>
    </w:p>
    <w:p w:rsidR="00A34FC2" w:rsidRDefault="00A309B8" w:rsidP="00A309B8">
      <w:pPr>
        <w:spacing w:line="240" w:lineRule="auto"/>
        <w:jc w:val="both"/>
      </w:pPr>
      <w:r w:rsidRPr="005D65B2">
        <w:rPr>
          <w:color w:val="000000" w:themeColor="text1"/>
        </w:rPr>
        <w:t>“””””</w:t>
      </w:r>
      <w:r>
        <w:rPr>
          <w:color w:val="000000" w:themeColor="text1"/>
        </w:rPr>
        <w:t>IX</w:t>
      </w:r>
      <w:r w:rsidRPr="005D65B2">
        <w:rPr>
          <w:color w:val="000000" w:themeColor="text1"/>
        </w:rPr>
        <w:t xml:space="preserve">) </w:t>
      </w:r>
      <w:ins w:id="45" w:author="Nery de Leiva" w:date="2021-02-26T08:06:00Z">
        <w:r w:rsidRPr="005D65B2">
          <w:rPr>
            <w:color w:val="000000" w:themeColor="text1"/>
          </w:rPr>
          <w:t xml:space="preserve">A solicitud </w:t>
        </w:r>
      </w:ins>
      <w:r w:rsidR="00A34FC2">
        <w:rPr>
          <w:color w:val="000000" w:themeColor="text1"/>
        </w:rPr>
        <w:t>del</w:t>
      </w:r>
      <w:ins w:id="46" w:author="Nery de Leiva" w:date="2021-02-26T08:06:00Z">
        <w:r w:rsidRPr="005D65B2">
          <w:rPr>
            <w:color w:val="000000" w:themeColor="text1"/>
          </w:rPr>
          <w:t xml:space="preserve"> señor</w:t>
        </w:r>
      </w:ins>
      <w:r w:rsidRPr="005D65B2">
        <w:rPr>
          <w:color w:val="000000" w:themeColor="text1"/>
        </w:rPr>
        <w:t>:</w:t>
      </w:r>
      <w:r w:rsidRPr="00A309B8">
        <w:rPr>
          <w:b/>
        </w:rPr>
        <w:t xml:space="preserve"> </w:t>
      </w:r>
      <w:r>
        <w:rPr>
          <w:b/>
        </w:rPr>
        <w:t>RICARDO BENJAMIN QUILIZAPA CUNZA</w:t>
      </w:r>
      <w:r w:rsidRPr="00BE3BBF">
        <w:rPr>
          <w:b/>
        </w:rPr>
        <w:t>,</w:t>
      </w:r>
      <w:r w:rsidRPr="00BE3BBF">
        <w:t xml:space="preserve"> de </w:t>
      </w:r>
      <w:r w:rsidR="00D3747D">
        <w:t>---</w:t>
      </w:r>
      <w:r w:rsidRPr="00BE3BBF">
        <w:t xml:space="preserve"> años de </w:t>
      </w:r>
      <w:r>
        <w:rPr>
          <w:color w:val="000000" w:themeColor="text1"/>
        </w:rPr>
        <w:t xml:space="preserve">edad, </w:t>
      </w:r>
      <w:r w:rsidR="00D3747D">
        <w:rPr>
          <w:color w:val="000000" w:themeColor="text1"/>
        </w:rPr>
        <w:t>---</w:t>
      </w:r>
      <w:r>
        <w:rPr>
          <w:color w:val="000000" w:themeColor="text1"/>
        </w:rPr>
        <w:t xml:space="preserve">, del domicilio de </w:t>
      </w:r>
      <w:r w:rsidR="00D3747D">
        <w:rPr>
          <w:color w:val="000000" w:themeColor="text1"/>
        </w:rPr>
        <w:t>---</w:t>
      </w:r>
      <w:r>
        <w:rPr>
          <w:color w:val="000000" w:themeColor="text1"/>
        </w:rPr>
        <w:t xml:space="preserve">, departamento de </w:t>
      </w:r>
      <w:r w:rsidR="00D3747D">
        <w:rPr>
          <w:color w:val="000000" w:themeColor="text1"/>
        </w:rPr>
        <w:t>---</w:t>
      </w:r>
      <w:r>
        <w:rPr>
          <w:color w:val="000000" w:themeColor="text1"/>
        </w:rPr>
        <w:t xml:space="preserve">, con Documento Único de Identidad número </w:t>
      </w:r>
      <w:r w:rsidR="00D3747D">
        <w:rPr>
          <w:color w:val="000000" w:themeColor="text1"/>
        </w:rPr>
        <w:t>---</w:t>
      </w:r>
      <w:r>
        <w:rPr>
          <w:color w:val="000000" w:themeColor="text1"/>
        </w:rPr>
        <w:t xml:space="preserve">, y </w:t>
      </w:r>
      <w:r w:rsidR="00D3747D">
        <w:rPr>
          <w:color w:val="000000" w:themeColor="text1"/>
        </w:rPr>
        <w:t>---</w:t>
      </w:r>
      <w:r>
        <w:rPr>
          <w:color w:val="000000" w:themeColor="text1"/>
        </w:rPr>
        <w:t xml:space="preserve"> </w:t>
      </w:r>
      <w:r>
        <w:rPr>
          <w:b/>
          <w:color w:val="000000" w:themeColor="text1"/>
        </w:rPr>
        <w:t xml:space="preserve">LUCIA DE JESUS AGUILAR, </w:t>
      </w:r>
      <w:r>
        <w:rPr>
          <w:color w:val="000000" w:themeColor="text1"/>
        </w:rPr>
        <w:t xml:space="preserve">de </w:t>
      </w:r>
      <w:r w:rsidR="00D3747D">
        <w:t>---</w:t>
      </w:r>
      <w:r w:rsidRPr="00BE3BBF">
        <w:t xml:space="preserve"> </w:t>
      </w:r>
      <w:r>
        <w:rPr>
          <w:color w:val="000000" w:themeColor="text1"/>
        </w:rPr>
        <w:t xml:space="preserve">años de edad, </w:t>
      </w:r>
      <w:r w:rsidR="00D3747D">
        <w:rPr>
          <w:color w:val="000000" w:themeColor="text1"/>
        </w:rPr>
        <w:t>---</w:t>
      </w:r>
      <w:r>
        <w:rPr>
          <w:color w:val="000000" w:themeColor="text1"/>
        </w:rPr>
        <w:t xml:space="preserve">, del domicilio </w:t>
      </w:r>
      <w:r w:rsidR="00D3747D">
        <w:rPr>
          <w:color w:val="000000" w:themeColor="text1"/>
        </w:rPr>
        <w:t>---</w:t>
      </w:r>
      <w:r>
        <w:rPr>
          <w:color w:val="000000" w:themeColor="text1"/>
        </w:rPr>
        <w:t xml:space="preserve">, departamento de </w:t>
      </w:r>
      <w:r w:rsidR="00D3747D">
        <w:rPr>
          <w:color w:val="000000" w:themeColor="text1"/>
        </w:rPr>
        <w:t>---</w:t>
      </w:r>
      <w:r>
        <w:rPr>
          <w:color w:val="000000" w:themeColor="text1"/>
        </w:rPr>
        <w:t xml:space="preserve"> con Documento Único de Identidad número </w:t>
      </w:r>
      <w:r w:rsidR="00D3747D">
        <w:rPr>
          <w:color w:val="000000" w:themeColor="text1"/>
        </w:rPr>
        <w:t>---</w:t>
      </w:r>
      <w:r>
        <w:rPr>
          <w:color w:val="000000" w:themeColor="text1"/>
          <w:szCs w:val="28"/>
        </w:rPr>
        <w:t>;</w:t>
      </w:r>
      <w:r w:rsidRPr="00A309B8">
        <w:t xml:space="preserve"> </w:t>
      </w:r>
      <w:r w:rsidRPr="00444799">
        <w:t>el señor Presidente somete a consideración de Junta Directiva, dictamen técnico</w:t>
      </w:r>
      <w:r>
        <w:t xml:space="preserve"> </w:t>
      </w:r>
      <w:r w:rsidRPr="005D65B2">
        <w:rPr>
          <w:b/>
        </w:rPr>
        <w:t>0</w:t>
      </w:r>
      <w:r>
        <w:rPr>
          <w:b/>
        </w:rPr>
        <w:t>5,</w:t>
      </w:r>
      <w:r w:rsidR="00D3747D">
        <w:rPr>
          <w:b/>
        </w:rPr>
        <w:t xml:space="preserve"> </w:t>
      </w:r>
      <w:r>
        <w:t xml:space="preserve">relacionado con la </w:t>
      </w:r>
      <w:r w:rsidRPr="00110E19">
        <w:rPr>
          <w:rFonts w:eastAsia="Times New Roman" w:cs="Times New Roman"/>
          <w:b/>
          <w:lang w:eastAsia="es-ES"/>
        </w:rPr>
        <w:t xml:space="preserve">adjudicación </w:t>
      </w:r>
      <w:r>
        <w:rPr>
          <w:rFonts w:eastAsia="Times New Roman" w:cs="Times New Roman"/>
          <w:b/>
          <w:lang w:eastAsia="es-ES"/>
        </w:rPr>
        <w:t>en venta</w:t>
      </w:r>
      <w:r>
        <w:rPr>
          <w:shd w:val="clear" w:color="auto" w:fill="FFFFFF" w:themeFill="background1"/>
        </w:rPr>
        <w:t xml:space="preserve"> de </w:t>
      </w:r>
      <w:r w:rsidRPr="00A309B8">
        <w:rPr>
          <w:b/>
          <w:lang w:val="es-ES" w:eastAsia="es-ES"/>
        </w:rPr>
        <w:t>1 Solar para Vivienda</w:t>
      </w:r>
      <w:r w:rsidRPr="0056361E">
        <w:rPr>
          <w:b/>
          <w:lang w:val="es-ES" w:eastAsia="es-ES"/>
        </w:rPr>
        <w:t xml:space="preserve">, </w:t>
      </w:r>
      <w:r>
        <w:rPr>
          <w:lang w:val="es-ES" w:eastAsia="es-ES"/>
        </w:rPr>
        <w:t>perteneciente</w:t>
      </w:r>
      <w:r w:rsidRPr="0056361E">
        <w:rPr>
          <w:lang w:val="es-ES" w:eastAsia="es-ES"/>
        </w:rPr>
        <w:t xml:space="preserve"> al Proyecto</w:t>
      </w:r>
      <w:r>
        <w:rPr>
          <w:lang w:val="es-ES" w:eastAsia="es-ES"/>
        </w:rPr>
        <w:t xml:space="preserve"> de</w:t>
      </w:r>
      <w:r w:rsidRPr="0056361E">
        <w:rPr>
          <w:lang w:val="es-ES" w:eastAsia="es-ES"/>
        </w:rPr>
        <w:t xml:space="preserve"> </w:t>
      </w:r>
      <w:r w:rsidRPr="00144188">
        <w:rPr>
          <w:lang w:val="es-ES" w:eastAsia="es-ES"/>
        </w:rPr>
        <w:t xml:space="preserve">Lotificación Agrícola y Asentamiento Comunitario desarrollado en </w:t>
      </w:r>
      <w:r>
        <w:rPr>
          <w:lang w:val="es-ES" w:eastAsia="es-ES"/>
        </w:rPr>
        <w:t>e</w:t>
      </w:r>
      <w:r w:rsidRPr="00144188">
        <w:rPr>
          <w:lang w:val="es-ES" w:eastAsia="es-ES"/>
        </w:rPr>
        <w:t>l</w:t>
      </w:r>
      <w:r>
        <w:rPr>
          <w:lang w:val="es-ES" w:eastAsia="es-ES"/>
        </w:rPr>
        <w:t xml:space="preserve"> inmueble denominado</w:t>
      </w:r>
      <w:r w:rsidRPr="00144188">
        <w:rPr>
          <w:lang w:val="es-ES" w:eastAsia="es-ES"/>
        </w:rPr>
        <w:t xml:space="preserve"> </w:t>
      </w:r>
      <w:r w:rsidRPr="00144188">
        <w:rPr>
          <w:b/>
          <w:lang w:val="es-ES" w:eastAsia="es-ES"/>
        </w:rPr>
        <w:t>HACIENDA PLAN DE AMAYO PORCIÓN</w:t>
      </w:r>
      <w:r>
        <w:rPr>
          <w:b/>
          <w:lang w:val="es-ES" w:eastAsia="es-ES"/>
        </w:rPr>
        <w:t xml:space="preserve"> </w:t>
      </w:r>
      <w:r w:rsidRPr="00144188">
        <w:rPr>
          <w:b/>
          <w:lang w:val="es-ES" w:eastAsia="es-ES"/>
        </w:rPr>
        <w:t xml:space="preserve"> </w:t>
      </w:r>
      <w:r>
        <w:rPr>
          <w:b/>
          <w:lang w:val="es-ES" w:eastAsia="es-ES"/>
        </w:rPr>
        <w:t>C</w:t>
      </w:r>
      <w:r w:rsidRPr="00144188">
        <w:rPr>
          <w:b/>
          <w:lang w:val="es-ES" w:eastAsia="es-ES"/>
        </w:rPr>
        <w:t>-</w:t>
      </w:r>
      <w:r>
        <w:rPr>
          <w:b/>
          <w:lang w:val="es-ES" w:eastAsia="es-ES"/>
        </w:rPr>
        <w:t>1</w:t>
      </w:r>
      <w:r w:rsidRPr="00144188">
        <w:rPr>
          <w:b/>
          <w:lang w:val="es-ES" w:eastAsia="es-ES"/>
        </w:rPr>
        <w:t>,</w:t>
      </w:r>
      <w:r>
        <w:rPr>
          <w:b/>
          <w:lang w:val="es-ES" w:eastAsia="es-ES"/>
        </w:rPr>
        <w:t xml:space="preserve"> </w:t>
      </w:r>
      <w:r w:rsidRPr="003264C8">
        <w:rPr>
          <w:rFonts w:eastAsia="Calibri" w:cs="Arial"/>
        </w:rPr>
        <w:t xml:space="preserve">ubicado </w:t>
      </w:r>
      <w:r>
        <w:rPr>
          <w:rFonts w:eastAsia="Calibri" w:cs="Arial"/>
        </w:rPr>
        <w:t>cantón</w:t>
      </w:r>
      <w:r w:rsidRPr="00144188">
        <w:rPr>
          <w:rFonts w:eastAsia="Calibri" w:cs="Arial"/>
        </w:rPr>
        <w:t xml:space="preserve"> Plan de </w:t>
      </w:r>
      <w:proofErr w:type="spellStart"/>
      <w:r w:rsidRPr="00144188">
        <w:rPr>
          <w:rFonts w:eastAsia="Calibri" w:cs="Arial"/>
        </w:rPr>
        <w:t>Amayo</w:t>
      </w:r>
      <w:proofErr w:type="spellEnd"/>
      <w:r w:rsidRPr="00144188">
        <w:rPr>
          <w:rFonts w:eastAsia="Calibri" w:cs="Arial"/>
        </w:rPr>
        <w:t xml:space="preserve">, Jurisdicción de </w:t>
      </w:r>
      <w:proofErr w:type="spellStart"/>
      <w:r w:rsidRPr="00144188">
        <w:rPr>
          <w:rFonts w:eastAsia="Calibri" w:cs="Arial"/>
        </w:rPr>
        <w:t>Caluco</w:t>
      </w:r>
      <w:proofErr w:type="spellEnd"/>
      <w:r w:rsidRPr="00144188">
        <w:rPr>
          <w:rFonts w:eastAsia="Calibri" w:cs="Arial"/>
        </w:rPr>
        <w:t>, Departamento de Sonsonate</w:t>
      </w:r>
      <w:r w:rsidRPr="0056361E">
        <w:rPr>
          <w:rFonts w:eastAsia="Calibri"/>
          <w:lang w:val="es-ES"/>
        </w:rPr>
        <w:t xml:space="preserve">, </w:t>
      </w:r>
      <w:r w:rsidRPr="00D3313A">
        <w:rPr>
          <w:rFonts w:ascii="Museo 500" w:eastAsia="Calibri" w:hAnsi="Museo 500"/>
          <w:lang w:val="es-ES"/>
        </w:rPr>
        <w:t xml:space="preserve">código de SIIE </w:t>
      </w:r>
      <w:r>
        <w:rPr>
          <w:rFonts w:ascii="Museo 500" w:eastAsia="Calibri" w:hAnsi="Museo 500"/>
          <w:lang w:val="es-ES"/>
        </w:rPr>
        <w:t>030312</w:t>
      </w:r>
      <w:r w:rsidRPr="00D3313A">
        <w:rPr>
          <w:rFonts w:ascii="Museo 500" w:eastAsia="Calibri" w:hAnsi="Museo 500"/>
          <w:lang w:val="es-ES"/>
        </w:rPr>
        <w:t xml:space="preserve">, código SSE </w:t>
      </w:r>
      <w:r>
        <w:rPr>
          <w:rFonts w:ascii="Museo 500" w:eastAsia="Calibri" w:hAnsi="Museo 500"/>
          <w:lang w:val="es-ES"/>
        </w:rPr>
        <w:t>992</w:t>
      </w:r>
      <w:r w:rsidRPr="00D3313A">
        <w:rPr>
          <w:rFonts w:ascii="Museo 500" w:eastAsia="Calibri" w:hAnsi="Museo 500"/>
          <w:lang w:val="es-ES"/>
        </w:rPr>
        <w:t xml:space="preserve">, </w:t>
      </w:r>
      <w:r>
        <w:rPr>
          <w:rFonts w:ascii="Museo 500" w:eastAsia="Calibri" w:hAnsi="Museo 500"/>
          <w:lang w:val="es-ES"/>
        </w:rPr>
        <w:t>Entrega 25</w:t>
      </w:r>
      <w:r w:rsidRPr="00D3313A">
        <w:rPr>
          <w:rFonts w:ascii="Museo 500" w:eastAsia="Calibri" w:hAnsi="Museo 500"/>
          <w:lang w:val="es-ES"/>
        </w:rPr>
        <w:t>;</w:t>
      </w:r>
      <w:r w:rsidRPr="00A309B8">
        <w:t xml:space="preserve"> </w:t>
      </w:r>
      <w:r w:rsidRPr="00444799">
        <w:t xml:space="preserve">en el cual la Unidad de Adjudicación de Inmuebles, </w:t>
      </w:r>
      <w:ins w:id="47" w:author="Nery de Leiva" w:date="2021-02-26T08:06:00Z">
        <w:r w:rsidRPr="00444799">
          <w:t>hace las siguientes</w:t>
        </w:r>
      </w:ins>
      <w:r w:rsidRPr="00444799">
        <w:t xml:space="preserve"> </w:t>
      </w:r>
      <w:ins w:id="48" w:author="Nery de Leiva" w:date="2021-02-26T08:06:00Z">
        <w:r w:rsidRPr="00444799">
          <w:t>consideraciones:</w:t>
        </w:r>
      </w:ins>
    </w:p>
    <w:p w:rsidR="00A34FC2" w:rsidRPr="00A309B8" w:rsidRDefault="00A34FC2" w:rsidP="00A309B8">
      <w:pPr>
        <w:spacing w:line="240" w:lineRule="auto"/>
        <w:jc w:val="both"/>
      </w:pPr>
    </w:p>
    <w:p w:rsidR="00A309B8" w:rsidRDefault="00A309B8" w:rsidP="00A34FC2">
      <w:pPr>
        <w:pStyle w:val="Prrafodelista"/>
        <w:numPr>
          <w:ilvl w:val="0"/>
          <w:numId w:val="12"/>
        </w:numPr>
        <w:spacing w:after="0" w:line="240" w:lineRule="auto"/>
        <w:ind w:left="1134" w:hanging="708"/>
        <w:jc w:val="both"/>
        <w:rPr>
          <w:lang w:eastAsia="es-ES"/>
        </w:rPr>
      </w:pPr>
      <w:r w:rsidRPr="009604C6">
        <w:rPr>
          <w:lang w:eastAsia="es-ES"/>
        </w:rPr>
        <w:t xml:space="preserve">El ISTA, adquirió un área de 579 </w:t>
      </w:r>
      <w:proofErr w:type="spellStart"/>
      <w:r w:rsidRPr="009604C6">
        <w:rPr>
          <w:lang w:eastAsia="es-ES"/>
        </w:rPr>
        <w:t>Hás</w:t>
      </w:r>
      <w:proofErr w:type="spellEnd"/>
      <w:r w:rsidRPr="009604C6">
        <w:rPr>
          <w:lang w:eastAsia="es-ES"/>
        </w:rPr>
        <w:t xml:space="preserve">. 00 </w:t>
      </w:r>
      <w:proofErr w:type="spellStart"/>
      <w:r w:rsidRPr="009604C6">
        <w:rPr>
          <w:lang w:eastAsia="es-ES"/>
        </w:rPr>
        <w:t>Ás</w:t>
      </w:r>
      <w:proofErr w:type="spellEnd"/>
      <w:r w:rsidRPr="009604C6">
        <w:rPr>
          <w:lang w:eastAsia="es-ES"/>
        </w:rPr>
        <w:t xml:space="preserve">. 11.10 </w:t>
      </w:r>
      <w:proofErr w:type="spellStart"/>
      <w:r w:rsidRPr="009604C6">
        <w:rPr>
          <w:lang w:eastAsia="es-ES"/>
        </w:rPr>
        <w:t>Cás</w:t>
      </w:r>
      <w:proofErr w:type="spellEnd"/>
      <w:r w:rsidRPr="009604C6">
        <w:rPr>
          <w:lang w:eastAsia="es-ES"/>
        </w:rPr>
        <w:t>. Por un valor de $ 72,697.14 a través de expropiación de conformidad al Decreto Ley 154, de la Ley Básica de la Reforma Agraria, según consta en el acuerdo contenido en el Punto II, de Acta Ordinaria 35-84, de fecha 26 de octubre de 1984, a</w:t>
      </w:r>
      <w:r>
        <w:rPr>
          <w:lang w:eastAsia="es-ES"/>
        </w:rPr>
        <w:t xml:space="preserve"> un precio por Hectárea</w:t>
      </w:r>
      <w:r w:rsidRPr="00BE70AB">
        <w:rPr>
          <w:lang w:eastAsia="es-ES"/>
        </w:rPr>
        <w:t xml:space="preserve"> de $ 125.5</w:t>
      </w:r>
      <w:r>
        <w:rPr>
          <w:lang w:eastAsia="es-ES"/>
        </w:rPr>
        <w:t xml:space="preserve">56132, y </w:t>
      </w:r>
      <w:r w:rsidRPr="00BE70AB">
        <w:rPr>
          <w:lang w:eastAsia="es-ES"/>
        </w:rPr>
        <w:t>por metro</w:t>
      </w:r>
      <w:r w:rsidRPr="009604C6">
        <w:rPr>
          <w:lang w:eastAsia="es-ES"/>
        </w:rPr>
        <w:t xml:space="preserve"> </w:t>
      </w:r>
      <w:r w:rsidRPr="00BE70AB">
        <w:rPr>
          <w:lang w:eastAsia="es-ES"/>
        </w:rPr>
        <w:t xml:space="preserve">cuadrado </w:t>
      </w:r>
      <w:r>
        <w:rPr>
          <w:lang w:eastAsia="es-ES"/>
        </w:rPr>
        <w:t>de</w:t>
      </w:r>
      <w:r w:rsidRPr="00BE70AB">
        <w:rPr>
          <w:lang w:eastAsia="es-ES"/>
        </w:rPr>
        <w:t xml:space="preserve"> 0.012556</w:t>
      </w:r>
      <w:r>
        <w:rPr>
          <w:lang w:eastAsia="es-ES"/>
        </w:rPr>
        <w:t>.</w:t>
      </w:r>
    </w:p>
    <w:p w:rsidR="00A34FC2" w:rsidRPr="00BE70AB" w:rsidRDefault="00A34FC2" w:rsidP="00A34FC2">
      <w:pPr>
        <w:pStyle w:val="Prrafodelista"/>
        <w:spacing w:after="0" w:line="240" w:lineRule="auto"/>
        <w:ind w:left="1134"/>
        <w:jc w:val="both"/>
        <w:rPr>
          <w:lang w:eastAsia="es-ES"/>
        </w:rPr>
      </w:pPr>
    </w:p>
    <w:p w:rsidR="00A309B8" w:rsidRPr="006719BC" w:rsidRDefault="00A309B8" w:rsidP="00174ACB">
      <w:pPr>
        <w:numPr>
          <w:ilvl w:val="0"/>
          <w:numId w:val="12"/>
        </w:numPr>
        <w:spacing w:after="0" w:line="240" w:lineRule="auto"/>
        <w:ind w:left="1134" w:hanging="708"/>
        <w:jc w:val="both"/>
      </w:pPr>
      <w:r>
        <w:rPr>
          <w:color w:val="222222"/>
          <w:shd w:val="clear" w:color="auto" w:fill="FFFFFF"/>
        </w:rPr>
        <w:t>Mediante Punto XV, de Acta Ordinaria 41-2006 de fecha 1 de noviembre de 2006, se aprobó el Proyecto de Lotificación Agrícola y Asentamiento Comunitario, desarrollado en el inmueble en mención, el cual fue modificado por el acuerdo contenido en el Punto XXVI, de Acta de Sesión Ordinaria 18-2013 de fecha 5 de junio de 2013, en razón de haber sido aprobados nuevos planos del referido proyecto, entre otros, la porción denominada como</w:t>
      </w:r>
      <w:r>
        <w:rPr>
          <w:rFonts w:cs="Arial"/>
          <w:b/>
          <w:bCs/>
          <w:color w:val="222222"/>
          <w:shd w:val="clear" w:color="auto" w:fill="FFFFFF"/>
        </w:rPr>
        <w:t> HACIENDA PLAN DE AMAYO, PORCIÓN C-1,</w:t>
      </w:r>
      <w:r>
        <w:rPr>
          <w:color w:val="222222"/>
          <w:shd w:val="clear" w:color="auto" w:fill="FFFFFF"/>
        </w:rPr>
        <w:t xml:space="preserve"> que incluye </w:t>
      </w:r>
      <w:r w:rsidR="00174ACB">
        <w:rPr>
          <w:color w:val="222222"/>
          <w:shd w:val="clear" w:color="auto" w:fill="FFFFFF"/>
        </w:rPr>
        <w:t>---</w:t>
      </w:r>
      <w:r>
        <w:rPr>
          <w:color w:val="222222"/>
          <w:shd w:val="clear" w:color="auto" w:fill="FFFFFF"/>
        </w:rPr>
        <w:t xml:space="preserve"> lotes agrícolas (Pol. 6), </w:t>
      </w:r>
      <w:r w:rsidR="00174ACB">
        <w:rPr>
          <w:color w:val="222222"/>
          <w:shd w:val="clear" w:color="auto" w:fill="FFFFFF"/>
        </w:rPr>
        <w:t>---</w:t>
      </w:r>
      <w:r>
        <w:rPr>
          <w:color w:val="222222"/>
          <w:shd w:val="clear" w:color="auto" w:fill="FFFFFF"/>
        </w:rPr>
        <w:t xml:space="preserve"> para vivienda (Pol. G), quebradas (1 y 3), establo, casco de la hacienda, calles y resto, en un área de 24 </w:t>
      </w:r>
      <w:proofErr w:type="spellStart"/>
      <w:r>
        <w:rPr>
          <w:color w:val="222222"/>
          <w:shd w:val="clear" w:color="auto" w:fill="FFFFFF"/>
        </w:rPr>
        <w:t>Hás</w:t>
      </w:r>
      <w:proofErr w:type="spellEnd"/>
      <w:r>
        <w:rPr>
          <w:color w:val="222222"/>
          <w:shd w:val="clear" w:color="auto" w:fill="FFFFFF"/>
        </w:rPr>
        <w:t xml:space="preserve"> 34 </w:t>
      </w:r>
      <w:proofErr w:type="spellStart"/>
      <w:r>
        <w:rPr>
          <w:color w:val="222222"/>
          <w:shd w:val="clear" w:color="auto" w:fill="FFFFFF"/>
        </w:rPr>
        <w:t>Ás</w:t>
      </w:r>
      <w:proofErr w:type="spellEnd"/>
      <w:r>
        <w:rPr>
          <w:color w:val="222222"/>
          <w:shd w:val="clear" w:color="auto" w:fill="FFFFFF"/>
        </w:rPr>
        <w:t xml:space="preserve"> 91.88 </w:t>
      </w:r>
      <w:proofErr w:type="spellStart"/>
      <w:r>
        <w:rPr>
          <w:color w:val="222222"/>
          <w:shd w:val="clear" w:color="auto" w:fill="FFFFFF"/>
        </w:rPr>
        <w:t>Cás</w:t>
      </w:r>
      <w:proofErr w:type="spellEnd"/>
      <w:r>
        <w:rPr>
          <w:color w:val="222222"/>
          <w:shd w:val="clear" w:color="auto" w:fill="FFFFFF"/>
        </w:rPr>
        <w:t xml:space="preserve">, inscrita a la matrícula número </w:t>
      </w:r>
      <w:r w:rsidR="00174ACB">
        <w:rPr>
          <w:color w:val="222222"/>
          <w:shd w:val="clear" w:color="auto" w:fill="FFFFFF"/>
        </w:rPr>
        <w:t xml:space="preserve">--- </w:t>
      </w:r>
      <w:r>
        <w:rPr>
          <w:color w:val="222222"/>
          <w:shd w:val="clear" w:color="auto" w:fill="FFFFFF"/>
        </w:rPr>
        <w:t>-00000. Aprobándose el precio de venta para el solare de vivienda de $0.047727 por metro cuadrado. Lo anterior con base al punto </w:t>
      </w:r>
      <w:r>
        <w:rPr>
          <w:color w:val="000000"/>
          <w:shd w:val="clear" w:color="auto" w:fill="FFFFFF"/>
        </w:rPr>
        <w:t xml:space="preserve">IX de Sesión Ordinaria 42-2007, de fecha 7 de noviembre de 2007, dichos criterios no obstante de estar modificados se siguen aplicando para los inmuebles ubicados </w:t>
      </w:r>
      <w:r w:rsidRPr="00174ACB">
        <w:rPr>
          <w:color w:val="000000"/>
          <w:shd w:val="clear" w:color="auto" w:fill="FFFFFF"/>
        </w:rPr>
        <w:t>en los proyectos aprobados con anterioridad, a que éstos se modificaran por la Junta Directiva, y según </w:t>
      </w:r>
      <w:r w:rsidRPr="00174ACB">
        <w:rPr>
          <w:color w:val="222222"/>
          <w:shd w:val="clear" w:color="auto" w:fill="FFFFFF"/>
        </w:rPr>
        <w:t xml:space="preserve">reporte </w:t>
      </w:r>
      <w:r w:rsidR="00A34FC2" w:rsidRPr="00174ACB">
        <w:rPr>
          <w:color w:val="222222"/>
          <w:shd w:val="clear" w:color="auto" w:fill="FFFFFF"/>
        </w:rPr>
        <w:t xml:space="preserve">de valúo </w:t>
      </w:r>
      <w:r w:rsidRPr="00174ACB">
        <w:rPr>
          <w:color w:val="222222"/>
          <w:shd w:val="clear" w:color="auto" w:fill="FFFFFF"/>
        </w:rPr>
        <w:t>de</w:t>
      </w:r>
      <w:r w:rsidRPr="00174ACB">
        <w:rPr>
          <w:color w:val="000000"/>
          <w:shd w:val="clear" w:color="auto" w:fill="FFFFFF"/>
        </w:rPr>
        <w:t> fecha 15 de noviembre</w:t>
      </w:r>
      <w:r w:rsidR="00A34FC2" w:rsidRPr="00174ACB">
        <w:rPr>
          <w:color w:val="000000"/>
          <w:shd w:val="clear" w:color="auto" w:fill="FFFFFF"/>
        </w:rPr>
        <w:t xml:space="preserve"> del 2022</w:t>
      </w:r>
      <w:r w:rsidRPr="00174ACB">
        <w:rPr>
          <w:color w:val="000000"/>
          <w:shd w:val="clear" w:color="auto" w:fill="FFFFFF"/>
        </w:rPr>
        <w:t>, inmueble para beneficiar a peticionario calificado dentro del P</w:t>
      </w:r>
      <w:r w:rsidRPr="00174ACB">
        <w:rPr>
          <w:color w:val="222222"/>
          <w:shd w:val="clear" w:color="auto" w:fill="FFFFFF"/>
        </w:rPr>
        <w:t>rograma de Nuevas Opciones de Tenencia de la Tierra</w:t>
      </w:r>
      <w:r w:rsidR="00A34FC2" w:rsidRPr="00174ACB">
        <w:rPr>
          <w:color w:val="222222"/>
          <w:shd w:val="clear" w:color="auto" w:fill="FFFFFF"/>
        </w:rPr>
        <w:t>.</w:t>
      </w:r>
    </w:p>
    <w:p w:rsidR="00A309B8" w:rsidRPr="006719BC" w:rsidRDefault="00A309B8" w:rsidP="00A309B8">
      <w:pPr>
        <w:spacing w:line="240" w:lineRule="auto"/>
        <w:ind w:left="360"/>
        <w:jc w:val="both"/>
      </w:pPr>
    </w:p>
    <w:p w:rsidR="00A309B8" w:rsidRPr="00C8409B" w:rsidRDefault="00A309B8" w:rsidP="00A34FC2">
      <w:pPr>
        <w:pStyle w:val="Prrafodelista"/>
        <w:numPr>
          <w:ilvl w:val="0"/>
          <w:numId w:val="12"/>
        </w:numPr>
        <w:spacing w:after="0" w:line="240" w:lineRule="auto"/>
        <w:ind w:left="1134" w:hanging="708"/>
        <w:jc w:val="both"/>
        <w:rPr>
          <w:lang w:eastAsia="es-ES"/>
        </w:rPr>
      </w:pPr>
      <w:r>
        <w:rPr>
          <w:color w:val="000000" w:themeColor="text1"/>
        </w:rPr>
        <w:lastRenderedPageBreak/>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A309B8" w:rsidRPr="00C8409B" w:rsidRDefault="00A309B8" w:rsidP="00A34FC2">
      <w:pPr>
        <w:pStyle w:val="Prrafodelista"/>
        <w:spacing w:line="240" w:lineRule="auto"/>
        <w:ind w:left="1134"/>
      </w:pPr>
    </w:p>
    <w:p w:rsidR="00A309B8" w:rsidRPr="00D10A25" w:rsidRDefault="00A309B8" w:rsidP="00A34FC2">
      <w:pPr>
        <w:pStyle w:val="Prrafodelista"/>
        <w:numPr>
          <w:ilvl w:val="0"/>
          <w:numId w:val="12"/>
        </w:numPr>
        <w:spacing w:after="0" w:line="240" w:lineRule="auto"/>
        <w:ind w:left="1134" w:hanging="708"/>
        <w:jc w:val="both"/>
        <w:rPr>
          <w:lang w:eastAsia="es-ES"/>
        </w:rPr>
      </w:pPr>
      <w:r w:rsidRPr="00C7371E">
        <w:t xml:space="preserve">De </w:t>
      </w:r>
      <w:r w:rsidRPr="00D10A25">
        <w:t xml:space="preserve">acuerdo Acta de Posesión Material de fecha </w:t>
      </w:r>
      <w:r>
        <w:t>27</w:t>
      </w:r>
      <w:r w:rsidRPr="00D10A25">
        <w:t xml:space="preserve"> de o</w:t>
      </w:r>
      <w:r>
        <w:t>ctubre</w:t>
      </w:r>
      <w:r w:rsidRPr="00D10A25">
        <w:t xml:space="preserve"> del 202</w:t>
      </w:r>
      <w:r>
        <w:t>2</w:t>
      </w:r>
      <w:r w:rsidRPr="00D10A25">
        <w:t xml:space="preserve">, elaborada por el técnico del </w:t>
      </w:r>
      <w:r w:rsidRPr="00D10A25">
        <w:rPr>
          <w:lang w:val="es-ES" w:eastAsia="es-ES"/>
        </w:rPr>
        <w:t xml:space="preserve">Centro Estratégico de Transformación e Innovación Agropecuaria, </w:t>
      </w:r>
      <w:r w:rsidRPr="00D10A25">
        <w:rPr>
          <w:bCs/>
          <w:lang w:eastAsia="es-SV"/>
        </w:rPr>
        <w:t xml:space="preserve">CETIA I, </w:t>
      </w:r>
      <w:r w:rsidRPr="00D10A25">
        <w:rPr>
          <w:lang w:val="es-ES" w:eastAsia="es-ES"/>
        </w:rPr>
        <w:t xml:space="preserve">Sección de Transferencia de Tierras, </w:t>
      </w:r>
      <w:r w:rsidRPr="00D10A25">
        <w:rPr>
          <w:bCs/>
          <w:lang w:eastAsia="es-SV"/>
        </w:rPr>
        <w:t xml:space="preserve">señor Darío </w:t>
      </w:r>
      <w:proofErr w:type="spellStart"/>
      <w:r w:rsidRPr="00D10A25">
        <w:rPr>
          <w:bCs/>
          <w:lang w:eastAsia="es-SV"/>
        </w:rPr>
        <w:t>Zelada</w:t>
      </w:r>
      <w:proofErr w:type="spellEnd"/>
      <w:r w:rsidRPr="00D10A25">
        <w:rPr>
          <w:bCs/>
          <w:lang w:eastAsia="es-SV"/>
        </w:rPr>
        <w:t xml:space="preserve">, </w:t>
      </w:r>
      <w:r>
        <w:rPr>
          <w:bCs/>
          <w:lang w:eastAsia="es-SV"/>
        </w:rPr>
        <w:t>e</w:t>
      </w:r>
      <w:r w:rsidRPr="00D10A25">
        <w:rPr>
          <w:bCs/>
          <w:lang w:eastAsia="es-SV"/>
        </w:rPr>
        <w:t xml:space="preserve">l solicitante se encuentra poseyendo </w:t>
      </w:r>
      <w:r>
        <w:rPr>
          <w:bCs/>
          <w:lang w:eastAsia="es-SV"/>
        </w:rPr>
        <w:t>e</w:t>
      </w:r>
      <w:r w:rsidRPr="00D10A25">
        <w:rPr>
          <w:bCs/>
          <w:lang w:eastAsia="es-SV"/>
        </w:rPr>
        <w:t>l inmueble de forma quieta, pacífica y sin interrupción desde hace 1</w:t>
      </w:r>
      <w:r>
        <w:rPr>
          <w:bCs/>
          <w:lang w:eastAsia="es-SV"/>
        </w:rPr>
        <w:t>3</w:t>
      </w:r>
      <w:r w:rsidRPr="00D10A25">
        <w:rPr>
          <w:bCs/>
          <w:lang w:eastAsia="es-SV"/>
        </w:rPr>
        <w:t xml:space="preserve"> años.</w:t>
      </w:r>
    </w:p>
    <w:p w:rsidR="00A309B8" w:rsidRPr="00D10A25" w:rsidRDefault="00A309B8" w:rsidP="00A34FC2">
      <w:pPr>
        <w:spacing w:line="240" w:lineRule="auto"/>
        <w:ind w:left="1134"/>
      </w:pPr>
    </w:p>
    <w:p w:rsidR="00A309B8" w:rsidRPr="00D10A25" w:rsidRDefault="00A309B8" w:rsidP="00A34FC2">
      <w:pPr>
        <w:pStyle w:val="Prrafodelista"/>
        <w:numPr>
          <w:ilvl w:val="0"/>
          <w:numId w:val="12"/>
        </w:numPr>
        <w:spacing w:after="0" w:line="240" w:lineRule="auto"/>
        <w:ind w:left="1134" w:hanging="708"/>
        <w:jc w:val="both"/>
        <w:rPr>
          <w:lang w:eastAsia="es-ES"/>
        </w:rPr>
      </w:pPr>
      <w:r w:rsidRPr="00D10A25">
        <w:t xml:space="preserve">De acuerdo a declaración simple contenida en la solicitud de adjudicación de inmueble de fecha </w:t>
      </w:r>
      <w:r>
        <w:t>27</w:t>
      </w:r>
      <w:r w:rsidRPr="00D10A25">
        <w:t xml:space="preserve"> de o</w:t>
      </w:r>
      <w:r>
        <w:t>ctubre</w:t>
      </w:r>
      <w:r w:rsidRPr="00D10A25">
        <w:t xml:space="preserve"> del 202</w:t>
      </w:r>
      <w:r>
        <w:t>2</w:t>
      </w:r>
      <w:r w:rsidRPr="00D10A25">
        <w:t xml:space="preserve">, </w:t>
      </w:r>
      <w:r>
        <w:t>e</w:t>
      </w:r>
      <w:r w:rsidRPr="00D10A25">
        <w:t>l solicitante manifiesta que ni él ni</w:t>
      </w:r>
      <w:r>
        <w:t xml:space="preserve"> </w:t>
      </w:r>
      <w:r w:rsidRPr="00D10A25">
        <w:t>l</w:t>
      </w:r>
      <w:r>
        <w:t>a</w:t>
      </w:r>
      <w:r w:rsidRPr="00D10A25">
        <w:t xml:space="preserve"> integrante de su grupo familiar son empleados del ISTA, situación verificada en el Sistema de Consulta de solicitantes para Adjudicaciones que contiene la Base de Datos de Empleados de este Instituto.</w:t>
      </w:r>
    </w:p>
    <w:p w:rsidR="00174ACB" w:rsidRDefault="00174ACB" w:rsidP="00A34FC2">
      <w:pPr>
        <w:spacing w:after="0" w:line="240" w:lineRule="auto"/>
        <w:jc w:val="both"/>
        <w:rPr>
          <w:color w:val="000000" w:themeColor="text1"/>
        </w:rPr>
      </w:pPr>
    </w:p>
    <w:p w:rsidR="00A309B8" w:rsidRDefault="00A34FC2" w:rsidP="00A34FC2">
      <w:pPr>
        <w:spacing w:after="0" w:line="240" w:lineRule="auto"/>
        <w:jc w:val="both"/>
        <w:rPr>
          <w:color w:val="000000" w:themeColor="text1"/>
        </w:rPr>
      </w:pPr>
      <w:r>
        <w:rPr>
          <w:color w:val="000000" w:themeColor="text1"/>
        </w:rPr>
        <w:t>Se ha</w:t>
      </w:r>
      <w:r w:rsidR="00A309B8" w:rsidRPr="001D1F04">
        <w:rPr>
          <w:color w:val="000000" w:themeColor="text1"/>
        </w:rPr>
        <w:t xml:space="preserve"> tenido a la vista:</w:t>
      </w:r>
      <w:r w:rsidR="00A309B8">
        <w:rPr>
          <w:color w:val="000000" w:themeColor="text1"/>
        </w:rPr>
        <w:t xml:space="preserve"> Listado de valores y extensiones, </w:t>
      </w:r>
      <w:r w:rsidR="00A309B8" w:rsidRPr="001D1F04">
        <w:rPr>
          <w:color w:val="000000" w:themeColor="text1"/>
        </w:rPr>
        <w:t>reporte</w:t>
      </w:r>
      <w:r w:rsidR="00A309B8">
        <w:rPr>
          <w:color w:val="000000" w:themeColor="text1"/>
        </w:rPr>
        <w:t xml:space="preserve"> de </w:t>
      </w:r>
      <w:r w:rsidR="00A309B8" w:rsidRPr="001D1F04">
        <w:rPr>
          <w:color w:val="000000" w:themeColor="text1"/>
        </w:rPr>
        <w:t>valúo de</w:t>
      </w:r>
      <w:r w:rsidR="00A309B8">
        <w:rPr>
          <w:color w:val="000000" w:themeColor="text1"/>
        </w:rPr>
        <w:t>l solar para vivienda</w:t>
      </w:r>
      <w:r w:rsidR="00A309B8" w:rsidRPr="001D1F04">
        <w:rPr>
          <w:color w:val="000000" w:themeColor="text1"/>
        </w:rPr>
        <w:t>, solicitud de adjudicación de inmueble</w:t>
      </w:r>
      <w:r w:rsidR="00A309B8">
        <w:rPr>
          <w:color w:val="000000" w:themeColor="text1"/>
        </w:rPr>
        <w:t>, copias de Documentos Únicos de Identidad y T</w:t>
      </w:r>
      <w:r w:rsidR="00A309B8" w:rsidRPr="001D1F04">
        <w:rPr>
          <w:color w:val="000000" w:themeColor="text1"/>
        </w:rPr>
        <w:t>arjet</w:t>
      </w:r>
      <w:r w:rsidR="00A309B8">
        <w:rPr>
          <w:color w:val="000000" w:themeColor="text1"/>
        </w:rPr>
        <w:t>as de Identificación Tributaria</w:t>
      </w:r>
      <w:r w:rsidR="00A309B8" w:rsidRPr="001D1F04">
        <w:rPr>
          <w:color w:val="000000" w:themeColor="text1"/>
        </w:rPr>
        <w:t xml:space="preserve">, </w:t>
      </w:r>
      <w:r w:rsidR="00A309B8">
        <w:rPr>
          <w:color w:val="000000" w:themeColor="text1"/>
        </w:rPr>
        <w:t>c</w:t>
      </w:r>
      <w:r w:rsidR="00A309B8" w:rsidRPr="001D1F04">
        <w:rPr>
          <w:color w:val="000000" w:themeColor="text1"/>
        </w:rPr>
        <w:t xml:space="preserve">opia </w:t>
      </w:r>
      <w:r w:rsidR="00A309B8">
        <w:rPr>
          <w:color w:val="000000" w:themeColor="text1"/>
        </w:rPr>
        <w:t xml:space="preserve">simple de </w:t>
      </w:r>
      <w:r w:rsidR="00A309B8" w:rsidRPr="001D1F04">
        <w:rPr>
          <w:color w:val="000000" w:themeColor="text1"/>
        </w:rPr>
        <w:t xml:space="preserve">razón </w:t>
      </w:r>
      <w:r w:rsidR="00A309B8">
        <w:rPr>
          <w:color w:val="000000" w:themeColor="text1"/>
        </w:rPr>
        <w:t>y constancia de inscripción de D</w:t>
      </w:r>
      <w:r w:rsidR="00A309B8" w:rsidRPr="001D1F04">
        <w:rPr>
          <w:color w:val="000000" w:themeColor="text1"/>
        </w:rPr>
        <w:t xml:space="preserve">esmembración en Cabeza de su Dueño, </w:t>
      </w:r>
      <w:r w:rsidR="00A309B8">
        <w:rPr>
          <w:color w:val="000000" w:themeColor="text1"/>
        </w:rPr>
        <w:t xml:space="preserve">Listado de solicitantes de inmuebles, </w:t>
      </w:r>
      <w:r w:rsidR="00A309B8" w:rsidRPr="001D1F04">
        <w:rPr>
          <w:color w:val="000000" w:themeColor="text1"/>
        </w:rPr>
        <w:t>reporte de búsqueda de solicitantes de adjudicación de inmuebles emi</w:t>
      </w:r>
      <w:r w:rsidR="00A309B8">
        <w:rPr>
          <w:color w:val="000000" w:themeColor="text1"/>
        </w:rPr>
        <w:t xml:space="preserve">tidos por el </w:t>
      </w:r>
      <w:r w:rsidR="00A309B8" w:rsidRPr="00C95F85">
        <w:rPr>
          <w:color w:val="000000" w:themeColor="text1"/>
          <w:lang w:val="es-ES" w:eastAsia="es-ES"/>
        </w:rPr>
        <w:t xml:space="preserve">Centro Estratégico de Transformación e Innovación Agropecuaria, </w:t>
      </w:r>
      <w:r w:rsidR="00A309B8" w:rsidRPr="00C95F85">
        <w:rPr>
          <w:bCs/>
          <w:lang w:eastAsia="es-SV"/>
        </w:rPr>
        <w:t xml:space="preserve">CETIA I, </w:t>
      </w:r>
      <w:r w:rsidR="00A309B8" w:rsidRPr="00C95F85">
        <w:rPr>
          <w:color w:val="000000" w:themeColor="text1"/>
          <w:lang w:val="es-ES" w:eastAsia="es-ES"/>
        </w:rPr>
        <w:t>Sección de Transferencia de Tierras</w:t>
      </w:r>
      <w:r w:rsidR="00A309B8">
        <w:rPr>
          <w:color w:val="000000" w:themeColor="text1"/>
        </w:rPr>
        <w:t>,</w:t>
      </w:r>
      <w:ins w:id="49" w:author="Nery de Leiva" w:date="2021-02-26T08:06:00Z">
        <w:r w:rsidR="00A309B8" w:rsidRPr="00444799">
          <w:t xml:space="preserve"> </w:t>
        </w:r>
        <w:r w:rsidRPr="00AF0B6B">
          <w:t xml:space="preserve">con lo que se justifican las circunstancias legales para sustentar dicha petición y que además </w:t>
        </w:r>
      </w:ins>
      <w:r>
        <w:t>la</w:t>
      </w:r>
      <w:ins w:id="50" w:author="Nery de Leiva" w:date="2021-02-26T08:06:00Z">
        <w:r w:rsidRPr="00AF0B6B">
          <w:t xml:space="preserve"> beneficiar</w:t>
        </w:r>
      </w:ins>
      <w:r>
        <w:t>ia</w:t>
      </w:r>
      <w:ins w:id="51" w:author="Nery de Leiva" w:date="2021-02-26T08:06:00Z">
        <w:r w:rsidRPr="00AF0B6B">
          <w:t xml:space="preserve"> cumple con los requisitos necesarios para la adjudicaci</w:t>
        </w:r>
      </w:ins>
      <w:r>
        <w:t>ón</w:t>
      </w:r>
      <w:ins w:id="52" w:author="Nery de Leiva" w:date="2021-02-26T08:06:00Z">
        <w:r w:rsidRPr="00AF0B6B">
          <w:t>, por lo que</w:t>
        </w:r>
      </w:ins>
      <w:r w:rsidRPr="00444799">
        <w:t xml:space="preserve"> </w:t>
      </w:r>
      <w:r>
        <w:t xml:space="preserve">la Unidad de Adjudicación de Inmuebles </w:t>
      </w:r>
      <w:ins w:id="53" w:author="Nery de Leiva" w:date="2021-02-26T08:06:00Z">
        <w:r w:rsidRPr="00444799">
          <w:t>recomienda aprobar lo solicitado.</w:t>
        </w:r>
      </w:ins>
    </w:p>
    <w:p w:rsidR="00A34FC2" w:rsidRDefault="00A34FC2" w:rsidP="00A34FC2">
      <w:pPr>
        <w:spacing w:after="0" w:line="240" w:lineRule="auto"/>
        <w:jc w:val="both"/>
        <w:rPr>
          <w:color w:val="000000" w:themeColor="text1"/>
        </w:rPr>
      </w:pPr>
    </w:p>
    <w:p w:rsidR="00A309B8" w:rsidRDefault="00A309B8" w:rsidP="00A309B8">
      <w:pPr>
        <w:spacing w:line="240" w:lineRule="auto"/>
        <w:jc w:val="both"/>
        <w:rPr>
          <w:lang w:val="es-ES"/>
        </w:rPr>
      </w:pPr>
      <w:r w:rsidRPr="00BF3493">
        <w:rPr>
          <w:rFonts w:eastAsia="Calibri"/>
          <w:lang w:val="es-ES"/>
        </w:rPr>
        <w:lastRenderedPageBreak/>
        <w:t>Con base a lo expuesto y</w:t>
      </w:r>
      <w:r w:rsidRPr="00BF3493">
        <w:rPr>
          <w:b/>
          <w:lang w:val="es-ES" w:eastAsia="es-ES"/>
        </w:rPr>
        <w:t xml:space="preserve"> </w:t>
      </w:r>
      <w:r w:rsidRPr="00BF3493">
        <w:rPr>
          <w:lang w:eastAsia="es-ES"/>
        </w:rPr>
        <w:t xml:space="preserve">de conformidad a los artículos </w:t>
      </w:r>
      <w:r w:rsidRPr="00BF3493">
        <w:rPr>
          <w:rFonts w:eastAsia="Calibri"/>
          <w:lang w:val="es-ES"/>
        </w:rPr>
        <w:t xml:space="preserve">105 inciso </w:t>
      </w:r>
      <w:r w:rsidRPr="00BF3493">
        <w:rPr>
          <w:lang w:val="es-ES"/>
        </w:rPr>
        <w:t xml:space="preserve">1° </w:t>
      </w:r>
      <w:r w:rsidRPr="00BF3493">
        <w:rPr>
          <w:rFonts w:eastAsia="Calibri"/>
          <w:lang w:val="es-ES"/>
        </w:rPr>
        <w:t>de la Constitución de la República de El Salvador,</w:t>
      </w:r>
      <w:r w:rsidRPr="00BF3493">
        <w:rPr>
          <w:lang w:eastAsia="es-ES"/>
        </w:rPr>
        <w:t xml:space="preserve"> 18 letras “a”, “g” y “h”, </w:t>
      </w:r>
      <w:r w:rsidRPr="00BF3493">
        <w:rPr>
          <w:rFonts w:eastAsia="Calibri"/>
          <w:lang w:val="es-ES"/>
        </w:rPr>
        <w:t xml:space="preserve">51 y 52 </w:t>
      </w:r>
      <w:r w:rsidRPr="00BF3493">
        <w:rPr>
          <w:lang w:eastAsia="es-ES"/>
        </w:rPr>
        <w:t>de la Ley de Creación del Instituto Salvadoreño de Transformación Agraria,</w:t>
      </w:r>
      <w:r>
        <w:rPr>
          <w:lang w:eastAsia="es-ES"/>
        </w:rPr>
        <w:t xml:space="preserve"> </w:t>
      </w:r>
      <w:r w:rsidRPr="00BF1DD9">
        <w:rPr>
          <w:color w:val="000000" w:themeColor="text1"/>
          <w:lang w:eastAsia="es-ES"/>
        </w:rPr>
        <w:t>e</w:t>
      </w:r>
      <w:r w:rsidRPr="00BF1DD9">
        <w:rPr>
          <w:color w:val="000000" w:themeColor="text1"/>
          <w:lang w:val="es-ES"/>
        </w:rPr>
        <w:t xml:space="preserve">n relación al Artículo 3 de la </w:t>
      </w:r>
      <w:r w:rsidRPr="00BF1DD9">
        <w:rPr>
          <w:bCs/>
          <w:color w:val="000000" w:themeColor="text1"/>
          <w:lang w:val="es-ES"/>
        </w:rPr>
        <w:t>Ley del Régimen Especial de la Tierra en Propiedad de las Asociaciones Cooperativas, Comunales y Comunitarias Campesinas y Beneficiarios de la Reforma Agraria,</w:t>
      </w:r>
      <w:r w:rsidRPr="00BF1DD9">
        <w:rPr>
          <w:color w:val="000000" w:themeColor="text1"/>
          <w:lang w:eastAsia="es-ES"/>
        </w:rPr>
        <w:t xml:space="preserve"> </w:t>
      </w:r>
      <w:r w:rsidRPr="007F49F5">
        <w:rPr>
          <w:color w:val="000000" w:themeColor="text1"/>
        </w:rPr>
        <w:t xml:space="preserve">la </w:t>
      </w:r>
      <w:r w:rsidRPr="00BF3493">
        <w:rPr>
          <w:lang w:eastAsia="es-ES"/>
        </w:rPr>
        <w:t>Junta Directiva,</w:t>
      </w:r>
      <w:r w:rsidRPr="001D1F04">
        <w:rPr>
          <w:b/>
          <w:color w:val="000000" w:themeColor="text1"/>
          <w:lang w:eastAsia="es-ES"/>
        </w:rPr>
        <w:t xml:space="preserve"> </w:t>
      </w:r>
      <w:r w:rsidRPr="00A309B8">
        <w:rPr>
          <w:b/>
          <w:color w:val="000000" w:themeColor="text1"/>
          <w:u w:val="single"/>
          <w:lang w:eastAsia="es-ES"/>
        </w:rPr>
        <w:t>ACUERDA PRIMERO:</w:t>
      </w:r>
      <w:r w:rsidRPr="001D1F04">
        <w:rPr>
          <w:color w:val="000000" w:themeColor="text1"/>
        </w:rPr>
        <w:t xml:space="preserve"> </w:t>
      </w:r>
      <w:r w:rsidRPr="001D1F04">
        <w:rPr>
          <w:color w:val="000000" w:themeColor="text1"/>
          <w:lang w:val="es-ES"/>
        </w:rPr>
        <w:t>Aprobar la adjudicación y t</w:t>
      </w:r>
      <w:r>
        <w:rPr>
          <w:color w:val="000000" w:themeColor="text1"/>
          <w:lang w:val="es-ES"/>
        </w:rPr>
        <w:t>ransferencia por compraventa de</w:t>
      </w:r>
      <w:r w:rsidRPr="002036A8">
        <w:rPr>
          <w:lang w:val="es-ES" w:eastAsia="es-ES"/>
        </w:rPr>
        <w:t xml:space="preserve"> </w:t>
      </w:r>
      <w:r>
        <w:rPr>
          <w:lang w:val="es-ES" w:eastAsia="es-ES"/>
        </w:rPr>
        <w:t>1</w:t>
      </w:r>
      <w:r w:rsidRPr="0056361E">
        <w:rPr>
          <w:lang w:val="es-ES" w:eastAsia="es-ES"/>
        </w:rPr>
        <w:t xml:space="preserve"> </w:t>
      </w:r>
      <w:r>
        <w:rPr>
          <w:lang w:val="es-ES" w:eastAsia="es-ES"/>
        </w:rPr>
        <w:t>Solar para Vivienda</w:t>
      </w:r>
      <w:r w:rsidRPr="001D1F04">
        <w:rPr>
          <w:color w:val="000000" w:themeColor="text1"/>
        </w:rPr>
        <w:t xml:space="preserve"> </w:t>
      </w:r>
      <w:r>
        <w:rPr>
          <w:color w:val="000000" w:themeColor="text1"/>
        </w:rPr>
        <w:t>a favor de</w:t>
      </w:r>
      <w:r w:rsidRPr="007A1466">
        <w:rPr>
          <w:color w:val="000000" w:themeColor="text1"/>
        </w:rPr>
        <w:t xml:space="preserve">l señor: </w:t>
      </w:r>
      <w:r w:rsidRPr="00A34FC2">
        <w:rPr>
          <w:b/>
          <w:color w:val="000000" w:themeColor="text1"/>
        </w:rPr>
        <w:t>RICARDO BENJAMIN QUILIZAPA CUNZA,</w:t>
      </w:r>
      <w:r>
        <w:rPr>
          <w:color w:val="000000" w:themeColor="text1"/>
        </w:rPr>
        <w:t xml:space="preserve"> </w:t>
      </w:r>
      <w:r w:rsidRPr="007A1466">
        <w:rPr>
          <w:color w:val="000000" w:themeColor="text1"/>
        </w:rPr>
        <w:t xml:space="preserve">y </w:t>
      </w:r>
      <w:r w:rsidR="00174ACB">
        <w:rPr>
          <w:color w:val="000000" w:themeColor="text1"/>
        </w:rPr>
        <w:t>---</w:t>
      </w:r>
      <w:r w:rsidRPr="007A1466">
        <w:rPr>
          <w:color w:val="000000" w:themeColor="text1"/>
        </w:rPr>
        <w:t xml:space="preserve"> </w:t>
      </w:r>
      <w:r w:rsidRPr="00A34FC2">
        <w:rPr>
          <w:b/>
          <w:color w:val="000000" w:themeColor="text1"/>
        </w:rPr>
        <w:t>LUCIA DE JESUS AGUILAR,</w:t>
      </w:r>
      <w:r>
        <w:rPr>
          <w:b/>
          <w:color w:val="000000" w:themeColor="text1"/>
        </w:rPr>
        <w:t xml:space="preserve"> </w:t>
      </w:r>
      <w:r>
        <w:rPr>
          <w:color w:val="000000" w:themeColor="text1"/>
        </w:rPr>
        <w:t>de generales antes expresadas;</w:t>
      </w:r>
      <w:r w:rsidRPr="001D1F04">
        <w:rPr>
          <w:color w:val="000000" w:themeColor="text1"/>
        </w:rPr>
        <w:t xml:space="preserve"> </w:t>
      </w:r>
      <w:r>
        <w:rPr>
          <w:color w:val="000000" w:themeColor="text1"/>
        </w:rPr>
        <w:t xml:space="preserve">inmueble </w:t>
      </w:r>
      <w:r w:rsidRPr="001D1F04">
        <w:rPr>
          <w:color w:val="000000" w:themeColor="text1"/>
        </w:rPr>
        <w:t xml:space="preserve">ubicado en el Proyecto </w:t>
      </w:r>
      <w:r>
        <w:rPr>
          <w:lang w:val="es-ES" w:eastAsia="es-ES"/>
        </w:rPr>
        <w:t>de</w:t>
      </w:r>
      <w:r w:rsidRPr="0056361E">
        <w:rPr>
          <w:lang w:val="es-ES" w:eastAsia="es-ES"/>
        </w:rPr>
        <w:t xml:space="preserve"> </w:t>
      </w:r>
      <w:r w:rsidRPr="00144188">
        <w:rPr>
          <w:lang w:val="es-ES" w:eastAsia="es-ES"/>
        </w:rPr>
        <w:t xml:space="preserve">Lotificación Agrícola y Asentamiento Comunitario desarrollado en </w:t>
      </w:r>
      <w:r>
        <w:rPr>
          <w:lang w:val="es-ES" w:eastAsia="es-ES"/>
        </w:rPr>
        <w:t>e</w:t>
      </w:r>
      <w:r w:rsidRPr="00144188">
        <w:rPr>
          <w:lang w:val="es-ES" w:eastAsia="es-ES"/>
        </w:rPr>
        <w:t>l</w:t>
      </w:r>
      <w:r>
        <w:rPr>
          <w:lang w:val="es-ES" w:eastAsia="es-ES"/>
        </w:rPr>
        <w:t xml:space="preserve"> inmueble denominado</w:t>
      </w:r>
      <w:r w:rsidRPr="00144188">
        <w:rPr>
          <w:lang w:val="es-ES" w:eastAsia="es-ES"/>
        </w:rPr>
        <w:t xml:space="preserve"> </w:t>
      </w:r>
      <w:r w:rsidRPr="00144188">
        <w:rPr>
          <w:b/>
          <w:lang w:val="es-ES" w:eastAsia="es-ES"/>
        </w:rPr>
        <w:t>HACIENDA PLAN DE AMAYO PORCIÓN</w:t>
      </w:r>
      <w:r>
        <w:rPr>
          <w:b/>
          <w:lang w:val="es-ES" w:eastAsia="es-ES"/>
        </w:rPr>
        <w:t xml:space="preserve"> </w:t>
      </w:r>
      <w:r w:rsidRPr="00144188">
        <w:rPr>
          <w:b/>
          <w:lang w:val="es-ES" w:eastAsia="es-ES"/>
        </w:rPr>
        <w:t xml:space="preserve"> </w:t>
      </w:r>
      <w:r>
        <w:rPr>
          <w:b/>
          <w:lang w:val="es-ES" w:eastAsia="es-ES"/>
        </w:rPr>
        <w:t>C</w:t>
      </w:r>
      <w:r w:rsidRPr="00144188">
        <w:rPr>
          <w:b/>
          <w:lang w:val="es-ES" w:eastAsia="es-ES"/>
        </w:rPr>
        <w:t>-</w:t>
      </w:r>
      <w:r>
        <w:rPr>
          <w:b/>
          <w:lang w:val="es-ES" w:eastAsia="es-ES"/>
        </w:rPr>
        <w:t>1</w:t>
      </w:r>
      <w:r w:rsidRPr="00144188">
        <w:rPr>
          <w:b/>
          <w:lang w:val="es-ES" w:eastAsia="es-ES"/>
        </w:rPr>
        <w:t xml:space="preserve">, </w:t>
      </w:r>
      <w:r w:rsidRPr="003264C8">
        <w:rPr>
          <w:rFonts w:eastAsia="Calibri" w:cs="Arial"/>
        </w:rPr>
        <w:t xml:space="preserve">ubicado </w:t>
      </w:r>
      <w:r>
        <w:rPr>
          <w:rFonts w:eastAsia="Calibri" w:cs="Arial"/>
        </w:rPr>
        <w:t>en cantón</w:t>
      </w:r>
      <w:r w:rsidRPr="00144188">
        <w:rPr>
          <w:rFonts w:eastAsia="Calibri" w:cs="Arial"/>
        </w:rPr>
        <w:t xml:space="preserve"> Plan de </w:t>
      </w:r>
      <w:proofErr w:type="spellStart"/>
      <w:r w:rsidRPr="00144188">
        <w:rPr>
          <w:rFonts w:eastAsia="Calibri" w:cs="Arial"/>
        </w:rPr>
        <w:t>Amayo</w:t>
      </w:r>
      <w:proofErr w:type="spellEnd"/>
      <w:r w:rsidRPr="00144188">
        <w:rPr>
          <w:rFonts w:eastAsia="Calibri" w:cs="Arial"/>
        </w:rPr>
        <w:t xml:space="preserve">, Jurisdicción de </w:t>
      </w:r>
      <w:proofErr w:type="spellStart"/>
      <w:r w:rsidRPr="00144188">
        <w:rPr>
          <w:rFonts w:eastAsia="Calibri" w:cs="Arial"/>
        </w:rPr>
        <w:t>Caluco</w:t>
      </w:r>
      <w:proofErr w:type="spellEnd"/>
      <w:r w:rsidRPr="00144188">
        <w:rPr>
          <w:rFonts w:eastAsia="Calibri" w:cs="Arial"/>
        </w:rPr>
        <w:t>, Departamento de Sonsonate</w:t>
      </w:r>
      <w:r w:rsidRPr="006B5023">
        <w:rPr>
          <w:rFonts w:eastAsia="Calibri"/>
          <w:lang w:val="es-ES"/>
        </w:rPr>
        <w:t>,</w:t>
      </w:r>
      <w:r w:rsidRPr="001D1F04">
        <w:rPr>
          <w:color w:val="000000" w:themeColor="text1"/>
        </w:rPr>
        <w:t xml:space="preserve"> </w:t>
      </w:r>
      <w:r w:rsidRPr="0048456F">
        <w:rPr>
          <w:lang w:val="es-ES"/>
        </w:rPr>
        <w:t>quedando</w:t>
      </w:r>
      <w:r>
        <w:rPr>
          <w:lang w:val="es-ES"/>
        </w:rPr>
        <w:t xml:space="preserve"> la adjudicación</w:t>
      </w:r>
      <w:r w:rsidRPr="00EC082E">
        <w:rPr>
          <w:lang w:val="es-ES"/>
        </w:rPr>
        <w:t xml:space="preserve"> de acuerdo al cuadro de valores</w:t>
      </w:r>
      <w:r>
        <w:rPr>
          <w:lang w:val="es-ES"/>
        </w:rPr>
        <w:t xml:space="preserve"> </w:t>
      </w:r>
      <w:r w:rsidRPr="00EC082E">
        <w:rPr>
          <w:lang w:val="es-ES"/>
        </w:rPr>
        <w:t>y extensiones</w:t>
      </w:r>
      <w:r>
        <w:rPr>
          <w:lang w:val="es-ES"/>
        </w:rPr>
        <w:t xml:space="preserve"> siguiente</w:t>
      </w:r>
      <w:r w:rsidRPr="00EC082E">
        <w:rPr>
          <w:lang w:val="es-ES"/>
        </w:rPr>
        <w:t>:</w:t>
      </w:r>
    </w:p>
    <w:tbl>
      <w:tblPr>
        <w:tblW w:w="5034" w:type="pct"/>
        <w:tblCellMar>
          <w:left w:w="25" w:type="dxa"/>
          <w:right w:w="0" w:type="dxa"/>
        </w:tblCellMar>
        <w:tblLook w:val="0000" w:firstRow="0" w:lastRow="0" w:firstColumn="0" w:lastColumn="0" w:noHBand="0" w:noVBand="0"/>
      </w:tblPr>
      <w:tblGrid>
        <w:gridCol w:w="2522"/>
        <w:gridCol w:w="959"/>
        <w:gridCol w:w="2444"/>
        <w:gridCol w:w="561"/>
        <w:gridCol w:w="562"/>
        <w:gridCol w:w="600"/>
        <w:gridCol w:w="641"/>
        <w:gridCol w:w="637"/>
      </w:tblGrid>
      <w:tr w:rsidR="00A309B8" w:rsidTr="00A34FC2">
        <w:trPr>
          <w:trHeight w:val="212"/>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A309B8" w:rsidRDefault="00A309B8" w:rsidP="00343F2C">
            <w:pPr>
              <w:widowControl w:val="0"/>
              <w:autoSpaceDE w:val="0"/>
              <w:autoSpaceDN w:val="0"/>
              <w:adjustRightInd w:val="0"/>
              <w:contextualSpacing/>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A309B8" w:rsidRDefault="00A309B8" w:rsidP="00343F2C">
            <w:pPr>
              <w:widowControl w:val="0"/>
              <w:autoSpaceDE w:val="0"/>
              <w:autoSpaceDN w:val="0"/>
              <w:adjustRightInd w:val="0"/>
              <w:contextualSpacing/>
              <w:jc w:val="center"/>
              <w:rPr>
                <w:b/>
                <w:bCs/>
                <w:sz w:val="14"/>
                <w:szCs w:val="14"/>
              </w:rPr>
            </w:pPr>
            <w:r>
              <w:rPr>
                <w:b/>
                <w:bCs/>
                <w:sz w:val="14"/>
                <w:szCs w:val="14"/>
              </w:rPr>
              <w:t xml:space="preserve">SOLAR / A COMP. Y LOTES </w:t>
            </w:r>
          </w:p>
        </w:tc>
        <w:tc>
          <w:tcPr>
            <w:tcW w:w="629"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A309B8" w:rsidRDefault="00A309B8" w:rsidP="00343F2C">
            <w:pPr>
              <w:widowControl w:val="0"/>
              <w:autoSpaceDE w:val="0"/>
              <w:autoSpaceDN w:val="0"/>
              <w:adjustRightInd w:val="0"/>
              <w:contextualSpacing/>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A309B8" w:rsidRDefault="00A309B8" w:rsidP="00343F2C">
            <w:pPr>
              <w:widowControl w:val="0"/>
              <w:autoSpaceDE w:val="0"/>
              <w:autoSpaceDN w:val="0"/>
              <w:adjustRightInd w:val="0"/>
              <w:contextualSpacing/>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A309B8" w:rsidRDefault="00A309B8" w:rsidP="00343F2C">
            <w:pPr>
              <w:widowControl w:val="0"/>
              <w:autoSpaceDE w:val="0"/>
              <w:autoSpaceDN w:val="0"/>
              <w:adjustRightInd w:val="0"/>
              <w:contextualSpacing/>
              <w:jc w:val="center"/>
              <w:rPr>
                <w:b/>
                <w:bCs/>
                <w:sz w:val="14"/>
                <w:szCs w:val="14"/>
              </w:rPr>
            </w:pPr>
            <w:r>
              <w:rPr>
                <w:b/>
                <w:bCs/>
                <w:sz w:val="14"/>
                <w:szCs w:val="14"/>
              </w:rPr>
              <w:t xml:space="preserve">VALOR ($) </w:t>
            </w:r>
          </w:p>
        </w:tc>
        <w:tc>
          <w:tcPr>
            <w:tcW w:w="357" w:type="pct"/>
            <w:vMerge w:val="restart"/>
            <w:tcBorders>
              <w:top w:val="single" w:sz="2" w:space="0" w:color="auto"/>
              <w:left w:val="single" w:sz="2" w:space="0" w:color="auto"/>
              <w:bottom w:val="single" w:sz="2" w:space="0" w:color="auto"/>
              <w:right w:val="single" w:sz="2" w:space="0" w:color="auto"/>
            </w:tcBorders>
            <w:shd w:val="clear" w:color="auto" w:fill="DCDCDC"/>
          </w:tcPr>
          <w:p w:rsidR="00A309B8" w:rsidRDefault="00A309B8" w:rsidP="00343F2C">
            <w:pPr>
              <w:widowControl w:val="0"/>
              <w:autoSpaceDE w:val="0"/>
              <w:autoSpaceDN w:val="0"/>
              <w:adjustRightInd w:val="0"/>
              <w:contextualSpacing/>
              <w:jc w:val="center"/>
              <w:rPr>
                <w:b/>
                <w:bCs/>
                <w:sz w:val="14"/>
                <w:szCs w:val="14"/>
              </w:rPr>
            </w:pPr>
            <w:r>
              <w:rPr>
                <w:b/>
                <w:bCs/>
                <w:sz w:val="14"/>
                <w:szCs w:val="14"/>
              </w:rPr>
              <w:t xml:space="preserve">VALOR (¢) </w:t>
            </w:r>
          </w:p>
        </w:tc>
      </w:tr>
      <w:tr w:rsidR="00A309B8" w:rsidTr="00A34FC2">
        <w:trPr>
          <w:trHeight w:val="222"/>
        </w:trPr>
        <w:tc>
          <w:tcPr>
            <w:tcW w:w="1413" w:type="pct"/>
            <w:tcBorders>
              <w:top w:val="single" w:sz="2" w:space="0" w:color="auto"/>
              <w:left w:val="single" w:sz="2" w:space="0" w:color="auto"/>
              <w:bottom w:val="single" w:sz="2" w:space="0" w:color="auto"/>
              <w:right w:val="single" w:sz="2" w:space="0" w:color="auto"/>
            </w:tcBorders>
            <w:shd w:val="clear" w:color="auto" w:fill="DCDCDC"/>
          </w:tcPr>
          <w:p w:rsidR="00A309B8" w:rsidRDefault="00A309B8" w:rsidP="00343F2C">
            <w:pPr>
              <w:widowControl w:val="0"/>
              <w:autoSpaceDE w:val="0"/>
              <w:autoSpaceDN w:val="0"/>
              <w:adjustRightInd w:val="0"/>
              <w:contextualSpacing/>
              <w:rPr>
                <w:b/>
                <w:bCs/>
                <w:sz w:val="14"/>
                <w:szCs w:val="14"/>
              </w:rPr>
            </w:pPr>
            <w:r>
              <w:rPr>
                <w:b/>
                <w:bCs/>
                <w:sz w:val="14"/>
                <w:szCs w:val="14"/>
              </w:rPr>
              <w:t xml:space="preserve">BENEFICIARIO </w:t>
            </w:r>
          </w:p>
        </w:tc>
        <w:tc>
          <w:tcPr>
            <w:tcW w:w="537" w:type="pct"/>
            <w:tcBorders>
              <w:top w:val="single" w:sz="2" w:space="0" w:color="auto"/>
              <w:left w:val="single" w:sz="2" w:space="0" w:color="auto"/>
              <w:bottom w:val="single" w:sz="2" w:space="0" w:color="auto"/>
              <w:right w:val="single" w:sz="2" w:space="0" w:color="auto"/>
            </w:tcBorders>
            <w:shd w:val="clear" w:color="auto" w:fill="DCDCDC"/>
          </w:tcPr>
          <w:p w:rsidR="00A309B8" w:rsidRDefault="00A309B8" w:rsidP="00343F2C">
            <w:pPr>
              <w:widowControl w:val="0"/>
              <w:autoSpaceDE w:val="0"/>
              <w:autoSpaceDN w:val="0"/>
              <w:adjustRightInd w:val="0"/>
              <w:contextualSpacing/>
              <w:rPr>
                <w:b/>
                <w:bCs/>
                <w:sz w:val="14"/>
                <w:szCs w:val="14"/>
              </w:rPr>
            </w:pPr>
            <w:r>
              <w:rPr>
                <w:b/>
                <w:bCs/>
                <w:sz w:val="14"/>
                <w:szCs w:val="14"/>
              </w:rPr>
              <w:t xml:space="preserve">MATRICULA </w:t>
            </w:r>
          </w:p>
        </w:tc>
        <w:tc>
          <w:tcPr>
            <w:tcW w:w="1369" w:type="pct"/>
            <w:tcBorders>
              <w:top w:val="single" w:sz="2" w:space="0" w:color="auto"/>
              <w:left w:val="single" w:sz="2" w:space="0" w:color="auto"/>
              <w:bottom w:val="single" w:sz="2" w:space="0" w:color="auto"/>
              <w:right w:val="single" w:sz="2" w:space="0" w:color="auto"/>
            </w:tcBorders>
            <w:shd w:val="clear" w:color="auto" w:fill="DCDCDC"/>
          </w:tcPr>
          <w:p w:rsidR="00A309B8" w:rsidRDefault="00A309B8" w:rsidP="00343F2C">
            <w:pPr>
              <w:widowControl w:val="0"/>
              <w:autoSpaceDE w:val="0"/>
              <w:autoSpaceDN w:val="0"/>
              <w:adjustRightInd w:val="0"/>
              <w:contextualSpacing/>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A309B8" w:rsidRDefault="00A309B8" w:rsidP="00343F2C">
            <w:pPr>
              <w:widowControl w:val="0"/>
              <w:autoSpaceDE w:val="0"/>
              <w:autoSpaceDN w:val="0"/>
              <w:adjustRightInd w:val="0"/>
              <w:contextualSpacing/>
              <w:rPr>
                <w:b/>
                <w:bCs/>
                <w:sz w:val="14"/>
                <w:szCs w:val="14"/>
              </w:rPr>
            </w:pPr>
            <w:r>
              <w:rPr>
                <w:b/>
                <w:bCs/>
                <w:sz w:val="14"/>
                <w:szCs w:val="14"/>
              </w:rPr>
              <w:t xml:space="preserve">POL </w:t>
            </w:r>
          </w:p>
        </w:tc>
        <w:tc>
          <w:tcPr>
            <w:tcW w:w="315" w:type="pct"/>
            <w:tcBorders>
              <w:top w:val="single" w:sz="2" w:space="0" w:color="auto"/>
              <w:left w:val="single" w:sz="2" w:space="0" w:color="auto"/>
              <w:bottom w:val="single" w:sz="2" w:space="0" w:color="auto"/>
              <w:right w:val="single" w:sz="2" w:space="0" w:color="auto"/>
            </w:tcBorders>
            <w:shd w:val="clear" w:color="auto" w:fill="DCDCDC"/>
          </w:tcPr>
          <w:p w:rsidR="00A309B8" w:rsidRDefault="00A309B8" w:rsidP="00343F2C">
            <w:pPr>
              <w:widowControl w:val="0"/>
              <w:autoSpaceDE w:val="0"/>
              <w:autoSpaceDN w:val="0"/>
              <w:adjustRightInd w:val="0"/>
              <w:contextualSpacing/>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A309B8" w:rsidRDefault="00A309B8" w:rsidP="00343F2C">
            <w:pPr>
              <w:widowControl w:val="0"/>
              <w:autoSpaceDE w:val="0"/>
              <w:autoSpaceDN w:val="0"/>
              <w:adjustRightInd w:val="0"/>
              <w:contextualSpacing/>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A309B8" w:rsidRDefault="00A309B8" w:rsidP="00343F2C">
            <w:pPr>
              <w:widowControl w:val="0"/>
              <w:autoSpaceDE w:val="0"/>
              <w:autoSpaceDN w:val="0"/>
              <w:adjustRightInd w:val="0"/>
              <w:contextualSpacing/>
              <w:rPr>
                <w:b/>
                <w:bCs/>
                <w:sz w:val="14"/>
                <w:szCs w:val="14"/>
              </w:rPr>
            </w:pPr>
          </w:p>
        </w:tc>
        <w:tc>
          <w:tcPr>
            <w:tcW w:w="357" w:type="pct"/>
            <w:vMerge/>
            <w:tcBorders>
              <w:top w:val="single" w:sz="2" w:space="0" w:color="auto"/>
              <w:left w:val="single" w:sz="2" w:space="0" w:color="auto"/>
              <w:bottom w:val="single" w:sz="2" w:space="0" w:color="auto"/>
              <w:right w:val="single" w:sz="2" w:space="0" w:color="auto"/>
            </w:tcBorders>
            <w:shd w:val="clear" w:color="auto" w:fill="DCDCDC"/>
          </w:tcPr>
          <w:p w:rsidR="00A309B8" w:rsidRDefault="00A309B8" w:rsidP="00343F2C">
            <w:pPr>
              <w:widowControl w:val="0"/>
              <w:autoSpaceDE w:val="0"/>
              <w:autoSpaceDN w:val="0"/>
              <w:adjustRightInd w:val="0"/>
              <w:contextualSpacing/>
              <w:rPr>
                <w:b/>
                <w:bCs/>
                <w:sz w:val="14"/>
                <w:szCs w:val="14"/>
              </w:rPr>
            </w:pPr>
          </w:p>
        </w:tc>
      </w:tr>
    </w:tbl>
    <w:p w:rsidR="00A309B8" w:rsidRDefault="00A309B8" w:rsidP="00343F2C">
      <w:pPr>
        <w:widowControl w:val="0"/>
        <w:autoSpaceDE w:val="0"/>
        <w:autoSpaceDN w:val="0"/>
        <w:adjustRightInd w:val="0"/>
        <w:contextualSpacing/>
        <w:rPr>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45"/>
      </w:tblGrid>
      <w:tr w:rsidR="00A309B8" w:rsidTr="00343F2C">
        <w:trPr>
          <w:trHeight w:val="261"/>
        </w:trPr>
        <w:tc>
          <w:tcPr>
            <w:tcW w:w="2645" w:type="dxa"/>
            <w:tcBorders>
              <w:top w:val="single" w:sz="2" w:space="0" w:color="auto"/>
              <w:left w:val="single" w:sz="2" w:space="0" w:color="auto"/>
              <w:bottom w:val="single" w:sz="2" w:space="0" w:color="auto"/>
              <w:right w:val="single" w:sz="2" w:space="0" w:color="auto"/>
            </w:tcBorders>
          </w:tcPr>
          <w:p w:rsidR="00A309B8" w:rsidRDefault="00A309B8" w:rsidP="00343F2C">
            <w:pPr>
              <w:widowControl w:val="0"/>
              <w:autoSpaceDE w:val="0"/>
              <w:autoSpaceDN w:val="0"/>
              <w:adjustRightInd w:val="0"/>
              <w:contextualSpacing/>
              <w:rPr>
                <w:b/>
                <w:bCs/>
                <w:sz w:val="14"/>
                <w:szCs w:val="14"/>
              </w:rPr>
            </w:pPr>
            <w:r>
              <w:rPr>
                <w:b/>
                <w:bCs/>
                <w:sz w:val="14"/>
                <w:szCs w:val="14"/>
              </w:rPr>
              <w:t xml:space="preserve">No DE ENTREGA: 25 </w:t>
            </w:r>
          </w:p>
        </w:tc>
      </w:tr>
    </w:tbl>
    <w:p w:rsidR="00A309B8" w:rsidRDefault="00A309B8" w:rsidP="00343F2C">
      <w:pPr>
        <w:widowControl w:val="0"/>
        <w:autoSpaceDE w:val="0"/>
        <w:autoSpaceDN w:val="0"/>
        <w:adjustRightInd w:val="0"/>
        <w:contextualSpacing/>
        <w:jc w:val="center"/>
        <w:rPr>
          <w:b/>
          <w:bCs/>
          <w:sz w:val="14"/>
          <w:szCs w:val="14"/>
        </w:rPr>
      </w:pPr>
      <w:r>
        <w:rPr>
          <w:b/>
          <w:bCs/>
          <w:sz w:val="14"/>
          <w:szCs w:val="14"/>
        </w:rPr>
        <w:t xml:space="preserve">Tasa de </w:t>
      </w:r>
      <w:proofErr w:type="spellStart"/>
      <w:r>
        <w:rPr>
          <w:b/>
          <w:bCs/>
          <w:sz w:val="14"/>
          <w:szCs w:val="14"/>
        </w:rPr>
        <w:t>Interes</w:t>
      </w:r>
      <w:proofErr w:type="spellEnd"/>
      <w:r>
        <w:rPr>
          <w:b/>
          <w:bCs/>
          <w:sz w:val="14"/>
          <w:szCs w:val="14"/>
        </w:rPr>
        <w:t xml:space="preserve">: 6% </w:t>
      </w:r>
    </w:p>
    <w:tbl>
      <w:tblPr>
        <w:tblW w:w="5050" w:type="pct"/>
        <w:tblCellMar>
          <w:left w:w="25" w:type="dxa"/>
          <w:right w:w="0" w:type="dxa"/>
        </w:tblCellMar>
        <w:tblLook w:val="0000" w:firstRow="0" w:lastRow="0" w:firstColumn="0" w:lastColumn="0" w:noHBand="0" w:noVBand="0"/>
      </w:tblPr>
      <w:tblGrid>
        <w:gridCol w:w="2529"/>
        <w:gridCol w:w="962"/>
        <w:gridCol w:w="2450"/>
        <w:gridCol w:w="562"/>
        <w:gridCol w:w="562"/>
        <w:gridCol w:w="602"/>
        <w:gridCol w:w="643"/>
        <w:gridCol w:w="645"/>
      </w:tblGrid>
      <w:tr w:rsidR="00343F2C" w:rsidTr="00343F2C">
        <w:trPr>
          <w:trHeight w:val="189"/>
        </w:trPr>
        <w:tc>
          <w:tcPr>
            <w:tcW w:w="1412" w:type="pct"/>
            <w:vMerge w:val="restart"/>
            <w:tcBorders>
              <w:top w:val="single" w:sz="2" w:space="0" w:color="auto"/>
              <w:left w:val="single" w:sz="2" w:space="0" w:color="auto"/>
              <w:bottom w:val="single" w:sz="2" w:space="0" w:color="auto"/>
              <w:right w:val="single" w:sz="2" w:space="0" w:color="auto"/>
            </w:tcBorders>
          </w:tcPr>
          <w:p w:rsidR="00A309B8" w:rsidRDefault="00174ACB" w:rsidP="00343F2C">
            <w:pPr>
              <w:widowControl w:val="0"/>
              <w:autoSpaceDE w:val="0"/>
              <w:autoSpaceDN w:val="0"/>
              <w:adjustRightInd w:val="0"/>
              <w:contextualSpacing/>
              <w:rPr>
                <w:sz w:val="14"/>
                <w:szCs w:val="14"/>
              </w:rPr>
            </w:pPr>
            <w:r>
              <w:rPr>
                <w:sz w:val="14"/>
                <w:szCs w:val="14"/>
              </w:rPr>
              <w:t>---</w:t>
            </w:r>
          </w:p>
        </w:tc>
        <w:tc>
          <w:tcPr>
            <w:tcW w:w="537" w:type="pct"/>
            <w:vMerge w:val="restart"/>
            <w:tcBorders>
              <w:top w:val="single" w:sz="2" w:space="0" w:color="auto"/>
              <w:left w:val="single" w:sz="2" w:space="0" w:color="auto"/>
              <w:bottom w:val="single" w:sz="2" w:space="0" w:color="auto"/>
              <w:right w:val="single" w:sz="2" w:space="0" w:color="auto"/>
            </w:tcBorders>
          </w:tcPr>
          <w:p w:rsidR="00A309B8" w:rsidRDefault="00343F2C" w:rsidP="00174ACB">
            <w:pPr>
              <w:widowControl w:val="0"/>
              <w:autoSpaceDE w:val="0"/>
              <w:autoSpaceDN w:val="0"/>
              <w:adjustRightInd w:val="0"/>
              <w:contextualSpacing/>
              <w:rPr>
                <w:sz w:val="14"/>
                <w:szCs w:val="14"/>
              </w:rPr>
            </w:pPr>
            <w:r>
              <w:rPr>
                <w:sz w:val="14"/>
                <w:szCs w:val="14"/>
              </w:rPr>
              <w:t xml:space="preserve">Solares: </w:t>
            </w:r>
            <w:r w:rsidR="00174ACB">
              <w:rPr>
                <w:sz w:val="14"/>
                <w:szCs w:val="14"/>
              </w:rPr>
              <w:t>--- -</w:t>
            </w:r>
            <w:r w:rsidR="00A309B8">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A309B8" w:rsidRDefault="00A309B8" w:rsidP="00343F2C">
            <w:pPr>
              <w:widowControl w:val="0"/>
              <w:autoSpaceDE w:val="0"/>
              <w:autoSpaceDN w:val="0"/>
              <w:adjustRightInd w:val="0"/>
              <w:contextualSpacing/>
              <w:rPr>
                <w:sz w:val="14"/>
                <w:szCs w:val="14"/>
              </w:rPr>
            </w:pPr>
          </w:p>
          <w:p w:rsidR="00A309B8" w:rsidRDefault="00A309B8" w:rsidP="00343F2C">
            <w:pPr>
              <w:widowControl w:val="0"/>
              <w:autoSpaceDE w:val="0"/>
              <w:autoSpaceDN w:val="0"/>
              <w:adjustRightInd w:val="0"/>
              <w:contextualSpacing/>
              <w:rPr>
                <w:sz w:val="14"/>
                <w:szCs w:val="14"/>
              </w:rPr>
            </w:pPr>
            <w:r>
              <w:rPr>
                <w:sz w:val="14"/>
                <w:szCs w:val="14"/>
              </w:rPr>
              <w:t xml:space="preserve">PORCION C-1 </w:t>
            </w:r>
          </w:p>
        </w:tc>
        <w:tc>
          <w:tcPr>
            <w:tcW w:w="314" w:type="pct"/>
            <w:vMerge w:val="restart"/>
            <w:tcBorders>
              <w:top w:val="single" w:sz="2" w:space="0" w:color="auto"/>
              <w:left w:val="single" w:sz="2" w:space="0" w:color="auto"/>
              <w:bottom w:val="single" w:sz="2" w:space="0" w:color="auto"/>
              <w:right w:val="single" w:sz="2" w:space="0" w:color="auto"/>
            </w:tcBorders>
          </w:tcPr>
          <w:p w:rsidR="00A309B8" w:rsidRDefault="00A309B8" w:rsidP="00343F2C">
            <w:pPr>
              <w:widowControl w:val="0"/>
              <w:autoSpaceDE w:val="0"/>
              <w:autoSpaceDN w:val="0"/>
              <w:adjustRightInd w:val="0"/>
              <w:contextualSpacing/>
              <w:rPr>
                <w:sz w:val="14"/>
                <w:szCs w:val="14"/>
              </w:rPr>
            </w:pPr>
          </w:p>
          <w:p w:rsidR="00A309B8" w:rsidRDefault="00174ACB" w:rsidP="00343F2C">
            <w:pPr>
              <w:widowControl w:val="0"/>
              <w:autoSpaceDE w:val="0"/>
              <w:autoSpaceDN w:val="0"/>
              <w:adjustRightInd w:val="0"/>
              <w:contextualSpacing/>
              <w:rPr>
                <w:sz w:val="14"/>
                <w:szCs w:val="14"/>
              </w:rPr>
            </w:pPr>
            <w:r>
              <w:rPr>
                <w:sz w:val="14"/>
                <w:szCs w:val="14"/>
              </w:rPr>
              <w:t>---</w:t>
            </w:r>
            <w:r w:rsidR="00A309B8">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A309B8" w:rsidRDefault="00A309B8" w:rsidP="00343F2C">
            <w:pPr>
              <w:widowControl w:val="0"/>
              <w:autoSpaceDE w:val="0"/>
              <w:autoSpaceDN w:val="0"/>
              <w:adjustRightInd w:val="0"/>
              <w:contextualSpacing/>
              <w:rPr>
                <w:sz w:val="14"/>
                <w:szCs w:val="14"/>
              </w:rPr>
            </w:pPr>
          </w:p>
          <w:p w:rsidR="00A309B8" w:rsidRDefault="00174ACB" w:rsidP="00343F2C">
            <w:pPr>
              <w:widowControl w:val="0"/>
              <w:autoSpaceDE w:val="0"/>
              <w:autoSpaceDN w:val="0"/>
              <w:adjustRightInd w:val="0"/>
              <w:contextualSpacing/>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A309B8" w:rsidRDefault="00A309B8" w:rsidP="00343F2C">
            <w:pPr>
              <w:widowControl w:val="0"/>
              <w:autoSpaceDE w:val="0"/>
              <w:autoSpaceDN w:val="0"/>
              <w:adjustRightInd w:val="0"/>
              <w:contextualSpacing/>
              <w:jc w:val="right"/>
              <w:rPr>
                <w:sz w:val="14"/>
                <w:szCs w:val="14"/>
              </w:rPr>
            </w:pPr>
          </w:p>
          <w:p w:rsidR="00A309B8" w:rsidRDefault="00A309B8" w:rsidP="00343F2C">
            <w:pPr>
              <w:widowControl w:val="0"/>
              <w:autoSpaceDE w:val="0"/>
              <w:autoSpaceDN w:val="0"/>
              <w:adjustRightInd w:val="0"/>
              <w:contextualSpacing/>
              <w:jc w:val="right"/>
              <w:rPr>
                <w:sz w:val="14"/>
                <w:szCs w:val="14"/>
              </w:rPr>
            </w:pPr>
            <w:r>
              <w:rPr>
                <w:sz w:val="14"/>
                <w:szCs w:val="14"/>
              </w:rPr>
              <w:t xml:space="preserve">1551.34 </w:t>
            </w:r>
          </w:p>
        </w:tc>
        <w:tc>
          <w:tcPr>
            <w:tcW w:w="359" w:type="pct"/>
            <w:tcBorders>
              <w:top w:val="single" w:sz="2" w:space="0" w:color="auto"/>
              <w:left w:val="single" w:sz="2" w:space="0" w:color="auto"/>
              <w:bottom w:val="single" w:sz="2" w:space="0" w:color="auto"/>
              <w:right w:val="single" w:sz="2" w:space="0" w:color="auto"/>
            </w:tcBorders>
          </w:tcPr>
          <w:p w:rsidR="00A309B8" w:rsidRDefault="00A309B8" w:rsidP="00343F2C">
            <w:pPr>
              <w:widowControl w:val="0"/>
              <w:autoSpaceDE w:val="0"/>
              <w:autoSpaceDN w:val="0"/>
              <w:adjustRightInd w:val="0"/>
              <w:contextualSpacing/>
              <w:jc w:val="right"/>
              <w:rPr>
                <w:sz w:val="14"/>
                <w:szCs w:val="14"/>
              </w:rPr>
            </w:pPr>
          </w:p>
          <w:p w:rsidR="00A309B8" w:rsidRDefault="00A309B8" w:rsidP="00343F2C">
            <w:pPr>
              <w:widowControl w:val="0"/>
              <w:autoSpaceDE w:val="0"/>
              <w:autoSpaceDN w:val="0"/>
              <w:adjustRightInd w:val="0"/>
              <w:contextualSpacing/>
              <w:jc w:val="right"/>
              <w:rPr>
                <w:sz w:val="14"/>
                <w:szCs w:val="14"/>
              </w:rPr>
            </w:pPr>
            <w:r>
              <w:rPr>
                <w:sz w:val="14"/>
                <w:szCs w:val="14"/>
              </w:rPr>
              <w:t xml:space="preserve">74.04 </w:t>
            </w:r>
          </w:p>
        </w:tc>
        <w:tc>
          <w:tcPr>
            <w:tcW w:w="360" w:type="pct"/>
            <w:tcBorders>
              <w:top w:val="single" w:sz="2" w:space="0" w:color="auto"/>
              <w:left w:val="single" w:sz="2" w:space="0" w:color="auto"/>
              <w:bottom w:val="single" w:sz="2" w:space="0" w:color="auto"/>
              <w:right w:val="single" w:sz="2" w:space="0" w:color="auto"/>
            </w:tcBorders>
          </w:tcPr>
          <w:p w:rsidR="00A309B8" w:rsidRDefault="00A309B8" w:rsidP="00343F2C">
            <w:pPr>
              <w:widowControl w:val="0"/>
              <w:autoSpaceDE w:val="0"/>
              <w:autoSpaceDN w:val="0"/>
              <w:adjustRightInd w:val="0"/>
              <w:contextualSpacing/>
              <w:jc w:val="right"/>
              <w:rPr>
                <w:sz w:val="14"/>
                <w:szCs w:val="14"/>
              </w:rPr>
            </w:pPr>
          </w:p>
          <w:p w:rsidR="00A309B8" w:rsidRDefault="00A309B8" w:rsidP="00343F2C">
            <w:pPr>
              <w:widowControl w:val="0"/>
              <w:autoSpaceDE w:val="0"/>
              <w:autoSpaceDN w:val="0"/>
              <w:adjustRightInd w:val="0"/>
              <w:contextualSpacing/>
              <w:jc w:val="right"/>
              <w:rPr>
                <w:sz w:val="14"/>
                <w:szCs w:val="14"/>
              </w:rPr>
            </w:pPr>
            <w:r>
              <w:rPr>
                <w:sz w:val="14"/>
                <w:szCs w:val="14"/>
              </w:rPr>
              <w:t xml:space="preserve">647.85 </w:t>
            </w:r>
          </w:p>
        </w:tc>
      </w:tr>
      <w:tr w:rsidR="00343F2C" w:rsidTr="00343F2C">
        <w:trPr>
          <w:trHeight w:val="229"/>
        </w:trPr>
        <w:tc>
          <w:tcPr>
            <w:tcW w:w="1412" w:type="pct"/>
            <w:vMerge/>
            <w:tcBorders>
              <w:top w:val="single" w:sz="2" w:space="0" w:color="auto"/>
              <w:left w:val="single" w:sz="2" w:space="0" w:color="auto"/>
              <w:bottom w:val="single" w:sz="2" w:space="0" w:color="auto"/>
              <w:right w:val="single" w:sz="2" w:space="0" w:color="auto"/>
            </w:tcBorders>
          </w:tcPr>
          <w:p w:rsidR="00A309B8" w:rsidRDefault="00A309B8" w:rsidP="00343F2C">
            <w:pPr>
              <w:widowControl w:val="0"/>
              <w:autoSpaceDE w:val="0"/>
              <w:autoSpaceDN w:val="0"/>
              <w:adjustRightInd w:val="0"/>
              <w:contextualSpacing/>
              <w:rPr>
                <w:sz w:val="14"/>
                <w:szCs w:val="14"/>
              </w:rPr>
            </w:pPr>
          </w:p>
        </w:tc>
        <w:tc>
          <w:tcPr>
            <w:tcW w:w="537" w:type="pct"/>
            <w:vMerge/>
            <w:tcBorders>
              <w:top w:val="single" w:sz="2" w:space="0" w:color="auto"/>
              <w:left w:val="single" w:sz="2" w:space="0" w:color="auto"/>
              <w:bottom w:val="single" w:sz="2" w:space="0" w:color="auto"/>
              <w:right w:val="single" w:sz="2" w:space="0" w:color="auto"/>
            </w:tcBorders>
          </w:tcPr>
          <w:p w:rsidR="00A309B8" w:rsidRDefault="00A309B8" w:rsidP="00343F2C">
            <w:pPr>
              <w:widowControl w:val="0"/>
              <w:autoSpaceDE w:val="0"/>
              <w:autoSpaceDN w:val="0"/>
              <w:adjustRightInd w:val="0"/>
              <w:contextualSpacing/>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A309B8" w:rsidRDefault="00A309B8" w:rsidP="00343F2C">
            <w:pPr>
              <w:widowControl w:val="0"/>
              <w:autoSpaceDE w:val="0"/>
              <w:autoSpaceDN w:val="0"/>
              <w:adjustRightInd w:val="0"/>
              <w:contextualSpacing/>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309B8" w:rsidRDefault="00A309B8" w:rsidP="00343F2C">
            <w:pPr>
              <w:widowControl w:val="0"/>
              <w:autoSpaceDE w:val="0"/>
              <w:autoSpaceDN w:val="0"/>
              <w:adjustRightInd w:val="0"/>
              <w:contextualSpacing/>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A309B8" w:rsidRDefault="00A309B8" w:rsidP="00343F2C">
            <w:pPr>
              <w:widowControl w:val="0"/>
              <w:autoSpaceDE w:val="0"/>
              <w:autoSpaceDN w:val="0"/>
              <w:adjustRightInd w:val="0"/>
              <w:contextualSpacing/>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A309B8" w:rsidRDefault="00A309B8" w:rsidP="00343F2C">
            <w:pPr>
              <w:widowControl w:val="0"/>
              <w:autoSpaceDE w:val="0"/>
              <w:autoSpaceDN w:val="0"/>
              <w:adjustRightInd w:val="0"/>
              <w:contextualSpacing/>
              <w:jc w:val="right"/>
              <w:rPr>
                <w:sz w:val="14"/>
                <w:szCs w:val="14"/>
              </w:rPr>
            </w:pPr>
            <w:r>
              <w:rPr>
                <w:sz w:val="14"/>
                <w:szCs w:val="14"/>
              </w:rPr>
              <w:t xml:space="preserve">1551.34 </w:t>
            </w:r>
          </w:p>
        </w:tc>
        <w:tc>
          <w:tcPr>
            <w:tcW w:w="359" w:type="pct"/>
            <w:tcBorders>
              <w:top w:val="single" w:sz="2" w:space="0" w:color="auto"/>
              <w:left w:val="single" w:sz="2" w:space="0" w:color="auto"/>
              <w:bottom w:val="single" w:sz="2" w:space="0" w:color="auto"/>
              <w:right w:val="single" w:sz="2" w:space="0" w:color="auto"/>
            </w:tcBorders>
          </w:tcPr>
          <w:p w:rsidR="00A309B8" w:rsidRDefault="00A309B8" w:rsidP="00343F2C">
            <w:pPr>
              <w:widowControl w:val="0"/>
              <w:autoSpaceDE w:val="0"/>
              <w:autoSpaceDN w:val="0"/>
              <w:adjustRightInd w:val="0"/>
              <w:contextualSpacing/>
              <w:jc w:val="right"/>
              <w:rPr>
                <w:sz w:val="14"/>
                <w:szCs w:val="14"/>
              </w:rPr>
            </w:pPr>
            <w:r>
              <w:rPr>
                <w:sz w:val="14"/>
                <w:szCs w:val="14"/>
              </w:rPr>
              <w:t xml:space="preserve">74.04 </w:t>
            </w:r>
          </w:p>
        </w:tc>
        <w:tc>
          <w:tcPr>
            <w:tcW w:w="360" w:type="pct"/>
            <w:tcBorders>
              <w:top w:val="single" w:sz="2" w:space="0" w:color="auto"/>
              <w:left w:val="single" w:sz="2" w:space="0" w:color="auto"/>
              <w:bottom w:val="single" w:sz="2" w:space="0" w:color="auto"/>
              <w:right w:val="single" w:sz="2" w:space="0" w:color="auto"/>
            </w:tcBorders>
          </w:tcPr>
          <w:p w:rsidR="00A309B8" w:rsidRDefault="00A309B8" w:rsidP="00343F2C">
            <w:pPr>
              <w:widowControl w:val="0"/>
              <w:autoSpaceDE w:val="0"/>
              <w:autoSpaceDN w:val="0"/>
              <w:adjustRightInd w:val="0"/>
              <w:contextualSpacing/>
              <w:jc w:val="right"/>
              <w:rPr>
                <w:sz w:val="14"/>
                <w:szCs w:val="14"/>
              </w:rPr>
            </w:pPr>
            <w:r>
              <w:rPr>
                <w:sz w:val="14"/>
                <w:szCs w:val="14"/>
              </w:rPr>
              <w:t xml:space="preserve">647.85 </w:t>
            </w:r>
          </w:p>
        </w:tc>
      </w:tr>
      <w:tr w:rsidR="00A309B8" w:rsidTr="00343F2C">
        <w:trPr>
          <w:trHeight w:val="678"/>
        </w:trPr>
        <w:tc>
          <w:tcPr>
            <w:tcW w:w="1412" w:type="pct"/>
            <w:vMerge/>
            <w:tcBorders>
              <w:top w:val="single" w:sz="2" w:space="0" w:color="auto"/>
              <w:left w:val="single" w:sz="2" w:space="0" w:color="auto"/>
              <w:bottom w:val="single" w:sz="2" w:space="0" w:color="auto"/>
              <w:right w:val="single" w:sz="2" w:space="0" w:color="auto"/>
            </w:tcBorders>
          </w:tcPr>
          <w:p w:rsidR="00A309B8" w:rsidRDefault="00A309B8" w:rsidP="00343F2C">
            <w:pPr>
              <w:widowControl w:val="0"/>
              <w:autoSpaceDE w:val="0"/>
              <w:autoSpaceDN w:val="0"/>
              <w:adjustRightInd w:val="0"/>
              <w:contextualSpacing/>
              <w:rPr>
                <w:sz w:val="14"/>
                <w:szCs w:val="14"/>
              </w:rPr>
            </w:pPr>
          </w:p>
        </w:tc>
        <w:tc>
          <w:tcPr>
            <w:tcW w:w="3588" w:type="pct"/>
            <w:gridSpan w:val="7"/>
            <w:tcBorders>
              <w:top w:val="single" w:sz="2" w:space="0" w:color="auto"/>
              <w:left w:val="single" w:sz="2" w:space="0" w:color="auto"/>
              <w:bottom w:val="single" w:sz="2" w:space="0" w:color="auto"/>
              <w:right w:val="single" w:sz="2" w:space="0" w:color="auto"/>
            </w:tcBorders>
          </w:tcPr>
          <w:p w:rsidR="00A309B8" w:rsidRDefault="00A309B8" w:rsidP="00343F2C">
            <w:pPr>
              <w:widowControl w:val="0"/>
              <w:autoSpaceDE w:val="0"/>
              <w:autoSpaceDN w:val="0"/>
              <w:adjustRightInd w:val="0"/>
              <w:contextualSpacing/>
              <w:jc w:val="center"/>
              <w:rPr>
                <w:b/>
                <w:bCs/>
                <w:sz w:val="14"/>
                <w:szCs w:val="14"/>
              </w:rPr>
            </w:pPr>
            <w:proofErr w:type="spellStart"/>
            <w:r>
              <w:rPr>
                <w:b/>
                <w:bCs/>
                <w:sz w:val="14"/>
                <w:szCs w:val="14"/>
              </w:rPr>
              <w:t>Area</w:t>
            </w:r>
            <w:proofErr w:type="spellEnd"/>
            <w:r>
              <w:rPr>
                <w:b/>
                <w:bCs/>
                <w:sz w:val="14"/>
                <w:szCs w:val="14"/>
              </w:rPr>
              <w:t xml:space="preserve"> Total: 1551.34 </w:t>
            </w:r>
          </w:p>
          <w:p w:rsidR="00A309B8" w:rsidRDefault="00A309B8" w:rsidP="00343F2C">
            <w:pPr>
              <w:widowControl w:val="0"/>
              <w:autoSpaceDE w:val="0"/>
              <w:autoSpaceDN w:val="0"/>
              <w:adjustRightInd w:val="0"/>
              <w:contextualSpacing/>
              <w:jc w:val="center"/>
              <w:rPr>
                <w:b/>
                <w:bCs/>
                <w:sz w:val="14"/>
                <w:szCs w:val="14"/>
              </w:rPr>
            </w:pPr>
            <w:r>
              <w:rPr>
                <w:b/>
                <w:bCs/>
                <w:sz w:val="14"/>
                <w:szCs w:val="14"/>
              </w:rPr>
              <w:t xml:space="preserve"> Valor Total ($): 74.04 </w:t>
            </w:r>
          </w:p>
          <w:p w:rsidR="00A309B8" w:rsidRDefault="00A309B8" w:rsidP="00343F2C">
            <w:pPr>
              <w:widowControl w:val="0"/>
              <w:autoSpaceDE w:val="0"/>
              <w:autoSpaceDN w:val="0"/>
              <w:adjustRightInd w:val="0"/>
              <w:contextualSpacing/>
              <w:jc w:val="center"/>
              <w:rPr>
                <w:b/>
                <w:bCs/>
                <w:sz w:val="14"/>
                <w:szCs w:val="14"/>
              </w:rPr>
            </w:pPr>
            <w:r>
              <w:rPr>
                <w:b/>
                <w:bCs/>
                <w:sz w:val="14"/>
                <w:szCs w:val="14"/>
              </w:rPr>
              <w:t xml:space="preserve"> Valor Total (¢): 647.85 </w:t>
            </w:r>
          </w:p>
        </w:tc>
      </w:tr>
    </w:tbl>
    <w:p w:rsidR="00343F2C" w:rsidRDefault="00343F2C" w:rsidP="00343F2C">
      <w:pPr>
        <w:widowControl w:val="0"/>
        <w:autoSpaceDE w:val="0"/>
        <w:autoSpaceDN w:val="0"/>
        <w:adjustRightInd w:val="0"/>
        <w:contextualSpacing/>
        <w:rPr>
          <w:sz w:val="14"/>
          <w:szCs w:val="14"/>
        </w:rPr>
      </w:pPr>
    </w:p>
    <w:tbl>
      <w:tblPr>
        <w:tblW w:w="5008" w:type="pct"/>
        <w:tblCellMar>
          <w:left w:w="25" w:type="dxa"/>
          <w:right w:w="0" w:type="dxa"/>
        </w:tblCellMar>
        <w:tblLook w:val="0000" w:firstRow="0" w:lastRow="0" w:firstColumn="0" w:lastColumn="0" w:noHBand="0" w:noVBand="0"/>
      </w:tblPr>
      <w:tblGrid>
        <w:gridCol w:w="3464"/>
        <w:gridCol w:w="2430"/>
        <w:gridCol w:w="1712"/>
        <w:gridCol w:w="638"/>
        <w:gridCol w:w="636"/>
      </w:tblGrid>
      <w:tr w:rsidR="00A309B8" w:rsidTr="00343F2C">
        <w:trPr>
          <w:trHeight w:val="289"/>
        </w:trPr>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A309B8" w:rsidRDefault="00A309B8" w:rsidP="00343F2C">
            <w:pPr>
              <w:widowControl w:val="0"/>
              <w:autoSpaceDE w:val="0"/>
              <w:autoSpaceDN w:val="0"/>
              <w:adjustRightInd w:val="0"/>
              <w:contextualSpacing/>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A309B8" w:rsidRDefault="00A309B8" w:rsidP="00343F2C">
            <w:pPr>
              <w:widowControl w:val="0"/>
              <w:autoSpaceDE w:val="0"/>
              <w:autoSpaceDN w:val="0"/>
              <w:adjustRightInd w:val="0"/>
              <w:contextualSpacing/>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A309B8" w:rsidRDefault="00A309B8" w:rsidP="00343F2C">
            <w:pPr>
              <w:widowControl w:val="0"/>
              <w:autoSpaceDE w:val="0"/>
              <w:autoSpaceDN w:val="0"/>
              <w:adjustRightInd w:val="0"/>
              <w:contextualSpacing/>
              <w:jc w:val="right"/>
              <w:rPr>
                <w:b/>
                <w:bCs/>
                <w:sz w:val="14"/>
                <w:szCs w:val="14"/>
              </w:rPr>
            </w:pPr>
            <w:r>
              <w:rPr>
                <w:b/>
                <w:bCs/>
                <w:sz w:val="14"/>
                <w:szCs w:val="14"/>
              </w:rPr>
              <w:t xml:space="preserve">1551.34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A309B8" w:rsidRDefault="00A309B8" w:rsidP="00343F2C">
            <w:pPr>
              <w:widowControl w:val="0"/>
              <w:autoSpaceDE w:val="0"/>
              <w:autoSpaceDN w:val="0"/>
              <w:adjustRightInd w:val="0"/>
              <w:contextualSpacing/>
              <w:jc w:val="right"/>
              <w:rPr>
                <w:b/>
                <w:bCs/>
                <w:sz w:val="14"/>
                <w:szCs w:val="14"/>
              </w:rPr>
            </w:pPr>
            <w:r>
              <w:rPr>
                <w:b/>
                <w:bCs/>
                <w:sz w:val="14"/>
                <w:szCs w:val="14"/>
              </w:rPr>
              <w:t xml:space="preserve">74.04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A309B8" w:rsidRDefault="00A309B8" w:rsidP="00343F2C">
            <w:pPr>
              <w:widowControl w:val="0"/>
              <w:autoSpaceDE w:val="0"/>
              <w:autoSpaceDN w:val="0"/>
              <w:adjustRightInd w:val="0"/>
              <w:contextualSpacing/>
              <w:jc w:val="right"/>
              <w:rPr>
                <w:b/>
                <w:bCs/>
                <w:sz w:val="14"/>
                <w:szCs w:val="14"/>
              </w:rPr>
            </w:pPr>
            <w:r>
              <w:rPr>
                <w:b/>
                <w:bCs/>
                <w:sz w:val="14"/>
                <w:szCs w:val="14"/>
              </w:rPr>
              <w:t xml:space="preserve">647.85 </w:t>
            </w:r>
          </w:p>
        </w:tc>
      </w:tr>
      <w:tr w:rsidR="00A309B8" w:rsidTr="00343F2C">
        <w:trPr>
          <w:trHeight w:val="276"/>
        </w:trPr>
        <w:tc>
          <w:tcPr>
            <w:tcW w:w="1951" w:type="pct"/>
            <w:tcBorders>
              <w:top w:val="single" w:sz="2" w:space="0" w:color="auto"/>
              <w:left w:val="single" w:sz="2" w:space="0" w:color="auto"/>
              <w:bottom w:val="single" w:sz="2" w:space="0" w:color="auto"/>
              <w:right w:val="single" w:sz="2" w:space="0" w:color="auto"/>
            </w:tcBorders>
            <w:shd w:val="clear" w:color="auto" w:fill="DCDCDC"/>
          </w:tcPr>
          <w:p w:rsidR="00A309B8" w:rsidRDefault="00A309B8" w:rsidP="00343F2C">
            <w:pPr>
              <w:widowControl w:val="0"/>
              <w:autoSpaceDE w:val="0"/>
              <w:autoSpaceDN w:val="0"/>
              <w:adjustRightInd w:val="0"/>
              <w:contextualSpacing/>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A309B8" w:rsidRDefault="00A309B8" w:rsidP="00343F2C">
            <w:pPr>
              <w:widowControl w:val="0"/>
              <w:autoSpaceDE w:val="0"/>
              <w:autoSpaceDN w:val="0"/>
              <w:adjustRightInd w:val="0"/>
              <w:contextualSpacing/>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A309B8" w:rsidRDefault="00A309B8" w:rsidP="00343F2C">
            <w:pPr>
              <w:widowControl w:val="0"/>
              <w:autoSpaceDE w:val="0"/>
              <w:autoSpaceDN w:val="0"/>
              <w:adjustRightInd w:val="0"/>
              <w:contextualSpacing/>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A309B8" w:rsidRDefault="00A309B8" w:rsidP="00343F2C">
            <w:pPr>
              <w:widowControl w:val="0"/>
              <w:autoSpaceDE w:val="0"/>
              <w:autoSpaceDN w:val="0"/>
              <w:adjustRightInd w:val="0"/>
              <w:contextualSpacing/>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A309B8" w:rsidRDefault="00A309B8" w:rsidP="00343F2C">
            <w:pPr>
              <w:widowControl w:val="0"/>
              <w:autoSpaceDE w:val="0"/>
              <w:autoSpaceDN w:val="0"/>
              <w:adjustRightInd w:val="0"/>
              <w:contextualSpacing/>
              <w:jc w:val="right"/>
              <w:rPr>
                <w:b/>
                <w:bCs/>
                <w:sz w:val="14"/>
                <w:szCs w:val="14"/>
              </w:rPr>
            </w:pPr>
            <w:r>
              <w:rPr>
                <w:b/>
                <w:bCs/>
                <w:sz w:val="14"/>
                <w:szCs w:val="14"/>
              </w:rPr>
              <w:t xml:space="preserve">0 </w:t>
            </w:r>
          </w:p>
        </w:tc>
      </w:tr>
    </w:tbl>
    <w:p w:rsidR="00B06517" w:rsidRPr="00174ACB" w:rsidRDefault="00B06517" w:rsidP="00174ACB">
      <w:pPr>
        <w:jc w:val="both"/>
        <w:rPr>
          <w:rFonts w:eastAsia="MS Mincho"/>
          <w:lang w:val="es-CL"/>
        </w:rPr>
      </w:pPr>
    </w:p>
    <w:p w:rsidR="00A309B8" w:rsidRPr="00A20DBA" w:rsidRDefault="00A309B8" w:rsidP="00A309B8">
      <w:pPr>
        <w:jc w:val="both"/>
        <w:rPr>
          <w:rFonts w:eastAsia="Times New Roman"/>
          <w:b/>
        </w:rPr>
      </w:pPr>
      <w:r w:rsidRPr="00A309B8">
        <w:rPr>
          <w:b/>
          <w:color w:val="000000" w:themeColor="text1"/>
          <w:u w:val="single"/>
          <w:lang w:eastAsia="es-ES"/>
        </w:rPr>
        <w:t>SEGUNDO:</w:t>
      </w:r>
      <w:r w:rsidRPr="001D1F04">
        <w:rPr>
          <w:color w:val="000000" w:themeColor="text1"/>
          <w:lang w:eastAsia="es-ES"/>
        </w:rPr>
        <w:t xml:space="preserve"> </w:t>
      </w:r>
      <w:r w:rsidRPr="001D1F04">
        <w:rPr>
          <w:bCs/>
          <w:color w:val="000000" w:themeColor="text1"/>
          <w:lang w:val="es-ES_tradnl"/>
        </w:rPr>
        <w:t xml:space="preserve">Comisionar al Departamento de Créditos de este Instituto, para que haga efectiva la aplicación de precio, plazo y forma de pago de conformidad al Acuerdo contenido en el Punto </w:t>
      </w:r>
      <w:r w:rsidRPr="009B1584">
        <w:rPr>
          <w:rFonts w:cs="Arial"/>
        </w:rPr>
        <w:t>VII del Acta de Sesión Ordinaria Nº 39-99 de fecha 2 de diciembre del año 1999.</w:t>
      </w:r>
      <w:r>
        <w:rPr>
          <w:color w:val="000000" w:themeColor="text1"/>
          <w:lang w:eastAsia="es-ES"/>
        </w:rPr>
        <w:t xml:space="preserve"> </w:t>
      </w:r>
      <w:r w:rsidRPr="00A309B8">
        <w:rPr>
          <w:b/>
          <w:bCs/>
          <w:color w:val="000000" w:themeColor="text1"/>
          <w:u w:val="single"/>
          <w:lang w:val="es-ES_tradnl"/>
        </w:rPr>
        <w:t>TERCERO</w:t>
      </w:r>
      <w:r w:rsidRPr="00A309B8">
        <w:rPr>
          <w:b/>
          <w:color w:val="000000" w:themeColor="text1"/>
          <w:u w:val="single"/>
        </w:rPr>
        <w:t>:</w:t>
      </w:r>
      <w:r>
        <w:rPr>
          <w:b/>
          <w:color w:val="000000" w:themeColor="text1"/>
        </w:rPr>
        <w:t xml:space="preserve"> </w:t>
      </w:r>
      <w:r w:rsidRPr="001D1F04">
        <w:rPr>
          <w:color w:val="000000" w:themeColor="text1"/>
        </w:rPr>
        <w:t>Instruir a la Gerencia de Desarrollo Rural para que a través de la Sección de Cobros, realice las gestiones correspondientes para el cobro en concepto de gastos administrativos y de escrituración</w:t>
      </w:r>
      <w:r w:rsidRPr="001D1F04">
        <w:rPr>
          <w:bCs/>
          <w:color w:val="000000" w:themeColor="text1"/>
          <w:lang w:val="es-ES_tradnl"/>
        </w:rPr>
        <w:t xml:space="preserve">. </w:t>
      </w:r>
      <w:r w:rsidRPr="00A309B8">
        <w:rPr>
          <w:b/>
          <w:color w:val="000000" w:themeColor="text1"/>
          <w:u w:val="single"/>
        </w:rPr>
        <w:t>CUARTO:</w:t>
      </w:r>
      <w:r>
        <w:rPr>
          <w:color w:val="000000" w:themeColor="text1"/>
        </w:rPr>
        <w:t xml:space="preserve"> </w:t>
      </w:r>
      <w:r w:rsidRPr="001D1F04">
        <w:rPr>
          <w:color w:val="000000" w:themeColor="text1"/>
        </w:rPr>
        <w:t>Autorizar a la Gerencia Legal para que a través del Departame</w:t>
      </w:r>
      <w:r>
        <w:rPr>
          <w:color w:val="000000" w:themeColor="text1"/>
        </w:rPr>
        <w:t>nto de Escrituración elabore la respectiva escritura</w:t>
      </w:r>
      <w:r w:rsidRPr="001D1F04">
        <w:rPr>
          <w:color w:val="000000" w:themeColor="text1"/>
        </w:rPr>
        <w:t xml:space="preserve"> y del Departamento </w:t>
      </w:r>
      <w:r>
        <w:rPr>
          <w:color w:val="000000" w:themeColor="text1"/>
        </w:rPr>
        <w:t xml:space="preserve">de Registro para que realice el trámite de inscripción de la misma. </w:t>
      </w:r>
      <w:r w:rsidRPr="00A309B8">
        <w:rPr>
          <w:b/>
          <w:color w:val="000000" w:themeColor="text1"/>
          <w:u w:val="single"/>
        </w:rPr>
        <w:t>QUINTO:</w:t>
      </w:r>
      <w:r w:rsidRPr="003658A4">
        <w:rPr>
          <w:color w:val="000000" w:themeColor="text1"/>
        </w:rPr>
        <w:t xml:space="preserve"> </w:t>
      </w:r>
      <w:r w:rsidRPr="001D1F04">
        <w:rPr>
          <w:color w:val="000000" w:themeColor="text1"/>
        </w:rPr>
        <w:t xml:space="preserve">Facultar al </w:t>
      </w:r>
      <w:r>
        <w:rPr>
          <w:color w:val="000000" w:themeColor="text1"/>
        </w:rPr>
        <w:t xml:space="preserve">señor </w:t>
      </w:r>
      <w:r w:rsidRPr="001D1F04">
        <w:rPr>
          <w:color w:val="000000" w:themeColor="text1"/>
        </w:rPr>
        <w:t>Presidente para que por sí o por medio de Apoderado Especial, c</w:t>
      </w:r>
      <w:r>
        <w:rPr>
          <w:color w:val="000000" w:themeColor="text1"/>
        </w:rPr>
        <w:t>omparezca al otorgamiento de la correspondiente escritura</w:t>
      </w:r>
      <w:r w:rsidRPr="001D1F04">
        <w:rPr>
          <w:color w:val="000000" w:themeColor="text1"/>
        </w:rPr>
        <w:t>.</w:t>
      </w:r>
      <w:r w:rsidRPr="001D1F04">
        <w:rPr>
          <w:b/>
          <w:color w:val="000000" w:themeColor="text1"/>
        </w:rPr>
        <w:t xml:space="preserve"> </w:t>
      </w:r>
      <w:r w:rsidRPr="00A20DBA">
        <w:rPr>
          <w:rFonts w:eastAsia="Times New Roman"/>
        </w:rPr>
        <w:t>Este Acuerdo, queda aprobado y ratificado. NOTIFÍQUESE.””””””</w:t>
      </w:r>
    </w:p>
    <w:p w:rsidR="00ED32BF" w:rsidRDefault="00ED32BF" w:rsidP="00ED32BF">
      <w:pPr>
        <w:tabs>
          <w:tab w:val="left" w:pos="1080"/>
        </w:tabs>
        <w:jc w:val="both"/>
        <w:rPr>
          <w:shd w:val="clear" w:color="auto" w:fill="FFFFFF" w:themeFill="background1"/>
        </w:rPr>
      </w:pPr>
    </w:p>
    <w:p w:rsidR="0082314B" w:rsidRDefault="00ED32BF" w:rsidP="003E1009">
      <w:pPr>
        <w:spacing w:line="240" w:lineRule="auto"/>
        <w:jc w:val="both"/>
      </w:pPr>
      <w:r w:rsidRPr="005D65B2">
        <w:rPr>
          <w:color w:val="000000" w:themeColor="text1"/>
        </w:rPr>
        <w:lastRenderedPageBreak/>
        <w:t>“””””</w:t>
      </w:r>
      <w:r>
        <w:rPr>
          <w:color w:val="000000" w:themeColor="text1"/>
        </w:rPr>
        <w:t>X</w:t>
      </w:r>
      <w:r w:rsidRPr="005D65B2">
        <w:rPr>
          <w:color w:val="000000" w:themeColor="text1"/>
        </w:rPr>
        <w:t xml:space="preserve">) </w:t>
      </w:r>
      <w:ins w:id="54" w:author="Nery de Leiva" w:date="2021-02-26T08:06:00Z">
        <w:r w:rsidRPr="005D65B2">
          <w:rPr>
            <w:color w:val="000000" w:themeColor="text1"/>
          </w:rPr>
          <w:t>A solicitud de</w:t>
        </w:r>
      </w:ins>
      <w:r>
        <w:rPr>
          <w:color w:val="000000" w:themeColor="text1"/>
        </w:rPr>
        <w:t xml:space="preserve"> la</w:t>
      </w:r>
      <w:ins w:id="55" w:author="Nery de Leiva" w:date="2021-02-26T08:06:00Z">
        <w:r w:rsidRPr="005D65B2">
          <w:rPr>
            <w:color w:val="000000" w:themeColor="text1"/>
          </w:rPr>
          <w:t xml:space="preserve"> señor</w:t>
        </w:r>
      </w:ins>
      <w:r w:rsidR="003E1009">
        <w:rPr>
          <w:color w:val="000000" w:themeColor="text1"/>
        </w:rPr>
        <w:t>a</w:t>
      </w:r>
      <w:r w:rsidRPr="005D65B2">
        <w:rPr>
          <w:color w:val="000000" w:themeColor="text1"/>
        </w:rPr>
        <w:t>:</w:t>
      </w:r>
      <w:r w:rsidR="003E1009" w:rsidRPr="003E1009">
        <w:rPr>
          <w:b/>
        </w:rPr>
        <w:t xml:space="preserve"> </w:t>
      </w:r>
      <w:r w:rsidR="003E1009">
        <w:rPr>
          <w:b/>
        </w:rPr>
        <w:t>JOSEFA ANGELICA CHAPETON ARIAS</w:t>
      </w:r>
      <w:r w:rsidR="003E1009" w:rsidRPr="00BE3BBF">
        <w:rPr>
          <w:b/>
        </w:rPr>
        <w:t>,</w:t>
      </w:r>
      <w:r w:rsidR="003E1009" w:rsidRPr="00BE3BBF">
        <w:t xml:space="preserve"> de </w:t>
      </w:r>
      <w:r w:rsidR="00174ACB">
        <w:t>---</w:t>
      </w:r>
      <w:r w:rsidR="003E1009" w:rsidRPr="00BE3BBF">
        <w:t xml:space="preserve"> años de </w:t>
      </w:r>
      <w:r w:rsidR="003E1009">
        <w:rPr>
          <w:color w:val="000000" w:themeColor="text1"/>
        </w:rPr>
        <w:t xml:space="preserve">edad, </w:t>
      </w:r>
      <w:r w:rsidR="00174ACB">
        <w:rPr>
          <w:color w:val="000000" w:themeColor="text1"/>
        </w:rPr>
        <w:t>---</w:t>
      </w:r>
      <w:r w:rsidR="003E1009">
        <w:rPr>
          <w:color w:val="000000" w:themeColor="text1"/>
        </w:rPr>
        <w:t xml:space="preserve">, del domicilio de </w:t>
      </w:r>
      <w:r w:rsidR="00174ACB">
        <w:rPr>
          <w:color w:val="000000" w:themeColor="text1"/>
        </w:rPr>
        <w:t>---</w:t>
      </w:r>
      <w:r w:rsidR="003E1009">
        <w:rPr>
          <w:color w:val="000000" w:themeColor="text1"/>
        </w:rPr>
        <w:t xml:space="preserve">, departamento de </w:t>
      </w:r>
      <w:r w:rsidR="00174ACB">
        <w:rPr>
          <w:color w:val="000000" w:themeColor="text1"/>
        </w:rPr>
        <w:t>---</w:t>
      </w:r>
      <w:r w:rsidR="003E1009">
        <w:rPr>
          <w:color w:val="000000" w:themeColor="text1"/>
        </w:rPr>
        <w:t xml:space="preserve">, con Documento Único de Identidad número </w:t>
      </w:r>
      <w:r w:rsidR="00174ACB">
        <w:rPr>
          <w:color w:val="000000" w:themeColor="text1"/>
        </w:rPr>
        <w:t>---</w:t>
      </w:r>
      <w:r w:rsidR="003E1009">
        <w:rPr>
          <w:color w:val="000000" w:themeColor="text1"/>
        </w:rPr>
        <w:t xml:space="preserve">, y </w:t>
      </w:r>
      <w:r w:rsidR="00174ACB">
        <w:rPr>
          <w:color w:val="000000" w:themeColor="text1"/>
        </w:rPr>
        <w:t>---</w:t>
      </w:r>
      <w:r w:rsidR="003E1009">
        <w:rPr>
          <w:color w:val="000000" w:themeColor="text1"/>
        </w:rPr>
        <w:t xml:space="preserve"> </w:t>
      </w:r>
      <w:r w:rsidR="003E1009">
        <w:rPr>
          <w:b/>
          <w:color w:val="000000" w:themeColor="text1"/>
        </w:rPr>
        <w:t xml:space="preserve">LILIAN DOLORES CHAPETON RAMOS, </w:t>
      </w:r>
      <w:r w:rsidR="003E1009">
        <w:rPr>
          <w:color w:val="000000" w:themeColor="text1"/>
        </w:rPr>
        <w:t xml:space="preserve">de </w:t>
      </w:r>
      <w:r w:rsidR="00174ACB">
        <w:t>---</w:t>
      </w:r>
      <w:r w:rsidR="003E1009" w:rsidRPr="00BE3BBF">
        <w:t xml:space="preserve"> </w:t>
      </w:r>
      <w:r w:rsidR="003E1009">
        <w:rPr>
          <w:color w:val="000000" w:themeColor="text1"/>
        </w:rPr>
        <w:t xml:space="preserve">años de edad, </w:t>
      </w:r>
      <w:r w:rsidR="00174ACB">
        <w:rPr>
          <w:color w:val="000000" w:themeColor="text1"/>
        </w:rPr>
        <w:t>---</w:t>
      </w:r>
      <w:r w:rsidR="003E1009">
        <w:rPr>
          <w:color w:val="000000" w:themeColor="text1"/>
        </w:rPr>
        <w:t xml:space="preserve">, del domicilio </w:t>
      </w:r>
      <w:r w:rsidR="00174ACB">
        <w:rPr>
          <w:color w:val="000000" w:themeColor="text1"/>
        </w:rPr>
        <w:t>---</w:t>
      </w:r>
      <w:r w:rsidR="003E1009">
        <w:rPr>
          <w:color w:val="000000" w:themeColor="text1"/>
        </w:rPr>
        <w:t xml:space="preserve">, departamento de </w:t>
      </w:r>
      <w:r w:rsidR="00174ACB">
        <w:rPr>
          <w:color w:val="000000" w:themeColor="text1"/>
        </w:rPr>
        <w:t>---</w:t>
      </w:r>
      <w:r w:rsidR="003E1009">
        <w:rPr>
          <w:color w:val="000000" w:themeColor="text1"/>
        </w:rPr>
        <w:t xml:space="preserve">, con Documento Único de Identidad número </w:t>
      </w:r>
      <w:r w:rsidR="00174ACB">
        <w:rPr>
          <w:color w:val="000000" w:themeColor="text1"/>
        </w:rPr>
        <w:t>---</w:t>
      </w:r>
      <w:r w:rsidR="003E1009">
        <w:rPr>
          <w:color w:val="000000" w:themeColor="text1"/>
          <w:szCs w:val="28"/>
        </w:rPr>
        <w:t>;</w:t>
      </w:r>
      <w:r w:rsidR="003E1009" w:rsidRPr="003E1009">
        <w:t xml:space="preserve"> </w:t>
      </w:r>
      <w:r w:rsidR="003E1009" w:rsidRPr="00444799">
        <w:t>el señor Presidente somete a consideración de Junta Directiva, dictamen técnico</w:t>
      </w:r>
      <w:r w:rsidR="003E1009">
        <w:t xml:space="preserve"> </w:t>
      </w:r>
      <w:r w:rsidR="003E1009" w:rsidRPr="005D65B2">
        <w:rPr>
          <w:b/>
        </w:rPr>
        <w:t>0</w:t>
      </w:r>
      <w:r w:rsidR="003E1009">
        <w:rPr>
          <w:b/>
        </w:rPr>
        <w:t>6,</w:t>
      </w:r>
      <w:r w:rsidR="00174ACB">
        <w:rPr>
          <w:b/>
        </w:rPr>
        <w:t xml:space="preserve"> </w:t>
      </w:r>
      <w:r w:rsidR="003E1009">
        <w:t xml:space="preserve">relacionado con la </w:t>
      </w:r>
      <w:r w:rsidR="003E1009" w:rsidRPr="00110E19">
        <w:rPr>
          <w:rFonts w:eastAsia="Times New Roman" w:cs="Times New Roman"/>
          <w:b/>
          <w:lang w:eastAsia="es-ES"/>
        </w:rPr>
        <w:t xml:space="preserve">adjudicación </w:t>
      </w:r>
      <w:r w:rsidR="003E1009">
        <w:rPr>
          <w:rFonts w:eastAsia="Times New Roman" w:cs="Times New Roman"/>
          <w:b/>
          <w:lang w:eastAsia="es-ES"/>
        </w:rPr>
        <w:t xml:space="preserve">en venta de </w:t>
      </w:r>
      <w:r w:rsidR="003E1009">
        <w:rPr>
          <w:lang w:val="es-ES" w:eastAsia="es-ES"/>
        </w:rPr>
        <w:t>1</w:t>
      </w:r>
      <w:r w:rsidR="003E1009" w:rsidRPr="0056361E">
        <w:rPr>
          <w:lang w:val="es-ES" w:eastAsia="es-ES"/>
        </w:rPr>
        <w:t xml:space="preserve"> </w:t>
      </w:r>
      <w:r w:rsidR="003E1009">
        <w:rPr>
          <w:lang w:val="es-ES" w:eastAsia="es-ES"/>
        </w:rPr>
        <w:t>Solar para Vivienda</w:t>
      </w:r>
      <w:r w:rsidR="003E1009" w:rsidRPr="0056361E">
        <w:rPr>
          <w:b/>
          <w:lang w:val="es-ES" w:eastAsia="es-ES"/>
        </w:rPr>
        <w:t xml:space="preserve">, </w:t>
      </w:r>
      <w:r w:rsidR="003E1009">
        <w:rPr>
          <w:lang w:val="es-ES" w:eastAsia="es-ES"/>
        </w:rPr>
        <w:t>perteneciente</w:t>
      </w:r>
      <w:r w:rsidR="003E1009" w:rsidRPr="0056361E">
        <w:rPr>
          <w:lang w:val="es-ES" w:eastAsia="es-ES"/>
        </w:rPr>
        <w:t xml:space="preserve"> al Proyecto</w:t>
      </w:r>
      <w:r w:rsidR="003E1009">
        <w:rPr>
          <w:lang w:val="es-ES" w:eastAsia="es-ES"/>
        </w:rPr>
        <w:t xml:space="preserve"> de</w:t>
      </w:r>
      <w:r w:rsidR="003E1009" w:rsidRPr="0056361E">
        <w:rPr>
          <w:lang w:val="es-ES" w:eastAsia="es-ES"/>
        </w:rPr>
        <w:t xml:space="preserve"> </w:t>
      </w:r>
      <w:r w:rsidR="003E1009" w:rsidRPr="00144188">
        <w:rPr>
          <w:lang w:val="es-ES" w:eastAsia="es-ES"/>
        </w:rPr>
        <w:t xml:space="preserve">Lotificación Agrícola y Asentamiento Comunitario desarrollado en </w:t>
      </w:r>
      <w:r w:rsidR="003E1009">
        <w:rPr>
          <w:lang w:val="es-ES" w:eastAsia="es-ES"/>
        </w:rPr>
        <w:t>e</w:t>
      </w:r>
      <w:r w:rsidR="003E1009" w:rsidRPr="00144188">
        <w:rPr>
          <w:lang w:val="es-ES" w:eastAsia="es-ES"/>
        </w:rPr>
        <w:t>l</w:t>
      </w:r>
      <w:r w:rsidR="003E1009">
        <w:rPr>
          <w:lang w:val="es-ES" w:eastAsia="es-ES"/>
        </w:rPr>
        <w:t xml:space="preserve"> inmueble denominado </w:t>
      </w:r>
      <w:r w:rsidR="003E1009" w:rsidRPr="00144188">
        <w:rPr>
          <w:b/>
          <w:lang w:val="es-ES" w:eastAsia="es-ES"/>
        </w:rPr>
        <w:t xml:space="preserve">HACIENDA PLAN DE AMAYO </w:t>
      </w:r>
      <w:r w:rsidR="003E1009">
        <w:rPr>
          <w:b/>
          <w:sz w:val="22"/>
          <w:szCs w:val="22"/>
          <w:lang w:val="es-ES" w:eastAsia="es-ES"/>
        </w:rPr>
        <w:t xml:space="preserve">(2° ETAPA) </w:t>
      </w:r>
      <w:r w:rsidR="003E1009" w:rsidRPr="00144188">
        <w:rPr>
          <w:b/>
          <w:lang w:val="es-ES" w:eastAsia="es-ES"/>
        </w:rPr>
        <w:t>PORCIÓN</w:t>
      </w:r>
      <w:r w:rsidR="003E1009">
        <w:rPr>
          <w:b/>
          <w:lang w:val="es-ES" w:eastAsia="es-ES"/>
        </w:rPr>
        <w:t xml:space="preserve"> B</w:t>
      </w:r>
      <w:r w:rsidR="003E1009" w:rsidRPr="00144188">
        <w:rPr>
          <w:b/>
          <w:lang w:val="es-ES" w:eastAsia="es-ES"/>
        </w:rPr>
        <w:t>-</w:t>
      </w:r>
      <w:r w:rsidR="003E1009">
        <w:rPr>
          <w:b/>
          <w:lang w:val="es-ES" w:eastAsia="es-ES"/>
        </w:rPr>
        <w:t>4</w:t>
      </w:r>
      <w:r w:rsidR="003E1009" w:rsidRPr="00144188">
        <w:rPr>
          <w:b/>
          <w:lang w:val="es-ES" w:eastAsia="es-ES"/>
        </w:rPr>
        <w:t>,</w:t>
      </w:r>
      <w:r w:rsidR="003E1009">
        <w:rPr>
          <w:b/>
          <w:lang w:val="es-ES" w:eastAsia="es-ES"/>
        </w:rPr>
        <w:t xml:space="preserve"> </w:t>
      </w:r>
      <w:r w:rsidR="003E1009" w:rsidRPr="003264C8">
        <w:rPr>
          <w:rFonts w:eastAsia="Calibri" w:cs="Arial"/>
        </w:rPr>
        <w:t xml:space="preserve">ubicado </w:t>
      </w:r>
      <w:r w:rsidR="003E1009">
        <w:rPr>
          <w:rFonts w:eastAsia="Calibri" w:cs="Arial"/>
        </w:rPr>
        <w:t>cantón</w:t>
      </w:r>
      <w:r w:rsidR="003E1009" w:rsidRPr="00144188">
        <w:rPr>
          <w:rFonts w:eastAsia="Calibri" w:cs="Arial"/>
        </w:rPr>
        <w:t xml:space="preserve"> Plan de </w:t>
      </w:r>
      <w:proofErr w:type="spellStart"/>
      <w:r w:rsidR="003E1009" w:rsidRPr="00144188">
        <w:rPr>
          <w:rFonts w:eastAsia="Calibri" w:cs="Arial"/>
        </w:rPr>
        <w:t>Amayo</w:t>
      </w:r>
      <w:proofErr w:type="spellEnd"/>
      <w:r w:rsidR="003E1009" w:rsidRPr="00144188">
        <w:rPr>
          <w:rFonts w:eastAsia="Calibri" w:cs="Arial"/>
        </w:rPr>
        <w:t xml:space="preserve">, Jurisdicción de </w:t>
      </w:r>
      <w:proofErr w:type="spellStart"/>
      <w:r w:rsidR="003E1009" w:rsidRPr="00144188">
        <w:rPr>
          <w:rFonts w:eastAsia="Calibri" w:cs="Arial"/>
        </w:rPr>
        <w:t>Caluco</w:t>
      </w:r>
      <w:proofErr w:type="spellEnd"/>
      <w:r w:rsidR="003E1009" w:rsidRPr="00144188">
        <w:rPr>
          <w:rFonts w:eastAsia="Calibri" w:cs="Arial"/>
        </w:rPr>
        <w:t>, Departamento de Sonsonate</w:t>
      </w:r>
      <w:r w:rsidR="003E1009" w:rsidRPr="0056361E">
        <w:rPr>
          <w:rFonts w:eastAsia="Calibri"/>
          <w:lang w:val="es-ES"/>
        </w:rPr>
        <w:t xml:space="preserve">, </w:t>
      </w:r>
      <w:r w:rsidR="003E1009" w:rsidRPr="00D3313A">
        <w:rPr>
          <w:rFonts w:ascii="Museo 500" w:eastAsia="Calibri" w:hAnsi="Museo 500"/>
          <w:lang w:val="es-ES"/>
        </w:rPr>
        <w:t xml:space="preserve">código de SIIE </w:t>
      </w:r>
      <w:r w:rsidR="003E1009">
        <w:rPr>
          <w:rFonts w:ascii="Museo 500" w:eastAsia="Calibri" w:hAnsi="Museo 500"/>
          <w:lang w:val="es-ES"/>
        </w:rPr>
        <w:t>030313</w:t>
      </w:r>
      <w:r w:rsidR="003E1009" w:rsidRPr="00D3313A">
        <w:rPr>
          <w:rFonts w:ascii="Museo 500" w:eastAsia="Calibri" w:hAnsi="Museo 500"/>
          <w:lang w:val="es-ES"/>
        </w:rPr>
        <w:t xml:space="preserve">, código SSE </w:t>
      </w:r>
      <w:r w:rsidR="003E1009">
        <w:rPr>
          <w:rFonts w:ascii="Museo 500" w:eastAsia="Calibri" w:hAnsi="Museo 500"/>
          <w:lang w:val="es-ES"/>
        </w:rPr>
        <w:t>1255</w:t>
      </w:r>
      <w:r w:rsidR="003E1009" w:rsidRPr="00D3313A">
        <w:rPr>
          <w:rFonts w:ascii="Museo 500" w:eastAsia="Calibri" w:hAnsi="Museo 500"/>
          <w:lang w:val="es-ES"/>
        </w:rPr>
        <w:t xml:space="preserve">, </w:t>
      </w:r>
      <w:r w:rsidR="003E1009">
        <w:rPr>
          <w:rFonts w:ascii="Museo 500" w:eastAsia="Calibri" w:hAnsi="Museo 500"/>
          <w:lang w:val="es-ES"/>
        </w:rPr>
        <w:t>Entrega 11</w:t>
      </w:r>
      <w:r w:rsidR="003E1009" w:rsidRPr="00D3313A">
        <w:rPr>
          <w:rFonts w:ascii="Museo 500" w:eastAsia="Calibri" w:hAnsi="Museo 500"/>
          <w:lang w:val="es-ES"/>
        </w:rPr>
        <w:t>;</w:t>
      </w:r>
      <w:r w:rsidR="003E1009" w:rsidRPr="003E1009">
        <w:t xml:space="preserve"> </w:t>
      </w:r>
      <w:r w:rsidR="003E1009" w:rsidRPr="00444799">
        <w:t xml:space="preserve">en el cual la Unidad de Adjudicación de Inmuebles, </w:t>
      </w:r>
      <w:ins w:id="56" w:author="Nery de Leiva" w:date="2021-02-26T08:06:00Z">
        <w:r w:rsidR="003E1009" w:rsidRPr="00444799">
          <w:t>hace las siguientes</w:t>
        </w:r>
      </w:ins>
      <w:r w:rsidR="003E1009" w:rsidRPr="00444799">
        <w:t xml:space="preserve"> </w:t>
      </w:r>
      <w:ins w:id="57" w:author="Nery de Leiva" w:date="2021-02-26T08:06:00Z">
        <w:r w:rsidR="003E1009" w:rsidRPr="00444799">
          <w:t>consideraciones:</w:t>
        </w:r>
      </w:ins>
    </w:p>
    <w:p w:rsidR="0082314B" w:rsidRPr="0082314B" w:rsidRDefault="0082314B" w:rsidP="003E1009">
      <w:pPr>
        <w:spacing w:line="240" w:lineRule="auto"/>
        <w:jc w:val="both"/>
      </w:pPr>
    </w:p>
    <w:p w:rsidR="003E1009" w:rsidRDefault="003E1009" w:rsidP="0082314B">
      <w:pPr>
        <w:pStyle w:val="Prrafodelista"/>
        <w:numPr>
          <w:ilvl w:val="0"/>
          <w:numId w:val="13"/>
        </w:numPr>
        <w:spacing w:after="0" w:line="240" w:lineRule="auto"/>
        <w:ind w:left="1134" w:hanging="708"/>
        <w:jc w:val="both"/>
        <w:rPr>
          <w:lang w:eastAsia="es-ES"/>
        </w:rPr>
      </w:pPr>
      <w:r w:rsidRPr="009604C6">
        <w:rPr>
          <w:lang w:eastAsia="es-ES"/>
        </w:rPr>
        <w:t xml:space="preserve">El ISTA, adquirió un área de 579 </w:t>
      </w:r>
      <w:proofErr w:type="spellStart"/>
      <w:r w:rsidRPr="009604C6">
        <w:rPr>
          <w:lang w:eastAsia="es-ES"/>
        </w:rPr>
        <w:t>Hás</w:t>
      </w:r>
      <w:proofErr w:type="spellEnd"/>
      <w:r w:rsidRPr="009604C6">
        <w:rPr>
          <w:lang w:eastAsia="es-ES"/>
        </w:rPr>
        <w:t xml:space="preserve">. 00 </w:t>
      </w:r>
      <w:proofErr w:type="spellStart"/>
      <w:r w:rsidRPr="009604C6">
        <w:rPr>
          <w:lang w:eastAsia="es-ES"/>
        </w:rPr>
        <w:t>Ás</w:t>
      </w:r>
      <w:proofErr w:type="spellEnd"/>
      <w:r w:rsidRPr="009604C6">
        <w:rPr>
          <w:lang w:eastAsia="es-ES"/>
        </w:rPr>
        <w:t xml:space="preserve">. 11.10 </w:t>
      </w:r>
      <w:proofErr w:type="spellStart"/>
      <w:r w:rsidRPr="009604C6">
        <w:rPr>
          <w:lang w:eastAsia="es-ES"/>
        </w:rPr>
        <w:t>Cás</w:t>
      </w:r>
      <w:proofErr w:type="spellEnd"/>
      <w:r w:rsidRPr="009604C6">
        <w:rPr>
          <w:lang w:eastAsia="es-ES"/>
        </w:rPr>
        <w:t>. Por un valor de $ 72,697.14 a través de expropiación de conformidad al Decreto Ley 154, de la Ley Básica de la Reforma Agraria, según consta en el acuerdo contenido en el Punto II, de Acta Ordinaria 35-84, de fecha 26 de octubre de 1984, a</w:t>
      </w:r>
      <w:r>
        <w:rPr>
          <w:lang w:eastAsia="es-ES"/>
        </w:rPr>
        <w:t xml:space="preserve"> un precio por Hectárea</w:t>
      </w:r>
      <w:r w:rsidRPr="00BE70AB">
        <w:rPr>
          <w:lang w:eastAsia="es-ES"/>
        </w:rPr>
        <w:t xml:space="preserve"> de $ 125.5</w:t>
      </w:r>
      <w:r>
        <w:rPr>
          <w:lang w:eastAsia="es-ES"/>
        </w:rPr>
        <w:t xml:space="preserve">56132, y </w:t>
      </w:r>
      <w:r w:rsidRPr="00BE70AB">
        <w:rPr>
          <w:lang w:eastAsia="es-ES"/>
        </w:rPr>
        <w:t>por metro</w:t>
      </w:r>
      <w:r w:rsidRPr="009604C6">
        <w:rPr>
          <w:lang w:eastAsia="es-ES"/>
        </w:rPr>
        <w:t xml:space="preserve"> </w:t>
      </w:r>
      <w:r w:rsidRPr="00BE70AB">
        <w:rPr>
          <w:lang w:eastAsia="es-ES"/>
        </w:rPr>
        <w:t xml:space="preserve">cuadrado </w:t>
      </w:r>
      <w:r>
        <w:rPr>
          <w:lang w:eastAsia="es-ES"/>
        </w:rPr>
        <w:t>de</w:t>
      </w:r>
      <w:r w:rsidRPr="00BE70AB">
        <w:rPr>
          <w:lang w:eastAsia="es-ES"/>
        </w:rPr>
        <w:t xml:space="preserve"> 0.012556</w:t>
      </w:r>
      <w:r>
        <w:rPr>
          <w:lang w:eastAsia="es-ES"/>
        </w:rPr>
        <w:t>.</w:t>
      </w:r>
    </w:p>
    <w:p w:rsidR="003E1009" w:rsidRDefault="003E1009" w:rsidP="0082314B">
      <w:pPr>
        <w:pStyle w:val="Prrafodelista"/>
        <w:spacing w:line="240" w:lineRule="auto"/>
        <w:ind w:left="1134" w:hanging="1276"/>
        <w:jc w:val="both"/>
        <w:rPr>
          <w:lang w:eastAsia="es-ES"/>
        </w:rPr>
      </w:pPr>
    </w:p>
    <w:p w:rsidR="003E1009" w:rsidRPr="001115B4" w:rsidRDefault="003E1009" w:rsidP="00174ACB">
      <w:pPr>
        <w:pStyle w:val="Prrafodelista"/>
        <w:numPr>
          <w:ilvl w:val="0"/>
          <w:numId w:val="13"/>
        </w:numPr>
        <w:spacing w:after="0" w:line="240" w:lineRule="auto"/>
        <w:ind w:left="1134" w:hanging="708"/>
        <w:jc w:val="both"/>
        <w:rPr>
          <w:lang w:eastAsia="es-ES"/>
        </w:rPr>
      </w:pPr>
      <w:r w:rsidRPr="001115B4">
        <w:rPr>
          <w:color w:val="222222"/>
          <w:shd w:val="clear" w:color="auto" w:fill="FFFFFF"/>
        </w:rPr>
        <w:t>Mediante Punto XV, de Acta Ordinaria 41-2006 de fecha 1 de noviembre de 2006, se aprobó el Proyecto de Lotificación Agrícola y Asentamiento Comunitario, desarrollado en el inmueble en mención, el cual fue modificado por el acuerdo contenido en el Punto VIII, de Acta de Sesión Ordinaria 24-2014 de fecha 25 de junio de 2014, en razón de haber sido aprobados nuevos planos del referido proyecto, la porción denominada como</w:t>
      </w:r>
      <w:r w:rsidRPr="001115B4">
        <w:rPr>
          <w:rFonts w:cs="Arial"/>
          <w:b/>
          <w:bCs/>
          <w:color w:val="222222"/>
          <w:shd w:val="clear" w:color="auto" w:fill="FFFFFF"/>
        </w:rPr>
        <w:t> HACIENDA PLAN DE AMAYO, PORCIÓN B-4,</w:t>
      </w:r>
      <w:r w:rsidRPr="001115B4">
        <w:rPr>
          <w:color w:val="222222"/>
          <w:shd w:val="clear" w:color="auto" w:fill="FFFFFF"/>
        </w:rPr>
        <w:t xml:space="preserve"> que incluye </w:t>
      </w:r>
      <w:r w:rsidR="00174ACB">
        <w:rPr>
          <w:color w:val="222222"/>
          <w:shd w:val="clear" w:color="auto" w:fill="FFFFFF"/>
        </w:rPr>
        <w:t>---</w:t>
      </w:r>
      <w:r w:rsidRPr="001115B4">
        <w:rPr>
          <w:color w:val="222222"/>
          <w:shd w:val="clear" w:color="auto" w:fill="FFFFFF"/>
        </w:rPr>
        <w:t xml:space="preserve"> lotes agrícolas (Pol. 4), </w:t>
      </w:r>
      <w:r w:rsidR="00174ACB">
        <w:rPr>
          <w:color w:val="222222"/>
          <w:shd w:val="clear" w:color="auto" w:fill="FFFFFF"/>
        </w:rPr>
        <w:t>---</w:t>
      </w:r>
      <w:r w:rsidRPr="001115B4">
        <w:rPr>
          <w:color w:val="222222"/>
          <w:shd w:val="clear" w:color="auto" w:fill="FFFFFF"/>
        </w:rPr>
        <w:t xml:space="preserve"> solares para vivienda (Pol. E), bosque 3, zonas de protección (1 al 4), quebradas (1 y 2), y calles, en un área de 49 </w:t>
      </w:r>
      <w:proofErr w:type="spellStart"/>
      <w:r w:rsidRPr="001115B4">
        <w:rPr>
          <w:color w:val="222222"/>
          <w:shd w:val="clear" w:color="auto" w:fill="FFFFFF"/>
        </w:rPr>
        <w:t>Hás</w:t>
      </w:r>
      <w:proofErr w:type="spellEnd"/>
      <w:r w:rsidRPr="001115B4">
        <w:rPr>
          <w:color w:val="222222"/>
          <w:shd w:val="clear" w:color="auto" w:fill="FFFFFF"/>
        </w:rPr>
        <w:t xml:space="preserve"> 12 </w:t>
      </w:r>
      <w:proofErr w:type="spellStart"/>
      <w:r w:rsidRPr="001115B4">
        <w:rPr>
          <w:color w:val="222222"/>
          <w:shd w:val="clear" w:color="auto" w:fill="FFFFFF"/>
        </w:rPr>
        <w:t>Ás</w:t>
      </w:r>
      <w:proofErr w:type="spellEnd"/>
      <w:r w:rsidRPr="001115B4">
        <w:rPr>
          <w:color w:val="222222"/>
          <w:shd w:val="clear" w:color="auto" w:fill="FFFFFF"/>
        </w:rPr>
        <w:t xml:space="preserve"> 30.27 </w:t>
      </w:r>
      <w:proofErr w:type="spellStart"/>
      <w:r w:rsidRPr="001115B4">
        <w:rPr>
          <w:color w:val="222222"/>
          <w:shd w:val="clear" w:color="auto" w:fill="FFFFFF"/>
        </w:rPr>
        <w:t>Cás</w:t>
      </w:r>
      <w:proofErr w:type="spellEnd"/>
      <w:r w:rsidRPr="001115B4">
        <w:rPr>
          <w:color w:val="222222"/>
          <w:shd w:val="clear" w:color="auto" w:fill="FFFFFF"/>
        </w:rPr>
        <w:t xml:space="preserve">, inscrita a la matrícula número </w:t>
      </w:r>
      <w:r w:rsidR="00174ACB">
        <w:rPr>
          <w:color w:val="222222"/>
          <w:shd w:val="clear" w:color="auto" w:fill="FFFFFF"/>
        </w:rPr>
        <w:t xml:space="preserve">--- </w:t>
      </w:r>
      <w:r w:rsidRPr="001115B4">
        <w:rPr>
          <w:color w:val="222222"/>
          <w:shd w:val="clear" w:color="auto" w:fill="FFFFFF"/>
        </w:rPr>
        <w:t>-00000. Aprobándose el precio de venta para los solares de vivienda de $0.047727 por metro cuadrado. Lo anterior con base al punto </w:t>
      </w:r>
      <w:r w:rsidRPr="001115B4">
        <w:rPr>
          <w:color w:val="000000"/>
          <w:shd w:val="clear" w:color="auto" w:fill="FFFFFF"/>
        </w:rPr>
        <w:t xml:space="preserve">IX de Sesión Ordinaria 42-2007, de fecha 7 de noviembre de 2007, dichos criterios no obstante de estar modificados se siguen aplicando para los inmuebles ubicados en los </w:t>
      </w:r>
      <w:r w:rsidRPr="00174ACB">
        <w:rPr>
          <w:color w:val="000000"/>
          <w:shd w:val="clear" w:color="auto" w:fill="FFFFFF"/>
        </w:rPr>
        <w:t>proyectos aprobados con anterioridad, a que éstos se modificaran por la Junta Directiva, y según </w:t>
      </w:r>
      <w:r w:rsidRPr="00174ACB">
        <w:rPr>
          <w:color w:val="222222"/>
          <w:shd w:val="clear" w:color="auto" w:fill="FFFFFF"/>
        </w:rPr>
        <w:t>reporte de</w:t>
      </w:r>
      <w:r w:rsidRPr="00174ACB">
        <w:rPr>
          <w:color w:val="000000"/>
          <w:shd w:val="clear" w:color="auto" w:fill="FFFFFF"/>
        </w:rPr>
        <w:t> fecha 15 de noviembre</w:t>
      </w:r>
      <w:r w:rsidR="0082314B" w:rsidRPr="00174ACB">
        <w:rPr>
          <w:color w:val="000000"/>
          <w:shd w:val="clear" w:color="auto" w:fill="FFFFFF"/>
        </w:rPr>
        <w:t xml:space="preserve"> del 2022</w:t>
      </w:r>
      <w:r w:rsidRPr="00174ACB">
        <w:rPr>
          <w:color w:val="000000"/>
          <w:shd w:val="clear" w:color="auto" w:fill="FFFFFF"/>
        </w:rPr>
        <w:t>, inmueble para beneficiar a peticionaria calificada dentro del P</w:t>
      </w:r>
      <w:r w:rsidRPr="00174ACB">
        <w:rPr>
          <w:color w:val="222222"/>
          <w:shd w:val="clear" w:color="auto" w:fill="FFFFFF"/>
        </w:rPr>
        <w:t>rograma de Nuevas Opciones de Tenencia de la Tierra.</w:t>
      </w:r>
    </w:p>
    <w:p w:rsidR="003E1009" w:rsidRPr="0041151A" w:rsidRDefault="003E1009" w:rsidP="003E1009">
      <w:pPr>
        <w:pStyle w:val="Prrafodelista"/>
        <w:spacing w:line="240" w:lineRule="auto"/>
        <w:ind w:left="360"/>
        <w:jc w:val="both"/>
        <w:rPr>
          <w:lang w:eastAsia="es-ES"/>
        </w:rPr>
      </w:pPr>
    </w:p>
    <w:p w:rsidR="003E1009" w:rsidRPr="0041151A" w:rsidRDefault="003E1009" w:rsidP="0082314B">
      <w:pPr>
        <w:pStyle w:val="Prrafodelista"/>
        <w:numPr>
          <w:ilvl w:val="0"/>
          <w:numId w:val="13"/>
        </w:numPr>
        <w:spacing w:after="0" w:line="240" w:lineRule="auto"/>
        <w:ind w:left="1134" w:hanging="708"/>
        <w:jc w:val="both"/>
        <w:rPr>
          <w:lang w:eastAsia="es-ES"/>
        </w:rPr>
      </w:pPr>
      <w:r w:rsidRPr="0041151A">
        <w:rPr>
          <w:color w:val="000000" w:themeColor="text1"/>
        </w:rPr>
        <w:lastRenderedPageBreak/>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3E1009" w:rsidRPr="00C7371E" w:rsidRDefault="003E1009" w:rsidP="0082314B">
      <w:pPr>
        <w:pStyle w:val="Prrafodelista"/>
        <w:spacing w:line="240" w:lineRule="auto"/>
        <w:ind w:left="1134" w:hanging="1494"/>
      </w:pPr>
    </w:p>
    <w:p w:rsidR="003E1009" w:rsidRDefault="003E1009" w:rsidP="00174ACB">
      <w:pPr>
        <w:pStyle w:val="Prrafodelista"/>
        <w:numPr>
          <w:ilvl w:val="0"/>
          <w:numId w:val="13"/>
        </w:numPr>
        <w:spacing w:after="0" w:line="240" w:lineRule="auto"/>
        <w:ind w:left="1134" w:hanging="708"/>
        <w:jc w:val="both"/>
        <w:rPr>
          <w:lang w:eastAsia="es-ES"/>
        </w:rPr>
      </w:pPr>
      <w:r w:rsidRPr="00C7371E">
        <w:t xml:space="preserve">De </w:t>
      </w:r>
      <w:r w:rsidRPr="00D10A25">
        <w:t xml:space="preserve">acuerdo Acta de Posesión Material de fecha </w:t>
      </w:r>
      <w:r>
        <w:t>30</w:t>
      </w:r>
      <w:r w:rsidRPr="00D10A25">
        <w:t xml:space="preserve"> de </w:t>
      </w:r>
      <w:r>
        <w:t>agosto</w:t>
      </w:r>
      <w:r w:rsidRPr="00D10A25">
        <w:t xml:space="preserve"> del 202</w:t>
      </w:r>
      <w:r>
        <w:t>2</w:t>
      </w:r>
      <w:r w:rsidRPr="00D10A25">
        <w:t xml:space="preserve">, elaborada por el técnico del </w:t>
      </w:r>
      <w:r w:rsidRPr="00D10A25">
        <w:rPr>
          <w:lang w:val="es-ES" w:eastAsia="es-ES"/>
        </w:rPr>
        <w:t xml:space="preserve">Centro Estratégico de Transformación e Innovación Agropecuaria, </w:t>
      </w:r>
      <w:r w:rsidRPr="00D10A25">
        <w:rPr>
          <w:bCs/>
          <w:lang w:eastAsia="es-SV"/>
        </w:rPr>
        <w:t xml:space="preserve">CETIA I, </w:t>
      </w:r>
      <w:r w:rsidRPr="00D10A25">
        <w:rPr>
          <w:lang w:val="es-ES" w:eastAsia="es-ES"/>
        </w:rPr>
        <w:t xml:space="preserve">Sección de Transferencia de Tierras, </w:t>
      </w:r>
      <w:r w:rsidRPr="00D10A25">
        <w:rPr>
          <w:bCs/>
          <w:lang w:eastAsia="es-SV"/>
        </w:rPr>
        <w:t xml:space="preserve">señor Darío Enrique </w:t>
      </w:r>
      <w:proofErr w:type="spellStart"/>
      <w:r w:rsidRPr="00D10A25">
        <w:rPr>
          <w:bCs/>
          <w:lang w:eastAsia="es-SV"/>
        </w:rPr>
        <w:t>Zelada</w:t>
      </w:r>
      <w:proofErr w:type="spellEnd"/>
      <w:r w:rsidRPr="00D10A25">
        <w:rPr>
          <w:bCs/>
          <w:lang w:eastAsia="es-SV"/>
        </w:rPr>
        <w:t xml:space="preserve"> Salazar, l</w:t>
      </w:r>
      <w:r>
        <w:rPr>
          <w:bCs/>
          <w:lang w:eastAsia="es-SV"/>
        </w:rPr>
        <w:t>a</w:t>
      </w:r>
      <w:r w:rsidRPr="00D10A25">
        <w:rPr>
          <w:bCs/>
          <w:lang w:eastAsia="es-SV"/>
        </w:rPr>
        <w:t xml:space="preserve"> solicitante se encuentra poseyendo </w:t>
      </w:r>
      <w:r>
        <w:rPr>
          <w:bCs/>
          <w:lang w:eastAsia="es-SV"/>
        </w:rPr>
        <w:t>e</w:t>
      </w:r>
      <w:r w:rsidRPr="00D10A25">
        <w:rPr>
          <w:bCs/>
          <w:lang w:eastAsia="es-SV"/>
        </w:rPr>
        <w:t>l inmueble de forma quieta, pacífica y sin interrupción desde hace 1</w:t>
      </w:r>
      <w:r>
        <w:rPr>
          <w:bCs/>
          <w:lang w:eastAsia="es-SV"/>
        </w:rPr>
        <w:t>2</w:t>
      </w:r>
      <w:r w:rsidRPr="00D10A25">
        <w:rPr>
          <w:bCs/>
          <w:lang w:eastAsia="es-SV"/>
        </w:rPr>
        <w:t xml:space="preserve"> años.</w:t>
      </w:r>
    </w:p>
    <w:p w:rsidR="003E1009" w:rsidRPr="003D0950" w:rsidRDefault="003E1009" w:rsidP="0082314B">
      <w:pPr>
        <w:pStyle w:val="Prrafodelista"/>
        <w:spacing w:after="0" w:line="240" w:lineRule="auto"/>
        <w:ind w:left="1134" w:hanging="1494"/>
        <w:jc w:val="both"/>
        <w:rPr>
          <w:lang w:eastAsia="es-ES"/>
        </w:rPr>
      </w:pPr>
    </w:p>
    <w:p w:rsidR="003E1009" w:rsidRDefault="003E1009" w:rsidP="003E1009">
      <w:pPr>
        <w:pStyle w:val="Prrafodelista"/>
        <w:numPr>
          <w:ilvl w:val="0"/>
          <w:numId w:val="13"/>
        </w:numPr>
        <w:spacing w:after="0" w:line="240" w:lineRule="auto"/>
        <w:ind w:left="1134" w:hanging="708"/>
        <w:jc w:val="both"/>
        <w:rPr>
          <w:lang w:eastAsia="es-ES"/>
        </w:rPr>
      </w:pPr>
      <w:r w:rsidRPr="00D10A25">
        <w:t xml:space="preserve">De acuerdo a declaración simple contenida en la solicitud de adjudicación de inmueble de fecha </w:t>
      </w:r>
      <w:r>
        <w:t>30</w:t>
      </w:r>
      <w:r w:rsidRPr="00D10A25">
        <w:t xml:space="preserve"> de </w:t>
      </w:r>
      <w:r>
        <w:t>agosto</w:t>
      </w:r>
      <w:r w:rsidRPr="00D10A25">
        <w:t xml:space="preserve"> del 202</w:t>
      </w:r>
      <w:r>
        <w:t>2</w:t>
      </w:r>
      <w:r w:rsidRPr="00D10A25">
        <w:t>, l</w:t>
      </w:r>
      <w:r>
        <w:t>a</w:t>
      </w:r>
      <w:r w:rsidRPr="00D10A25">
        <w:t xml:space="preserve"> solicitante manifiesta que ni </w:t>
      </w:r>
      <w:r>
        <w:t>e</w:t>
      </w:r>
      <w:r w:rsidRPr="00D10A25">
        <w:t>l</w:t>
      </w:r>
      <w:r>
        <w:t>la</w:t>
      </w:r>
      <w:r w:rsidRPr="00D10A25">
        <w:t xml:space="preserve"> ni</w:t>
      </w:r>
      <w:r>
        <w:t xml:space="preserve"> </w:t>
      </w:r>
      <w:r w:rsidRPr="00D10A25">
        <w:t>l</w:t>
      </w:r>
      <w:r>
        <w:t>a</w:t>
      </w:r>
      <w:r w:rsidRPr="00D10A25">
        <w:t xml:space="preserve"> integrante de su </w:t>
      </w:r>
      <w:r>
        <w:t>grupo familiar son empleada</w:t>
      </w:r>
      <w:r w:rsidRPr="00D10A25">
        <w:t>s del ISTA, situación verificada en el Sistema de Consulta de solicitantes para Adjudicaciones que contiene la Base de Datos de Empleados de este Instituto.</w:t>
      </w:r>
    </w:p>
    <w:p w:rsidR="0082314B" w:rsidRPr="0082314B" w:rsidRDefault="0082314B" w:rsidP="0082314B">
      <w:pPr>
        <w:pStyle w:val="Prrafodelista"/>
        <w:spacing w:after="0" w:line="240" w:lineRule="auto"/>
        <w:ind w:left="1134"/>
        <w:jc w:val="both"/>
        <w:rPr>
          <w:lang w:eastAsia="es-ES"/>
        </w:rPr>
      </w:pPr>
    </w:p>
    <w:p w:rsidR="0082314B" w:rsidRPr="00174ACB" w:rsidRDefault="0082314B" w:rsidP="0082314B">
      <w:pPr>
        <w:spacing w:after="0" w:line="240" w:lineRule="auto"/>
        <w:jc w:val="both"/>
        <w:rPr>
          <w:color w:val="000000" w:themeColor="text1"/>
        </w:rPr>
      </w:pPr>
      <w:r>
        <w:rPr>
          <w:color w:val="000000" w:themeColor="text1"/>
        </w:rPr>
        <w:t>Se ha</w:t>
      </w:r>
      <w:r w:rsidR="003E1009" w:rsidRPr="001D1F04">
        <w:rPr>
          <w:color w:val="000000" w:themeColor="text1"/>
        </w:rPr>
        <w:t xml:space="preserve"> tenido a la vista:</w:t>
      </w:r>
      <w:r w:rsidR="003E1009">
        <w:rPr>
          <w:color w:val="000000" w:themeColor="text1"/>
        </w:rPr>
        <w:t xml:space="preserve"> Listado de valores y extensiones, </w:t>
      </w:r>
      <w:r w:rsidR="003E1009" w:rsidRPr="001D1F04">
        <w:rPr>
          <w:color w:val="000000" w:themeColor="text1"/>
        </w:rPr>
        <w:t>reporte</w:t>
      </w:r>
      <w:r w:rsidR="003E1009">
        <w:rPr>
          <w:color w:val="000000" w:themeColor="text1"/>
        </w:rPr>
        <w:t xml:space="preserve"> de </w:t>
      </w:r>
      <w:r w:rsidR="003E1009" w:rsidRPr="001D1F04">
        <w:rPr>
          <w:color w:val="000000" w:themeColor="text1"/>
        </w:rPr>
        <w:t>valúo de</w:t>
      </w:r>
      <w:r w:rsidR="003E1009">
        <w:rPr>
          <w:color w:val="000000" w:themeColor="text1"/>
        </w:rPr>
        <w:t>l solar para vivienda</w:t>
      </w:r>
      <w:r w:rsidR="003E1009" w:rsidRPr="001D1F04">
        <w:rPr>
          <w:color w:val="000000" w:themeColor="text1"/>
        </w:rPr>
        <w:t>, solicitud de adjudicación de inmueble</w:t>
      </w:r>
      <w:r w:rsidR="003E1009">
        <w:rPr>
          <w:color w:val="000000" w:themeColor="text1"/>
        </w:rPr>
        <w:t>, copias de Documentos Únicos de Identidad y T</w:t>
      </w:r>
      <w:r w:rsidR="003E1009" w:rsidRPr="001D1F04">
        <w:rPr>
          <w:color w:val="000000" w:themeColor="text1"/>
        </w:rPr>
        <w:t>arjet</w:t>
      </w:r>
      <w:r w:rsidR="003E1009">
        <w:rPr>
          <w:color w:val="000000" w:themeColor="text1"/>
        </w:rPr>
        <w:t>as de Identificación Tributaria</w:t>
      </w:r>
      <w:r w:rsidR="003E1009" w:rsidRPr="001D1F04">
        <w:rPr>
          <w:color w:val="000000" w:themeColor="text1"/>
        </w:rPr>
        <w:t xml:space="preserve">, </w:t>
      </w:r>
      <w:r w:rsidR="003E1009">
        <w:rPr>
          <w:color w:val="000000" w:themeColor="text1"/>
        </w:rPr>
        <w:t>Certificación de Partida de Nacimiento, c</w:t>
      </w:r>
      <w:r w:rsidR="003E1009" w:rsidRPr="001D1F04">
        <w:rPr>
          <w:color w:val="000000" w:themeColor="text1"/>
        </w:rPr>
        <w:t xml:space="preserve">opia </w:t>
      </w:r>
      <w:r w:rsidR="003E1009">
        <w:rPr>
          <w:color w:val="000000" w:themeColor="text1"/>
        </w:rPr>
        <w:t>simple de R</w:t>
      </w:r>
      <w:r w:rsidR="003E1009" w:rsidRPr="001D1F04">
        <w:rPr>
          <w:color w:val="000000" w:themeColor="text1"/>
        </w:rPr>
        <w:t xml:space="preserve">azón </w:t>
      </w:r>
      <w:r w:rsidR="003E1009">
        <w:rPr>
          <w:color w:val="000000" w:themeColor="text1"/>
        </w:rPr>
        <w:t>y Constancia de Inscripción de D</w:t>
      </w:r>
      <w:r w:rsidR="003E1009" w:rsidRPr="001D1F04">
        <w:rPr>
          <w:color w:val="000000" w:themeColor="text1"/>
        </w:rPr>
        <w:t xml:space="preserve">esmembración en Cabeza de su Dueño, </w:t>
      </w:r>
      <w:r w:rsidR="003E1009">
        <w:rPr>
          <w:color w:val="000000" w:themeColor="text1"/>
        </w:rPr>
        <w:t xml:space="preserve">Listado de solicitantes </w:t>
      </w:r>
      <w:r w:rsidR="00174ACB">
        <w:rPr>
          <w:color w:val="000000" w:themeColor="text1"/>
        </w:rPr>
        <w:t>d</w:t>
      </w:r>
      <w:r w:rsidR="003E1009">
        <w:rPr>
          <w:color w:val="000000" w:themeColor="text1"/>
        </w:rPr>
        <w:t xml:space="preserve">e inmuebles, </w:t>
      </w:r>
      <w:r w:rsidR="003E1009" w:rsidRPr="001D1F04">
        <w:rPr>
          <w:color w:val="000000" w:themeColor="text1"/>
        </w:rPr>
        <w:t>reporte de búsqueda de solicitantes de adjudicación de inmuebles emi</w:t>
      </w:r>
      <w:r w:rsidR="003E1009">
        <w:rPr>
          <w:color w:val="000000" w:themeColor="text1"/>
        </w:rPr>
        <w:t xml:space="preserve">tidos por el </w:t>
      </w:r>
      <w:r w:rsidR="003E1009" w:rsidRPr="00C95F85">
        <w:rPr>
          <w:color w:val="000000" w:themeColor="text1"/>
          <w:lang w:val="es-ES" w:eastAsia="es-ES"/>
        </w:rPr>
        <w:t xml:space="preserve">Centro Estratégico de Transformación e Innovación Agropecuaria, </w:t>
      </w:r>
      <w:r w:rsidR="003E1009" w:rsidRPr="00C95F85">
        <w:rPr>
          <w:bCs/>
          <w:lang w:eastAsia="es-SV"/>
        </w:rPr>
        <w:t xml:space="preserve">CETIA I, </w:t>
      </w:r>
      <w:r w:rsidR="003E1009" w:rsidRPr="00C95F85">
        <w:rPr>
          <w:color w:val="000000" w:themeColor="text1"/>
          <w:lang w:val="es-ES" w:eastAsia="es-ES"/>
        </w:rPr>
        <w:t>Sección de Transferencia de Tierras</w:t>
      </w:r>
      <w:r w:rsidR="003E1009">
        <w:rPr>
          <w:color w:val="000000" w:themeColor="text1"/>
        </w:rPr>
        <w:t>,</w:t>
      </w:r>
      <w:r>
        <w:rPr>
          <w:color w:val="000000" w:themeColor="text1"/>
        </w:rPr>
        <w:t xml:space="preserve"> </w:t>
      </w:r>
      <w:ins w:id="58" w:author="Nery de Leiva" w:date="2021-02-26T08:06:00Z">
        <w:r w:rsidRPr="00AF0B6B">
          <w:t xml:space="preserve">con lo que se justifican las circunstancias legales para sustentar dicha petición y que además </w:t>
        </w:r>
      </w:ins>
      <w:r>
        <w:t>la</w:t>
      </w:r>
      <w:ins w:id="59" w:author="Nery de Leiva" w:date="2021-02-26T08:06:00Z">
        <w:r w:rsidRPr="00AF0B6B">
          <w:t xml:space="preserve"> beneficiar</w:t>
        </w:r>
      </w:ins>
      <w:r>
        <w:t>ia</w:t>
      </w:r>
      <w:ins w:id="60" w:author="Nery de Leiva" w:date="2021-02-26T08:06:00Z">
        <w:r w:rsidRPr="00AF0B6B">
          <w:t xml:space="preserve"> cumple con los requisitos necesarios para la adjudicaci</w:t>
        </w:r>
      </w:ins>
      <w:r>
        <w:t>ón</w:t>
      </w:r>
      <w:ins w:id="61" w:author="Nery de Leiva" w:date="2021-02-26T08:06:00Z">
        <w:r w:rsidRPr="00AF0B6B">
          <w:t>, por lo que</w:t>
        </w:r>
      </w:ins>
      <w:r w:rsidRPr="00444799">
        <w:t xml:space="preserve"> </w:t>
      </w:r>
      <w:r>
        <w:t xml:space="preserve">la Unidad de Adjudicación de Inmuebles </w:t>
      </w:r>
      <w:ins w:id="62" w:author="Nery de Leiva" w:date="2021-02-26T08:06:00Z">
        <w:r w:rsidRPr="00444799">
          <w:t>recomienda aprobar lo solicitado.</w:t>
        </w:r>
      </w:ins>
    </w:p>
    <w:p w:rsidR="00FE016F" w:rsidRDefault="00FE016F" w:rsidP="003E1009">
      <w:pPr>
        <w:spacing w:after="0" w:line="240" w:lineRule="auto"/>
        <w:jc w:val="both"/>
      </w:pPr>
    </w:p>
    <w:p w:rsidR="003E1009" w:rsidRDefault="003E1009" w:rsidP="003E1009">
      <w:pPr>
        <w:spacing w:line="240" w:lineRule="auto"/>
        <w:jc w:val="both"/>
        <w:rPr>
          <w:lang w:val="es-ES"/>
        </w:rPr>
      </w:pPr>
      <w:r w:rsidRPr="00BF3493">
        <w:rPr>
          <w:rFonts w:eastAsia="Calibri"/>
          <w:lang w:val="es-ES"/>
        </w:rPr>
        <w:lastRenderedPageBreak/>
        <w:t>Con base a lo expuesto y</w:t>
      </w:r>
      <w:r w:rsidRPr="00BF3493">
        <w:rPr>
          <w:b/>
          <w:lang w:val="es-ES" w:eastAsia="es-ES"/>
        </w:rPr>
        <w:t xml:space="preserve"> </w:t>
      </w:r>
      <w:r w:rsidRPr="00BF3493">
        <w:rPr>
          <w:lang w:eastAsia="es-ES"/>
        </w:rPr>
        <w:t xml:space="preserve">de conformidad a los artículos </w:t>
      </w:r>
      <w:r w:rsidRPr="00BF3493">
        <w:rPr>
          <w:rFonts w:eastAsia="Calibri"/>
          <w:lang w:val="es-ES"/>
        </w:rPr>
        <w:t xml:space="preserve">105 inciso </w:t>
      </w:r>
      <w:r w:rsidRPr="00BF3493">
        <w:rPr>
          <w:lang w:val="es-ES"/>
        </w:rPr>
        <w:t xml:space="preserve">1° </w:t>
      </w:r>
      <w:r w:rsidRPr="00BF3493">
        <w:rPr>
          <w:rFonts w:eastAsia="Calibri"/>
          <w:lang w:val="es-ES"/>
        </w:rPr>
        <w:t>de la Constitución de la República de El Salvador,</w:t>
      </w:r>
      <w:r w:rsidRPr="00BF3493">
        <w:rPr>
          <w:lang w:eastAsia="es-ES"/>
        </w:rPr>
        <w:t xml:space="preserve"> 18 letras “a”, “g” y “h”, </w:t>
      </w:r>
      <w:r w:rsidRPr="00BF3493">
        <w:rPr>
          <w:rFonts w:eastAsia="Calibri"/>
          <w:lang w:val="es-ES"/>
        </w:rPr>
        <w:t xml:space="preserve">51 y 52 </w:t>
      </w:r>
      <w:r w:rsidRPr="00BF3493">
        <w:rPr>
          <w:lang w:eastAsia="es-ES"/>
        </w:rPr>
        <w:t>de la Ley de Creación del Instituto Salvadoreño de Transformación Agraria,</w:t>
      </w:r>
      <w:r>
        <w:rPr>
          <w:lang w:eastAsia="es-ES"/>
        </w:rPr>
        <w:t xml:space="preserve"> </w:t>
      </w:r>
      <w:r w:rsidRPr="00BF1DD9">
        <w:rPr>
          <w:color w:val="000000" w:themeColor="text1"/>
          <w:lang w:eastAsia="es-ES"/>
        </w:rPr>
        <w:t>e</w:t>
      </w:r>
      <w:r w:rsidRPr="00BF1DD9">
        <w:rPr>
          <w:color w:val="000000" w:themeColor="text1"/>
          <w:lang w:val="es-ES"/>
        </w:rPr>
        <w:t xml:space="preserve">n relación al Artículo 3 de la </w:t>
      </w:r>
      <w:r w:rsidRPr="00BF1DD9">
        <w:rPr>
          <w:bCs/>
          <w:color w:val="000000" w:themeColor="text1"/>
          <w:lang w:val="es-ES"/>
        </w:rPr>
        <w:t>Ley del Régimen Especial de la Tierra en Propiedad de las Asociaciones Cooperativas, Comunales y Comunitarias Campesinas y Beneficiarios de la Reforma Agraria,</w:t>
      </w:r>
      <w:r w:rsidRPr="00BF1DD9">
        <w:rPr>
          <w:color w:val="000000" w:themeColor="text1"/>
          <w:lang w:eastAsia="es-ES"/>
        </w:rPr>
        <w:t xml:space="preserve"> </w:t>
      </w:r>
      <w:r w:rsidRPr="007F49F5">
        <w:rPr>
          <w:color w:val="000000" w:themeColor="text1"/>
        </w:rPr>
        <w:t xml:space="preserve">la </w:t>
      </w:r>
      <w:r w:rsidRPr="00BF3493">
        <w:rPr>
          <w:lang w:eastAsia="es-ES"/>
        </w:rPr>
        <w:t>Junta Directiva,</w:t>
      </w:r>
      <w:r w:rsidRPr="001D1F04">
        <w:rPr>
          <w:b/>
          <w:color w:val="000000" w:themeColor="text1"/>
          <w:lang w:eastAsia="es-ES"/>
        </w:rPr>
        <w:t xml:space="preserve"> </w:t>
      </w:r>
      <w:r w:rsidRPr="003E1009">
        <w:rPr>
          <w:b/>
          <w:color w:val="000000" w:themeColor="text1"/>
          <w:u w:val="single"/>
          <w:lang w:eastAsia="es-ES"/>
        </w:rPr>
        <w:t>ACUERDA PRIMERO:</w:t>
      </w:r>
      <w:r w:rsidRPr="001D1F04">
        <w:rPr>
          <w:color w:val="000000" w:themeColor="text1"/>
        </w:rPr>
        <w:t xml:space="preserve"> </w:t>
      </w:r>
      <w:r w:rsidRPr="001D1F04">
        <w:rPr>
          <w:color w:val="000000" w:themeColor="text1"/>
          <w:lang w:val="es-ES"/>
        </w:rPr>
        <w:t>Aprobar la adjudicación y t</w:t>
      </w:r>
      <w:r>
        <w:rPr>
          <w:color w:val="000000" w:themeColor="text1"/>
          <w:lang w:val="es-ES"/>
        </w:rPr>
        <w:t>ransferencia por compraventa de</w:t>
      </w:r>
      <w:r w:rsidRPr="002036A8">
        <w:rPr>
          <w:lang w:val="es-ES" w:eastAsia="es-ES"/>
        </w:rPr>
        <w:t xml:space="preserve"> </w:t>
      </w:r>
      <w:r w:rsidRPr="00FE016F">
        <w:rPr>
          <w:b/>
          <w:lang w:val="es-ES" w:eastAsia="es-ES"/>
        </w:rPr>
        <w:t>1 Solar para Vivienda</w:t>
      </w:r>
      <w:r w:rsidRPr="001D1F04">
        <w:rPr>
          <w:color w:val="000000" w:themeColor="text1"/>
        </w:rPr>
        <w:t xml:space="preserve"> </w:t>
      </w:r>
      <w:r>
        <w:rPr>
          <w:color w:val="000000" w:themeColor="text1"/>
        </w:rPr>
        <w:t xml:space="preserve">a favor de </w:t>
      </w:r>
      <w:r w:rsidRPr="007A1466">
        <w:rPr>
          <w:color w:val="000000" w:themeColor="text1"/>
        </w:rPr>
        <w:t>l</w:t>
      </w:r>
      <w:r>
        <w:rPr>
          <w:color w:val="000000" w:themeColor="text1"/>
        </w:rPr>
        <w:t>a</w:t>
      </w:r>
      <w:r w:rsidRPr="007A1466">
        <w:rPr>
          <w:color w:val="000000" w:themeColor="text1"/>
        </w:rPr>
        <w:t xml:space="preserve"> </w:t>
      </w:r>
      <w:r w:rsidRPr="0041151A">
        <w:rPr>
          <w:color w:val="000000" w:themeColor="text1"/>
        </w:rPr>
        <w:t xml:space="preserve">señora: </w:t>
      </w:r>
      <w:r w:rsidRPr="00FE016F">
        <w:rPr>
          <w:b/>
          <w:color w:val="000000" w:themeColor="text1"/>
        </w:rPr>
        <w:t>JOSEFA ANGELICA CHAPETON ARIAS</w:t>
      </w:r>
      <w:r>
        <w:rPr>
          <w:color w:val="000000" w:themeColor="text1"/>
        </w:rPr>
        <w:t xml:space="preserve"> </w:t>
      </w:r>
      <w:r w:rsidRPr="0041151A">
        <w:rPr>
          <w:color w:val="000000" w:themeColor="text1"/>
        </w:rPr>
        <w:t xml:space="preserve">y </w:t>
      </w:r>
      <w:r w:rsidR="00174ACB">
        <w:rPr>
          <w:color w:val="000000" w:themeColor="text1"/>
        </w:rPr>
        <w:t>---</w:t>
      </w:r>
      <w:r w:rsidRPr="0041151A">
        <w:rPr>
          <w:color w:val="000000" w:themeColor="text1"/>
        </w:rPr>
        <w:t xml:space="preserve"> </w:t>
      </w:r>
      <w:r w:rsidRPr="00FE016F">
        <w:rPr>
          <w:b/>
          <w:color w:val="000000" w:themeColor="text1"/>
        </w:rPr>
        <w:t>LILIAN DOLORES CHAPETON RAMOS</w:t>
      </w:r>
      <w:r w:rsidRPr="006B5023">
        <w:rPr>
          <w:b/>
          <w:color w:val="000000" w:themeColor="text1"/>
        </w:rPr>
        <w:t>,</w:t>
      </w:r>
      <w:r>
        <w:rPr>
          <w:b/>
          <w:color w:val="000000" w:themeColor="text1"/>
        </w:rPr>
        <w:t xml:space="preserve"> </w:t>
      </w:r>
      <w:r w:rsidRPr="001D1F04">
        <w:rPr>
          <w:color w:val="000000" w:themeColor="text1"/>
        </w:rPr>
        <w:t xml:space="preserve">de generales antes expresadas, </w:t>
      </w:r>
      <w:r>
        <w:rPr>
          <w:color w:val="000000" w:themeColor="text1"/>
        </w:rPr>
        <w:t>inmueble perteneciente al</w:t>
      </w:r>
      <w:r w:rsidRPr="001D1F04">
        <w:rPr>
          <w:color w:val="000000" w:themeColor="text1"/>
        </w:rPr>
        <w:t xml:space="preserve"> </w:t>
      </w:r>
      <w:r w:rsidRPr="0056361E">
        <w:rPr>
          <w:lang w:val="es-ES" w:eastAsia="es-ES"/>
        </w:rPr>
        <w:t>Proyecto</w:t>
      </w:r>
      <w:r>
        <w:rPr>
          <w:lang w:val="es-ES" w:eastAsia="es-ES"/>
        </w:rPr>
        <w:t xml:space="preserve"> de</w:t>
      </w:r>
      <w:r w:rsidRPr="0056361E">
        <w:rPr>
          <w:lang w:val="es-ES" w:eastAsia="es-ES"/>
        </w:rPr>
        <w:t xml:space="preserve"> </w:t>
      </w:r>
      <w:r w:rsidRPr="00144188">
        <w:rPr>
          <w:lang w:val="es-ES" w:eastAsia="es-ES"/>
        </w:rPr>
        <w:t xml:space="preserve">Lotificación Agrícola y Asentamiento Comunitario desarrollado en </w:t>
      </w:r>
      <w:r>
        <w:rPr>
          <w:lang w:val="es-ES" w:eastAsia="es-ES"/>
        </w:rPr>
        <w:t>e</w:t>
      </w:r>
      <w:r w:rsidRPr="00144188">
        <w:rPr>
          <w:lang w:val="es-ES" w:eastAsia="es-ES"/>
        </w:rPr>
        <w:t>l</w:t>
      </w:r>
      <w:r>
        <w:rPr>
          <w:lang w:val="es-ES" w:eastAsia="es-ES"/>
        </w:rPr>
        <w:t xml:space="preserve"> inmueble denominado </w:t>
      </w:r>
      <w:r w:rsidRPr="00144188">
        <w:rPr>
          <w:b/>
          <w:lang w:val="es-ES" w:eastAsia="es-ES"/>
        </w:rPr>
        <w:t xml:space="preserve">HACIENDA PLAN DE AMAYO </w:t>
      </w:r>
      <w:r>
        <w:rPr>
          <w:b/>
          <w:sz w:val="22"/>
          <w:szCs w:val="22"/>
          <w:lang w:val="es-ES" w:eastAsia="es-ES"/>
        </w:rPr>
        <w:t xml:space="preserve">(2° ETAPA) </w:t>
      </w:r>
      <w:r w:rsidRPr="00144188">
        <w:rPr>
          <w:b/>
          <w:lang w:val="es-ES" w:eastAsia="es-ES"/>
        </w:rPr>
        <w:t>PORCIÓN</w:t>
      </w:r>
      <w:r>
        <w:rPr>
          <w:b/>
          <w:lang w:val="es-ES" w:eastAsia="es-ES"/>
        </w:rPr>
        <w:t xml:space="preserve"> B</w:t>
      </w:r>
      <w:r w:rsidRPr="00144188">
        <w:rPr>
          <w:b/>
          <w:lang w:val="es-ES" w:eastAsia="es-ES"/>
        </w:rPr>
        <w:t>-</w:t>
      </w:r>
      <w:r>
        <w:rPr>
          <w:b/>
          <w:lang w:val="es-ES" w:eastAsia="es-ES"/>
        </w:rPr>
        <w:t>4</w:t>
      </w:r>
      <w:r w:rsidRPr="00144188">
        <w:rPr>
          <w:b/>
          <w:lang w:val="es-ES" w:eastAsia="es-ES"/>
        </w:rPr>
        <w:t xml:space="preserve">, </w:t>
      </w:r>
      <w:r w:rsidRPr="003264C8">
        <w:rPr>
          <w:rFonts w:eastAsia="Calibri" w:cs="Arial"/>
        </w:rPr>
        <w:t xml:space="preserve">ubicado </w:t>
      </w:r>
      <w:r>
        <w:rPr>
          <w:rFonts w:eastAsia="Calibri" w:cs="Arial"/>
        </w:rPr>
        <w:t>en cantón</w:t>
      </w:r>
      <w:r w:rsidRPr="00144188">
        <w:rPr>
          <w:rFonts w:eastAsia="Calibri" w:cs="Arial"/>
        </w:rPr>
        <w:t xml:space="preserve"> Plan de </w:t>
      </w:r>
      <w:proofErr w:type="spellStart"/>
      <w:r w:rsidRPr="00144188">
        <w:rPr>
          <w:rFonts w:eastAsia="Calibri" w:cs="Arial"/>
        </w:rPr>
        <w:t>Amayo</w:t>
      </w:r>
      <w:proofErr w:type="spellEnd"/>
      <w:r w:rsidRPr="00144188">
        <w:rPr>
          <w:rFonts w:eastAsia="Calibri" w:cs="Arial"/>
        </w:rPr>
        <w:t xml:space="preserve">, Jurisdicción de </w:t>
      </w:r>
      <w:proofErr w:type="spellStart"/>
      <w:r w:rsidRPr="00144188">
        <w:rPr>
          <w:rFonts w:eastAsia="Calibri" w:cs="Arial"/>
        </w:rPr>
        <w:t>Caluco</w:t>
      </w:r>
      <w:proofErr w:type="spellEnd"/>
      <w:r w:rsidRPr="00144188">
        <w:rPr>
          <w:rFonts w:eastAsia="Calibri" w:cs="Arial"/>
        </w:rPr>
        <w:t>, Departamento de Sonsonate</w:t>
      </w:r>
      <w:r w:rsidRPr="006B5023">
        <w:rPr>
          <w:rFonts w:eastAsia="Calibri"/>
          <w:lang w:val="es-ES"/>
        </w:rPr>
        <w:t>,</w:t>
      </w:r>
      <w:r w:rsidRPr="001D1F04">
        <w:rPr>
          <w:color w:val="000000" w:themeColor="text1"/>
        </w:rPr>
        <w:t xml:space="preserve"> </w:t>
      </w:r>
      <w:r w:rsidRPr="0048456F">
        <w:rPr>
          <w:lang w:val="es-ES"/>
        </w:rPr>
        <w:t>quedando</w:t>
      </w:r>
      <w:r>
        <w:rPr>
          <w:lang w:val="es-ES"/>
        </w:rPr>
        <w:t xml:space="preserve"> la adjudicación</w:t>
      </w:r>
      <w:r w:rsidRPr="00EC082E">
        <w:rPr>
          <w:lang w:val="es-ES"/>
        </w:rPr>
        <w:t xml:space="preserve"> de acuerdo al cuadro de valores</w:t>
      </w:r>
      <w:r>
        <w:rPr>
          <w:lang w:val="es-ES"/>
        </w:rPr>
        <w:t xml:space="preserve"> </w:t>
      </w:r>
      <w:r w:rsidRPr="00EC082E">
        <w:rPr>
          <w:lang w:val="es-ES"/>
        </w:rPr>
        <w:t>y extensiones</w:t>
      </w:r>
      <w:r>
        <w:rPr>
          <w:lang w:val="es-ES"/>
        </w:rPr>
        <w:t xml:space="preserve"> siguiente:</w:t>
      </w:r>
    </w:p>
    <w:tbl>
      <w:tblPr>
        <w:tblpPr w:leftFromText="141" w:rightFromText="141" w:vertAnchor="text" w:horzAnchor="margin" w:tblpY="182"/>
        <w:tblW w:w="5000" w:type="pct"/>
        <w:tblCellMar>
          <w:left w:w="25" w:type="dxa"/>
          <w:right w:w="0" w:type="dxa"/>
        </w:tblCellMar>
        <w:tblLook w:val="0000" w:firstRow="0" w:lastRow="0" w:firstColumn="0" w:lastColumn="0" w:noHBand="0" w:noVBand="0"/>
      </w:tblPr>
      <w:tblGrid>
        <w:gridCol w:w="2505"/>
        <w:gridCol w:w="951"/>
        <w:gridCol w:w="2428"/>
        <w:gridCol w:w="557"/>
        <w:gridCol w:w="557"/>
        <w:gridCol w:w="596"/>
        <w:gridCol w:w="637"/>
        <w:gridCol w:w="635"/>
      </w:tblGrid>
      <w:tr w:rsidR="003E1009" w:rsidTr="003E1009">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3E1009" w:rsidRDefault="003E1009" w:rsidP="00FE016F">
            <w:pPr>
              <w:widowControl w:val="0"/>
              <w:autoSpaceDE w:val="0"/>
              <w:autoSpaceDN w:val="0"/>
              <w:adjustRightInd w:val="0"/>
              <w:contextualSpacing/>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3E1009" w:rsidRDefault="003E1009" w:rsidP="00FE016F">
            <w:pPr>
              <w:widowControl w:val="0"/>
              <w:autoSpaceDE w:val="0"/>
              <w:autoSpaceDN w:val="0"/>
              <w:adjustRightInd w:val="0"/>
              <w:contextualSpacing/>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E1009" w:rsidRDefault="003E1009" w:rsidP="00FE016F">
            <w:pPr>
              <w:widowControl w:val="0"/>
              <w:autoSpaceDE w:val="0"/>
              <w:autoSpaceDN w:val="0"/>
              <w:adjustRightInd w:val="0"/>
              <w:contextualSpacing/>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3E1009" w:rsidRDefault="003E1009" w:rsidP="00FE016F">
            <w:pPr>
              <w:widowControl w:val="0"/>
              <w:autoSpaceDE w:val="0"/>
              <w:autoSpaceDN w:val="0"/>
              <w:adjustRightInd w:val="0"/>
              <w:contextualSpacing/>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3E1009" w:rsidRDefault="003E1009" w:rsidP="00FE016F">
            <w:pPr>
              <w:widowControl w:val="0"/>
              <w:autoSpaceDE w:val="0"/>
              <w:autoSpaceDN w:val="0"/>
              <w:adjustRightInd w:val="0"/>
              <w:contextualSpacing/>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3E1009" w:rsidRDefault="003E1009" w:rsidP="00FE016F">
            <w:pPr>
              <w:widowControl w:val="0"/>
              <w:autoSpaceDE w:val="0"/>
              <w:autoSpaceDN w:val="0"/>
              <w:adjustRightInd w:val="0"/>
              <w:contextualSpacing/>
              <w:jc w:val="center"/>
              <w:rPr>
                <w:b/>
                <w:bCs/>
                <w:sz w:val="14"/>
                <w:szCs w:val="14"/>
              </w:rPr>
            </w:pPr>
            <w:r>
              <w:rPr>
                <w:b/>
                <w:bCs/>
                <w:sz w:val="14"/>
                <w:szCs w:val="14"/>
              </w:rPr>
              <w:t xml:space="preserve">VALOR (¢) </w:t>
            </w:r>
          </w:p>
        </w:tc>
      </w:tr>
      <w:tr w:rsidR="003E1009" w:rsidTr="003E1009">
        <w:tc>
          <w:tcPr>
            <w:tcW w:w="1413" w:type="pct"/>
            <w:tcBorders>
              <w:top w:val="single" w:sz="2" w:space="0" w:color="auto"/>
              <w:left w:val="single" w:sz="2" w:space="0" w:color="auto"/>
              <w:bottom w:val="single" w:sz="2" w:space="0" w:color="auto"/>
              <w:right w:val="single" w:sz="2" w:space="0" w:color="auto"/>
            </w:tcBorders>
            <w:shd w:val="clear" w:color="auto" w:fill="DCDCDC"/>
          </w:tcPr>
          <w:p w:rsidR="003E1009" w:rsidRDefault="003E1009" w:rsidP="00FE016F">
            <w:pPr>
              <w:widowControl w:val="0"/>
              <w:autoSpaceDE w:val="0"/>
              <w:autoSpaceDN w:val="0"/>
              <w:adjustRightInd w:val="0"/>
              <w:contextualSpacing/>
              <w:rPr>
                <w:b/>
                <w:bCs/>
                <w:sz w:val="14"/>
                <w:szCs w:val="14"/>
              </w:rPr>
            </w:pPr>
          </w:p>
        </w:tc>
        <w:tc>
          <w:tcPr>
            <w:tcW w:w="537" w:type="pct"/>
            <w:tcBorders>
              <w:top w:val="single" w:sz="2" w:space="0" w:color="auto"/>
              <w:left w:val="single" w:sz="2" w:space="0" w:color="auto"/>
              <w:bottom w:val="single" w:sz="2" w:space="0" w:color="auto"/>
              <w:right w:val="single" w:sz="2" w:space="0" w:color="auto"/>
            </w:tcBorders>
            <w:shd w:val="clear" w:color="auto" w:fill="DCDCDC"/>
          </w:tcPr>
          <w:p w:rsidR="003E1009" w:rsidRDefault="003E1009" w:rsidP="00FE016F">
            <w:pPr>
              <w:widowControl w:val="0"/>
              <w:autoSpaceDE w:val="0"/>
              <w:autoSpaceDN w:val="0"/>
              <w:adjustRightInd w:val="0"/>
              <w:contextualSpacing/>
              <w:rPr>
                <w:b/>
                <w:bCs/>
                <w:sz w:val="14"/>
                <w:szCs w:val="14"/>
              </w:rPr>
            </w:pP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3E1009" w:rsidRDefault="003E1009" w:rsidP="00FE016F">
            <w:pPr>
              <w:widowControl w:val="0"/>
              <w:autoSpaceDE w:val="0"/>
              <w:autoSpaceDN w:val="0"/>
              <w:adjustRightInd w:val="0"/>
              <w:contextualSpacing/>
              <w:rPr>
                <w:b/>
                <w:bCs/>
                <w:sz w:val="14"/>
                <w:szCs w:val="14"/>
              </w:rPr>
            </w:pP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3E1009" w:rsidRDefault="003E1009" w:rsidP="00FE016F">
            <w:pPr>
              <w:widowControl w:val="0"/>
              <w:autoSpaceDE w:val="0"/>
              <w:autoSpaceDN w:val="0"/>
              <w:adjustRightInd w:val="0"/>
              <w:contextualSpacing/>
              <w:rPr>
                <w:b/>
                <w:bCs/>
                <w:sz w:val="14"/>
                <w:szCs w:val="14"/>
              </w:rPr>
            </w:pP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3E1009" w:rsidRDefault="003E1009" w:rsidP="00FE016F">
            <w:pPr>
              <w:widowControl w:val="0"/>
              <w:autoSpaceDE w:val="0"/>
              <w:autoSpaceDN w:val="0"/>
              <w:adjustRightInd w:val="0"/>
              <w:contextualSpacing/>
              <w:rPr>
                <w:b/>
                <w:bCs/>
                <w:sz w:val="14"/>
                <w:szCs w:val="14"/>
              </w:rPr>
            </w:pP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3E1009" w:rsidRDefault="003E1009" w:rsidP="00FE016F">
            <w:pPr>
              <w:widowControl w:val="0"/>
              <w:autoSpaceDE w:val="0"/>
              <w:autoSpaceDN w:val="0"/>
              <w:adjustRightInd w:val="0"/>
              <w:contextualSpacing/>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3E1009" w:rsidRDefault="003E1009" w:rsidP="00FE016F">
            <w:pPr>
              <w:widowControl w:val="0"/>
              <w:autoSpaceDE w:val="0"/>
              <w:autoSpaceDN w:val="0"/>
              <w:adjustRightInd w:val="0"/>
              <w:contextualSpacing/>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3E1009" w:rsidRDefault="003E1009" w:rsidP="00FE016F">
            <w:pPr>
              <w:widowControl w:val="0"/>
              <w:autoSpaceDE w:val="0"/>
              <w:autoSpaceDN w:val="0"/>
              <w:adjustRightInd w:val="0"/>
              <w:contextualSpacing/>
              <w:rPr>
                <w:b/>
                <w:bCs/>
                <w:sz w:val="14"/>
                <w:szCs w:val="14"/>
              </w:rPr>
            </w:pPr>
          </w:p>
        </w:tc>
      </w:tr>
      <w:tr w:rsidR="003E1009" w:rsidTr="003E1009">
        <w:tc>
          <w:tcPr>
            <w:tcW w:w="1413" w:type="pct"/>
            <w:tcBorders>
              <w:top w:val="single" w:sz="2" w:space="0" w:color="auto"/>
              <w:left w:val="single" w:sz="2" w:space="0" w:color="auto"/>
              <w:bottom w:val="single" w:sz="2" w:space="0" w:color="auto"/>
              <w:right w:val="single" w:sz="2" w:space="0" w:color="auto"/>
            </w:tcBorders>
            <w:shd w:val="clear" w:color="auto" w:fill="DCDCDC"/>
          </w:tcPr>
          <w:p w:rsidR="003E1009" w:rsidRDefault="003E1009" w:rsidP="00FE016F">
            <w:pPr>
              <w:widowControl w:val="0"/>
              <w:autoSpaceDE w:val="0"/>
              <w:autoSpaceDN w:val="0"/>
              <w:adjustRightInd w:val="0"/>
              <w:contextualSpacing/>
              <w:rPr>
                <w:b/>
                <w:bCs/>
                <w:sz w:val="14"/>
                <w:szCs w:val="14"/>
              </w:rPr>
            </w:pPr>
            <w:r>
              <w:rPr>
                <w:b/>
                <w:bCs/>
                <w:sz w:val="14"/>
                <w:szCs w:val="14"/>
              </w:rPr>
              <w:t xml:space="preserve">BENEFICIARIO </w:t>
            </w:r>
          </w:p>
        </w:tc>
        <w:tc>
          <w:tcPr>
            <w:tcW w:w="537" w:type="pct"/>
            <w:tcBorders>
              <w:top w:val="single" w:sz="2" w:space="0" w:color="auto"/>
              <w:left w:val="single" w:sz="2" w:space="0" w:color="auto"/>
              <w:bottom w:val="single" w:sz="2" w:space="0" w:color="auto"/>
              <w:right w:val="single" w:sz="2" w:space="0" w:color="auto"/>
            </w:tcBorders>
            <w:shd w:val="clear" w:color="auto" w:fill="DCDCDC"/>
          </w:tcPr>
          <w:p w:rsidR="003E1009" w:rsidRDefault="003E1009" w:rsidP="00FE016F">
            <w:pPr>
              <w:widowControl w:val="0"/>
              <w:autoSpaceDE w:val="0"/>
              <w:autoSpaceDN w:val="0"/>
              <w:adjustRightInd w:val="0"/>
              <w:contextualSpacing/>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3E1009" w:rsidRDefault="003E1009" w:rsidP="00FE016F">
            <w:pPr>
              <w:widowControl w:val="0"/>
              <w:autoSpaceDE w:val="0"/>
              <w:autoSpaceDN w:val="0"/>
              <w:adjustRightInd w:val="0"/>
              <w:contextualSpacing/>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3E1009" w:rsidRDefault="003E1009" w:rsidP="00FE016F">
            <w:pPr>
              <w:widowControl w:val="0"/>
              <w:autoSpaceDE w:val="0"/>
              <w:autoSpaceDN w:val="0"/>
              <w:adjustRightInd w:val="0"/>
              <w:contextualSpacing/>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3E1009" w:rsidRDefault="003E1009" w:rsidP="00FE016F">
            <w:pPr>
              <w:widowControl w:val="0"/>
              <w:autoSpaceDE w:val="0"/>
              <w:autoSpaceDN w:val="0"/>
              <w:adjustRightInd w:val="0"/>
              <w:contextualSpacing/>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3E1009" w:rsidRDefault="003E1009" w:rsidP="00FE016F">
            <w:pPr>
              <w:widowControl w:val="0"/>
              <w:autoSpaceDE w:val="0"/>
              <w:autoSpaceDN w:val="0"/>
              <w:adjustRightInd w:val="0"/>
              <w:contextualSpacing/>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3E1009" w:rsidRDefault="003E1009" w:rsidP="00FE016F">
            <w:pPr>
              <w:widowControl w:val="0"/>
              <w:autoSpaceDE w:val="0"/>
              <w:autoSpaceDN w:val="0"/>
              <w:adjustRightInd w:val="0"/>
              <w:contextualSpacing/>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3E1009" w:rsidRDefault="003E1009" w:rsidP="00FE016F">
            <w:pPr>
              <w:widowControl w:val="0"/>
              <w:autoSpaceDE w:val="0"/>
              <w:autoSpaceDN w:val="0"/>
              <w:adjustRightInd w:val="0"/>
              <w:contextualSpacing/>
              <w:rPr>
                <w:b/>
                <w:bCs/>
                <w:sz w:val="14"/>
                <w:szCs w:val="14"/>
              </w:rPr>
            </w:pPr>
          </w:p>
        </w:tc>
      </w:tr>
    </w:tbl>
    <w:p w:rsidR="003E1009" w:rsidRDefault="003E1009" w:rsidP="00FE016F">
      <w:pPr>
        <w:widowControl w:val="0"/>
        <w:autoSpaceDE w:val="0"/>
        <w:autoSpaceDN w:val="0"/>
        <w:adjustRightInd w:val="0"/>
        <w:contextualSpacing/>
        <w:rPr>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3E1009" w:rsidTr="00737245">
        <w:tc>
          <w:tcPr>
            <w:tcW w:w="2600" w:type="dxa"/>
            <w:tcBorders>
              <w:top w:val="single" w:sz="2" w:space="0" w:color="auto"/>
              <w:left w:val="single" w:sz="2" w:space="0" w:color="auto"/>
              <w:bottom w:val="single" w:sz="2" w:space="0" w:color="auto"/>
              <w:right w:val="single" w:sz="2" w:space="0" w:color="auto"/>
            </w:tcBorders>
          </w:tcPr>
          <w:p w:rsidR="003E1009" w:rsidRDefault="003E1009" w:rsidP="00FE016F">
            <w:pPr>
              <w:widowControl w:val="0"/>
              <w:autoSpaceDE w:val="0"/>
              <w:autoSpaceDN w:val="0"/>
              <w:adjustRightInd w:val="0"/>
              <w:contextualSpacing/>
              <w:rPr>
                <w:b/>
                <w:bCs/>
                <w:sz w:val="14"/>
                <w:szCs w:val="14"/>
              </w:rPr>
            </w:pPr>
            <w:r>
              <w:rPr>
                <w:b/>
                <w:bCs/>
                <w:sz w:val="14"/>
                <w:szCs w:val="14"/>
              </w:rPr>
              <w:t xml:space="preserve">No DE ENTREGA: 11 </w:t>
            </w:r>
          </w:p>
        </w:tc>
      </w:tr>
    </w:tbl>
    <w:p w:rsidR="003E1009" w:rsidRDefault="003E1009" w:rsidP="00FE016F">
      <w:pPr>
        <w:widowControl w:val="0"/>
        <w:autoSpaceDE w:val="0"/>
        <w:autoSpaceDN w:val="0"/>
        <w:adjustRightInd w:val="0"/>
        <w:contextualSpacing/>
        <w:jc w:val="center"/>
        <w:rPr>
          <w:b/>
          <w:bCs/>
          <w:sz w:val="14"/>
          <w:szCs w:val="14"/>
        </w:rPr>
      </w:pPr>
      <w:r>
        <w:rPr>
          <w:b/>
          <w:bCs/>
          <w:sz w:val="14"/>
          <w:szCs w:val="14"/>
        </w:rPr>
        <w:t xml:space="preserve">Tasa de </w:t>
      </w:r>
      <w:proofErr w:type="spellStart"/>
      <w:r>
        <w:rPr>
          <w:b/>
          <w:bCs/>
          <w:sz w:val="14"/>
          <w:szCs w:val="14"/>
        </w:rPr>
        <w:t>Interes</w:t>
      </w:r>
      <w:proofErr w:type="spellEnd"/>
      <w:r>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3E1009" w:rsidTr="00737245">
        <w:tc>
          <w:tcPr>
            <w:tcW w:w="1413" w:type="pct"/>
            <w:vMerge w:val="restart"/>
            <w:tcBorders>
              <w:top w:val="single" w:sz="2" w:space="0" w:color="auto"/>
              <w:left w:val="single" w:sz="2" w:space="0" w:color="auto"/>
              <w:bottom w:val="single" w:sz="2" w:space="0" w:color="auto"/>
              <w:right w:val="single" w:sz="2" w:space="0" w:color="auto"/>
            </w:tcBorders>
          </w:tcPr>
          <w:p w:rsidR="003E1009" w:rsidRDefault="00174ACB" w:rsidP="00FE016F">
            <w:pPr>
              <w:widowControl w:val="0"/>
              <w:autoSpaceDE w:val="0"/>
              <w:autoSpaceDN w:val="0"/>
              <w:adjustRightInd w:val="0"/>
              <w:contextualSpacing/>
              <w:rPr>
                <w:sz w:val="14"/>
                <w:szCs w:val="14"/>
              </w:rPr>
            </w:pPr>
            <w:r>
              <w:rPr>
                <w:sz w:val="14"/>
                <w:szCs w:val="14"/>
              </w:rPr>
              <w:t>---</w:t>
            </w:r>
            <w:r w:rsidR="003E1009">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3E1009" w:rsidRDefault="003E1009" w:rsidP="00FE016F">
            <w:pPr>
              <w:widowControl w:val="0"/>
              <w:autoSpaceDE w:val="0"/>
              <w:autoSpaceDN w:val="0"/>
              <w:adjustRightInd w:val="0"/>
              <w:contextualSpacing/>
              <w:rPr>
                <w:sz w:val="14"/>
                <w:szCs w:val="14"/>
              </w:rPr>
            </w:pPr>
            <w:r>
              <w:rPr>
                <w:sz w:val="14"/>
                <w:szCs w:val="14"/>
              </w:rPr>
              <w:t xml:space="preserve">Solares: </w:t>
            </w:r>
          </w:p>
          <w:p w:rsidR="003E1009" w:rsidRDefault="00174ACB" w:rsidP="00FE016F">
            <w:pPr>
              <w:widowControl w:val="0"/>
              <w:autoSpaceDE w:val="0"/>
              <w:autoSpaceDN w:val="0"/>
              <w:adjustRightInd w:val="0"/>
              <w:contextualSpacing/>
              <w:rPr>
                <w:sz w:val="14"/>
                <w:szCs w:val="14"/>
              </w:rPr>
            </w:pPr>
            <w:r>
              <w:rPr>
                <w:sz w:val="14"/>
                <w:szCs w:val="14"/>
              </w:rPr>
              <w:t xml:space="preserve">--- </w:t>
            </w:r>
            <w:r w:rsidR="003E1009">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3E1009" w:rsidRDefault="003E1009" w:rsidP="00FE016F">
            <w:pPr>
              <w:widowControl w:val="0"/>
              <w:autoSpaceDE w:val="0"/>
              <w:autoSpaceDN w:val="0"/>
              <w:adjustRightInd w:val="0"/>
              <w:contextualSpacing/>
              <w:rPr>
                <w:sz w:val="14"/>
                <w:szCs w:val="14"/>
              </w:rPr>
            </w:pPr>
          </w:p>
          <w:p w:rsidR="003E1009" w:rsidRDefault="003E1009" w:rsidP="00FE016F">
            <w:pPr>
              <w:widowControl w:val="0"/>
              <w:autoSpaceDE w:val="0"/>
              <w:autoSpaceDN w:val="0"/>
              <w:adjustRightInd w:val="0"/>
              <w:contextualSpacing/>
              <w:rPr>
                <w:sz w:val="14"/>
                <w:szCs w:val="14"/>
              </w:rPr>
            </w:pPr>
            <w:r>
              <w:rPr>
                <w:sz w:val="14"/>
                <w:szCs w:val="14"/>
              </w:rPr>
              <w:t xml:space="preserve">HACIENDA PLAN DE AMAYO PORCION B-4 </w:t>
            </w:r>
          </w:p>
        </w:tc>
        <w:tc>
          <w:tcPr>
            <w:tcW w:w="314" w:type="pct"/>
            <w:vMerge w:val="restart"/>
            <w:tcBorders>
              <w:top w:val="single" w:sz="2" w:space="0" w:color="auto"/>
              <w:left w:val="single" w:sz="2" w:space="0" w:color="auto"/>
              <w:bottom w:val="single" w:sz="2" w:space="0" w:color="auto"/>
              <w:right w:val="single" w:sz="2" w:space="0" w:color="auto"/>
            </w:tcBorders>
          </w:tcPr>
          <w:p w:rsidR="003E1009" w:rsidRDefault="003E1009" w:rsidP="00FE016F">
            <w:pPr>
              <w:widowControl w:val="0"/>
              <w:autoSpaceDE w:val="0"/>
              <w:autoSpaceDN w:val="0"/>
              <w:adjustRightInd w:val="0"/>
              <w:contextualSpacing/>
              <w:rPr>
                <w:sz w:val="14"/>
                <w:szCs w:val="14"/>
              </w:rPr>
            </w:pPr>
          </w:p>
          <w:p w:rsidR="003E1009" w:rsidRDefault="00174ACB" w:rsidP="00FE016F">
            <w:pPr>
              <w:widowControl w:val="0"/>
              <w:autoSpaceDE w:val="0"/>
              <w:autoSpaceDN w:val="0"/>
              <w:adjustRightInd w:val="0"/>
              <w:contextualSpacing/>
              <w:rPr>
                <w:sz w:val="14"/>
                <w:szCs w:val="14"/>
              </w:rPr>
            </w:pPr>
            <w:r>
              <w:rPr>
                <w:sz w:val="14"/>
                <w:szCs w:val="14"/>
              </w:rPr>
              <w:t>---</w:t>
            </w:r>
            <w:r w:rsidR="003E1009">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3E1009" w:rsidRDefault="003E1009" w:rsidP="00FE016F">
            <w:pPr>
              <w:widowControl w:val="0"/>
              <w:autoSpaceDE w:val="0"/>
              <w:autoSpaceDN w:val="0"/>
              <w:adjustRightInd w:val="0"/>
              <w:contextualSpacing/>
              <w:rPr>
                <w:sz w:val="14"/>
                <w:szCs w:val="14"/>
              </w:rPr>
            </w:pPr>
          </w:p>
          <w:p w:rsidR="003E1009" w:rsidRDefault="00174ACB" w:rsidP="00FE016F">
            <w:pPr>
              <w:widowControl w:val="0"/>
              <w:autoSpaceDE w:val="0"/>
              <w:autoSpaceDN w:val="0"/>
              <w:adjustRightInd w:val="0"/>
              <w:contextualSpacing/>
              <w:rPr>
                <w:sz w:val="14"/>
                <w:szCs w:val="14"/>
              </w:rPr>
            </w:pPr>
            <w:r>
              <w:rPr>
                <w:sz w:val="14"/>
                <w:szCs w:val="14"/>
              </w:rPr>
              <w:t>---</w:t>
            </w:r>
            <w:r w:rsidR="003E1009">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3E1009" w:rsidRDefault="003E1009" w:rsidP="00FE016F">
            <w:pPr>
              <w:widowControl w:val="0"/>
              <w:autoSpaceDE w:val="0"/>
              <w:autoSpaceDN w:val="0"/>
              <w:adjustRightInd w:val="0"/>
              <w:contextualSpacing/>
              <w:jc w:val="right"/>
              <w:rPr>
                <w:sz w:val="14"/>
                <w:szCs w:val="14"/>
              </w:rPr>
            </w:pPr>
          </w:p>
          <w:p w:rsidR="003E1009" w:rsidRDefault="003E1009" w:rsidP="00FE016F">
            <w:pPr>
              <w:widowControl w:val="0"/>
              <w:autoSpaceDE w:val="0"/>
              <w:autoSpaceDN w:val="0"/>
              <w:adjustRightInd w:val="0"/>
              <w:contextualSpacing/>
              <w:jc w:val="right"/>
              <w:rPr>
                <w:sz w:val="14"/>
                <w:szCs w:val="14"/>
              </w:rPr>
            </w:pPr>
            <w:r>
              <w:rPr>
                <w:sz w:val="14"/>
                <w:szCs w:val="14"/>
              </w:rPr>
              <w:t xml:space="preserve">1624.40 </w:t>
            </w:r>
          </w:p>
        </w:tc>
        <w:tc>
          <w:tcPr>
            <w:tcW w:w="359" w:type="pct"/>
            <w:tcBorders>
              <w:top w:val="single" w:sz="2" w:space="0" w:color="auto"/>
              <w:left w:val="single" w:sz="2" w:space="0" w:color="auto"/>
              <w:bottom w:val="single" w:sz="2" w:space="0" w:color="auto"/>
              <w:right w:val="single" w:sz="2" w:space="0" w:color="auto"/>
            </w:tcBorders>
          </w:tcPr>
          <w:p w:rsidR="003E1009" w:rsidRDefault="003E1009" w:rsidP="00FE016F">
            <w:pPr>
              <w:widowControl w:val="0"/>
              <w:autoSpaceDE w:val="0"/>
              <w:autoSpaceDN w:val="0"/>
              <w:adjustRightInd w:val="0"/>
              <w:contextualSpacing/>
              <w:jc w:val="right"/>
              <w:rPr>
                <w:sz w:val="14"/>
                <w:szCs w:val="14"/>
              </w:rPr>
            </w:pPr>
          </w:p>
          <w:p w:rsidR="003E1009" w:rsidRDefault="003E1009" w:rsidP="00FE016F">
            <w:pPr>
              <w:widowControl w:val="0"/>
              <w:autoSpaceDE w:val="0"/>
              <w:autoSpaceDN w:val="0"/>
              <w:adjustRightInd w:val="0"/>
              <w:contextualSpacing/>
              <w:jc w:val="right"/>
              <w:rPr>
                <w:sz w:val="14"/>
                <w:szCs w:val="14"/>
              </w:rPr>
            </w:pPr>
            <w:r>
              <w:rPr>
                <w:sz w:val="14"/>
                <w:szCs w:val="14"/>
              </w:rPr>
              <w:t xml:space="preserve">3492.46 </w:t>
            </w:r>
          </w:p>
        </w:tc>
        <w:tc>
          <w:tcPr>
            <w:tcW w:w="359" w:type="pct"/>
            <w:tcBorders>
              <w:top w:val="single" w:sz="2" w:space="0" w:color="auto"/>
              <w:left w:val="single" w:sz="2" w:space="0" w:color="auto"/>
              <w:bottom w:val="single" w:sz="2" w:space="0" w:color="auto"/>
              <w:right w:val="single" w:sz="2" w:space="0" w:color="auto"/>
            </w:tcBorders>
          </w:tcPr>
          <w:p w:rsidR="003E1009" w:rsidRDefault="003E1009" w:rsidP="00FE016F">
            <w:pPr>
              <w:widowControl w:val="0"/>
              <w:autoSpaceDE w:val="0"/>
              <w:autoSpaceDN w:val="0"/>
              <w:adjustRightInd w:val="0"/>
              <w:contextualSpacing/>
              <w:jc w:val="right"/>
              <w:rPr>
                <w:sz w:val="14"/>
                <w:szCs w:val="14"/>
              </w:rPr>
            </w:pPr>
          </w:p>
          <w:p w:rsidR="003E1009" w:rsidRDefault="003E1009" w:rsidP="00FE016F">
            <w:pPr>
              <w:widowControl w:val="0"/>
              <w:autoSpaceDE w:val="0"/>
              <w:autoSpaceDN w:val="0"/>
              <w:adjustRightInd w:val="0"/>
              <w:contextualSpacing/>
              <w:jc w:val="right"/>
              <w:rPr>
                <w:sz w:val="14"/>
                <w:szCs w:val="14"/>
              </w:rPr>
            </w:pPr>
            <w:r>
              <w:rPr>
                <w:sz w:val="14"/>
                <w:szCs w:val="14"/>
              </w:rPr>
              <w:t xml:space="preserve">30559.03 </w:t>
            </w:r>
          </w:p>
        </w:tc>
      </w:tr>
      <w:tr w:rsidR="003E1009" w:rsidTr="00737245">
        <w:tc>
          <w:tcPr>
            <w:tcW w:w="1413" w:type="pct"/>
            <w:vMerge/>
            <w:tcBorders>
              <w:top w:val="single" w:sz="2" w:space="0" w:color="auto"/>
              <w:left w:val="single" w:sz="2" w:space="0" w:color="auto"/>
              <w:bottom w:val="single" w:sz="2" w:space="0" w:color="auto"/>
              <w:right w:val="single" w:sz="2" w:space="0" w:color="auto"/>
            </w:tcBorders>
          </w:tcPr>
          <w:p w:rsidR="003E1009" w:rsidRDefault="003E1009" w:rsidP="00FE016F">
            <w:pPr>
              <w:widowControl w:val="0"/>
              <w:autoSpaceDE w:val="0"/>
              <w:autoSpaceDN w:val="0"/>
              <w:adjustRightInd w:val="0"/>
              <w:contextualSpacing/>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3E1009" w:rsidRDefault="003E1009" w:rsidP="00FE016F">
            <w:pPr>
              <w:widowControl w:val="0"/>
              <w:autoSpaceDE w:val="0"/>
              <w:autoSpaceDN w:val="0"/>
              <w:adjustRightInd w:val="0"/>
              <w:contextualSpacing/>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3E1009" w:rsidRDefault="003E1009" w:rsidP="00FE016F">
            <w:pPr>
              <w:widowControl w:val="0"/>
              <w:autoSpaceDE w:val="0"/>
              <w:autoSpaceDN w:val="0"/>
              <w:adjustRightInd w:val="0"/>
              <w:contextualSpacing/>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E1009" w:rsidRDefault="003E1009" w:rsidP="00FE016F">
            <w:pPr>
              <w:widowControl w:val="0"/>
              <w:autoSpaceDE w:val="0"/>
              <w:autoSpaceDN w:val="0"/>
              <w:adjustRightInd w:val="0"/>
              <w:contextualSpacing/>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3E1009" w:rsidRDefault="003E1009" w:rsidP="00FE016F">
            <w:pPr>
              <w:widowControl w:val="0"/>
              <w:autoSpaceDE w:val="0"/>
              <w:autoSpaceDN w:val="0"/>
              <w:adjustRightInd w:val="0"/>
              <w:contextualSpacing/>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3E1009" w:rsidRDefault="003E1009" w:rsidP="00FE016F">
            <w:pPr>
              <w:widowControl w:val="0"/>
              <w:autoSpaceDE w:val="0"/>
              <w:autoSpaceDN w:val="0"/>
              <w:adjustRightInd w:val="0"/>
              <w:contextualSpacing/>
              <w:jc w:val="right"/>
              <w:rPr>
                <w:sz w:val="14"/>
                <w:szCs w:val="14"/>
              </w:rPr>
            </w:pPr>
            <w:r>
              <w:rPr>
                <w:sz w:val="14"/>
                <w:szCs w:val="14"/>
              </w:rPr>
              <w:t xml:space="preserve">1624.40 </w:t>
            </w:r>
          </w:p>
        </w:tc>
        <w:tc>
          <w:tcPr>
            <w:tcW w:w="359" w:type="pct"/>
            <w:tcBorders>
              <w:top w:val="single" w:sz="2" w:space="0" w:color="auto"/>
              <w:left w:val="single" w:sz="2" w:space="0" w:color="auto"/>
              <w:bottom w:val="single" w:sz="2" w:space="0" w:color="auto"/>
              <w:right w:val="single" w:sz="2" w:space="0" w:color="auto"/>
            </w:tcBorders>
          </w:tcPr>
          <w:p w:rsidR="003E1009" w:rsidRDefault="003E1009" w:rsidP="00FE016F">
            <w:pPr>
              <w:widowControl w:val="0"/>
              <w:autoSpaceDE w:val="0"/>
              <w:autoSpaceDN w:val="0"/>
              <w:adjustRightInd w:val="0"/>
              <w:contextualSpacing/>
              <w:jc w:val="right"/>
              <w:rPr>
                <w:sz w:val="14"/>
                <w:szCs w:val="14"/>
              </w:rPr>
            </w:pPr>
            <w:r>
              <w:rPr>
                <w:sz w:val="14"/>
                <w:szCs w:val="14"/>
              </w:rPr>
              <w:t xml:space="preserve">3492.46 </w:t>
            </w:r>
          </w:p>
        </w:tc>
        <w:tc>
          <w:tcPr>
            <w:tcW w:w="359" w:type="pct"/>
            <w:tcBorders>
              <w:top w:val="single" w:sz="2" w:space="0" w:color="auto"/>
              <w:left w:val="single" w:sz="2" w:space="0" w:color="auto"/>
              <w:bottom w:val="single" w:sz="2" w:space="0" w:color="auto"/>
              <w:right w:val="single" w:sz="2" w:space="0" w:color="auto"/>
            </w:tcBorders>
          </w:tcPr>
          <w:p w:rsidR="003E1009" w:rsidRDefault="003E1009" w:rsidP="00FE016F">
            <w:pPr>
              <w:widowControl w:val="0"/>
              <w:autoSpaceDE w:val="0"/>
              <w:autoSpaceDN w:val="0"/>
              <w:adjustRightInd w:val="0"/>
              <w:contextualSpacing/>
              <w:jc w:val="right"/>
              <w:rPr>
                <w:sz w:val="14"/>
                <w:szCs w:val="14"/>
              </w:rPr>
            </w:pPr>
            <w:r>
              <w:rPr>
                <w:sz w:val="14"/>
                <w:szCs w:val="14"/>
              </w:rPr>
              <w:t xml:space="preserve">30559.03 </w:t>
            </w:r>
          </w:p>
        </w:tc>
      </w:tr>
      <w:tr w:rsidR="003E1009" w:rsidTr="00737245">
        <w:tc>
          <w:tcPr>
            <w:tcW w:w="1413" w:type="pct"/>
            <w:vMerge/>
            <w:tcBorders>
              <w:top w:val="single" w:sz="2" w:space="0" w:color="auto"/>
              <w:left w:val="single" w:sz="2" w:space="0" w:color="auto"/>
              <w:bottom w:val="single" w:sz="2" w:space="0" w:color="auto"/>
              <w:right w:val="single" w:sz="2" w:space="0" w:color="auto"/>
            </w:tcBorders>
          </w:tcPr>
          <w:p w:rsidR="003E1009" w:rsidRDefault="003E1009" w:rsidP="00FE016F">
            <w:pPr>
              <w:widowControl w:val="0"/>
              <w:autoSpaceDE w:val="0"/>
              <w:autoSpaceDN w:val="0"/>
              <w:adjustRightInd w:val="0"/>
              <w:contextualSpacing/>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3E1009" w:rsidRDefault="003E1009" w:rsidP="00FE016F">
            <w:pPr>
              <w:widowControl w:val="0"/>
              <w:autoSpaceDE w:val="0"/>
              <w:autoSpaceDN w:val="0"/>
              <w:adjustRightInd w:val="0"/>
              <w:contextualSpacing/>
              <w:jc w:val="center"/>
              <w:rPr>
                <w:b/>
                <w:bCs/>
                <w:sz w:val="14"/>
                <w:szCs w:val="14"/>
              </w:rPr>
            </w:pPr>
            <w:proofErr w:type="spellStart"/>
            <w:r>
              <w:rPr>
                <w:b/>
                <w:bCs/>
                <w:sz w:val="14"/>
                <w:szCs w:val="14"/>
              </w:rPr>
              <w:t>Area</w:t>
            </w:r>
            <w:proofErr w:type="spellEnd"/>
            <w:r>
              <w:rPr>
                <w:b/>
                <w:bCs/>
                <w:sz w:val="14"/>
                <w:szCs w:val="14"/>
              </w:rPr>
              <w:t xml:space="preserve"> Total: 1624.40 </w:t>
            </w:r>
          </w:p>
          <w:p w:rsidR="003E1009" w:rsidRDefault="003E1009" w:rsidP="00FE016F">
            <w:pPr>
              <w:widowControl w:val="0"/>
              <w:autoSpaceDE w:val="0"/>
              <w:autoSpaceDN w:val="0"/>
              <w:adjustRightInd w:val="0"/>
              <w:contextualSpacing/>
              <w:jc w:val="center"/>
              <w:rPr>
                <w:b/>
                <w:bCs/>
                <w:sz w:val="14"/>
                <w:szCs w:val="14"/>
              </w:rPr>
            </w:pPr>
            <w:r>
              <w:rPr>
                <w:b/>
                <w:bCs/>
                <w:sz w:val="14"/>
                <w:szCs w:val="14"/>
              </w:rPr>
              <w:t xml:space="preserve"> Valor Total ($): 3492.46 </w:t>
            </w:r>
          </w:p>
          <w:p w:rsidR="003E1009" w:rsidRDefault="003E1009" w:rsidP="00FE016F">
            <w:pPr>
              <w:widowControl w:val="0"/>
              <w:autoSpaceDE w:val="0"/>
              <w:autoSpaceDN w:val="0"/>
              <w:adjustRightInd w:val="0"/>
              <w:contextualSpacing/>
              <w:jc w:val="center"/>
              <w:rPr>
                <w:b/>
                <w:bCs/>
                <w:sz w:val="14"/>
                <w:szCs w:val="14"/>
              </w:rPr>
            </w:pPr>
            <w:r>
              <w:rPr>
                <w:b/>
                <w:bCs/>
                <w:sz w:val="14"/>
                <w:szCs w:val="14"/>
              </w:rPr>
              <w:t xml:space="preserve"> Valor Total (¢): 30559.03 </w:t>
            </w:r>
          </w:p>
        </w:tc>
      </w:tr>
    </w:tbl>
    <w:p w:rsidR="003E1009" w:rsidRDefault="003E1009" w:rsidP="00FE016F">
      <w:pPr>
        <w:widowControl w:val="0"/>
        <w:autoSpaceDE w:val="0"/>
        <w:autoSpaceDN w:val="0"/>
        <w:adjustRightInd w:val="0"/>
        <w:contextualSpacing/>
        <w:rPr>
          <w:sz w:val="14"/>
          <w:szCs w:val="14"/>
        </w:rPr>
      </w:pPr>
    </w:p>
    <w:tbl>
      <w:tblPr>
        <w:tblW w:w="5000" w:type="pct"/>
        <w:tblCellMar>
          <w:left w:w="25" w:type="dxa"/>
          <w:right w:w="0" w:type="dxa"/>
        </w:tblCellMar>
        <w:tblLook w:val="0000" w:firstRow="0" w:lastRow="0" w:firstColumn="0" w:lastColumn="0" w:noHBand="0" w:noVBand="0"/>
      </w:tblPr>
      <w:tblGrid>
        <w:gridCol w:w="3453"/>
        <w:gridCol w:w="2419"/>
        <w:gridCol w:w="1702"/>
        <w:gridCol w:w="630"/>
        <w:gridCol w:w="662"/>
      </w:tblGrid>
      <w:tr w:rsidR="003E1009" w:rsidTr="00737245">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3E1009" w:rsidRDefault="003E1009" w:rsidP="00FE016F">
            <w:pPr>
              <w:widowControl w:val="0"/>
              <w:autoSpaceDE w:val="0"/>
              <w:autoSpaceDN w:val="0"/>
              <w:adjustRightInd w:val="0"/>
              <w:contextualSpacing/>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3E1009" w:rsidRDefault="003E1009" w:rsidP="00FE016F">
            <w:pPr>
              <w:widowControl w:val="0"/>
              <w:autoSpaceDE w:val="0"/>
              <w:autoSpaceDN w:val="0"/>
              <w:adjustRightInd w:val="0"/>
              <w:contextualSpacing/>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3E1009" w:rsidRDefault="003E1009" w:rsidP="00FE016F">
            <w:pPr>
              <w:widowControl w:val="0"/>
              <w:autoSpaceDE w:val="0"/>
              <w:autoSpaceDN w:val="0"/>
              <w:adjustRightInd w:val="0"/>
              <w:contextualSpacing/>
              <w:jc w:val="right"/>
              <w:rPr>
                <w:b/>
                <w:bCs/>
                <w:sz w:val="14"/>
                <w:szCs w:val="14"/>
              </w:rPr>
            </w:pPr>
            <w:r>
              <w:rPr>
                <w:b/>
                <w:bCs/>
                <w:sz w:val="14"/>
                <w:szCs w:val="14"/>
              </w:rPr>
              <w:t xml:space="preserve">1624.40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E1009" w:rsidRDefault="003E1009" w:rsidP="00FE016F">
            <w:pPr>
              <w:widowControl w:val="0"/>
              <w:autoSpaceDE w:val="0"/>
              <w:autoSpaceDN w:val="0"/>
              <w:adjustRightInd w:val="0"/>
              <w:contextualSpacing/>
              <w:jc w:val="right"/>
              <w:rPr>
                <w:b/>
                <w:bCs/>
                <w:sz w:val="14"/>
                <w:szCs w:val="14"/>
              </w:rPr>
            </w:pPr>
            <w:r>
              <w:rPr>
                <w:b/>
                <w:bCs/>
                <w:sz w:val="14"/>
                <w:szCs w:val="14"/>
              </w:rPr>
              <w:t xml:space="preserve">3492.46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E1009" w:rsidRDefault="003E1009" w:rsidP="00FE016F">
            <w:pPr>
              <w:widowControl w:val="0"/>
              <w:autoSpaceDE w:val="0"/>
              <w:autoSpaceDN w:val="0"/>
              <w:adjustRightInd w:val="0"/>
              <w:contextualSpacing/>
              <w:jc w:val="right"/>
              <w:rPr>
                <w:b/>
                <w:bCs/>
                <w:sz w:val="14"/>
                <w:szCs w:val="14"/>
              </w:rPr>
            </w:pPr>
            <w:r>
              <w:rPr>
                <w:b/>
                <w:bCs/>
                <w:sz w:val="14"/>
                <w:szCs w:val="14"/>
              </w:rPr>
              <w:t xml:space="preserve">30559.03 </w:t>
            </w:r>
          </w:p>
        </w:tc>
      </w:tr>
      <w:tr w:rsidR="003E1009" w:rsidTr="00737245">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3E1009" w:rsidRDefault="003E1009" w:rsidP="00FE016F">
            <w:pPr>
              <w:widowControl w:val="0"/>
              <w:autoSpaceDE w:val="0"/>
              <w:autoSpaceDN w:val="0"/>
              <w:adjustRightInd w:val="0"/>
              <w:contextualSpacing/>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3E1009" w:rsidRDefault="003E1009" w:rsidP="00FE016F">
            <w:pPr>
              <w:widowControl w:val="0"/>
              <w:autoSpaceDE w:val="0"/>
              <w:autoSpaceDN w:val="0"/>
              <w:adjustRightInd w:val="0"/>
              <w:contextualSpacing/>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3E1009" w:rsidRDefault="003E1009" w:rsidP="00FE016F">
            <w:pPr>
              <w:widowControl w:val="0"/>
              <w:autoSpaceDE w:val="0"/>
              <w:autoSpaceDN w:val="0"/>
              <w:adjustRightInd w:val="0"/>
              <w:contextualSpacing/>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E1009" w:rsidRDefault="003E1009" w:rsidP="00FE016F">
            <w:pPr>
              <w:widowControl w:val="0"/>
              <w:autoSpaceDE w:val="0"/>
              <w:autoSpaceDN w:val="0"/>
              <w:adjustRightInd w:val="0"/>
              <w:contextualSpacing/>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3E1009" w:rsidRDefault="003E1009" w:rsidP="00FE016F">
            <w:pPr>
              <w:widowControl w:val="0"/>
              <w:autoSpaceDE w:val="0"/>
              <w:autoSpaceDN w:val="0"/>
              <w:adjustRightInd w:val="0"/>
              <w:contextualSpacing/>
              <w:jc w:val="right"/>
              <w:rPr>
                <w:b/>
                <w:bCs/>
                <w:sz w:val="14"/>
                <w:szCs w:val="14"/>
              </w:rPr>
            </w:pPr>
            <w:r>
              <w:rPr>
                <w:b/>
                <w:bCs/>
                <w:sz w:val="14"/>
                <w:szCs w:val="14"/>
              </w:rPr>
              <w:t xml:space="preserve">0 </w:t>
            </w:r>
          </w:p>
        </w:tc>
      </w:tr>
    </w:tbl>
    <w:p w:rsidR="009C2C49" w:rsidRPr="00174ACB" w:rsidRDefault="009C2C49" w:rsidP="00174ACB">
      <w:pPr>
        <w:jc w:val="both"/>
        <w:rPr>
          <w:rFonts w:eastAsia="MS Mincho"/>
          <w:lang w:val="es-CL"/>
        </w:rPr>
      </w:pPr>
    </w:p>
    <w:p w:rsidR="00E76279" w:rsidRDefault="003E1009" w:rsidP="00E76279">
      <w:pPr>
        <w:jc w:val="both"/>
        <w:rPr>
          <w:rFonts w:eastAsia="Times New Roman"/>
        </w:rPr>
      </w:pPr>
      <w:r w:rsidRPr="003E1009">
        <w:rPr>
          <w:b/>
          <w:color w:val="000000" w:themeColor="text1"/>
          <w:u w:val="single"/>
          <w:lang w:eastAsia="es-ES"/>
        </w:rPr>
        <w:t>SEGUNDO:</w:t>
      </w:r>
      <w:r w:rsidRPr="001D1F04">
        <w:rPr>
          <w:color w:val="000000" w:themeColor="text1"/>
          <w:lang w:eastAsia="es-ES"/>
        </w:rPr>
        <w:t xml:space="preserve"> </w:t>
      </w:r>
      <w:r w:rsidRPr="001D1F04">
        <w:rPr>
          <w:bCs/>
          <w:color w:val="000000" w:themeColor="text1"/>
          <w:lang w:val="es-ES_tradnl"/>
        </w:rPr>
        <w:t xml:space="preserve">Comisionar al Departamento de Créditos de este Instituto, para que haga efectiva la aplicación de precio, plazo y forma de pago de conformidad al Acuerdo contenido en el Punto </w:t>
      </w:r>
      <w:r w:rsidRPr="009B1584">
        <w:rPr>
          <w:rFonts w:cs="Arial"/>
        </w:rPr>
        <w:t>VII del Acta de Sesión Ordinaria Nº 39-99 de fecha 2 de diciembre del año 1999.</w:t>
      </w:r>
      <w:r>
        <w:rPr>
          <w:color w:val="000000" w:themeColor="text1"/>
          <w:lang w:eastAsia="es-ES"/>
        </w:rPr>
        <w:t xml:space="preserve"> </w:t>
      </w:r>
      <w:r w:rsidRPr="003E1009">
        <w:rPr>
          <w:b/>
          <w:bCs/>
          <w:color w:val="000000" w:themeColor="text1"/>
          <w:u w:val="single"/>
          <w:lang w:val="es-ES_tradnl"/>
        </w:rPr>
        <w:t>TERCERO</w:t>
      </w:r>
      <w:r w:rsidRPr="003E1009">
        <w:rPr>
          <w:b/>
          <w:color w:val="000000" w:themeColor="text1"/>
          <w:u w:val="single"/>
        </w:rPr>
        <w:t>:</w:t>
      </w:r>
      <w:r>
        <w:rPr>
          <w:b/>
          <w:color w:val="000000" w:themeColor="text1"/>
        </w:rPr>
        <w:t xml:space="preserve"> </w:t>
      </w:r>
      <w:r w:rsidRPr="001D1F04">
        <w:rPr>
          <w:color w:val="000000" w:themeColor="text1"/>
        </w:rPr>
        <w:t>Instruir a la Gerencia de Desarrollo Rural para que a través de la Sección de Cobros, realice las gestiones correspondientes para el cobro en concepto de gastos administrativos y de escrituración</w:t>
      </w:r>
      <w:r w:rsidRPr="001D1F04">
        <w:rPr>
          <w:bCs/>
          <w:color w:val="000000" w:themeColor="text1"/>
          <w:lang w:val="es-ES_tradnl"/>
        </w:rPr>
        <w:t xml:space="preserve">. </w:t>
      </w:r>
      <w:r w:rsidRPr="003E1009">
        <w:rPr>
          <w:b/>
          <w:color w:val="000000" w:themeColor="text1"/>
          <w:u w:val="single"/>
        </w:rPr>
        <w:t>CUARTO:</w:t>
      </w:r>
      <w:r>
        <w:rPr>
          <w:color w:val="000000" w:themeColor="text1"/>
        </w:rPr>
        <w:t xml:space="preserve"> </w:t>
      </w:r>
      <w:r w:rsidRPr="001D1F04">
        <w:rPr>
          <w:color w:val="000000" w:themeColor="text1"/>
        </w:rPr>
        <w:t>Autorizar a la Gerencia Legal para que a través del Departame</w:t>
      </w:r>
      <w:r>
        <w:rPr>
          <w:color w:val="000000" w:themeColor="text1"/>
        </w:rPr>
        <w:t>nto de Escrituración elabore la respectiva escritura</w:t>
      </w:r>
      <w:r w:rsidRPr="001D1F04">
        <w:rPr>
          <w:color w:val="000000" w:themeColor="text1"/>
        </w:rPr>
        <w:t xml:space="preserve"> y del Departamento </w:t>
      </w:r>
      <w:r>
        <w:rPr>
          <w:color w:val="000000" w:themeColor="text1"/>
        </w:rPr>
        <w:t xml:space="preserve">de Registro para que realice el trámite de inscripción de la misma. </w:t>
      </w:r>
      <w:r w:rsidRPr="003E1009">
        <w:rPr>
          <w:b/>
          <w:color w:val="000000" w:themeColor="text1"/>
          <w:u w:val="single"/>
        </w:rPr>
        <w:t>QUINTO:</w:t>
      </w:r>
      <w:r w:rsidRPr="003658A4">
        <w:rPr>
          <w:color w:val="000000" w:themeColor="text1"/>
        </w:rPr>
        <w:t xml:space="preserve"> </w:t>
      </w:r>
      <w:r w:rsidRPr="001D1F04">
        <w:rPr>
          <w:color w:val="000000" w:themeColor="text1"/>
        </w:rPr>
        <w:t xml:space="preserve">Facultar al </w:t>
      </w:r>
      <w:r>
        <w:rPr>
          <w:color w:val="000000" w:themeColor="text1"/>
        </w:rPr>
        <w:t xml:space="preserve">señor </w:t>
      </w:r>
      <w:r w:rsidRPr="001D1F04">
        <w:rPr>
          <w:color w:val="000000" w:themeColor="text1"/>
        </w:rPr>
        <w:t>Presidente para que por sí o por medio de Apoderado Especial, c</w:t>
      </w:r>
      <w:r>
        <w:rPr>
          <w:color w:val="000000" w:themeColor="text1"/>
        </w:rPr>
        <w:t>omparezca al otorgamiento de la correspondiente escritura</w:t>
      </w:r>
      <w:r w:rsidRPr="001D1F04">
        <w:rPr>
          <w:color w:val="000000" w:themeColor="text1"/>
        </w:rPr>
        <w:t>.</w:t>
      </w:r>
      <w:r w:rsidRPr="001D1F04">
        <w:rPr>
          <w:b/>
          <w:color w:val="000000" w:themeColor="text1"/>
        </w:rPr>
        <w:t xml:space="preserve"> </w:t>
      </w:r>
      <w:r w:rsidR="00E76279" w:rsidRPr="00A20DBA">
        <w:rPr>
          <w:rFonts w:eastAsia="Times New Roman"/>
        </w:rPr>
        <w:t>Este Acuerdo, queda aprobado y ratificado. NOTIFÍQUESE.””””””</w:t>
      </w:r>
    </w:p>
    <w:p w:rsidR="009C2C49" w:rsidRDefault="009C2C49" w:rsidP="00174ACB"/>
    <w:p w:rsidR="00C12019" w:rsidRDefault="00174ACB" w:rsidP="00C12019">
      <w:pPr>
        <w:spacing w:line="240" w:lineRule="auto"/>
        <w:jc w:val="both"/>
        <w:rPr>
          <w:color w:val="000000" w:themeColor="text1"/>
        </w:rPr>
      </w:pPr>
      <w:r w:rsidRPr="005D65B2">
        <w:rPr>
          <w:color w:val="000000" w:themeColor="text1"/>
        </w:rPr>
        <w:lastRenderedPageBreak/>
        <w:t xml:space="preserve"> </w:t>
      </w:r>
      <w:r w:rsidR="00C12019" w:rsidRPr="005D65B2">
        <w:rPr>
          <w:color w:val="000000" w:themeColor="text1"/>
        </w:rPr>
        <w:t>“””””</w:t>
      </w:r>
      <w:r w:rsidR="00C12019">
        <w:rPr>
          <w:color w:val="000000" w:themeColor="text1"/>
        </w:rPr>
        <w:t>XI</w:t>
      </w:r>
      <w:r w:rsidR="00C12019" w:rsidRPr="005D65B2">
        <w:rPr>
          <w:color w:val="000000" w:themeColor="text1"/>
        </w:rPr>
        <w:t xml:space="preserve">) </w:t>
      </w:r>
      <w:ins w:id="63" w:author="Nery de Leiva" w:date="2021-02-26T08:06:00Z">
        <w:r w:rsidR="00C12019" w:rsidRPr="005D65B2">
          <w:rPr>
            <w:color w:val="000000" w:themeColor="text1"/>
          </w:rPr>
          <w:t>A solicitud de</w:t>
        </w:r>
      </w:ins>
      <w:r w:rsidR="00C12019">
        <w:rPr>
          <w:color w:val="000000" w:themeColor="text1"/>
        </w:rPr>
        <w:t xml:space="preserve"> la</w:t>
      </w:r>
      <w:ins w:id="64" w:author="Nery de Leiva" w:date="2021-02-26T08:06:00Z">
        <w:r w:rsidR="00C12019" w:rsidRPr="005D65B2">
          <w:rPr>
            <w:color w:val="000000" w:themeColor="text1"/>
          </w:rPr>
          <w:t xml:space="preserve"> señor</w:t>
        </w:r>
      </w:ins>
      <w:r w:rsidR="00C12019">
        <w:rPr>
          <w:color w:val="000000" w:themeColor="text1"/>
        </w:rPr>
        <w:t>a</w:t>
      </w:r>
      <w:r w:rsidR="00C12019" w:rsidRPr="005D65B2">
        <w:rPr>
          <w:color w:val="000000" w:themeColor="text1"/>
        </w:rPr>
        <w:t>:</w:t>
      </w:r>
      <w:r w:rsidR="00C12019" w:rsidRPr="00C12019">
        <w:rPr>
          <w:rFonts w:eastAsia="Calibri" w:cs="Arial"/>
          <w:b/>
          <w:bCs/>
        </w:rPr>
        <w:t xml:space="preserve"> </w:t>
      </w:r>
      <w:r w:rsidR="00C12019">
        <w:rPr>
          <w:rFonts w:eastAsia="Calibri" w:cs="Arial"/>
          <w:b/>
          <w:bCs/>
        </w:rPr>
        <w:t xml:space="preserve">MARIA BRIGIDA CRUZ DE HERNANDEZ, </w:t>
      </w:r>
      <w:r w:rsidR="00C12019" w:rsidRPr="00F56DFA">
        <w:rPr>
          <w:color w:val="000000" w:themeColor="text1"/>
        </w:rPr>
        <w:t xml:space="preserve">de </w:t>
      </w:r>
      <w:r>
        <w:rPr>
          <w:color w:val="000000" w:themeColor="text1"/>
        </w:rPr>
        <w:t>---</w:t>
      </w:r>
      <w:r w:rsidR="00C12019">
        <w:rPr>
          <w:color w:val="000000" w:themeColor="text1"/>
        </w:rPr>
        <w:t xml:space="preserve"> </w:t>
      </w:r>
      <w:r w:rsidR="00C12019" w:rsidRPr="00F56DFA">
        <w:rPr>
          <w:color w:val="000000" w:themeColor="text1"/>
        </w:rPr>
        <w:t xml:space="preserve">años de edad, </w:t>
      </w:r>
      <w:r>
        <w:rPr>
          <w:color w:val="000000" w:themeColor="text1"/>
        </w:rPr>
        <w:t>---</w:t>
      </w:r>
      <w:r w:rsidR="00C12019" w:rsidRPr="00F56DFA">
        <w:rPr>
          <w:color w:val="000000" w:themeColor="text1"/>
        </w:rPr>
        <w:t>, d</w:t>
      </w:r>
      <w:r w:rsidR="00C12019">
        <w:rPr>
          <w:color w:val="000000" w:themeColor="text1"/>
        </w:rPr>
        <w:t>el domicilio y</w:t>
      </w:r>
      <w:r w:rsidR="00C12019" w:rsidRPr="00F56DFA">
        <w:rPr>
          <w:color w:val="000000" w:themeColor="text1"/>
        </w:rPr>
        <w:t xml:space="preserve"> departamento de </w:t>
      </w:r>
      <w:r>
        <w:rPr>
          <w:color w:val="000000" w:themeColor="text1"/>
        </w:rPr>
        <w:t>---</w:t>
      </w:r>
      <w:r w:rsidR="00C12019" w:rsidRPr="00F56DFA">
        <w:rPr>
          <w:color w:val="000000" w:themeColor="text1"/>
        </w:rPr>
        <w:t xml:space="preserve">, con Documento Único de Identidad número </w:t>
      </w:r>
      <w:r>
        <w:rPr>
          <w:color w:val="000000" w:themeColor="text1"/>
        </w:rPr>
        <w:t>---</w:t>
      </w:r>
      <w:r w:rsidR="00C12019" w:rsidRPr="00F56DFA">
        <w:rPr>
          <w:color w:val="000000" w:themeColor="text1"/>
        </w:rPr>
        <w:t xml:space="preserve">, y </w:t>
      </w:r>
      <w:r>
        <w:rPr>
          <w:color w:val="000000" w:themeColor="text1"/>
        </w:rPr>
        <w:t>---</w:t>
      </w:r>
      <w:r w:rsidR="00C12019">
        <w:rPr>
          <w:color w:val="000000" w:themeColor="text1"/>
        </w:rPr>
        <w:t xml:space="preserve"> </w:t>
      </w:r>
      <w:r w:rsidR="00C12019">
        <w:rPr>
          <w:b/>
          <w:color w:val="000000" w:themeColor="text1"/>
        </w:rPr>
        <w:t xml:space="preserve">ABEL HERNANDEZ CRUZ, </w:t>
      </w:r>
      <w:r w:rsidR="00C12019" w:rsidRPr="00F56DFA">
        <w:rPr>
          <w:color w:val="000000" w:themeColor="text1"/>
        </w:rPr>
        <w:t xml:space="preserve">de </w:t>
      </w:r>
      <w:r>
        <w:rPr>
          <w:color w:val="000000" w:themeColor="text1"/>
        </w:rPr>
        <w:t>---</w:t>
      </w:r>
      <w:r w:rsidR="00C12019">
        <w:rPr>
          <w:color w:val="000000" w:themeColor="text1"/>
        </w:rPr>
        <w:t xml:space="preserve"> </w:t>
      </w:r>
      <w:r w:rsidR="00C12019" w:rsidRPr="00F56DFA">
        <w:rPr>
          <w:color w:val="000000" w:themeColor="text1"/>
        </w:rPr>
        <w:t xml:space="preserve">años de edad, </w:t>
      </w:r>
      <w:r>
        <w:rPr>
          <w:color w:val="000000" w:themeColor="text1"/>
        </w:rPr>
        <w:t>---</w:t>
      </w:r>
      <w:r w:rsidR="00C12019" w:rsidRPr="00F56DFA">
        <w:rPr>
          <w:color w:val="000000" w:themeColor="text1"/>
        </w:rPr>
        <w:t>, d</w:t>
      </w:r>
      <w:r w:rsidR="00C12019">
        <w:rPr>
          <w:color w:val="000000" w:themeColor="text1"/>
        </w:rPr>
        <w:t xml:space="preserve">el domicilio de </w:t>
      </w:r>
      <w:r>
        <w:rPr>
          <w:color w:val="000000" w:themeColor="text1"/>
        </w:rPr>
        <w:t>---</w:t>
      </w:r>
      <w:r w:rsidR="00C12019">
        <w:rPr>
          <w:color w:val="000000" w:themeColor="text1"/>
        </w:rPr>
        <w:t>,</w:t>
      </w:r>
      <w:r w:rsidR="00C12019" w:rsidRPr="00F56DFA">
        <w:rPr>
          <w:color w:val="000000" w:themeColor="text1"/>
        </w:rPr>
        <w:t xml:space="preserve"> departamento de </w:t>
      </w:r>
      <w:r>
        <w:rPr>
          <w:color w:val="000000" w:themeColor="text1"/>
        </w:rPr>
        <w:t>---</w:t>
      </w:r>
      <w:r w:rsidR="00C12019" w:rsidRPr="00F56DFA">
        <w:rPr>
          <w:color w:val="000000" w:themeColor="text1"/>
        </w:rPr>
        <w:t xml:space="preserve">, con Documento Único de Identidad número </w:t>
      </w:r>
      <w:r>
        <w:rPr>
          <w:color w:val="000000" w:themeColor="text1"/>
        </w:rPr>
        <w:t>---</w:t>
      </w:r>
      <w:r w:rsidR="00C12019">
        <w:rPr>
          <w:color w:val="000000" w:themeColor="text1"/>
        </w:rPr>
        <w:t>,</w:t>
      </w:r>
      <w:r w:rsidR="00C12019" w:rsidRPr="00C12019">
        <w:t xml:space="preserve"> </w:t>
      </w:r>
      <w:r w:rsidR="00C12019" w:rsidRPr="00444799">
        <w:t>el señor Presidente somete a consideración de Junta Directiva, dictamen técnico</w:t>
      </w:r>
      <w:r w:rsidR="00C12019">
        <w:t xml:space="preserve"> </w:t>
      </w:r>
      <w:r w:rsidR="00C12019" w:rsidRPr="005D65B2">
        <w:rPr>
          <w:b/>
        </w:rPr>
        <w:t>0</w:t>
      </w:r>
      <w:r w:rsidR="00C12019">
        <w:rPr>
          <w:b/>
        </w:rPr>
        <w:t>7,</w:t>
      </w:r>
      <w:r w:rsidR="00FE016F">
        <w:rPr>
          <w:b/>
        </w:rPr>
        <w:t xml:space="preserve"> </w:t>
      </w:r>
      <w:r w:rsidR="00C12019">
        <w:t xml:space="preserve">relacionado con la </w:t>
      </w:r>
      <w:r w:rsidR="00C12019" w:rsidRPr="00110E19">
        <w:rPr>
          <w:rFonts w:eastAsia="Times New Roman" w:cs="Times New Roman"/>
          <w:b/>
          <w:lang w:eastAsia="es-ES"/>
        </w:rPr>
        <w:t xml:space="preserve">adjudicación </w:t>
      </w:r>
      <w:r w:rsidR="00C12019">
        <w:rPr>
          <w:rFonts w:eastAsia="Times New Roman" w:cs="Times New Roman"/>
          <w:b/>
          <w:lang w:eastAsia="es-ES"/>
        </w:rPr>
        <w:t>en venta de 1 Solar para Vivienda</w:t>
      </w:r>
      <w:r w:rsidR="00C12019" w:rsidRPr="00F56DFA">
        <w:rPr>
          <w:rFonts w:eastAsia="Times New Roman" w:cs="Times New Roman"/>
          <w:b/>
          <w:lang w:eastAsia="es-ES"/>
        </w:rPr>
        <w:t xml:space="preserve">, </w:t>
      </w:r>
      <w:r w:rsidR="00C12019" w:rsidRPr="00F56DFA">
        <w:rPr>
          <w:rFonts w:eastAsia="Times New Roman" w:cs="Times New Roman"/>
          <w:lang w:val="es-ES" w:eastAsia="es-ES"/>
        </w:rPr>
        <w:t xml:space="preserve">perteneciente al </w:t>
      </w:r>
      <w:r w:rsidR="00C12019">
        <w:rPr>
          <w:rFonts w:eastAsia="Times New Roman" w:cs="Times New Roman"/>
          <w:lang w:val="es-ES" w:eastAsia="es-ES"/>
        </w:rPr>
        <w:t xml:space="preserve">Proyecto de Asentamiento Comunitario en el inmueble denominado </w:t>
      </w:r>
      <w:r w:rsidR="00C12019" w:rsidRPr="007F22CB">
        <w:rPr>
          <w:b/>
          <w:lang w:eastAsia="es-ES"/>
        </w:rPr>
        <w:t>HACIENDA EL EDÉN</w:t>
      </w:r>
      <w:r w:rsidR="00C12019" w:rsidRPr="004646A5">
        <w:rPr>
          <w:lang w:eastAsia="es-ES"/>
        </w:rPr>
        <w:t xml:space="preserve">, </w:t>
      </w:r>
      <w:r w:rsidR="00C12019" w:rsidRPr="004646A5">
        <w:rPr>
          <w:rFonts w:cs="Arial"/>
        </w:rPr>
        <w:t>Porción Dación en Pago</w:t>
      </w:r>
      <w:r w:rsidR="00C12019" w:rsidRPr="004646A5">
        <w:t>, situada en cantón El Edén, jurisdicción y departamento de Sonsonate</w:t>
      </w:r>
      <w:r w:rsidR="00C12019" w:rsidRPr="00F23C65">
        <w:t>, código de proyecto</w:t>
      </w:r>
      <w:r w:rsidR="00C12019">
        <w:rPr>
          <w:b/>
        </w:rPr>
        <w:t xml:space="preserve"> 030901</w:t>
      </w:r>
      <w:r w:rsidR="00C12019" w:rsidRPr="0051555D">
        <w:rPr>
          <w:b/>
        </w:rPr>
        <w:t xml:space="preserve">, SSE </w:t>
      </w:r>
      <w:r w:rsidR="00C12019">
        <w:rPr>
          <w:b/>
        </w:rPr>
        <w:t>89</w:t>
      </w:r>
      <w:r w:rsidR="00C12019" w:rsidRPr="0028081B">
        <w:rPr>
          <w:rFonts w:eastAsia="Calibri" w:cs="Arial"/>
          <w:b/>
        </w:rPr>
        <w:t xml:space="preserve">; </w:t>
      </w:r>
      <w:r w:rsidR="00C12019" w:rsidRPr="007A5E54">
        <w:rPr>
          <w:rFonts w:eastAsia="Calibri" w:cs="Arial"/>
          <w:b/>
        </w:rPr>
        <w:t xml:space="preserve">Entrega </w:t>
      </w:r>
      <w:r w:rsidR="00C12019">
        <w:rPr>
          <w:rFonts w:eastAsia="Calibri" w:cs="Arial"/>
          <w:b/>
        </w:rPr>
        <w:t>97</w:t>
      </w:r>
      <w:r w:rsidR="00C12019" w:rsidRPr="00F56DFA">
        <w:rPr>
          <w:rFonts w:eastAsia="Calibri" w:cs="Arial"/>
          <w:b/>
        </w:rPr>
        <w:t>,</w:t>
      </w:r>
      <w:r w:rsidR="00C12019" w:rsidRPr="00C12019">
        <w:t xml:space="preserve"> </w:t>
      </w:r>
      <w:r w:rsidR="00C12019" w:rsidRPr="00444799">
        <w:t xml:space="preserve">en el cual la Unidad de Adjudicación de Inmuebles, </w:t>
      </w:r>
      <w:ins w:id="65" w:author="Nery de Leiva" w:date="2021-02-26T08:06:00Z">
        <w:r w:rsidR="00C12019" w:rsidRPr="00444799">
          <w:t>hace las siguientes</w:t>
        </w:r>
      </w:ins>
      <w:r w:rsidR="00C12019" w:rsidRPr="00444799">
        <w:t xml:space="preserve"> </w:t>
      </w:r>
      <w:ins w:id="66" w:author="Nery de Leiva" w:date="2021-02-26T08:06:00Z">
        <w:r w:rsidR="00C12019" w:rsidRPr="00444799">
          <w:t>consideraciones:</w:t>
        </w:r>
      </w:ins>
    </w:p>
    <w:p w:rsidR="00C12019" w:rsidRPr="00F56DFA" w:rsidRDefault="00C12019" w:rsidP="00C12019">
      <w:pPr>
        <w:spacing w:after="0" w:line="240" w:lineRule="auto"/>
        <w:jc w:val="both"/>
        <w:rPr>
          <w:highlight w:val="yellow"/>
        </w:rPr>
      </w:pPr>
    </w:p>
    <w:p w:rsidR="00C12019" w:rsidRPr="00764529" w:rsidRDefault="00C12019" w:rsidP="00FE016F">
      <w:pPr>
        <w:pStyle w:val="Prrafodelista"/>
        <w:numPr>
          <w:ilvl w:val="0"/>
          <w:numId w:val="14"/>
        </w:numPr>
        <w:spacing w:line="240" w:lineRule="auto"/>
        <w:ind w:left="1134" w:hanging="708"/>
        <w:jc w:val="both"/>
      </w:pPr>
      <w:r w:rsidRPr="00764529">
        <w:rPr>
          <w:rFonts w:cs="Arial"/>
        </w:rPr>
        <w:t xml:space="preserve">Mediante Acuerdo de Junta Directiva contenido en el Punto XLIII, del Acta de Sesión Ordinaria No. 31-2000 de fecha 17 de agosto de 2000, se aprobó la Dación en Pago por Deuda Agraria, ofrecida por la Asociación Cooperativa de Producción Agropecuaria El Edén de R. L., con un área de </w:t>
      </w:r>
      <w:r w:rsidR="00174ACB">
        <w:rPr>
          <w:rFonts w:cs="Arial"/>
        </w:rPr>
        <w:t>---</w:t>
      </w:r>
      <w:r w:rsidRPr="00764529">
        <w:rPr>
          <w:rFonts w:cs="Arial"/>
        </w:rPr>
        <w:t xml:space="preserve"> Manzanas equivalente a 57 </w:t>
      </w:r>
      <w:proofErr w:type="spellStart"/>
      <w:r w:rsidRPr="00764529">
        <w:rPr>
          <w:rFonts w:cs="Arial"/>
        </w:rPr>
        <w:t>Hás</w:t>
      </w:r>
      <w:proofErr w:type="spellEnd"/>
      <w:r w:rsidRPr="00764529">
        <w:rPr>
          <w:rFonts w:cs="Arial"/>
        </w:rPr>
        <w:t xml:space="preserve"> 31 </w:t>
      </w:r>
      <w:proofErr w:type="spellStart"/>
      <w:r w:rsidRPr="00764529">
        <w:rPr>
          <w:rFonts w:cs="Arial"/>
        </w:rPr>
        <w:t>Ás</w:t>
      </w:r>
      <w:proofErr w:type="spellEnd"/>
      <w:r w:rsidRPr="00764529">
        <w:rPr>
          <w:rFonts w:cs="Arial"/>
        </w:rPr>
        <w:t xml:space="preserve"> 05.96 </w:t>
      </w:r>
      <w:proofErr w:type="spellStart"/>
      <w:r w:rsidRPr="00764529">
        <w:rPr>
          <w:rFonts w:cs="Arial"/>
        </w:rPr>
        <w:t>Cás</w:t>
      </w:r>
      <w:proofErr w:type="spellEnd"/>
      <w:r w:rsidRPr="00764529">
        <w:rPr>
          <w:rFonts w:cs="Arial"/>
        </w:rPr>
        <w:t xml:space="preserve">, con un valor de ¢ 1,753,671.37 ($ 200,419.58), por lo que se elaboró la escritura N° </w:t>
      </w:r>
      <w:r w:rsidR="00174ACB">
        <w:rPr>
          <w:rFonts w:cs="Arial"/>
        </w:rPr>
        <w:t>---</w:t>
      </w:r>
      <w:r w:rsidRPr="00764529">
        <w:rPr>
          <w:rFonts w:cs="Arial"/>
        </w:rPr>
        <w:t xml:space="preserve"> Libro </w:t>
      </w:r>
      <w:r w:rsidR="00174ACB">
        <w:rPr>
          <w:rFonts w:cs="Arial"/>
        </w:rPr>
        <w:t>---</w:t>
      </w:r>
      <w:r w:rsidRPr="00764529">
        <w:rPr>
          <w:rFonts w:cs="Arial"/>
        </w:rPr>
        <w:t xml:space="preserve"> de protocolo del notario Nelson Alberto Artiga Corea de fecha </w:t>
      </w:r>
      <w:r w:rsidR="00174ACB">
        <w:rPr>
          <w:rFonts w:cs="Arial"/>
        </w:rPr>
        <w:t>---</w:t>
      </w:r>
      <w:r w:rsidRPr="00764529">
        <w:rPr>
          <w:rFonts w:cs="Arial"/>
        </w:rPr>
        <w:t xml:space="preserve"> de </w:t>
      </w:r>
      <w:r w:rsidR="00174ACB">
        <w:rPr>
          <w:rFonts w:cs="Arial"/>
        </w:rPr>
        <w:t>---</w:t>
      </w:r>
      <w:r w:rsidRPr="00764529">
        <w:rPr>
          <w:rFonts w:cs="Arial"/>
        </w:rPr>
        <w:t xml:space="preserve"> de </w:t>
      </w:r>
      <w:r w:rsidR="00174ACB">
        <w:rPr>
          <w:rFonts w:cs="Arial"/>
        </w:rPr>
        <w:t>---</w:t>
      </w:r>
      <w:r w:rsidRPr="00764529">
        <w:rPr>
          <w:rFonts w:cs="Arial"/>
        </w:rPr>
        <w:t xml:space="preserve">, la cual se inscribió a favor de este Instituto a la Matricula número </w:t>
      </w:r>
      <w:r w:rsidR="00174ACB">
        <w:rPr>
          <w:rFonts w:cs="Arial"/>
        </w:rPr>
        <w:t xml:space="preserve">--- </w:t>
      </w:r>
      <w:r w:rsidRPr="00764529">
        <w:rPr>
          <w:rFonts w:cs="Arial"/>
        </w:rPr>
        <w:t>-00000.</w:t>
      </w:r>
    </w:p>
    <w:p w:rsidR="00C12019" w:rsidRPr="00FC0C42" w:rsidRDefault="00C12019" w:rsidP="00FE016F">
      <w:pPr>
        <w:pStyle w:val="Prrafodelista"/>
        <w:spacing w:line="240" w:lineRule="auto"/>
        <w:ind w:left="1134" w:hanging="774"/>
        <w:jc w:val="both"/>
      </w:pPr>
    </w:p>
    <w:p w:rsidR="00C12019" w:rsidRPr="00764529" w:rsidRDefault="00C12019" w:rsidP="00174ACB">
      <w:pPr>
        <w:pStyle w:val="Prrafodelista"/>
        <w:numPr>
          <w:ilvl w:val="0"/>
          <w:numId w:val="14"/>
        </w:numPr>
        <w:spacing w:line="240" w:lineRule="auto"/>
        <w:ind w:left="1134" w:hanging="708"/>
        <w:jc w:val="both"/>
      </w:pPr>
      <w:r w:rsidRPr="00764529">
        <w:rPr>
          <w:rFonts w:cs="Arial"/>
        </w:rPr>
        <w:t xml:space="preserve">En el acuerdo contenido en el </w:t>
      </w:r>
      <w:r w:rsidRPr="00764529">
        <w:rPr>
          <w:rFonts w:cs="Arial"/>
          <w:b/>
        </w:rPr>
        <w:t>Punto XXXVIII, del Acta de Sesión Ordinaria N° 28-2001, de fecha 19 de julio de 2001,</w:t>
      </w:r>
      <w:r w:rsidRPr="00764529">
        <w:rPr>
          <w:rFonts w:cs="Arial"/>
        </w:rPr>
        <w:t xml:space="preserve"> modificado por el acuerdo contenido en el punto XXVIII del Acta de Sesión Ordinaria N° 9-2002 de fecha 7 de marzo de 2002, se aprobó El Proyecto </w:t>
      </w:r>
      <w:r w:rsidRPr="00764529">
        <w:rPr>
          <w:bCs/>
          <w:lang w:eastAsia="es-SV"/>
        </w:rPr>
        <w:t>de</w:t>
      </w:r>
      <w:r w:rsidRPr="00764529">
        <w:rPr>
          <w:b/>
        </w:rPr>
        <w:t xml:space="preserve"> </w:t>
      </w:r>
      <w:r w:rsidRPr="00764529">
        <w:t xml:space="preserve">Asentamiento Comunitario, desarrollado en el inmueble </w:t>
      </w:r>
      <w:r>
        <w:t>en mención</w:t>
      </w:r>
      <w:r w:rsidRPr="00764529">
        <w:t>, que</w:t>
      </w:r>
      <w:r w:rsidRPr="00764529">
        <w:rPr>
          <w:rFonts w:cs="Arial"/>
        </w:rPr>
        <w:t xml:space="preserve"> comprende</w:t>
      </w:r>
      <w:r>
        <w:rPr>
          <w:rFonts w:cs="Arial"/>
        </w:rPr>
        <w:t xml:space="preserve">: </w:t>
      </w:r>
      <w:r w:rsidR="00174ACB">
        <w:rPr>
          <w:rFonts w:cs="Arial"/>
        </w:rPr>
        <w:t>---</w:t>
      </w:r>
      <w:r>
        <w:rPr>
          <w:rFonts w:cs="Arial"/>
        </w:rPr>
        <w:t xml:space="preserve"> lotes agrícolas, (polígono 1);</w:t>
      </w:r>
      <w:r w:rsidRPr="00764529">
        <w:rPr>
          <w:rFonts w:cs="Arial"/>
        </w:rPr>
        <w:t xml:space="preserve"> </w:t>
      </w:r>
      <w:r w:rsidR="00174ACB">
        <w:rPr>
          <w:rFonts w:cs="Arial"/>
        </w:rPr>
        <w:t>---</w:t>
      </w:r>
      <w:r w:rsidRPr="00764529">
        <w:rPr>
          <w:rFonts w:cs="Arial"/>
        </w:rPr>
        <w:t xml:space="preserve"> solares para vivienda polígonos de</w:t>
      </w:r>
      <w:r>
        <w:rPr>
          <w:rFonts w:cs="Arial"/>
        </w:rPr>
        <w:t xml:space="preserve"> la A al G, Canaleta, Quebrada 1</w:t>
      </w:r>
      <w:r w:rsidRPr="00764529">
        <w:rPr>
          <w:rFonts w:cs="Arial"/>
        </w:rPr>
        <w:t xml:space="preserve"> y </w:t>
      </w:r>
      <w:r>
        <w:rPr>
          <w:rFonts w:cs="Arial"/>
        </w:rPr>
        <w:t>2</w:t>
      </w:r>
      <w:r w:rsidRPr="00764529">
        <w:rPr>
          <w:rFonts w:cs="Arial"/>
        </w:rPr>
        <w:t xml:space="preserve">, Cancha de Fútbol, área de Calles, porción ISTA dos, Porción del Fondo Nacional de Vivienda Popular y Policía Nacional Civil, </w:t>
      </w:r>
      <w:r w:rsidRPr="00764529">
        <w:t xml:space="preserve">en </w:t>
      </w:r>
      <w:r w:rsidRPr="00764529">
        <w:rPr>
          <w:rFonts w:cs="Arial"/>
        </w:rPr>
        <w:t xml:space="preserve">un área de 57 </w:t>
      </w:r>
      <w:proofErr w:type="spellStart"/>
      <w:r w:rsidRPr="00764529">
        <w:rPr>
          <w:rFonts w:cs="Arial"/>
        </w:rPr>
        <w:t>Hás</w:t>
      </w:r>
      <w:proofErr w:type="spellEnd"/>
      <w:r w:rsidRPr="00764529">
        <w:rPr>
          <w:rFonts w:cs="Arial"/>
        </w:rPr>
        <w:t xml:space="preserve">. 24 </w:t>
      </w:r>
      <w:proofErr w:type="spellStart"/>
      <w:r w:rsidRPr="00764529">
        <w:rPr>
          <w:rFonts w:cs="Arial"/>
        </w:rPr>
        <w:t>Ás</w:t>
      </w:r>
      <w:proofErr w:type="spellEnd"/>
      <w:r w:rsidRPr="00764529">
        <w:rPr>
          <w:rFonts w:cs="Arial"/>
        </w:rPr>
        <w:t xml:space="preserve">. 70.42 </w:t>
      </w:r>
      <w:proofErr w:type="spellStart"/>
      <w:r w:rsidRPr="00764529">
        <w:rPr>
          <w:rFonts w:cs="Arial"/>
        </w:rPr>
        <w:t>Cás</w:t>
      </w:r>
      <w:proofErr w:type="spellEnd"/>
      <w:r w:rsidRPr="00764529">
        <w:rPr>
          <w:rFonts w:cs="Arial"/>
        </w:rPr>
        <w:t xml:space="preserve">, inscrito a la matrícula </w:t>
      </w:r>
      <w:r w:rsidR="00174ACB">
        <w:rPr>
          <w:rFonts w:cs="Arial"/>
        </w:rPr>
        <w:t>---</w:t>
      </w:r>
      <w:r w:rsidRPr="00764529">
        <w:rPr>
          <w:rFonts w:cs="Arial"/>
        </w:rPr>
        <w:t>-00000.</w:t>
      </w:r>
      <w:r w:rsidRPr="00764529">
        <w:t xml:space="preserve"> Por lo que se recomienda el precio de venta de $5.1780 por metro cuadrado para </w:t>
      </w:r>
      <w:r>
        <w:t>e</w:t>
      </w:r>
      <w:r w:rsidRPr="00764529">
        <w:t xml:space="preserve">l solar de </w:t>
      </w:r>
      <w:r>
        <w:t>v</w:t>
      </w:r>
      <w:r w:rsidRPr="00764529">
        <w:t xml:space="preserve">ivienda. </w:t>
      </w:r>
      <w:r w:rsidRPr="00764529">
        <w:rPr>
          <w:rFonts w:cs="Arial"/>
        </w:rPr>
        <w:t xml:space="preserve">Lo anterior de conformidad </w:t>
      </w:r>
      <w:r w:rsidRPr="00764529">
        <w:t xml:space="preserve">a los criterios de </w:t>
      </w:r>
      <w:proofErr w:type="spellStart"/>
      <w:r w:rsidRPr="00764529">
        <w:t>valúos</w:t>
      </w:r>
      <w:proofErr w:type="spellEnd"/>
      <w:r w:rsidRPr="00764529">
        <w:t xml:space="preserve"> aprobados en el punto </w:t>
      </w:r>
      <w:r w:rsidRPr="00FE016F">
        <w:rPr>
          <w:b/>
          <w:color w:val="000000" w:themeColor="text1"/>
        </w:rPr>
        <w:t xml:space="preserve">IX de Sesión </w:t>
      </w:r>
      <w:r w:rsidRPr="00174ACB">
        <w:rPr>
          <w:b/>
          <w:color w:val="000000" w:themeColor="text1"/>
        </w:rPr>
        <w:t>Ordinaria 42-2007, de fecha 7 de noviembre de 2007</w:t>
      </w:r>
      <w:r w:rsidRPr="00174ACB">
        <w:rPr>
          <w:color w:val="000000" w:themeColor="text1"/>
        </w:rPr>
        <w:t xml:space="preserve">, dichos criterios no obstante de estar modificados se siguen aplicando para los inmuebles ubicados en los proyectos aprobados con anterioridad, a que éstos se modificaran por la Junta Directiva, </w:t>
      </w:r>
      <w:r w:rsidRPr="00174ACB">
        <w:rPr>
          <w:rFonts w:cs="Arial"/>
        </w:rPr>
        <w:t xml:space="preserve">y según reporte de valúo de fecha 15 de noviembre de 2022, inmueble destinado para beneficiar a peticionaria calificada dentro del </w:t>
      </w:r>
      <w:r w:rsidRPr="00174ACB">
        <w:rPr>
          <w:rFonts w:cs="Arial"/>
          <w:b/>
          <w:bCs/>
        </w:rPr>
        <w:t>Programa</w:t>
      </w:r>
      <w:r w:rsidRPr="00174ACB">
        <w:rPr>
          <w:b/>
          <w:bCs/>
        </w:rPr>
        <w:t xml:space="preserve"> </w:t>
      </w:r>
      <w:r w:rsidRPr="00174ACB">
        <w:rPr>
          <w:b/>
        </w:rPr>
        <w:t>Campesinos sin Tierra.</w:t>
      </w:r>
    </w:p>
    <w:p w:rsidR="00C12019" w:rsidRPr="00FC0C42" w:rsidRDefault="00C12019" w:rsidP="00C12019">
      <w:pPr>
        <w:pStyle w:val="Prrafodelista"/>
        <w:spacing w:line="240" w:lineRule="auto"/>
        <w:ind w:left="284"/>
        <w:jc w:val="both"/>
      </w:pPr>
    </w:p>
    <w:p w:rsidR="00C12019" w:rsidRPr="00FB1350" w:rsidRDefault="00C12019" w:rsidP="00FE016F">
      <w:pPr>
        <w:pStyle w:val="Prrafodelista"/>
        <w:numPr>
          <w:ilvl w:val="0"/>
          <w:numId w:val="14"/>
        </w:numPr>
        <w:spacing w:after="0" w:line="240" w:lineRule="auto"/>
        <w:ind w:left="1134" w:hanging="708"/>
        <w:jc w:val="both"/>
      </w:pPr>
      <w:r>
        <w:lastRenderedPageBreak/>
        <w:t>En fecha, 15</w:t>
      </w:r>
      <w:r w:rsidRPr="00FB1350">
        <w:t xml:space="preserve"> de </w:t>
      </w:r>
      <w:r>
        <w:t>dic</w:t>
      </w:r>
      <w:r w:rsidRPr="00FB1350">
        <w:t xml:space="preserve">iembre de 2022, la Sección de Transferencia de Tierras del Centro Estratégico de Transformación e Innovación Agropecuaria CETIA I, manifiesta que según inspección de campo realizada existe disponibilidad de inmuebles en </w:t>
      </w:r>
      <w:r w:rsidRPr="00FB1350">
        <w:rPr>
          <w:b/>
        </w:rPr>
        <w:t xml:space="preserve">HACIENDA </w:t>
      </w:r>
      <w:r>
        <w:rPr>
          <w:b/>
        </w:rPr>
        <w:t>EL EDEN</w:t>
      </w:r>
      <w:r w:rsidRPr="00FB1350">
        <w:t xml:space="preserve">, por lo que se verifico en los sistemas informáticos de registro de beneficiarios que lleva la Institución y se constató que </w:t>
      </w:r>
      <w:r>
        <w:t>e</w:t>
      </w:r>
      <w:r w:rsidRPr="00FB1350">
        <w:t xml:space="preserve">l inmueble identificado como Solar </w:t>
      </w:r>
      <w:r w:rsidR="00E42448">
        <w:t>---</w:t>
      </w:r>
      <w:r w:rsidRPr="00FB1350">
        <w:t xml:space="preserve">, Polígono </w:t>
      </w:r>
      <w:r w:rsidR="00E42448">
        <w:t>---</w:t>
      </w:r>
      <w:r w:rsidRPr="00FB1350">
        <w:t>, no ha sido adjudicado a favor de ninguna persona, encontrándose disponible.</w:t>
      </w:r>
    </w:p>
    <w:p w:rsidR="00C12019" w:rsidRPr="00AF38C9" w:rsidRDefault="00C12019" w:rsidP="00FE016F">
      <w:pPr>
        <w:spacing w:after="0" w:line="240" w:lineRule="auto"/>
        <w:ind w:left="1134"/>
        <w:rPr>
          <w:lang w:val="es-ES"/>
        </w:rPr>
      </w:pPr>
    </w:p>
    <w:p w:rsidR="00C12019" w:rsidRPr="00CE737D" w:rsidRDefault="00C12019" w:rsidP="00FE016F">
      <w:pPr>
        <w:pStyle w:val="Prrafodelista"/>
        <w:numPr>
          <w:ilvl w:val="0"/>
          <w:numId w:val="14"/>
        </w:numPr>
        <w:spacing w:after="0" w:line="240" w:lineRule="auto"/>
        <w:ind w:left="1134" w:hanging="708"/>
        <w:jc w:val="both"/>
      </w:pPr>
      <w:r w:rsidRPr="00DE52DF">
        <w:t>De acuerdo a declara</w:t>
      </w:r>
      <w:r>
        <w:t>ción</w:t>
      </w:r>
      <w:r w:rsidRPr="00DE52DF">
        <w:t xml:space="preserve"> simple contenida en la Solicitud de Adjudicación de Inmueble de fecha</w:t>
      </w:r>
      <w:r>
        <w:t xml:space="preserve"> 23 de agosto</w:t>
      </w:r>
      <w:r w:rsidRPr="00E751CB">
        <w:t xml:space="preserve"> de 2022, </w:t>
      </w:r>
      <w:r w:rsidRPr="00E751CB">
        <w:rPr>
          <w:color w:val="000000" w:themeColor="text1"/>
        </w:rPr>
        <w:t>l</w:t>
      </w:r>
      <w:r>
        <w:rPr>
          <w:color w:val="000000" w:themeColor="text1"/>
        </w:rPr>
        <w:t>a</w:t>
      </w:r>
      <w:r w:rsidRPr="00E751CB">
        <w:rPr>
          <w:color w:val="000000" w:themeColor="text1"/>
        </w:rPr>
        <w:t xml:space="preserve"> solicitante manifiesta que ni ell</w:t>
      </w:r>
      <w:r>
        <w:rPr>
          <w:color w:val="000000" w:themeColor="text1"/>
        </w:rPr>
        <w:t>a</w:t>
      </w:r>
      <w:r w:rsidRPr="00E751CB">
        <w:rPr>
          <w:color w:val="000000" w:themeColor="text1"/>
        </w:rPr>
        <w:t xml:space="preserve"> ni </w:t>
      </w:r>
      <w:r>
        <w:rPr>
          <w:color w:val="000000" w:themeColor="text1"/>
        </w:rPr>
        <w:t>e</w:t>
      </w:r>
      <w:r w:rsidRPr="00E751CB">
        <w:rPr>
          <w:color w:val="000000" w:themeColor="text1"/>
        </w:rPr>
        <w:t>l integrante de su grupo familiar son empleados de ISTA; situación verificada en el Sistema de Consulta de Solicitantes para Adjudicaciones que contiene la Base de Datos de Empleados de este Instituto.</w:t>
      </w:r>
    </w:p>
    <w:p w:rsidR="00C12019" w:rsidRPr="00183CB7" w:rsidRDefault="00C12019" w:rsidP="00C12019">
      <w:pPr>
        <w:spacing w:after="0" w:line="240" w:lineRule="auto"/>
      </w:pPr>
    </w:p>
    <w:p w:rsidR="00C12019" w:rsidRDefault="00FE016F" w:rsidP="00FE016F">
      <w:pPr>
        <w:spacing w:after="0" w:line="240" w:lineRule="auto"/>
        <w:jc w:val="both"/>
      </w:pPr>
      <w:r>
        <w:rPr>
          <w:rFonts w:eastAsia="Times New Roman" w:cs="Times New Roman"/>
        </w:rPr>
        <w:t>Se ha</w:t>
      </w:r>
      <w:r w:rsidR="00C12019" w:rsidRPr="00D67E90">
        <w:rPr>
          <w:rFonts w:eastAsia="Times New Roman" w:cs="Times New Roman"/>
        </w:rPr>
        <w:t xml:space="preserve"> tenido a la vista: Listado de Valores y Extensiones, reporte de valúo por </w:t>
      </w:r>
      <w:r w:rsidR="00C12019">
        <w:rPr>
          <w:rFonts w:eastAsia="Times New Roman" w:cs="Times New Roman"/>
        </w:rPr>
        <w:t>Solar de Vivienda</w:t>
      </w:r>
      <w:r w:rsidR="00C12019" w:rsidRPr="00D67E90">
        <w:rPr>
          <w:rFonts w:eastAsia="Times New Roman" w:cs="Times New Roman"/>
        </w:rPr>
        <w:t>, Solicitud de Adjudicación de Inmueble</w:t>
      </w:r>
      <w:r w:rsidR="00C12019">
        <w:rPr>
          <w:rFonts w:eastAsia="Times New Roman" w:cs="Times New Roman"/>
        </w:rPr>
        <w:t xml:space="preserve">, Propuesta de adjudicación de inmueble, </w:t>
      </w:r>
      <w:r w:rsidR="00C12019" w:rsidRPr="00D67E90">
        <w:rPr>
          <w:rFonts w:eastAsia="Times New Roman" w:cs="Times New Roman"/>
        </w:rPr>
        <w:t>copias de Documento</w:t>
      </w:r>
      <w:r w:rsidR="00C12019">
        <w:rPr>
          <w:rFonts w:eastAsia="Times New Roman" w:cs="Times New Roman"/>
        </w:rPr>
        <w:t>s</w:t>
      </w:r>
      <w:r w:rsidR="00C12019" w:rsidRPr="00D67E90">
        <w:rPr>
          <w:rFonts w:eastAsia="Times New Roman" w:cs="Times New Roman"/>
        </w:rPr>
        <w:t xml:space="preserve"> Único</w:t>
      </w:r>
      <w:r w:rsidR="00C12019">
        <w:rPr>
          <w:rFonts w:eastAsia="Times New Roman" w:cs="Times New Roman"/>
        </w:rPr>
        <w:t>s</w:t>
      </w:r>
      <w:r w:rsidR="00C12019" w:rsidRPr="00D67E90">
        <w:rPr>
          <w:rFonts w:eastAsia="Times New Roman" w:cs="Times New Roman"/>
        </w:rPr>
        <w:t xml:space="preserve"> de Identidad y Tarjetas de Identificación Tributaria,</w:t>
      </w:r>
      <w:r w:rsidR="00C12019">
        <w:rPr>
          <w:rFonts w:eastAsia="Times New Roman" w:cs="Times New Roman"/>
        </w:rPr>
        <w:t xml:space="preserve"> </w:t>
      </w:r>
      <w:r w:rsidR="00C12019" w:rsidRPr="00D67E90">
        <w:rPr>
          <w:rFonts w:eastAsia="Times New Roman" w:cs="Times New Roman"/>
        </w:rPr>
        <w:t>Razón y Constancia</w:t>
      </w:r>
      <w:r w:rsidR="00C12019">
        <w:rPr>
          <w:rFonts w:eastAsia="Times New Roman" w:cs="Times New Roman"/>
        </w:rPr>
        <w:t>s</w:t>
      </w:r>
      <w:r w:rsidR="00C12019" w:rsidRPr="00D67E90">
        <w:rPr>
          <w:rFonts w:eastAsia="Times New Roman" w:cs="Times New Roman"/>
        </w:rPr>
        <w:t xml:space="preserve"> de Inscripción de Desmembración en cabeza de su Dueño a favor de ISTA, Listado de solicitante</w:t>
      </w:r>
      <w:r w:rsidR="00C12019">
        <w:rPr>
          <w:rFonts w:eastAsia="Times New Roman" w:cs="Times New Roman"/>
        </w:rPr>
        <w:t>s</w:t>
      </w:r>
      <w:r w:rsidR="00C12019" w:rsidRPr="00D67E90">
        <w:rPr>
          <w:rFonts w:eastAsia="Times New Roman" w:cs="Times New Roman"/>
        </w:rPr>
        <w:t xml:space="preserve"> de Inmueble</w:t>
      </w:r>
      <w:r w:rsidR="00C12019">
        <w:rPr>
          <w:rFonts w:eastAsia="Times New Roman" w:cs="Times New Roman"/>
        </w:rPr>
        <w:t>s</w:t>
      </w:r>
      <w:r w:rsidR="00C12019" w:rsidRPr="00D67E90">
        <w:rPr>
          <w:rFonts w:eastAsia="Times New Roman" w:cs="Times New Roman"/>
        </w:rPr>
        <w:t xml:space="preserve">, reporte de búsqueda de solicitantes para adjudicaciones generados por el </w:t>
      </w:r>
      <w:r w:rsidR="00C12019" w:rsidRPr="00D67E90">
        <w:rPr>
          <w:rFonts w:eastAsia="Times New Roman" w:cs="Times New Roman"/>
          <w:color w:val="000000" w:themeColor="text1"/>
          <w:lang w:val="es-ES" w:eastAsia="es-ES"/>
        </w:rPr>
        <w:t xml:space="preserve">Centro Estratégico de Transformación e Innovación Agropecuaria CETIA </w:t>
      </w:r>
      <w:r w:rsidR="00C12019">
        <w:rPr>
          <w:rFonts w:eastAsia="Times New Roman" w:cs="Times New Roman"/>
          <w:color w:val="000000" w:themeColor="text1"/>
          <w:lang w:val="es-ES" w:eastAsia="es-ES"/>
        </w:rPr>
        <w:t>I</w:t>
      </w:r>
      <w:r w:rsidR="00C12019" w:rsidRPr="00D67E90">
        <w:rPr>
          <w:rFonts w:eastAsia="Times New Roman" w:cs="Times New Roman"/>
          <w:color w:val="000000" w:themeColor="text1"/>
          <w:lang w:val="es-ES" w:eastAsia="es-ES"/>
        </w:rPr>
        <w:t>, Sección de Transferencia de Tierras</w:t>
      </w:r>
      <w:r w:rsidR="00C12019" w:rsidRPr="00D67E90">
        <w:rPr>
          <w:rFonts w:eastAsia="Times New Roman" w:cs="Times New Roman"/>
        </w:rPr>
        <w:t>,</w:t>
      </w:r>
      <w:r w:rsidRPr="00FE016F">
        <w:t xml:space="preserve"> </w:t>
      </w:r>
      <w:ins w:id="67" w:author="Nery de Leiva" w:date="2021-02-26T08:06:00Z">
        <w:r w:rsidRPr="00AF0B6B">
          <w:t xml:space="preserve">con lo que se justifican las circunstancias legales para sustentar dicha petición y que además </w:t>
        </w:r>
      </w:ins>
      <w:r>
        <w:t>la</w:t>
      </w:r>
      <w:ins w:id="68" w:author="Nery de Leiva" w:date="2021-02-26T08:06:00Z">
        <w:r w:rsidRPr="00AF0B6B">
          <w:t xml:space="preserve"> beneficiar</w:t>
        </w:r>
      </w:ins>
      <w:r>
        <w:t>ia</w:t>
      </w:r>
      <w:ins w:id="69" w:author="Nery de Leiva" w:date="2021-02-26T08:06:00Z">
        <w:r w:rsidRPr="00AF0B6B">
          <w:t xml:space="preserve"> cumple con los requisitos necesarios para la adjudicaci</w:t>
        </w:r>
      </w:ins>
      <w:r>
        <w:t>ón</w:t>
      </w:r>
      <w:ins w:id="70" w:author="Nery de Leiva" w:date="2021-02-26T08:06:00Z">
        <w:r w:rsidRPr="00AF0B6B">
          <w:t>, por lo que</w:t>
        </w:r>
      </w:ins>
      <w:r w:rsidRPr="00444799">
        <w:t xml:space="preserve"> </w:t>
      </w:r>
      <w:r>
        <w:t xml:space="preserve">la Unidad de Adjudicación de Inmuebles </w:t>
      </w:r>
      <w:ins w:id="71" w:author="Nery de Leiva" w:date="2021-02-26T08:06:00Z">
        <w:r w:rsidRPr="00444799">
          <w:t>recomienda aprobar lo solicitado.</w:t>
        </w:r>
      </w:ins>
    </w:p>
    <w:p w:rsidR="00FE016F" w:rsidRDefault="00FE016F" w:rsidP="00FE016F">
      <w:pPr>
        <w:spacing w:after="0" w:line="240" w:lineRule="auto"/>
        <w:jc w:val="both"/>
        <w:rPr>
          <w:rFonts w:eastAsia="Times New Roman" w:cs="Times New Roman"/>
        </w:rPr>
      </w:pPr>
    </w:p>
    <w:p w:rsidR="00C12019" w:rsidRDefault="00C12019" w:rsidP="00C12019">
      <w:pPr>
        <w:spacing w:after="0" w:line="240" w:lineRule="auto"/>
        <w:ind w:right="57"/>
        <w:contextualSpacing/>
        <w:jc w:val="both"/>
        <w:rPr>
          <w:lang w:val="es-ES"/>
        </w:rPr>
      </w:pPr>
      <w:r w:rsidRPr="00D67E90">
        <w:rPr>
          <w:rFonts w:eastAsia="Calibri" w:cs="Times New Roman"/>
          <w:color w:val="000000" w:themeColor="text1"/>
          <w:lang w:val="es-ES"/>
        </w:rPr>
        <w:t>Con base a lo expuesto y</w:t>
      </w:r>
      <w:r w:rsidRPr="00D67E90">
        <w:rPr>
          <w:rFonts w:eastAsia="Times New Roman" w:cs="Times New Roman"/>
          <w:b/>
          <w:color w:val="000000" w:themeColor="text1"/>
          <w:lang w:val="es-ES" w:eastAsia="es-ES"/>
        </w:rPr>
        <w:t xml:space="preserve"> </w:t>
      </w:r>
      <w:r w:rsidRPr="00D67E90">
        <w:rPr>
          <w:rFonts w:eastAsia="Times New Roman" w:cs="Times New Roman"/>
          <w:color w:val="000000" w:themeColor="text1"/>
          <w:lang w:eastAsia="es-ES"/>
        </w:rPr>
        <w:t xml:space="preserve">de conformidad a los artículos </w:t>
      </w:r>
      <w:r w:rsidRPr="00D67E90">
        <w:rPr>
          <w:rFonts w:eastAsia="Calibri" w:cs="Times New Roman"/>
          <w:color w:val="000000" w:themeColor="text1"/>
          <w:lang w:val="es-ES"/>
        </w:rPr>
        <w:t xml:space="preserve">105 inciso </w:t>
      </w:r>
      <w:r w:rsidRPr="00D67E90">
        <w:rPr>
          <w:rFonts w:cs="Times New Roman"/>
          <w:color w:val="000000" w:themeColor="text1"/>
          <w:lang w:val="es-ES"/>
        </w:rPr>
        <w:t xml:space="preserve">1° </w:t>
      </w:r>
      <w:r w:rsidRPr="00D67E90">
        <w:rPr>
          <w:rFonts w:eastAsia="Calibri" w:cs="Times New Roman"/>
          <w:color w:val="000000" w:themeColor="text1"/>
          <w:lang w:val="es-ES"/>
        </w:rPr>
        <w:t>de la Constitución de la República de El Salvador,</w:t>
      </w:r>
      <w:r w:rsidRPr="00D67E90">
        <w:rPr>
          <w:rFonts w:eastAsia="Times New Roman" w:cs="Times New Roman"/>
          <w:color w:val="000000" w:themeColor="text1"/>
          <w:lang w:eastAsia="es-ES"/>
        </w:rPr>
        <w:t xml:space="preserve"> 18 letras “a”, “g” y “h”, </w:t>
      </w:r>
      <w:r w:rsidRPr="00D67E90">
        <w:rPr>
          <w:rFonts w:eastAsia="Calibri" w:cs="Times New Roman"/>
          <w:color w:val="000000" w:themeColor="text1"/>
          <w:lang w:val="es-ES"/>
        </w:rPr>
        <w:t xml:space="preserve">51 y 52 </w:t>
      </w:r>
      <w:r w:rsidRPr="00D67E90">
        <w:rPr>
          <w:rFonts w:eastAsia="Times New Roman" w:cs="Times New Roman"/>
          <w:color w:val="000000" w:themeColor="text1"/>
          <w:lang w:eastAsia="es-ES"/>
        </w:rPr>
        <w:t>de la Ley de Creación del Instituto Salvadoreño de Transformación Agraria, e</w:t>
      </w:r>
      <w:r w:rsidRPr="00D67E90">
        <w:rPr>
          <w:rFonts w:eastAsia="Times New Roman" w:cs="Times New Roman"/>
          <w:color w:val="000000" w:themeColor="text1"/>
          <w:lang w:val="es-ES"/>
        </w:rPr>
        <w:t xml:space="preserve">n relación al Artículo 3 de la </w:t>
      </w:r>
      <w:r w:rsidRPr="00D67E90">
        <w:rPr>
          <w:rFonts w:eastAsia="Times New Roman" w:cs="Times New Roman"/>
          <w:bCs/>
          <w:color w:val="000000" w:themeColor="text1"/>
          <w:lang w:val="es-ES"/>
        </w:rPr>
        <w:t>Ley del Régimen Especial de la Tierra en Propiedad de las Asociaciones Cooperativas, Comunales y Comunitarias Campesinas y Beneficiarios de la Reforma Agraria,</w:t>
      </w:r>
      <w:r w:rsidRPr="00D67E90">
        <w:rPr>
          <w:rFonts w:eastAsia="Times New Roman" w:cs="Times New Roman"/>
          <w:color w:val="000000" w:themeColor="text1"/>
          <w:lang w:eastAsia="es-ES"/>
        </w:rPr>
        <w:t xml:space="preserve"> </w:t>
      </w:r>
      <w:r>
        <w:rPr>
          <w:rFonts w:eastAsia="Times New Roman" w:cs="Times New Roman"/>
          <w:color w:val="000000" w:themeColor="text1"/>
          <w:lang w:eastAsia="es-ES"/>
        </w:rPr>
        <w:t xml:space="preserve">la </w:t>
      </w:r>
      <w:r w:rsidRPr="00D67E90">
        <w:rPr>
          <w:rFonts w:eastAsia="Times New Roman" w:cs="Times New Roman"/>
          <w:color w:val="000000" w:themeColor="text1"/>
          <w:lang w:eastAsia="es-ES"/>
        </w:rPr>
        <w:t>Junta Directiva</w:t>
      </w:r>
      <w:r>
        <w:rPr>
          <w:rFonts w:eastAsia="Times New Roman" w:cs="Times New Roman"/>
          <w:b/>
          <w:color w:val="000000" w:themeColor="text1"/>
          <w:lang w:eastAsia="es-ES"/>
        </w:rPr>
        <w:t>,</w:t>
      </w:r>
      <w:r w:rsidRPr="00D67E90">
        <w:rPr>
          <w:rFonts w:eastAsia="Times New Roman" w:cs="Times New Roman"/>
          <w:b/>
          <w:lang w:eastAsia="es-ES"/>
        </w:rPr>
        <w:t xml:space="preserve"> </w:t>
      </w:r>
      <w:r w:rsidRPr="00FD4D53">
        <w:rPr>
          <w:rFonts w:eastAsia="Times New Roman" w:cs="Times New Roman"/>
          <w:b/>
          <w:u w:val="single"/>
          <w:lang w:eastAsia="es-ES"/>
        </w:rPr>
        <w:t>ACUERD</w:t>
      </w:r>
      <w:r w:rsidR="00FD4D53" w:rsidRPr="00FD4D53">
        <w:rPr>
          <w:rFonts w:eastAsia="Times New Roman" w:cs="Times New Roman"/>
          <w:b/>
          <w:u w:val="single"/>
          <w:lang w:eastAsia="es-ES"/>
        </w:rPr>
        <w:t>A</w:t>
      </w:r>
      <w:r w:rsidRPr="00FD4D53">
        <w:rPr>
          <w:rFonts w:eastAsia="Times New Roman" w:cs="Times New Roman"/>
          <w:b/>
          <w:u w:val="single"/>
          <w:lang w:eastAsia="es-ES"/>
        </w:rPr>
        <w:t xml:space="preserve"> PRIMERO:</w:t>
      </w:r>
      <w:r w:rsidRPr="00D67E90">
        <w:rPr>
          <w:rFonts w:eastAsia="Times New Roman" w:cs="Times New Roman"/>
          <w:b/>
          <w:lang w:eastAsia="es-ES"/>
        </w:rPr>
        <w:t xml:space="preserve"> </w:t>
      </w:r>
      <w:r w:rsidRPr="00D67E90">
        <w:rPr>
          <w:rFonts w:cs="Times New Roman"/>
          <w:color w:val="000000" w:themeColor="text1"/>
          <w:lang w:val="es-ES"/>
        </w:rPr>
        <w:t xml:space="preserve">Aprobar la adjudicación y transferencia por compraventa de </w:t>
      </w:r>
      <w:r w:rsidRPr="00FE016F">
        <w:rPr>
          <w:rFonts w:cs="Times New Roman"/>
          <w:b/>
          <w:color w:val="000000" w:themeColor="text1"/>
          <w:lang w:val="es-ES"/>
        </w:rPr>
        <w:t>1</w:t>
      </w:r>
      <w:r w:rsidRPr="00472F8B">
        <w:rPr>
          <w:rFonts w:eastAsia="Times New Roman" w:cs="Times New Roman"/>
          <w:b/>
          <w:color w:val="000000" w:themeColor="text1"/>
          <w:lang w:eastAsia="es-ES"/>
        </w:rPr>
        <w:t xml:space="preserve"> Solar para Vivienda </w:t>
      </w:r>
      <w:r>
        <w:rPr>
          <w:rFonts w:cs="Times New Roman"/>
          <w:color w:val="000000" w:themeColor="text1"/>
          <w:lang w:val="es-ES"/>
        </w:rPr>
        <w:t>a favor de la</w:t>
      </w:r>
      <w:r w:rsidRPr="00D67E90">
        <w:rPr>
          <w:rFonts w:cs="Times New Roman"/>
          <w:color w:val="000000" w:themeColor="text1"/>
          <w:lang w:val="es-ES"/>
        </w:rPr>
        <w:t xml:space="preserve"> </w:t>
      </w:r>
      <w:r>
        <w:rPr>
          <w:rFonts w:cs="Times New Roman"/>
          <w:color w:val="000000" w:themeColor="text1"/>
          <w:lang w:val="es-ES"/>
        </w:rPr>
        <w:t xml:space="preserve">señora: </w:t>
      </w:r>
      <w:r w:rsidRPr="00FE016F">
        <w:rPr>
          <w:rFonts w:cs="Times New Roman"/>
          <w:b/>
          <w:color w:val="000000" w:themeColor="text1"/>
          <w:lang w:val="es-ES"/>
        </w:rPr>
        <w:t>MARIA BRIGIDA CRUZ DE HERNANDEZ</w:t>
      </w:r>
      <w:r>
        <w:rPr>
          <w:rFonts w:cs="Times New Roman"/>
          <w:color w:val="000000" w:themeColor="text1"/>
          <w:lang w:val="es-ES"/>
        </w:rPr>
        <w:t xml:space="preserve"> </w:t>
      </w:r>
      <w:r w:rsidRPr="001B32D6">
        <w:rPr>
          <w:rFonts w:cs="Times New Roman"/>
          <w:color w:val="000000" w:themeColor="text1"/>
          <w:lang w:val="es-ES"/>
        </w:rPr>
        <w:t xml:space="preserve">y </w:t>
      </w:r>
      <w:r w:rsidR="00174ACB">
        <w:rPr>
          <w:rFonts w:cs="Times New Roman"/>
          <w:color w:val="000000" w:themeColor="text1"/>
          <w:lang w:val="es-ES"/>
        </w:rPr>
        <w:t>---</w:t>
      </w:r>
      <w:r w:rsidRPr="001B32D6">
        <w:rPr>
          <w:rFonts w:cs="Times New Roman"/>
          <w:color w:val="000000" w:themeColor="text1"/>
          <w:lang w:val="es-ES"/>
        </w:rPr>
        <w:t xml:space="preserve"> </w:t>
      </w:r>
      <w:r w:rsidRPr="00FE016F">
        <w:rPr>
          <w:rFonts w:cs="Times New Roman"/>
          <w:b/>
          <w:color w:val="000000" w:themeColor="text1"/>
          <w:lang w:val="es-ES"/>
        </w:rPr>
        <w:t>ABEL HERNANDEZ CRUZ,</w:t>
      </w:r>
      <w:r w:rsidRPr="00F061DE">
        <w:rPr>
          <w:rFonts w:cs="Times New Roman"/>
          <w:color w:val="000000" w:themeColor="text1"/>
          <w:lang w:val="es-ES"/>
        </w:rPr>
        <w:t xml:space="preserve"> </w:t>
      </w:r>
      <w:r>
        <w:rPr>
          <w:rFonts w:eastAsia="Times New Roman" w:cs="Times New Roman"/>
          <w:bCs/>
          <w:color w:val="000000" w:themeColor="text1"/>
        </w:rPr>
        <w:t>de generales antes relacionadas;</w:t>
      </w:r>
      <w:r w:rsidRPr="00D67E90">
        <w:rPr>
          <w:rFonts w:eastAsia="Times New Roman" w:cs="Times New Roman"/>
          <w:bCs/>
          <w:color w:val="000000" w:themeColor="text1"/>
        </w:rPr>
        <w:t xml:space="preserve"> inmueble </w:t>
      </w:r>
      <w:r>
        <w:t>perteneciente</w:t>
      </w:r>
      <w:r w:rsidRPr="00D67E90">
        <w:t xml:space="preserve"> </w:t>
      </w:r>
      <w:r w:rsidRPr="00F56DFA">
        <w:rPr>
          <w:rFonts w:eastAsia="Times New Roman" w:cs="Times New Roman"/>
          <w:lang w:val="es-ES" w:eastAsia="es-ES"/>
        </w:rPr>
        <w:t xml:space="preserve">al Proyecto </w:t>
      </w:r>
      <w:r w:rsidRPr="004646A5">
        <w:rPr>
          <w:lang w:eastAsia="es-ES"/>
        </w:rPr>
        <w:t xml:space="preserve">de </w:t>
      </w:r>
      <w:r>
        <w:rPr>
          <w:lang w:eastAsia="es-ES"/>
        </w:rPr>
        <w:t>Asentamiento Comunitario en el inmueble denominado</w:t>
      </w:r>
      <w:r w:rsidRPr="004646A5">
        <w:rPr>
          <w:lang w:eastAsia="es-ES"/>
        </w:rPr>
        <w:t xml:space="preserve"> HACIENDA EL EDÉN, </w:t>
      </w:r>
      <w:r w:rsidRPr="004646A5">
        <w:rPr>
          <w:rFonts w:cs="Arial"/>
        </w:rPr>
        <w:t>Porción Dación en Pago</w:t>
      </w:r>
      <w:r w:rsidRPr="004646A5">
        <w:t>, situada en cantón El Edén, jurisdicción y departamento de Sonsonate</w:t>
      </w:r>
      <w:r>
        <w:rPr>
          <w:lang w:val="es-ES"/>
        </w:rPr>
        <w:t>;</w:t>
      </w:r>
      <w:r w:rsidRPr="00F56DFA">
        <w:rPr>
          <w:lang w:val="es-ES"/>
        </w:rPr>
        <w:t xml:space="preserve"> </w:t>
      </w:r>
      <w:r w:rsidRPr="00D67E90">
        <w:rPr>
          <w:lang w:val="es-ES"/>
        </w:rPr>
        <w:t>quedando la</w:t>
      </w:r>
      <w:r>
        <w:rPr>
          <w:lang w:val="es-ES"/>
        </w:rPr>
        <w:t>s</w:t>
      </w:r>
      <w:r w:rsidRPr="00D67E90">
        <w:rPr>
          <w:lang w:val="es-ES"/>
        </w:rPr>
        <w:t xml:space="preserve"> adjudi</w:t>
      </w:r>
      <w:r>
        <w:rPr>
          <w:lang w:val="es-ES"/>
        </w:rPr>
        <w:t>caciones</w:t>
      </w:r>
      <w:r w:rsidRPr="00D67E90">
        <w:rPr>
          <w:lang w:val="es-ES"/>
        </w:rPr>
        <w:t xml:space="preserve"> de acuerdo al cuadro de valores y extensiones siguiente:</w:t>
      </w:r>
    </w:p>
    <w:p w:rsidR="00E42448" w:rsidRPr="00174ACB" w:rsidRDefault="00E42448" w:rsidP="00C12019">
      <w:pPr>
        <w:spacing w:after="0" w:line="240" w:lineRule="auto"/>
        <w:ind w:right="57"/>
        <w:contextualSpacing/>
        <w:jc w:val="both"/>
        <w:rPr>
          <w:rFonts w:eastAsia="Times New Roman" w:cs="Times New Roman"/>
          <w:color w:val="000000" w:themeColor="text1"/>
          <w:lang w:val="es-ES"/>
        </w:rPr>
      </w:pPr>
    </w:p>
    <w:p w:rsidR="00C12019" w:rsidRDefault="00C12019" w:rsidP="00C12019">
      <w:pPr>
        <w:spacing w:after="0" w:line="240" w:lineRule="auto"/>
        <w:ind w:right="57"/>
        <w:contextualSpacing/>
        <w:jc w:val="both"/>
        <w:rPr>
          <w:lang w:val="es-ES"/>
        </w:rPr>
      </w:pP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C12019" w:rsidTr="00737245">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C12019" w:rsidRDefault="00C12019" w:rsidP="0073724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C12019" w:rsidRDefault="00C12019" w:rsidP="0073724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C12019" w:rsidRDefault="00C12019" w:rsidP="00737245">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C12019" w:rsidRDefault="00C12019" w:rsidP="0073724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C12019" w:rsidRDefault="00C12019" w:rsidP="0073724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C12019" w:rsidRDefault="00C12019" w:rsidP="0073724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C12019" w:rsidTr="00737245">
        <w:tc>
          <w:tcPr>
            <w:tcW w:w="1413" w:type="pct"/>
            <w:tcBorders>
              <w:top w:val="single" w:sz="2" w:space="0" w:color="auto"/>
              <w:left w:val="single" w:sz="2" w:space="0" w:color="auto"/>
              <w:bottom w:val="single" w:sz="2" w:space="0" w:color="auto"/>
              <w:right w:val="single" w:sz="2" w:space="0" w:color="auto"/>
            </w:tcBorders>
            <w:shd w:val="clear" w:color="auto" w:fill="DCDCDC"/>
          </w:tcPr>
          <w:p w:rsidR="00C12019" w:rsidRDefault="00C12019" w:rsidP="0073724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C12019" w:rsidRDefault="00C12019" w:rsidP="0073724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C12019" w:rsidRDefault="00C12019" w:rsidP="0073724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C12019" w:rsidRDefault="00C12019" w:rsidP="0073724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C12019" w:rsidRDefault="00C12019" w:rsidP="0073724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C12019" w:rsidRDefault="00C12019" w:rsidP="0073724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C12019" w:rsidRDefault="00C12019" w:rsidP="0073724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C12019" w:rsidRDefault="00C12019" w:rsidP="00737245">
            <w:pPr>
              <w:widowControl w:val="0"/>
              <w:autoSpaceDE w:val="0"/>
              <w:autoSpaceDN w:val="0"/>
              <w:adjustRightInd w:val="0"/>
              <w:spacing w:after="0" w:line="240" w:lineRule="auto"/>
              <w:rPr>
                <w:rFonts w:ascii="Times New Roman" w:hAnsi="Times New Roman" w:cs="Times New Roman"/>
                <w:b/>
                <w:bCs/>
                <w:sz w:val="14"/>
                <w:szCs w:val="14"/>
              </w:rPr>
            </w:pPr>
          </w:p>
        </w:tc>
      </w:tr>
    </w:tbl>
    <w:p w:rsidR="00C12019" w:rsidRDefault="00C12019" w:rsidP="00C12019">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C12019" w:rsidTr="00737245">
        <w:tc>
          <w:tcPr>
            <w:tcW w:w="2600" w:type="dxa"/>
            <w:tcBorders>
              <w:top w:val="single" w:sz="2" w:space="0" w:color="auto"/>
              <w:left w:val="single" w:sz="2" w:space="0" w:color="auto"/>
              <w:bottom w:val="single" w:sz="2" w:space="0" w:color="auto"/>
              <w:right w:val="single" w:sz="2" w:space="0" w:color="auto"/>
            </w:tcBorders>
          </w:tcPr>
          <w:p w:rsidR="00C12019" w:rsidRDefault="00C12019" w:rsidP="0073724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97 </w:t>
            </w:r>
          </w:p>
        </w:tc>
      </w:tr>
    </w:tbl>
    <w:p w:rsidR="00C12019" w:rsidRDefault="00C12019" w:rsidP="00C1201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proofErr w:type="spellStart"/>
      <w:r>
        <w:rPr>
          <w:rFonts w:ascii="Times New Roman" w:hAnsi="Times New Roman" w:cs="Times New Roman"/>
          <w:b/>
          <w:bCs/>
          <w:sz w:val="14"/>
          <w:szCs w:val="14"/>
        </w:rPr>
        <w:t>Interes</w:t>
      </w:r>
      <w:proofErr w:type="spellEnd"/>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C12019" w:rsidTr="00737245">
        <w:tc>
          <w:tcPr>
            <w:tcW w:w="1413" w:type="pct"/>
            <w:vMerge w:val="restart"/>
            <w:tcBorders>
              <w:top w:val="single" w:sz="2" w:space="0" w:color="auto"/>
              <w:left w:val="single" w:sz="2" w:space="0" w:color="auto"/>
              <w:bottom w:val="single" w:sz="2" w:space="0" w:color="auto"/>
              <w:right w:val="single" w:sz="2" w:space="0" w:color="auto"/>
            </w:tcBorders>
          </w:tcPr>
          <w:p w:rsidR="00C12019" w:rsidRDefault="00174ACB" w:rsidP="0073724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C12019">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C12019" w:rsidRDefault="00C12019" w:rsidP="0073724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C12019" w:rsidRDefault="00174ACB" w:rsidP="0073724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C12019">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C12019" w:rsidRDefault="00C12019" w:rsidP="00737245">
            <w:pPr>
              <w:widowControl w:val="0"/>
              <w:autoSpaceDE w:val="0"/>
              <w:autoSpaceDN w:val="0"/>
              <w:adjustRightInd w:val="0"/>
              <w:spacing w:after="0" w:line="240" w:lineRule="auto"/>
              <w:rPr>
                <w:rFonts w:ascii="Times New Roman" w:hAnsi="Times New Roman" w:cs="Times New Roman"/>
                <w:sz w:val="14"/>
                <w:szCs w:val="14"/>
              </w:rPr>
            </w:pPr>
          </w:p>
          <w:p w:rsidR="00C12019" w:rsidRDefault="00C12019" w:rsidP="0073724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ASENTAMIENTO COMUNITARIO </w:t>
            </w:r>
          </w:p>
        </w:tc>
        <w:tc>
          <w:tcPr>
            <w:tcW w:w="314" w:type="pct"/>
            <w:vMerge w:val="restart"/>
            <w:tcBorders>
              <w:top w:val="single" w:sz="2" w:space="0" w:color="auto"/>
              <w:left w:val="single" w:sz="2" w:space="0" w:color="auto"/>
              <w:bottom w:val="single" w:sz="2" w:space="0" w:color="auto"/>
              <w:right w:val="single" w:sz="2" w:space="0" w:color="auto"/>
            </w:tcBorders>
          </w:tcPr>
          <w:p w:rsidR="00C12019" w:rsidRDefault="00C12019" w:rsidP="00737245">
            <w:pPr>
              <w:widowControl w:val="0"/>
              <w:autoSpaceDE w:val="0"/>
              <w:autoSpaceDN w:val="0"/>
              <w:adjustRightInd w:val="0"/>
              <w:spacing w:after="0" w:line="240" w:lineRule="auto"/>
              <w:rPr>
                <w:rFonts w:ascii="Times New Roman" w:hAnsi="Times New Roman" w:cs="Times New Roman"/>
                <w:sz w:val="14"/>
                <w:szCs w:val="14"/>
              </w:rPr>
            </w:pPr>
          </w:p>
          <w:p w:rsidR="00C12019" w:rsidRDefault="00174ACB" w:rsidP="0073724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C12019" w:rsidRDefault="00C12019" w:rsidP="00737245">
            <w:pPr>
              <w:widowControl w:val="0"/>
              <w:autoSpaceDE w:val="0"/>
              <w:autoSpaceDN w:val="0"/>
              <w:adjustRightInd w:val="0"/>
              <w:spacing w:after="0" w:line="240" w:lineRule="auto"/>
              <w:rPr>
                <w:rFonts w:ascii="Times New Roman" w:hAnsi="Times New Roman" w:cs="Times New Roman"/>
                <w:sz w:val="14"/>
                <w:szCs w:val="14"/>
              </w:rPr>
            </w:pPr>
          </w:p>
          <w:p w:rsidR="00C12019" w:rsidRDefault="00174ACB" w:rsidP="0073724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C12019" w:rsidRDefault="00C12019" w:rsidP="00737245">
            <w:pPr>
              <w:widowControl w:val="0"/>
              <w:autoSpaceDE w:val="0"/>
              <w:autoSpaceDN w:val="0"/>
              <w:adjustRightInd w:val="0"/>
              <w:spacing w:after="0" w:line="240" w:lineRule="auto"/>
              <w:jc w:val="right"/>
              <w:rPr>
                <w:rFonts w:ascii="Times New Roman" w:hAnsi="Times New Roman" w:cs="Times New Roman"/>
                <w:sz w:val="14"/>
                <w:szCs w:val="14"/>
              </w:rPr>
            </w:pPr>
          </w:p>
          <w:p w:rsidR="00C12019" w:rsidRDefault="00C12019" w:rsidP="0073724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C12019" w:rsidRDefault="00C12019" w:rsidP="00737245">
            <w:pPr>
              <w:widowControl w:val="0"/>
              <w:autoSpaceDE w:val="0"/>
              <w:autoSpaceDN w:val="0"/>
              <w:adjustRightInd w:val="0"/>
              <w:spacing w:after="0" w:line="240" w:lineRule="auto"/>
              <w:jc w:val="right"/>
              <w:rPr>
                <w:rFonts w:ascii="Times New Roman" w:hAnsi="Times New Roman" w:cs="Times New Roman"/>
                <w:sz w:val="14"/>
                <w:szCs w:val="14"/>
              </w:rPr>
            </w:pPr>
          </w:p>
          <w:p w:rsidR="00C12019" w:rsidRDefault="00C12019" w:rsidP="0073724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rsidR="00C12019" w:rsidRDefault="00C12019" w:rsidP="00737245">
            <w:pPr>
              <w:widowControl w:val="0"/>
              <w:autoSpaceDE w:val="0"/>
              <w:autoSpaceDN w:val="0"/>
              <w:adjustRightInd w:val="0"/>
              <w:spacing w:after="0" w:line="240" w:lineRule="auto"/>
              <w:jc w:val="right"/>
              <w:rPr>
                <w:rFonts w:ascii="Times New Roman" w:hAnsi="Times New Roman" w:cs="Times New Roman"/>
                <w:sz w:val="14"/>
                <w:szCs w:val="14"/>
              </w:rPr>
            </w:pPr>
          </w:p>
          <w:p w:rsidR="00C12019" w:rsidRDefault="00C12019" w:rsidP="0073724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9514.58 </w:t>
            </w:r>
          </w:p>
        </w:tc>
      </w:tr>
      <w:tr w:rsidR="00C12019" w:rsidTr="00737245">
        <w:tc>
          <w:tcPr>
            <w:tcW w:w="1413" w:type="pct"/>
            <w:vMerge/>
            <w:tcBorders>
              <w:top w:val="single" w:sz="2" w:space="0" w:color="auto"/>
              <w:left w:val="single" w:sz="2" w:space="0" w:color="auto"/>
              <w:bottom w:val="single" w:sz="2" w:space="0" w:color="auto"/>
              <w:right w:val="single" w:sz="2" w:space="0" w:color="auto"/>
            </w:tcBorders>
          </w:tcPr>
          <w:p w:rsidR="00C12019" w:rsidRDefault="00C12019" w:rsidP="00737245">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C12019" w:rsidRDefault="00C12019" w:rsidP="00737245">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C12019" w:rsidRDefault="00C12019" w:rsidP="0073724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12019" w:rsidRDefault="00C12019" w:rsidP="00737245">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C12019" w:rsidRDefault="00C12019" w:rsidP="00737245">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C12019" w:rsidRDefault="00C12019" w:rsidP="0073724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C12019" w:rsidRDefault="00C12019" w:rsidP="0073724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tcPr>
          <w:p w:rsidR="00C12019" w:rsidRDefault="00C12019" w:rsidP="0073724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9514.58 </w:t>
            </w:r>
          </w:p>
        </w:tc>
      </w:tr>
      <w:tr w:rsidR="00C12019" w:rsidTr="00737245">
        <w:tc>
          <w:tcPr>
            <w:tcW w:w="1413" w:type="pct"/>
            <w:vMerge/>
            <w:tcBorders>
              <w:top w:val="single" w:sz="2" w:space="0" w:color="auto"/>
              <w:left w:val="single" w:sz="2" w:space="0" w:color="auto"/>
              <w:bottom w:val="single" w:sz="2" w:space="0" w:color="auto"/>
              <w:right w:val="single" w:sz="2" w:space="0" w:color="auto"/>
            </w:tcBorders>
          </w:tcPr>
          <w:p w:rsidR="00C12019" w:rsidRDefault="00C12019" w:rsidP="00737245">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C12019" w:rsidRDefault="00C12019" w:rsidP="00737245">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Pr>
                <w:rFonts w:ascii="Times New Roman" w:hAnsi="Times New Roman" w:cs="Times New Roman"/>
                <w:b/>
                <w:bCs/>
                <w:sz w:val="14"/>
                <w:szCs w:val="14"/>
              </w:rPr>
              <w:t>Area</w:t>
            </w:r>
            <w:proofErr w:type="spellEnd"/>
            <w:r>
              <w:rPr>
                <w:rFonts w:ascii="Times New Roman" w:hAnsi="Times New Roman" w:cs="Times New Roman"/>
                <w:b/>
                <w:bCs/>
                <w:sz w:val="14"/>
                <w:szCs w:val="14"/>
              </w:rPr>
              <w:t xml:space="preserve"> Total: 210.00 </w:t>
            </w:r>
          </w:p>
          <w:p w:rsidR="00C12019" w:rsidRDefault="00C12019" w:rsidP="0073724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1087.38 </w:t>
            </w:r>
          </w:p>
          <w:p w:rsidR="00C12019" w:rsidRDefault="00C12019" w:rsidP="0073724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9514.58 </w:t>
            </w:r>
          </w:p>
        </w:tc>
      </w:tr>
    </w:tbl>
    <w:p w:rsidR="00C12019" w:rsidRDefault="00C12019" w:rsidP="00C12019">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459"/>
        <w:gridCol w:w="2426"/>
        <w:gridCol w:w="1709"/>
        <w:gridCol w:w="637"/>
        <w:gridCol w:w="635"/>
      </w:tblGrid>
      <w:tr w:rsidR="00C12019" w:rsidTr="00737245">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C12019" w:rsidRDefault="00C12019" w:rsidP="0073724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C12019" w:rsidRDefault="00C12019" w:rsidP="0073724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C12019" w:rsidRDefault="00C12019" w:rsidP="0073724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12019" w:rsidRDefault="00C12019" w:rsidP="0073724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1087.38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12019" w:rsidRDefault="00C12019" w:rsidP="0073724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9514.58 </w:t>
            </w:r>
          </w:p>
        </w:tc>
      </w:tr>
      <w:tr w:rsidR="00C12019" w:rsidTr="00737245">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C12019" w:rsidRDefault="00C12019" w:rsidP="0073724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C12019" w:rsidRDefault="00C12019" w:rsidP="0073724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C12019" w:rsidRDefault="00C12019" w:rsidP="0073724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12019" w:rsidRDefault="00C12019" w:rsidP="0073724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C12019" w:rsidRDefault="00C12019" w:rsidP="0073724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C12019" w:rsidRDefault="00C12019" w:rsidP="00C12019">
      <w:pPr>
        <w:spacing w:after="0"/>
      </w:pPr>
    </w:p>
    <w:p w:rsidR="00FD4D53" w:rsidRPr="00FE016F" w:rsidRDefault="00C12019" w:rsidP="00FD4D53">
      <w:pPr>
        <w:jc w:val="both"/>
        <w:rPr>
          <w:rFonts w:eastAsia="Times New Roman"/>
        </w:rPr>
      </w:pPr>
      <w:r w:rsidRPr="00FE016F">
        <w:rPr>
          <w:b/>
          <w:color w:val="000000" w:themeColor="text1"/>
          <w:u w:val="single"/>
        </w:rPr>
        <w:t>SEGUNDO:</w:t>
      </w:r>
      <w:r w:rsidRPr="00FE016F">
        <w:rPr>
          <w:b/>
          <w:color w:val="000000" w:themeColor="text1"/>
        </w:rPr>
        <w:t xml:space="preserve"> </w:t>
      </w:r>
      <w:r w:rsidRPr="00FE016F">
        <w:rPr>
          <w:rFonts w:cs="Times New Roman"/>
          <w:bCs/>
          <w:color w:val="000000" w:themeColor="text1"/>
          <w:lang w:val="es-ES_tradnl"/>
        </w:rPr>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sidRPr="00FE016F">
        <w:rPr>
          <w:b/>
          <w:color w:val="000000" w:themeColor="text1"/>
          <w:u w:val="single"/>
        </w:rPr>
        <w:t>TERCERO:</w:t>
      </w:r>
      <w:r w:rsidRPr="00FE016F">
        <w:rPr>
          <w:b/>
          <w:color w:val="000000" w:themeColor="text1"/>
        </w:rPr>
        <w:t xml:space="preserve"> </w:t>
      </w:r>
      <w:r w:rsidRPr="00FE016F">
        <w:rPr>
          <w:color w:val="000000" w:themeColor="text1"/>
        </w:rPr>
        <w:t>Instruir a la Gerencia de Desarrollo Rural para que a través de la Sección de Cobros, realice las gestiones correspondientes para el cobro en concepto de gastos administrativos y de escrituración.</w:t>
      </w:r>
      <w:r w:rsidRPr="00FE016F">
        <w:rPr>
          <w:b/>
          <w:color w:val="000000" w:themeColor="text1"/>
        </w:rPr>
        <w:t xml:space="preserve"> </w:t>
      </w:r>
      <w:r w:rsidRPr="00FE016F">
        <w:rPr>
          <w:rFonts w:cs="Times New Roman"/>
          <w:b/>
          <w:color w:val="000000" w:themeColor="text1"/>
          <w:u w:val="single"/>
          <w:lang w:eastAsia="es-ES"/>
        </w:rPr>
        <w:t>CUARTO:</w:t>
      </w:r>
      <w:r w:rsidRPr="00FE016F">
        <w:rPr>
          <w:rFonts w:cs="Times New Roman"/>
          <w:b/>
          <w:color w:val="000000" w:themeColor="text1"/>
          <w:lang w:eastAsia="es-ES"/>
        </w:rPr>
        <w:t xml:space="preserve"> </w:t>
      </w:r>
      <w:r w:rsidRPr="00FE016F">
        <w:rPr>
          <w:color w:val="000000" w:themeColor="text1"/>
        </w:rPr>
        <w:t>Autorizar a la Gerencia Legal para que a través del Departamento de Escrituración elabore la respectiva escritura y al Departamento de Registro para que realice el trámite de inscripción de la misma.</w:t>
      </w:r>
      <w:r w:rsidRPr="00FE016F">
        <w:rPr>
          <w:b/>
          <w:color w:val="000000" w:themeColor="text1"/>
        </w:rPr>
        <w:t xml:space="preserve"> </w:t>
      </w:r>
      <w:r w:rsidRPr="00FE016F">
        <w:rPr>
          <w:color w:val="000000" w:themeColor="text1"/>
        </w:rPr>
        <w:t xml:space="preserve"> </w:t>
      </w:r>
      <w:r w:rsidRPr="00FE016F">
        <w:rPr>
          <w:b/>
          <w:color w:val="000000" w:themeColor="text1"/>
          <w:u w:val="single"/>
        </w:rPr>
        <w:t>QUINTO:</w:t>
      </w:r>
      <w:r w:rsidRPr="00FE016F">
        <w:rPr>
          <w:b/>
          <w:color w:val="000000" w:themeColor="text1"/>
        </w:rPr>
        <w:t xml:space="preserve"> </w:t>
      </w:r>
      <w:r w:rsidRPr="00FE016F">
        <w:rPr>
          <w:color w:val="000000" w:themeColor="text1"/>
        </w:rPr>
        <w:t>Facultar al Señor Presidente para que por sí o por medio de Apoderado Especial, comparezca al otorgamiento de la correspondiente escritura.</w:t>
      </w:r>
      <w:r w:rsidR="00FD4D53" w:rsidRPr="00FE016F">
        <w:rPr>
          <w:rFonts w:eastAsia="Times New Roman"/>
        </w:rPr>
        <w:t xml:space="preserve"> Este Acuerdo, queda aprobado y ratificado. NOTIFÍQUESE.””””””</w:t>
      </w:r>
    </w:p>
    <w:p w:rsidR="00FD4D53" w:rsidRDefault="00FD4D53" w:rsidP="00FD4D53">
      <w:pPr>
        <w:tabs>
          <w:tab w:val="left" w:pos="1080"/>
        </w:tabs>
        <w:jc w:val="both"/>
        <w:rPr>
          <w:shd w:val="clear" w:color="auto" w:fill="FFFFFF" w:themeFill="background1"/>
        </w:rPr>
      </w:pPr>
    </w:p>
    <w:p w:rsidR="00FD4D53" w:rsidRDefault="00FD4D53" w:rsidP="00FD4D53">
      <w:pPr>
        <w:spacing w:line="240" w:lineRule="auto"/>
        <w:jc w:val="both"/>
      </w:pPr>
      <w:r w:rsidRPr="005D65B2">
        <w:rPr>
          <w:color w:val="000000" w:themeColor="text1"/>
        </w:rPr>
        <w:t>“””””</w:t>
      </w:r>
      <w:r>
        <w:rPr>
          <w:color w:val="000000" w:themeColor="text1"/>
        </w:rPr>
        <w:t>XII</w:t>
      </w:r>
      <w:r w:rsidRPr="005D65B2">
        <w:rPr>
          <w:color w:val="000000" w:themeColor="text1"/>
        </w:rPr>
        <w:t xml:space="preserve">) </w:t>
      </w:r>
      <w:ins w:id="72" w:author="Nery de Leiva" w:date="2021-02-26T08:06:00Z">
        <w:r w:rsidRPr="005D65B2">
          <w:rPr>
            <w:color w:val="000000" w:themeColor="text1"/>
          </w:rPr>
          <w:t>A solicitud de</w:t>
        </w:r>
      </w:ins>
      <w:r>
        <w:rPr>
          <w:color w:val="000000" w:themeColor="text1"/>
        </w:rPr>
        <w:t xml:space="preserve"> la</w:t>
      </w:r>
      <w:ins w:id="73" w:author="Nery de Leiva" w:date="2021-02-26T08:06:00Z">
        <w:r w:rsidRPr="005D65B2">
          <w:rPr>
            <w:color w:val="000000" w:themeColor="text1"/>
          </w:rPr>
          <w:t xml:space="preserve"> señor</w:t>
        </w:r>
      </w:ins>
      <w:r>
        <w:rPr>
          <w:color w:val="000000" w:themeColor="text1"/>
        </w:rPr>
        <w:t>a</w:t>
      </w:r>
      <w:r w:rsidRPr="005D65B2">
        <w:rPr>
          <w:color w:val="000000" w:themeColor="text1"/>
        </w:rPr>
        <w:t>:</w:t>
      </w:r>
      <w:r w:rsidRPr="00FD4D53">
        <w:rPr>
          <w:b/>
          <w:color w:val="000000" w:themeColor="text1"/>
        </w:rPr>
        <w:t xml:space="preserve"> </w:t>
      </w:r>
      <w:r>
        <w:rPr>
          <w:b/>
          <w:color w:val="000000" w:themeColor="text1"/>
        </w:rPr>
        <w:t>CONCEPCION PORTILLO MELENDEZ</w:t>
      </w:r>
      <w:r w:rsidRPr="00D06CEC">
        <w:rPr>
          <w:b/>
          <w:color w:val="000000" w:themeColor="text1"/>
        </w:rPr>
        <w:t>,</w:t>
      </w:r>
      <w:r w:rsidRPr="00D06CEC">
        <w:rPr>
          <w:color w:val="000000" w:themeColor="text1"/>
        </w:rPr>
        <w:t xml:space="preserve"> </w:t>
      </w:r>
      <w:r>
        <w:rPr>
          <w:color w:val="000000" w:themeColor="text1"/>
        </w:rPr>
        <w:t xml:space="preserve">conocida por </w:t>
      </w:r>
      <w:r w:rsidRPr="001F5FF1">
        <w:rPr>
          <w:b/>
          <w:color w:val="000000" w:themeColor="text1"/>
        </w:rPr>
        <w:t>CONCEPCION PORTILLO</w:t>
      </w:r>
      <w:r>
        <w:rPr>
          <w:color w:val="000000" w:themeColor="text1"/>
        </w:rPr>
        <w:t xml:space="preserve">, </w:t>
      </w:r>
      <w:r w:rsidRPr="00D06CEC">
        <w:rPr>
          <w:color w:val="000000" w:themeColor="text1"/>
        </w:rPr>
        <w:t xml:space="preserve">de </w:t>
      </w:r>
      <w:r w:rsidR="00174ACB">
        <w:rPr>
          <w:color w:val="000000" w:themeColor="text1"/>
        </w:rPr>
        <w:t>---</w:t>
      </w:r>
      <w:r>
        <w:rPr>
          <w:color w:val="000000" w:themeColor="text1"/>
        </w:rPr>
        <w:t xml:space="preserve"> años de edad</w:t>
      </w:r>
      <w:r w:rsidRPr="00D06CEC">
        <w:rPr>
          <w:color w:val="000000" w:themeColor="text1"/>
        </w:rPr>
        <w:t xml:space="preserve">, </w:t>
      </w:r>
      <w:r w:rsidR="00174ACB">
        <w:rPr>
          <w:color w:val="000000" w:themeColor="text1"/>
        </w:rPr>
        <w:t>---</w:t>
      </w:r>
      <w:r w:rsidRPr="00D06CEC">
        <w:rPr>
          <w:color w:val="000000" w:themeColor="text1"/>
        </w:rPr>
        <w:t xml:space="preserve">, del domicilio de </w:t>
      </w:r>
      <w:r w:rsidR="00174ACB">
        <w:rPr>
          <w:color w:val="000000" w:themeColor="text1"/>
        </w:rPr>
        <w:t>---</w:t>
      </w:r>
      <w:r w:rsidRPr="00D06CEC">
        <w:rPr>
          <w:color w:val="000000" w:themeColor="text1"/>
        </w:rPr>
        <w:t xml:space="preserve">, departamento de </w:t>
      </w:r>
      <w:r w:rsidR="00174ACB">
        <w:rPr>
          <w:color w:val="000000" w:themeColor="text1"/>
        </w:rPr>
        <w:t>---</w:t>
      </w:r>
      <w:r w:rsidRPr="00D06CEC">
        <w:rPr>
          <w:color w:val="000000" w:themeColor="text1"/>
        </w:rPr>
        <w:t xml:space="preserve">, con Documento Único de Identidad número </w:t>
      </w:r>
      <w:r w:rsidR="00174ACB">
        <w:rPr>
          <w:color w:val="000000" w:themeColor="text1"/>
        </w:rPr>
        <w:t>---</w:t>
      </w:r>
      <w:r>
        <w:rPr>
          <w:color w:val="000000" w:themeColor="text1"/>
        </w:rPr>
        <w:t xml:space="preserve">, </w:t>
      </w:r>
      <w:r w:rsidRPr="00D06CEC">
        <w:rPr>
          <w:color w:val="000000" w:themeColor="text1"/>
        </w:rPr>
        <w:t>y</w:t>
      </w:r>
      <w:r>
        <w:rPr>
          <w:color w:val="000000" w:themeColor="text1"/>
        </w:rPr>
        <w:t xml:space="preserve"> </w:t>
      </w:r>
      <w:r w:rsidR="00174ACB">
        <w:rPr>
          <w:color w:val="000000" w:themeColor="text1"/>
        </w:rPr>
        <w:t>---</w:t>
      </w:r>
      <w:r w:rsidRPr="00D06CEC">
        <w:rPr>
          <w:color w:val="000000" w:themeColor="text1"/>
        </w:rPr>
        <w:t xml:space="preserve"> </w:t>
      </w:r>
      <w:r>
        <w:rPr>
          <w:b/>
          <w:color w:val="000000" w:themeColor="text1"/>
        </w:rPr>
        <w:t>FAUSTO EDENILSON PORTILLO FERNANDEZ</w:t>
      </w:r>
      <w:r w:rsidRPr="00D06CEC">
        <w:rPr>
          <w:b/>
          <w:color w:val="000000" w:themeColor="text1"/>
        </w:rPr>
        <w:t>,</w:t>
      </w:r>
      <w:r w:rsidRPr="00D06CEC">
        <w:rPr>
          <w:color w:val="000000" w:themeColor="text1"/>
        </w:rPr>
        <w:t xml:space="preserve"> d</w:t>
      </w:r>
      <w:r>
        <w:rPr>
          <w:color w:val="000000" w:themeColor="text1"/>
        </w:rPr>
        <w:t xml:space="preserve">e </w:t>
      </w:r>
      <w:r w:rsidR="00174ACB">
        <w:rPr>
          <w:color w:val="000000" w:themeColor="text1"/>
        </w:rPr>
        <w:t>---</w:t>
      </w:r>
      <w:r>
        <w:rPr>
          <w:color w:val="000000" w:themeColor="text1"/>
        </w:rPr>
        <w:t xml:space="preserve"> </w:t>
      </w:r>
      <w:r w:rsidRPr="00D06CEC">
        <w:rPr>
          <w:color w:val="000000" w:themeColor="text1"/>
        </w:rPr>
        <w:t xml:space="preserve">años de  edad, </w:t>
      </w:r>
      <w:r w:rsidR="00174ACB">
        <w:rPr>
          <w:color w:val="000000" w:themeColor="text1"/>
        </w:rPr>
        <w:t>---</w:t>
      </w:r>
      <w:r w:rsidRPr="00D06CEC">
        <w:rPr>
          <w:color w:val="000000" w:themeColor="text1"/>
        </w:rPr>
        <w:t xml:space="preserve">, del domicilio </w:t>
      </w:r>
      <w:r w:rsidR="00174ACB">
        <w:rPr>
          <w:color w:val="000000" w:themeColor="text1"/>
        </w:rPr>
        <w:t>---</w:t>
      </w:r>
      <w:r w:rsidRPr="00D06CEC">
        <w:rPr>
          <w:color w:val="000000" w:themeColor="text1"/>
        </w:rPr>
        <w:t xml:space="preserve">, departamento de </w:t>
      </w:r>
      <w:r w:rsidR="00174ACB">
        <w:rPr>
          <w:color w:val="000000" w:themeColor="text1"/>
        </w:rPr>
        <w:t>---</w:t>
      </w:r>
      <w:r w:rsidRPr="00D06CEC">
        <w:rPr>
          <w:color w:val="000000" w:themeColor="text1"/>
        </w:rPr>
        <w:t xml:space="preserve">, con Documento Único de Identidad número </w:t>
      </w:r>
      <w:r w:rsidR="00174ACB">
        <w:rPr>
          <w:color w:val="000000" w:themeColor="text1"/>
        </w:rPr>
        <w:t>---</w:t>
      </w:r>
      <w:r>
        <w:rPr>
          <w:color w:val="000000" w:themeColor="text1"/>
        </w:rPr>
        <w:t>,</w:t>
      </w:r>
      <w:r w:rsidRPr="00FD4D53">
        <w:t xml:space="preserve"> </w:t>
      </w:r>
      <w:r w:rsidRPr="00444799">
        <w:t>el señor Presidente somete a consideración de Junta Directiva, dictamen técnico</w:t>
      </w:r>
      <w:r>
        <w:t xml:space="preserve"> </w:t>
      </w:r>
      <w:r w:rsidRPr="005D65B2">
        <w:rPr>
          <w:b/>
        </w:rPr>
        <w:t>0</w:t>
      </w:r>
      <w:r>
        <w:rPr>
          <w:b/>
        </w:rPr>
        <w:t>8,</w:t>
      </w:r>
      <w:r w:rsidR="00E322AA">
        <w:rPr>
          <w:b/>
        </w:rPr>
        <w:t xml:space="preserve"> </w:t>
      </w:r>
      <w:r>
        <w:t xml:space="preserve">relacionado con la </w:t>
      </w:r>
      <w:r w:rsidRPr="00110E19">
        <w:rPr>
          <w:rFonts w:eastAsia="Times New Roman" w:cs="Times New Roman"/>
          <w:b/>
          <w:lang w:eastAsia="es-ES"/>
        </w:rPr>
        <w:t xml:space="preserve">adjudicación </w:t>
      </w:r>
      <w:r>
        <w:rPr>
          <w:rFonts w:eastAsia="Times New Roman" w:cs="Times New Roman"/>
          <w:b/>
          <w:lang w:eastAsia="es-ES"/>
        </w:rPr>
        <w:t xml:space="preserve">en venta de </w:t>
      </w:r>
      <w:r w:rsidRPr="00EA58A6">
        <w:rPr>
          <w:b/>
          <w:lang w:val="es-ES" w:eastAsia="es-ES"/>
        </w:rPr>
        <w:t>01</w:t>
      </w:r>
      <w:r w:rsidRPr="00300CE5">
        <w:rPr>
          <w:lang w:val="es-ES" w:eastAsia="es-ES"/>
        </w:rPr>
        <w:t xml:space="preserve"> Solar para Vivienda</w:t>
      </w:r>
      <w:r w:rsidRPr="00300CE5">
        <w:rPr>
          <w:b/>
          <w:lang w:val="es-ES" w:eastAsia="es-ES"/>
        </w:rPr>
        <w:t xml:space="preserve">, </w:t>
      </w:r>
      <w:r w:rsidRPr="00300CE5">
        <w:rPr>
          <w:lang w:val="es-ES" w:eastAsia="es-ES"/>
        </w:rPr>
        <w:t xml:space="preserve">pertenecientes al Proyecto </w:t>
      </w:r>
      <w:r w:rsidRPr="00300CE5">
        <w:rPr>
          <w:rFonts w:eastAsia="Calibri" w:cs="Arial"/>
        </w:rPr>
        <w:t xml:space="preserve">de Asentamiento Comunitario desarrollado </w:t>
      </w:r>
      <w:r w:rsidRPr="00300CE5">
        <w:rPr>
          <w:rFonts w:eastAsia="Calibri"/>
        </w:rPr>
        <w:t xml:space="preserve">en el inmueble identificado como </w:t>
      </w:r>
      <w:r w:rsidRPr="00300CE5">
        <w:rPr>
          <w:rFonts w:eastAsia="Calibri"/>
          <w:b/>
        </w:rPr>
        <w:t>FINCA LAS MERCEDES PORCIÓN EL PLANON,</w:t>
      </w:r>
      <w:r w:rsidRPr="00300CE5">
        <w:rPr>
          <w:rFonts w:eastAsia="Calibri"/>
        </w:rPr>
        <w:t xml:space="preserve"> situada en cantón Los Lagartos, jurisdicción de San Julián, departamento de Sonsonate</w:t>
      </w:r>
      <w:r w:rsidRPr="00300CE5">
        <w:rPr>
          <w:rFonts w:eastAsia="Calibri"/>
          <w:lang w:val="es-ES"/>
        </w:rPr>
        <w:t xml:space="preserve">, </w:t>
      </w:r>
      <w:r w:rsidRPr="00D82B2B">
        <w:rPr>
          <w:rFonts w:eastAsia="Calibri"/>
          <w:b/>
          <w:lang w:val="es-ES"/>
        </w:rPr>
        <w:t xml:space="preserve">código de SIIE 031202, código SSE 1859, Entrega </w:t>
      </w:r>
      <w:r>
        <w:rPr>
          <w:rFonts w:eastAsia="Calibri"/>
          <w:b/>
          <w:lang w:val="es-ES"/>
        </w:rPr>
        <w:t>30</w:t>
      </w:r>
      <w:r w:rsidRPr="00300CE5">
        <w:rPr>
          <w:rFonts w:ascii="Museo 500" w:eastAsia="Calibri" w:hAnsi="Museo 500"/>
          <w:lang w:val="es-ES"/>
        </w:rPr>
        <w:t>;</w:t>
      </w:r>
      <w:r w:rsidRPr="00FD4D53">
        <w:t xml:space="preserve"> </w:t>
      </w:r>
      <w:r w:rsidRPr="00444799">
        <w:t xml:space="preserve">en el cual la Unidad de Adjudicación de Inmuebles, </w:t>
      </w:r>
      <w:ins w:id="74" w:author="Nery de Leiva" w:date="2021-02-26T08:06:00Z">
        <w:r w:rsidRPr="00444799">
          <w:t>hace las siguientes</w:t>
        </w:r>
      </w:ins>
      <w:r w:rsidRPr="00444799">
        <w:t xml:space="preserve"> </w:t>
      </w:r>
      <w:ins w:id="75" w:author="Nery de Leiva" w:date="2021-02-26T08:06:00Z">
        <w:r w:rsidRPr="00444799">
          <w:t>consideraciones:</w:t>
        </w:r>
      </w:ins>
    </w:p>
    <w:p w:rsidR="00E42448" w:rsidRDefault="00E42448" w:rsidP="00FD4D53">
      <w:pPr>
        <w:spacing w:line="240" w:lineRule="auto"/>
        <w:jc w:val="both"/>
      </w:pPr>
    </w:p>
    <w:p w:rsidR="00E42448" w:rsidRDefault="00E42448" w:rsidP="00FD4D53">
      <w:pPr>
        <w:spacing w:line="240" w:lineRule="auto"/>
        <w:jc w:val="both"/>
      </w:pPr>
    </w:p>
    <w:p w:rsidR="00E42448" w:rsidRDefault="00E42448" w:rsidP="00FD4D53">
      <w:pPr>
        <w:spacing w:line="240" w:lineRule="auto"/>
        <w:jc w:val="both"/>
        <w:rPr>
          <w:color w:val="000000" w:themeColor="text1"/>
        </w:rPr>
      </w:pPr>
    </w:p>
    <w:p w:rsidR="00FD4D53" w:rsidRPr="00E322AA" w:rsidRDefault="00FD4D53" w:rsidP="00E322AA">
      <w:pPr>
        <w:pStyle w:val="Prrafodelista"/>
        <w:numPr>
          <w:ilvl w:val="0"/>
          <w:numId w:val="16"/>
        </w:numPr>
        <w:spacing w:after="0" w:line="240" w:lineRule="auto"/>
        <w:ind w:left="1134" w:hanging="708"/>
        <w:jc w:val="both"/>
        <w:rPr>
          <w:rFonts w:eastAsia="Calibri"/>
          <w:lang w:val="es-ES"/>
        </w:rPr>
      </w:pPr>
      <w:r w:rsidRPr="00BA3AD7">
        <w:rPr>
          <w:lang w:val="es-ES" w:eastAsia="es-ES"/>
        </w:rPr>
        <w:t>Según acuerdo contenido el punto XXVII del Acta de Sesión Ordinaria 28-2002, de fecha 19 de julio de 2002, modificado por el punto XXVII del Acta de Sesión Ordinaria 37-2002, de fecha 26 de septiembre de 2002, el ISTA acordó adquirir por compraventa el inmueble identificado como FINCA LAS MERCEDES, situada en cantón Los Lagartos, jurisdicción de San Julián departamento de Sonsonate</w:t>
      </w:r>
      <w:r>
        <w:rPr>
          <w:lang w:val="es-ES" w:eastAsia="es-ES"/>
        </w:rPr>
        <w:t>,</w:t>
      </w:r>
      <w:r w:rsidRPr="00BA3AD7">
        <w:rPr>
          <w:lang w:val="es-ES" w:eastAsia="es-ES"/>
        </w:rPr>
        <w:t xml:space="preserve"> con un área de 08 </w:t>
      </w:r>
      <w:proofErr w:type="spellStart"/>
      <w:r w:rsidRPr="00BA3AD7">
        <w:rPr>
          <w:lang w:val="es-ES" w:eastAsia="es-ES"/>
        </w:rPr>
        <w:t>Hás</w:t>
      </w:r>
      <w:proofErr w:type="spellEnd"/>
      <w:r w:rsidRPr="00BA3AD7">
        <w:rPr>
          <w:lang w:val="es-ES" w:eastAsia="es-ES"/>
        </w:rPr>
        <w:t xml:space="preserve">. 98 </w:t>
      </w:r>
      <w:proofErr w:type="spellStart"/>
      <w:r w:rsidRPr="00BA3AD7">
        <w:rPr>
          <w:lang w:val="es-ES" w:eastAsia="es-ES"/>
        </w:rPr>
        <w:t>Ás</w:t>
      </w:r>
      <w:proofErr w:type="spellEnd"/>
      <w:r w:rsidRPr="00BA3AD7">
        <w:rPr>
          <w:lang w:val="es-ES" w:eastAsia="es-ES"/>
        </w:rPr>
        <w:t xml:space="preserve">. 79.79 </w:t>
      </w:r>
      <w:proofErr w:type="spellStart"/>
      <w:r w:rsidRPr="00BA3AD7">
        <w:rPr>
          <w:lang w:val="es-ES" w:eastAsia="es-ES"/>
        </w:rPr>
        <w:t>Cás</w:t>
      </w:r>
      <w:proofErr w:type="spellEnd"/>
      <w:r w:rsidRPr="00BA3AD7">
        <w:rPr>
          <w:lang w:val="es-ES" w:eastAsia="es-ES"/>
        </w:rPr>
        <w:t xml:space="preserve">., por un valor de </w:t>
      </w:r>
      <w:r w:rsidRPr="00BA3AD7">
        <w:rPr>
          <w:rFonts w:ascii="Courier New" w:hAnsi="Courier New" w:cs="Courier New"/>
          <w:lang w:val="es-ES" w:eastAsia="es-ES"/>
        </w:rPr>
        <w:t>₡</w:t>
      </w:r>
      <w:r w:rsidRPr="00BA3AD7">
        <w:rPr>
          <w:lang w:val="es-ES" w:eastAsia="es-ES"/>
        </w:rPr>
        <w:t xml:space="preserve"> 524,688.01 equivalentes a $ 59,964.34.</w:t>
      </w:r>
    </w:p>
    <w:p w:rsidR="00E322AA" w:rsidRPr="00E322AA" w:rsidRDefault="00E322AA" w:rsidP="00E322AA">
      <w:pPr>
        <w:pStyle w:val="Prrafodelista"/>
        <w:spacing w:after="0" w:line="240" w:lineRule="auto"/>
        <w:ind w:left="1134"/>
        <w:jc w:val="both"/>
        <w:rPr>
          <w:rFonts w:eastAsia="Calibri"/>
          <w:lang w:val="es-ES"/>
        </w:rPr>
      </w:pPr>
    </w:p>
    <w:p w:rsidR="00E322AA" w:rsidRPr="00E322AA" w:rsidRDefault="00FD4D53" w:rsidP="00E322AA">
      <w:pPr>
        <w:pStyle w:val="Prrafodelista"/>
        <w:spacing w:line="240" w:lineRule="auto"/>
        <w:ind w:left="1134"/>
        <w:jc w:val="both"/>
        <w:rPr>
          <w:lang w:val="es-ES" w:eastAsia="es-ES"/>
        </w:rPr>
      </w:pPr>
      <w:r w:rsidRPr="00BA3AD7">
        <w:rPr>
          <w:lang w:val="es-ES" w:eastAsia="es-ES"/>
        </w:rPr>
        <w:t xml:space="preserve">No obstante lo anterior, según Escritura Pública de Compraventa </w:t>
      </w:r>
      <w:r w:rsidR="00174ACB">
        <w:rPr>
          <w:lang w:val="es-ES" w:eastAsia="es-ES"/>
        </w:rPr>
        <w:t>---</w:t>
      </w:r>
      <w:r w:rsidRPr="00BA3AD7">
        <w:rPr>
          <w:lang w:val="es-ES" w:eastAsia="es-ES"/>
        </w:rPr>
        <w:t xml:space="preserve"> del Libro </w:t>
      </w:r>
      <w:r w:rsidR="00174ACB">
        <w:rPr>
          <w:lang w:val="es-ES" w:eastAsia="es-ES"/>
        </w:rPr>
        <w:t>---</w:t>
      </w:r>
      <w:r w:rsidRPr="00BA3AD7">
        <w:rPr>
          <w:lang w:val="es-ES" w:eastAsia="es-ES"/>
        </w:rPr>
        <w:t xml:space="preserve"> otorgada ante los oficios notariales de Agustín González Flores, de fecha </w:t>
      </w:r>
      <w:r w:rsidR="00174ACB">
        <w:rPr>
          <w:lang w:val="es-ES" w:eastAsia="es-ES"/>
        </w:rPr>
        <w:t>---</w:t>
      </w:r>
      <w:r w:rsidRPr="00BA3AD7">
        <w:rPr>
          <w:lang w:val="es-ES" w:eastAsia="es-ES"/>
        </w:rPr>
        <w:t xml:space="preserve"> de </w:t>
      </w:r>
      <w:r w:rsidR="00174ACB">
        <w:rPr>
          <w:lang w:val="es-ES" w:eastAsia="es-ES"/>
        </w:rPr>
        <w:t>---</w:t>
      </w:r>
      <w:r w:rsidRPr="00BA3AD7">
        <w:rPr>
          <w:lang w:val="es-ES" w:eastAsia="es-ES"/>
        </w:rPr>
        <w:t xml:space="preserve"> de </w:t>
      </w:r>
      <w:r w:rsidR="00174ACB">
        <w:rPr>
          <w:lang w:val="es-ES" w:eastAsia="es-ES"/>
        </w:rPr>
        <w:t>---</w:t>
      </w:r>
      <w:r w:rsidRPr="00BA3AD7">
        <w:rPr>
          <w:lang w:val="es-ES" w:eastAsia="es-ES"/>
        </w:rPr>
        <w:t xml:space="preserve">, la señora luisa del Transito </w:t>
      </w:r>
      <w:proofErr w:type="spellStart"/>
      <w:r w:rsidRPr="00BA3AD7">
        <w:rPr>
          <w:lang w:val="es-ES" w:eastAsia="es-ES"/>
        </w:rPr>
        <w:t>Geromini</w:t>
      </w:r>
      <w:proofErr w:type="spellEnd"/>
      <w:r w:rsidRPr="00BA3AD7">
        <w:rPr>
          <w:lang w:val="es-ES" w:eastAsia="es-ES"/>
        </w:rPr>
        <w:t xml:space="preserve"> Ticas, vendió al ISTA un Inmueble Rustico Denominado </w:t>
      </w:r>
      <w:r>
        <w:rPr>
          <w:lang w:val="es-ES" w:eastAsia="es-ES"/>
        </w:rPr>
        <w:t xml:space="preserve">“Finca las Mercedes, el </w:t>
      </w:r>
      <w:proofErr w:type="spellStart"/>
      <w:r>
        <w:rPr>
          <w:lang w:val="es-ES" w:eastAsia="es-ES"/>
        </w:rPr>
        <w:t>Planó</w:t>
      </w:r>
      <w:r w:rsidRPr="00BA3AD7">
        <w:rPr>
          <w:lang w:val="es-ES" w:eastAsia="es-ES"/>
        </w:rPr>
        <w:t>n</w:t>
      </w:r>
      <w:proofErr w:type="spellEnd"/>
      <w:r w:rsidRPr="00BA3AD7">
        <w:rPr>
          <w:lang w:val="es-ES" w:eastAsia="es-ES"/>
        </w:rPr>
        <w:t xml:space="preserve"> situada en cantón los Lagartos, jurisdicción de San Julián departamento de Sonsonate, se estableció que el área correcta es de 08 </w:t>
      </w:r>
      <w:proofErr w:type="spellStart"/>
      <w:r w:rsidRPr="00BA3AD7">
        <w:rPr>
          <w:lang w:val="es-ES" w:eastAsia="es-ES"/>
        </w:rPr>
        <w:t>Hás</w:t>
      </w:r>
      <w:proofErr w:type="spellEnd"/>
      <w:r w:rsidRPr="00BA3AD7">
        <w:rPr>
          <w:lang w:val="es-ES" w:eastAsia="es-ES"/>
        </w:rPr>
        <w:t xml:space="preserve">. 84 </w:t>
      </w:r>
      <w:proofErr w:type="spellStart"/>
      <w:r w:rsidRPr="00BA3AD7">
        <w:rPr>
          <w:lang w:val="es-ES" w:eastAsia="es-ES"/>
        </w:rPr>
        <w:t>Ás</w:t>
      </w:r>
      <w:proofErr w:type="spellEnd"/>
      <w:r w:rsidRPr="00BA3AD7">
        <w:rPr>
          <w:lang w:val="es-ES" w:eastAsia="es-ES"/>
        </w:rPr>
        <w:t xml:space="preserve">. 43.96 </w:t>
      </w:r>
      <w:proofErr w:type="spellStart"/>
      <w:r w:rsidRPr="00BA3AD7">
        <w:rPr>
          <w:lang w:val="es-ES" w:eastAsia="es-ES"/>
        </w:rPr>
        <w:t>Cás</w:t>
      </w:r>
      <w:proofErr w:type="spellEnd"/>
      <w:r w:rsidRPr="00BA3AD7">
        <w:rPr>
          <w:lang w:val="es-ES" w:eastAsia="es-ES"/>
        </w:rPr>
        <w:t xml:space="preserve">., por un precio de </w:t>
      </w:r>
      <w:r w:rsidRPr="00BA3AD7">
        <w:rPr>
          <w:rFonts w:ascii="Courier New" w:hAnsi="Courier New" w:cs="Courier New"/>
          <w:lang w:val="es-ES" w:eastAsia="es-ES"/>
        </w:rPr>
        <w:t>₡</w:t>
      </w:r>
      <w:r w:rsidRPr="00BA3AD7">
        <w:rPr>
          <w:lang w:val="es-ES" w:eastAsia="es-ES"/>
        </w:rPr>
        <w:t xml:space="preserve"> 524,688.01 equivalentes a $ 59,964.34 a favor de este instituto bajo la matrícula </w:t>
      </w:r>
      <w:r w:rsidR="00174ACB">
        <w:rPr>
          <w:lang w:val="es-ES" w:eastAsia="es-ES"/>
        </w:rPr>
        <w:t xml:space="preserve">--- </w:t>
      </w:r>
      <w:r w:rsidRPr="00BA3AD7">
        <w:rPr>
          <w:lang w:val="es-ES" w:eastAsia="es-ES"/>
        </w:rPr>
        <w:t xml:space="preserve">-00000, del Registro de la Propiedad Raíz e Hipotecas de la Tercera Sección de Occidente departamento de Sonsonate. Área adquirida 8 </w:t>
      </w:r>
      <w:proofErr w:type="spellStart"/>
      <w:r w:rsidRPr="00BA3AD7">
        <w:rPr>
          <w:lang w:val="es-ES" w:eastAsia="es-ES"/>
        </w:rPr>
        <w:t>Hás</w:t>
      </w:r>
      <w:proofErr w:type="spellEnd"/>
      <w:r w:rsidRPr="00BA3AD7">
        <w:rPr>
          <w:lang w:val="es-ES" w:eastAsia="es-ES"/>
        </w:rPr>
        <w:t xml:space="preserve"> 84 </w:t>
      </w:r>
      <w:proofErr w:type="spellStart"/>
      <w:r w:rsidRPr="00BA3AD7">
        <w:rPr>
          <w:lang w:val="es-ES" w:eastAsia="es-ES"/>
        </w:rPr>
        <w:t>Ás</w:t>
      </w:r>
      <w:proofErr w:type="spellEnd"/>
      <w:r w:rsidRPr="00BA3AD7">
        <w:rPr>
          <w:lang w:val="es-ES" w:eastAsia="es-ES"/>
        </w:rPr>
        <w:t xml:space="preserve"> 43.96 </w:t>
      </w:r>
      <w:proofErr w:type="spellStart"/>
      <w:r w:rsidRPr="00BA3AD7">
        <w:rPr>
          <w:lang w:val="es-ES" w:eastAsia="es-ES"/>
        </w:rPr>
        <w:t>Cás</w:t>
      </w:r>
      <w:proofErr w:type="spellEnd"/>
      <w:r w:rsidRPr="00BA3AD7">
        <w:rPr>
          <w:lang w:val="es-ES" w:eastAsia="es-ES"/>
        </w:rPr>
        <w:t>, por un valor total de $ 59,964.34, a razón de $ 6,779.92 por hectárea y por metro cuadrado de $ 0.677992.</w:t>
      </w:r>
    </w:p>
    <w:p w:rsidR="00E322AA" w:rsidRPr="00E322AA" w:rsidRDefault="00E322AA" w:rsidP="00E322AA">
      <w:pPr>
        <w:pStyle w:val="Prrafodelista"/>
        <w:ind w:hanging="578"/>
        <w:jc w:val="both"/>
      </w:pPr>
    </w:p>
    <w:p w:rsidR="00FD4D53" w:rsidRPr="00BA3AD7" w:rsidRDefault="00FD4D53" w:rsidP="00E322AA">
      <w:pPr>
        <w:pStyle w:val="Prrafodelista"/>
        <w:numPr>
          <w:ilvl w:val="0"/>
          <w:numId w:val="16"/>
        </w:numPr>
        <w:spacing w:after="0" w:line="240" w:lineRule="auto"/>
        <w:ind w:left="1134" w:hanging="708"/>
        <w:jc w:val="both"/>
      </w:pPr>
      <w:r w:rsidRPr="00BA3AD7">
        <w:rPr>
          <w:lang w:val="es-ES" w:eastAsia="es-ES"/>
        </w:rPr>
        <w:t xml:space="preserve">Mediante acuerdo contenido en el Punto XVII, de Sesión Ordinaria N° 03-2019, de fecha 18 de enero de 2019, se aprobó El Proyecto de Asentamiento Comunitario, desarrollado en el inmueble identificado como FINCA LAS MERCEDES PORCIÓN EL PLANÓN, que incluye </w:t>
      </w:r>
      <w:r w:rsidR="00174ACB">
        <w:rPr>
          <w:lang w:val="es-ES" w:eastAsia="es-ES"/>
        </w:rPr>
        <w:t>---</w:t>
      </w:r>
      <w:r w:rsidRPr="00BA3AD7">
        <w:rPr>
          <w:lang w:val="es-ES" w:eastAsia="es-ES"/>
        </w:rPr>
        <w:t xml:space="preserve"> Solares para vivienda en los polígonos “A, B, C, D, E, F, G, H, I, J, K, L, M, N, O, P, Q, R y S”, Área de Equipamiento Social, Zona de Protección y área de calles, </w:t>
      </w:r>
      <w:r>
        <w:rPr>
          <w:lang w:val="es-ES" w:eastAsia="es-ES"/>
        </w:rPr>
        <w:t>en</w:t>
      </w:r>
      <w:r w:rsidRPr="00BA3AD7">
        <w:rPr>
          <w:lang w:val="es-ES" w:eastAsia="es-ES"/>
        </w:rPr>
        <w:t xml:space="preserve"> una extensión superficial de 8 </w:t>
      </w:r>
      <w:proofErr w:type="spellStart"/>
      <w:r w:rsidRPr="00BA3AD7">
        <w:rPr>
          <w:lang w:val="es-ES" w:eastAsia="es-ES"/>
        </w:rPr>
        <w:t>Hás</w:t>
      </w:r>
      <w:proofErr w:type="spellEnd"/>
      <w:r w:rsidRPr="00BA3AD7">
        <w:rPr>
          <w:lang w:val="es-ES" w:eastAsia="es-ES"/>
        </w:rPr>
        <w:t xml:space="preserve">. 84 </w:t>
      </w:r>
      <w:proofErr w:type="spellStart"/>
      <w:r w:rsidRPr="00BA3AD7">
        <w:rPr>
          <w:lang w:val="es-ES" w:eastAsia="es-ES"/>
        </w:rPr>
        <w:t>Ás</w:t>
      </w:r>
      <w:proofErr w:type="spellEnd"/>
      <w:r w:rsidRPr="00BA3AD7">
        <w:rPr>
          <w:lang w:val="es-ES" w:eastAsia="es-ES"/>
        </w:rPr>
        <w:t xml:space="preserve">. 43.96 </w:t>
      </w:r>
      <w:proofErr w:type="spellStart"/>
      <w:r w:rsidRPr="00BA3AD7">
        <w:rPr>
          <w:lang w:val="es-ES" w:eastAsia="es-ES"/>
        </w:rPr>
        <w:t>Cás</w:t>
      </w:r>
      <w:proofErr w:type="spellEnd"/>
      <w:r w:rsidRPr="00BA3AD7">
        <w:rPr>
          <w:lang w:val="es-ES" w:eastAsia="es-ES"/>
        </w:rPr>
        <w:t xml:space="preserve">. Aprobándose el valor promedio de referencia de la zona de $ 4.55 por metro cuadrado para solares de vivienda, recomendando el precio de venta </w:t>
      </w:r>
      <w:r>
        <w:rPr>
          <w:lang w:val="es-ES" w:eastAsia="es-ES"/>
        </w:rPr>
        <w:t xml:space="preserve">para este </w:t>
      </w:r>
      <w:r w:rsidRPr="00BA3AD7">
        <w:rPr>
          <w:lang w:val="es-ES" w:eastAsia="es-ES"/>
        </w:rPr>
        <w:t>de</w:t>
      </w:r>
      <w:r>
        <w:rPr>
          <w:lang w:val="es-ES" w:eastAsia="es-ES"/>
        </w:rPr>
        <w:t xml:space="preserve"> $</w:t>
      </w:r>
      <w:r w:rsidRPr="00ED1A2E">
        <w:rPr>
          <w:lang w:val="es-ES" w:eastAsia="es-ES"/>
        </w:rPr>
        <w:t>10.47</w:t>
      </w:r>
      <w:r>
        <w:rPr>
          <w:lang w:val="es-ES" w:eastAsia="es-ES"/>
        </w:rPr>
        <w:t xml:space="preserve"> </w:t>
      </w:r>
      <w:r w:rsidRPr="00BA3AD7">
        <w:rPr>
          <w:lang w:val="es-ES" w:eastAsia="es-ES"/>
        </w:rPr>
        <w:t xml:space="preserve">por metro cuadrado, </w:t>
      </w:r>
      <w:r w:rsidRPr="00BA3AD7">
        <w:t>de conformidad al procedimiento establecido en el instructivo “Criterios de Avalúos para la Transferencia de Inmuebles Propiedad del ISTA” aprobado en el punto XV de Sesión Ordinaria 03-2015, de fecha</w:t>
      </w:r>
      <w:r>
        <w:t xml:space="preserve"> 21 de enero de 2015, y reporte de valúo</w:t>
      </w:r>
      <w:r w:rsidRPr="00BA3AD7">
        <w:t xml:space="preserve"> de fecha </w:t>
      </w:r>
      <w:r>
        <w:t>08 de diciembre</w:t>
      </w:r>
      <w:r w:rsidRPr="00BA3AD7">
        <w:rPr>
          <w:color w:val="000000" w:themeColor="text1"/>
        </w:rPr>
        <w:t xml:space="preserve"> </w:t>
      </w:r>
      <w:r>
        <w:t>de 2022. Inmueble para beneficiar a solicitante calificada en el P</w:t>
      </w:r>
      <w:r w:rsidRPr="00BA3AD7">
        <w:t xml:space="preserve">rograma </w:t>
      </w:r>
      <w:r w:rsidRPr="00BA3AD7">
        <w:rPr>
          <w:color w:val="000000" w:themeColor="text1"/>
        </w:rPr>
        <w:t>Campesinos Sin Tierra.</w:t>
      </w:r>
    </w:p>
    <w:p w:rsidR="00FD4D53" w:rsidRPr="00BA3AD7" w:rsidRDefault="00FD4D53" w:rsidP="00E322AA">
      <w:pPr>
        <w:pStyle w:val="Prrafodelista"/>
        <w:spacing w:line="240" w:lineRule="auto"/>
        <w:ind w:left="1134"/>
        <w:jc w:val="both"/>
      </w:pPr>
    </w:p>
    <w:p w:rsidR="00FD4D53" w:rsidRPr="00E322AA" w:rsidRDefault="00FD4D53" w:rsidP="00E322AA">
      <w:pPr>
        <w:pStyle w:val="Prrafodelista"/>
        <w:numPr>
          <w:ilvl w:val="0"/>
          <w:numId w:val="16"/>
        </w:numPr>
        <w:spacing w:after="0" w:line="240" w:lineRule="auto"/>
        <w:ind w:left="1134" w:hanging="708"/>
        <w:jc w:val="both"/>
        <w:rPr>
          <w:rFonts w:eastAsia="Calibri"/>
        </w:rPr>
      </w:pPr>
      <w:r>
        <w:rPr>
          <w:lang w:eastAsia="es-ES"/>
        </w:rPr>
        <w:lastRenderedPageBreak/>
        <w:t>Es necesario advertir a la</w:t>
      </w:r>
      <w:r w:rsidRPr="00BA3AD7">
        <w:rPr>
          <w:lang w:eastAsia="es-ES"/>
        </w:rPr>
        <w:t xml:space="preserve"> </w:t>
      </w:r>
      <w:r>
        <w:rPr>
          <w:lang w:eastAsia="es-ES"/>
        </w:rPr>
        <w:t>solicitante</w:t>
      </w:r>
      <w:r w:rsidRPr="00BA3AD7">
        <w:rPr>
          <w:lang w:eastAsia="es-ES"/>
        </w:rPr>
        <w:t>, a través</w:t>
      </w:r>
      <w:r>
        <w:rPr>
          <w:lang w:eastAsia="es-ES"/>
        </w:rPr>
        <w:t xml:space="preserve"> de una clausula especial en la escritura correspondiente de compraventa del inmueble que deberá</w:t>
      </w:r>
      <w:r w:rsidRPr="00BA3AD7">
        <w:rPr>
          <w:lang w:eastAsia="es-ES"/>
        </w:rPr>
        <w:t xml:space="preserve"> cumplir las medidas ambientales emitidas por la Unidad Ambiental Institucional, referente a: </w:t>
      </w:r>
    </w:p>
    <w:p w:rsidR="00E322AA" w:rsidRPr="00E322AA" w:rsidRDefault="00E322AA" w:rsidP="00E322AA">
      <w:pPr>
        <w:spacing w:after="0" w:line="240" w:lineRule="auto"/>
        <w:jc w:val="both"/>
        <w:rPr>
          <w:rFonts w:eastAsia="Calibri"/>
        </w:rPr>
      </w:pPr>
    </w:p>
    <w:p w:rsidR="00FD4D53" w:rsidRPr="00E322AA" w:rsidRDefault="00FD4D53" w:rsidP="00E322AA">
      <w:pPr>
        <w:numPr>
          <w:ilvl w:val="0"/>
          <w:numId w:val="15"/>
        </w:numPr>
        <w:spacing w:after="0" w:line="240" w:lineRule="auto"/>
        <w:ind w:left="1134" w:firstLine="0"/>
        <w:jc w:val="both"/>
        <w:rPr>
          <w:rFonts w:eastAsia="MS Mincho" w:cs="Arial"/>
          <w:sz w:val="20"/>
          <w:szCs w:val="20"/>
          <w:lang w:val="es-ES" w:eastAsia="es-ES"/>
        </w:rPr>
      </w:pPr>
      <w:r w:rsidRPr="00E322AA">
        <w:rPr>
          <w:rFonts w:eastAsia="MS Mincho" w:cs="Arial"/>
          <w:sz w:val="20"/>
          <w:szCs w:val="20"/>
          <w:lang w:val="es-ES" w:eastAsia="es-ES"/>
        </w:rPr>
        <w:t>Reforestación de áreas aledañas al rio</w:t>
      </w:r>
    </w:p>
    <w:p w:rsidR="00FD4D53" w:rsidRPr="00E322AA" w:rsidRDefault="00FD4D53" w:rsidP="00E322AA">
      <w:pPr>
        <w:numPr>
          <w:ilvl w:val="0"/>
          <w:numId w:val="15"/>
        </w:numPr>
        <w:spacing w:after="0" w:line="240" w:lineRule="auto"/>
        <w:ind w:left="1134" w:firstLine="0"/>
        <w:jc w:val="both"/>
        <w:rPr>
          <w:rFonts w:eastAsia="MS Mincho" w:cs="Arial"/>
          <w:sz w:val="20"/>
          <w:szCs w:val="20"/>
          <w:lang w:val="es-ES" w:eastAsia="es-ES"/>
        </w:rPr>
      </w:pPr>
      <w:r w:rsidRPr="00E322AA">
        <w:rPr>
          <w:rFonts w:eastAsia="MS Mincho" w:cs="Arial"/>
          <w:sz w:val="20"/>
          <w:szCs w:val="20"/>
          <w:lang w:val="es-ES" w:eastAsia="es-ES"/>
        </w:rPr>
        <w:t>Manejo adecuado de aguas residuales.</w:t>
      </w:r>
    </w:p>
    <w:p w:rsidR="00FD4D53" w:rsidRPr="00E322AA" w:rsidRDefault="00FD4D53" w:rsidP="00E322AA">
      <w:pPr>
        <w:numPr>
          <w:ilvl w:val="0"/>
          <w:numId w:val="15"/>
        </w:numPr>
        <w:spacing w:after="0" w:line="240" w:lineRule="auto"/>
        <w:ind w:left="1134" w:firstLine="0"/>
        <w:jc w:val="both"/>
        <w:rPr>
          <w:rFonts w:eastAsia="MS Mincho" w:cs="Arial"/>
          <w:sz w:val="20"/>
          <w:szCs w:val="20"/>
          <w:lang w:val="es-ES" w:eastAsia="es-ES"/>
        </w:rPr>
      </w:pPr>
      <w:r w:rsidRPr="00E322AA">
        <w:rPr>
          <w:rFonts w:eastAsia="MS Mincho" w:cs="Arial"/>
          <w:sz w:val="20"/>
          <w:szCs w:val="20"/>
          <w:lang w:val="es-ES" w:eastAsia="es-ES"/>
        </w:rPr>
        <w:t>Evitar quemas.</w:t>
      </w:r>
    </w:p>
    <w:p w:rsidR="00FD4D53" w:rsidRPr="00E322AA" w:rsidRDefault="00FD4D53" w:rsidP="00E322AA">
      <w:pPr>
        <w:numPr>
          <w:ilvl w:val="0"/>
          <w:numId w:val="15"/>
        </w:numPr>
        <w:spacing w:after="0" w:line="240" w:lineRule="auto"/>
        <w:ind w:left="1134" w:firstLine="0"/>
        <w:jc w:val="both"/>
        <w:rPr>
          <w:rFonts w:eastAsia="MS Mincho" w:cs="Arial"/>
          <w:sz w:val="20"/>
          <w:szCs w:val="20"/>
          <w:lang w:val="es-ES" w:eastAsia="es-ES"/>
        </w:rPr>
      </w:pPr>
      <w:r w:rsidRPr="00E322AA">
        <w:rPr>
          <w:rFonts w:eastAsia="MS Mincho" w:cs="Arial"/>
          <w:sz w:val="20"/>
          <w:szCs w:val="20"/>
          <w:lang w:val="es-ES" w:eastAsia="es-ES"/>
        </w:rPr>
        <w:t>Manejo adecuado de los desechos sólidos.</w:t>
      </w:r>
    </w:p>
    <w:p w:rsidR="00FD4D53" w:rsidRPr="00E322AA" w:rsidRDefault="00FD4D53" w:rsidP="00E322AA">
      <w:pPr>
        <w:numPr>
          <w:ilvl w:val="0"/>
          <w:numId w:val="15"/>
        </w:numPr>
        <w:spacing w:after="0" w:line="240" w:lineRule="auto"/>
        <w:ind w:left="1134" w:firstLine="0"/>
        <w:jc w:val="both"/>
        <w:rPr>
          <w:rFonts w:eastAsia="MS Mincho" w:cs="Arial"/>
          <w:sz w:val="20"/>
          <w:szCs w:val="20"/>
          <w:lang w:val="es-ES" w:eastAsia="es-ES"/>
        </w:rPr>
      </w:pPr>
      <w:r w:rsidRPr="00E322AA">
        <w:rPr>
          <w:rFonts w:eastAsia="MS Mincho" w:cs="Arial"/>
          <w:sz w:val="20"/>
          <w:szCs w:val="20"/>
          <w:lang w:val="es-ES" w:eastAsia="es-ES"/>
        </w:rPr>
        <w:t>Prácticas Agrícolas adecuadas.</w:t>
      </w:r>
    </w:p>
    <w:p w:rsidR="00FD4D53" w:rsidRPr="00E322AA" w:rsidRDefault="00FD4D53" w:rsidP="00E322AA">
      <w:pPr>
        <w:numPr>
          <w:ilvl w:val="0"/>
          <w:numId w:val="15"/>
        </w:numPr>
        <w:spacing w:after="0" w:line="240" w:lineRule="auto"/>
        <w:ind w:left="1134" w:firstLine="0"/>
        <w:jc w:val="both"/>
        <w:rPr>
          <w:rFonts w:eastAsia="MS Mincho" w:cs="Arial"/>
          <w:sz w:val="20"/>
          <w:szCs w:val="20"/>
          <w:lang w:val="es-ES" w:eastAsia="es-ES"/>
        </w:rPr>
      </w:pPr>
      <w:r w:rsidRPr="00E322AA">
        <w:rPr>
          <w:rFonts w:eastAsia="MS Mincho" w:cs="Arial"/>
          <w:sz w:val="20"/>
          <w:szCs w:val="20"/>
          <w:lang w:val="es-ES" w:eastAsia="es-ES"/>
        </w:rPr>
        <w:t>Hacer uso de prácticas de conservación de suelos</w:t>
      </w:r>
    </w:p>
    <w:p w:rsidR="00E322AA" w:rsidRDefault="00E322AA" w:rsidP="00E322AA">
      <w:pPr>
        <w:tabs>
          <w:tab w:val="left" w:pos="142"/>
        </w:tabs>
        <w:spacing w:line="240" w:lineRule="auto"/>
        <w:contextualSpacing/>
        <w:jc w:val="both"/>
        <w:rPr>
          <w:rFonts w:eastAsia="MS Mincho" w:cs="Arial"/>
          <w:lang w:val="es-ES" w:eastAsia="es-ES"/>
        </w:rPr>
      </w:pPr>
    </w:p>
    <w:p w:rsidR="00FD4D53" w:rsidRPr="00BA3AD7" w:rsidRDefault="00FD4D53" w:rsidP="004C3665">
      <w:pPr>
        <w:tabs>
          <w:tab w:val="left" w:pos="142"/>
        </w:tabs>
        <w:spacing w:line="240" w:lineRule="auto"/>
        <w:ind w:left="1134"/>
        <w:contextualSpacing/>
        <w:jc w:val="both"/>
        <w:rPr>
          <w:rFonts w:eastAsia="Calibri"/>
        </w:rPr>
      </w:pPr>
      <w:r w:rsidRPr="00BA3AD7">
        <w:rPr>
          <w:rFonts w:eastAsia="Calibri"/>
        </w:rPr>
        <w:t xml:space="preserve">Lo anterior de conformidad a lo establecido en el Acuerdo Segundo </w:t>
      </w:r>
      <w:r>
        <w:rPr>
          <w:rFonts w:eastAsia="Calibri"/>
        </w:rPr>
        <w:t>del</w:t>
      </w:r>
      <w:r w:rsidRPr="00BA3AD7">
        <w:rPr>
          <w:rFonts w:eastAsia="Calibri"/>
        </w:rPr>
        <w:t xml:space="preserve"> Punto </w:t>
      </w:r>
      <w:r w:rsidRPr="00BA3AD7">
        <w:rPr>
          <w:rFonts w:eastAsia="MS Mincho" w:cs="Arial"/>
          <w:lang w:val="es-ES" w:eastAsia="es-ES"/>
        </w:rPr>
        <w:t>XVII, de Sesión Ordinaria N° 03-2019, de fecha 18 de enero de 2019</w:t>
      </w:r>
      <w:r w:rsidRPr="00BA3AD7">
        <w:rPr>
          <w:rFonts w:eastAsia="Calibri"/>
        </w:rPr>
        <w:t>.</w:t>
      </w:r>
    </w:p>
    <w:p w:rsidR="00FD4D53" w:rsidRDefault="00FD4D53" w:rsidP="004C3665">
      <w:pPr>
        <w:pStyle w:val="Prrafodelista"/>
        <w:numPr>
          <w:ilvl w:val="0"/>
          <w:numId w:val="16"/>
        </w:numPr>
        <w:spacing w:after="0" w:line="240" w:lineRule="auto"/>
        <w:ind w:left="1134" w:hanging="708"/>
        <w:contextualSpacing w:val="0"/>
        <w:jc w:val="both"/>
        <w:rPr>
          <w:rFonts w:eastAsia="Calibri"/>
        </w:rPr>
      </w:pPr>
      <w:r>
        <w:rPr>
          <w:rFonts w:eastAsia="Calibri"/>
        </w:rPr>
        <w:t>Conforme acta</w:t>
      </w:r>
      <w:r w:rsidRPr="00516DA9">
        <w:rPr>
          <w:rFonts w:eastAsia="Calibri"/>
        </w:rPr>
        <w:t xml:space="preserve"> de posesión material de fecha</w:t>
      </w:r>
      <w:r>
        <w:rPr>
          <w:rFonts w:eastAsia="Calibri"/>
        </w:rPr>
        <w:t xml:space="preserve"> 12 de mayo de 2022, elaborada</w:t>
      </w:r>
      <w:r w:rsidRPr="00516DA9">
        <w:rPr>
          <w:rFonts w:eastAsia="Calibri"/>
        </w:rPr>
        <w:t xml:space="preserve"> por el técnico del Centro Estratégico de Transformación e Innovación Agropecuaria, CETIA I Sección de Transferencia de Tierras, señor Juan Pablo </w:t>
      </w:r>
      <w:proofErr w:type="spellStart"/>
      <w:r>
        <w:rPr>
          <w:rFonts w:eastAsia="Calibri"/>
        </w:rPr>
        <w:t>Z</w:t>
      </w:r>
      <w:r w:rsidRPr="00516DA9">
        <w:rPr>
          <w:rFonts w:eastAsia="Calibri"/>
        </w:rPr>
        <w:t>aldaña</w:t>
      </w:r>
      <w:proofErr w:type="spellEnd"/>
      <w:r>
        <w:rPr>
          <w:rFonts w:eastAsia="Calibri"/>
        </w:rPr>
        <w:t xml:space="preserve"> Molina, la solicitante se encuentra</w:t>
      </w:r>
      <w:r w:rsidRPr="00516DA9">
        <w:rPr>
          <w:rFonts w:eastAsia="Calibri"/>
        </w:rPr>
        <w:t xml:space="preserve"> poseyendo </w:t>
      </w:r>
      <w:r>
        <w:rPr>
          <w:rFonts w:eastAsia="Calibri"/>
        </w:rPr>
        <w:t>el inmueble</w:t>
      </w:r>
      <w:r w:rsidRPr="00516DA9">
        <w:rPr>
          <w:rFonts w:eastAsia="Calibri"/>
        </w:rPr>
        <w:t xml:space="preserve"> de forma quieta, pacífica y s</w:t>
      </w:r>
      <w:r>
        <w:rPr>
          <w:rFonts w:eastAsia="Calibri"/>
        </w:rPr>
        <w:t>in interrupción desde hace 3</w:t>
      </w:r>
      <w:r w:rsidRPr="00516DA9">
        <w:rPr>
          <w:rFonts w:eastAsia="Calibri"/>
        </w:rPr>
        <w:t xml:space="preserve"> año</w:t>
      </w:r>
      <w:r>
        <w:rPr>
          <w:rFonts w:eastAsia="Calibri"/>
        </w:rPr>
        <w:t>s</w:t>
      </w:r>
      <w:r w:rsidRPr="00516DA9">
        <w:rPr>
          <w:rFonts w:eastAsia="Calibri"/>
        </w:rPr>
        <w:t>.</w:t>
      </w:r>
    </w:p>
    <w:p w:rsidR="00FD4D53" w:rsidRPr="00516DA9" w:rsidRDefault="00FD4D53" w:rsidP="00FD4D53">
      <w:pPr>
        <w:spacing w:line="240" w:lineRule="auto"/>
        <w:rPr>
          <w:rFonts w:eastAsia="Calibri"/>
        </w:rPr>
      </w:pPr>
    </w:p>
    <w:p w:rsidR="00FD4D53" w:rsidRPr="00516DA9" w:rsidRDefault="00FD4D53" w:rsidP="004C3665">
      <w:pPr>
        <w:pStyle w:val="Prrafodelista"/>
        <w:numPr>
          <w:ilvl w:val="0"/>
          <w:numId w:val="16"/>
        </w:numPr>
        <w:spacing w:after="0" w:line="240" w:lineRule="auto"/>
        <w:ind w:left="1134" w:hanging="708"/>
        <w:jc w:val="both"/>
        <w:rPr>
          <w:rFonts w:eastAsia="Calibri"/>
        </w:rPr>
      </w:pPr>
      <w:r>
        <w:rPr>
          <w:rFonts w:eastAsia="Calibri"/>
        </w:rPr>
        <w:t>De acuerdo a declaración simple contenida</w:t>
      </w:r>
      <w:r w:rsidRPr="00516DA9">
        <w:rPr>
          <w:rFonts w:eastAsia="Calibri"/>
        </w:rPr>
        <w:t xml:space="preserve"> en la solicitud de adjudicación de inmueble de fecha </w:t>
      </w:r>
      <w:r>
        <w:rPr>
          <w:rFonts w:eastAsia="Calibri"/>
        </w:rPr>
        <w:t>12</w:t>
      </w:r>
      <w:r w:rsidRPr="00516DA9">
        <w:rPr>
          <w:rFonts w:eastAsia="Calibri"/>
        </w:rPr>
        <w:t xml:space="preserve"> de </w:t>
      </w:r>
      <w:r>
        <w:rPr>
          <w:rFonts w:eastAsia="Calibri"/>
        </w:rPr>
        <w:t>mayo del año 2022</w:t>
      </w:r>
      <w:r w:rsidRPr="00516DA9">
        <w:rPr>
          <w:rFonts w:eastAsia="Calibri"/>
        </w:rPr>
        <w:t>, l</w:t>
      </w:r>
      <w:r>
        <w:rPr>
          <w:rFonts w:eastAsia="Calibri"/>
        </w:rPr>
        <w:t>a</w:t>
      </w:r>
      <w:r w:rsidRPr="00516DA9">
        <w:rPr>
          <w:rFonts w:eastAsia="Calibri"/>
        </w:rPr>
        <w:t xml:space="preserve"> solicitante manifiesta que ni ell</w:t>
      </w:r>
      <w:r>
        <w:rPr>
          <w:rFonts w:eastAsia="Calibri"/>
        </w:rPr>
        <w:t>a</w:t>
      </w:r>
      <w:r w:rsidRPr="00516DA9">
        <w:rPr>
          <w:rFonts w:eastAsia="Calibri"/>
        </w:rPr>
        <w:t xml:space="preserve"> ni </w:t>
      </w:r>
      <w:r>
        <w:rPr>
          <w:rFonts w:eastAsia="Calibri"/>
        </w:rPr>
        <w:t>el integrante</w:t>
      </w:r>
      <w:r w:rsidRPr="00516DA9">
        <w:rPr>
          <w:rFonts w:eastAsia="Calibri"/>
        </w:rPr>
        <w:t xml:space="preserve"> de su grupo familiar son empleados del ISTA, situación verificada en el Sistema de Consulta de solicitantes para Adjudicaciones que contiene la Base de Datos de Empleados de este Instituto.</w:t>
      </w:r>
    </w:p>
    <w:p w:rsidR="00FD4D53" w:rsidRPr="00516DA9" w:rsidRDefault="00FD4D53" w:rsidP="00FD4D53">
      <w:pPr>
        <w:spacing w:line="240" w:lineRule="auto"/>
        <w:ind w:left="360"/>
        <w:jc w:val="both"/>
        <w:rPr>
          <w:rFonts w:eastAsia="Calibri"/>
        </w:rPr>
      </w:pPr>
    </w:p>
    <w:p w:rsidR="00FD4D53" w:rsidRDefault="004C3665" w:rsidP="00FD4D53">
      <w:pPr>
        <w:spacing w:after="0" w:line="240" w:lineRule="auto"/>
        <w:jc w:val="both"/>
      </w:pPr>
      <w:r>
        <w:rPr>
          <w:rFonts w:eastAsia="Calibri"/>
        </w:rPr>
        <w:t>Se ha</w:t>
      </w:r>
      <w:r w:rsidR="00FD4D53" w:rsidRPr="00516DA9">
        <w:rPr>
          <w:rFonts w:eastAsia="Calibri"/>
        </w:rPr>
        <w:t xml:space="preserve"> tenido a la vista: listado de valores y extensiones, reporte de </w:t>
      </w:r>
      <w:r w:rsidR="00FD4D53">
        <w:rPr>
          <w:rFonts w:eastAsia="Calibri"/>
        </w:rPr>
        <w:t>valúo</w:t>
      </w:r>
      <w:r w:rsidR="00FD4D53" w:rsidRPr="00516DA9">
        <w:rPr>
          <w:rFonts w:eastAsia="Calibri"/>
        </w:rPr>
        <w:t xml:space="preserve"> por solar, solicitud de adjudicación de inmueble, </w:t>
      </w:r>
      <w:r w:rsidR="00FD4D53">
        <w:rPr>
          <w:rFonts w:eastAsia="Calibri"/>
        </w:rPr>
        <w:t xml:space="preserve">acta de posesión material, </w:t>
      </w:r>
      <w:r w:rsidR="00FD4D53" w:rsidRPr="00516DA9">
        <w:rPr>
          <w:rFonts w:eastAsia="Calibri"/>
        </w:rPr>
        <w:t>copias de Documentos Únicos de Identidad y Tarjetas de Identificación Tributaria,</w:t>
      </w:r>
      <w:r w:rsidR="00FD4D53">
        <w:rPr>
          <w:rFonts w:eastAsia="Calibri"/>
        </w:rPr>
        <w:t xml:space="preserve"> Listado de solicitante de Inmueble, R</w:t>
      </w:r>
      <w:r w:rsidR="00FD4D53" w:rsidRPr="00516DA9">
        <w:rPr>
          <w:rFonts w:eastAsia="Calibri"/>
        </w:rPr>
        <w:t xml:space="preserve">azón </w:t>
      </w:r>
      <w:r w:rsidR="00FD4D53">
        <w:rPr>
          <w:rFonts w:eastAsia="Calibri"/>
        </w:rPr>
        <w:t>y C</w:t>
      </w:r>
      <w:r w:rsidR="00FD4D53" w:rsidRPr="00516DA9">
        <w:rPr>
          <w:rFonts w:eastAsia="Calibri"/>
        </w:rPr>
        <w:t xml:space="preserve">onstancia de </w:t>
      </w:r>
      <w:r w:rsidR="00FD4D53">
        <w:rPr>
          <w:rFonts w:eastAsia="Calibri"/>
        </w:rPr>
        <w:t>I</w:t>
      </w:r>
      <w:r w:rsidR="00FD4D53" w:rsidRPr="00516DA9">
        <w:rPr>
          <w:rFonts w:eastAsia="Calibri"/>
        </w:rPr>
        <w:t>nscripción de Desmembración en Cabeza de su Dueño a favor de ISTA, reporte</w:t>
      </w:r>
      <w:r w:rsidR="00FD4D53">
        <w:rPr>
          <w:rFonts w:eastAsia="Calibri"/>
        </w:rPr>
        <w:t xml:space="preserve"> de búsqueda de solicitante</w:t>
      </w:r>
      <w:r w:rsidR="00FD4D53" w:rsidRPr="00516DA9">
        <w:rPr>
          <w:rFonts w:eastAsia="Calibri"/>
        </w:rPr>
        <w:t xml:space="preserve"> </w:t>
      </w:r>
      <w:r w:rsidR="00FD4D53">
        <w:rPr>
          <w:rFonts w:eastAsia="Calibri"/>
        </w:rPr>
        <w:t>para</w:t>
      </w:r>
      <w:r w:rsidR="00FD4D53" w:rsidRPr="00516DA9">
        <w:rPr>
          <w:rFonts w:eastAsia="Calibri"/>
        </w:rPr>
        <w:t xml:space="preserve"> adjudicación</w:t>
      </w:r>
      <w:r w:rsidR="00FD4D53">
        <w:rPr>
          <w:rFonts w:eastAsia="Calibri"/>
        </w:rPr>
        <w:t xml:space="preserve"> de inmueble</w:t>
      </w:r>
      <w:r w:rsidR="00FD4D53" w:rsidRPr="00516DA9">
        <w:rPr>
          <w:rFonts w:eastAsia="Calibri"/>
        </w:rPr>
        <w:t xml:space="preserve"> emi</w:t>
      </w:r>
      <w:r w:rsidR="00FD4D53">
        <w:rPr>
          <w:rFonts w:eastAsia="Calibri"/>
        </w:rPr>
        <w:t>tido</w:t>
      </w:r>
      <w:r w:rsidR="00FD4D53" w:rsidRPr="00516DA9">
        <w:rPr>
          <w:rFonts w:eastAsia="Calibri"/>
        </w:rPr>
        <w:t xml:space="preserve"> por el Centro Estratégico de Transformación e Innovación Agropecuaria, CETIA I, Sección de Transferencia de Tierras</w:t>
      </w:r>
      <w:r w:rsidR="00FD4D53">
        <w:rPr>
          <w:color w:val="000000" w:themeColor="text1"/>
        </w:rPr>
        <w:t>,</w:t>
      </w:r>
      <w:r w:rsidR="00DE3E01">
        <w:rPr>
          <w:color w:val="000000" w:themeColor="text1"/>
        </w:rPr>
        <w:t xml:space="preserve"> </w:t>
      </w:r>
      <w:ins w:id="76" w:author="Nery de Leiva" w:date="2021-02-26T08:06:00Z">
        <w:r w:rsidRPr="00AF0B6B">
          <w:t xml:space="preserve">con lo que se justifican las circunstancias legales para sustentar dicha petición y que además </w:t>
        </w:r>
      </w:ins>
      <w:r>
        <w:t>la</w:t>
      </w:r>
      <w:ins w:id="77" w:author="Nery de Leiva" w:date="2021-02-26T08:06:00Z">
        <w:r w:rsidRPr="00AF0B6B">
          <w:t xml:space="preserve"> beneficiar</w:t>
        </w:r>
      </w:ins>
      <w:r>
        <w:t>ia</w:t>
      </w:r>
      <w:ins w:id="78" w:author="Nery de Leiva" w:date="2021-02-26T08:06:00Z">
        <w:r w:rsidRPr="00AF0B6B">
          <w:t xml:space="preserve"> cumple con los requisitos necesarios para la adjudicaci</w:t>
        </w:r>
      </w:ins>
      <w:r>
        <w:t>ón</w:t>
      </w:r>
      <w:ins w:id="79" w:author="Nery de Leiva" w:date="2021-02-26T08:06:00Z">
        <w:r w:rsidRPr="00AF0B6B">
          <w:t>, por lo que</w:t>
        </w:r>
      </w:ins>
      <w:r w:rsidRPr="00444799">
        <w:t xml:space="preserve"> </w:t>
      </w:r>
      <w:r>
        <w:t xml:space="preserve">la Unidad de Adjudicación de Inmuebles </w:t>
      </w:r>
      <w:ins w:id="80" w:author="Nery de Leiva" w:date="2021-02-26T08:06:00Z">
        <w:r w:rsidRPr="00444799">
          <w:t>recomienda aprobar lo solicitado.</w:t>
        </w:r>
      </w:ins>
    </w:p>
    <w:p w:rsidR="00FD4D53" w:rsidRPr="00FD4D53" w:rsidRDefault="00FD4D53" w:rsidP="00FD4D53">
      <w:pPr>
        <w:spacing w:after="0" w:line="240" w:lineRule="auto"/>
        <w:jc w:val="both"/>
      </w:pPr>
    </w:p>
    <w:p w:rsidR="00FD4D53" w:rsidRDefault="00FD4D53" w:rsidP="00FD4D53">
      <w:pPr>
        <w:spacing w:line="240" w:lineRule="auto"/>
        <w:contextualSpacing/>
        <w:jc w:val="both"/>
        <w:rPr>
          <w:lang w:val="es-ES"/>
        </w:rPr>
      </w:pPr>
      <w:r w:rsidRPr="00BA3AD7">
        <w:rPr>
          <w:rFonts w:eastAsia="Calibri"/>
          <w:lang w:val="es-ES"/>
        </w:rPr>
        <w:lastRenderedPageBreak/>
        <w:t>Con base a lo expuesto y</w:t>
      </w:r>
      <w:r w:rsidRPr="00BA3AD7">
        <w:rPr>
          <w:b/>
          <w:lang w:val="es-ES" w:eastAsia="es-ES"/>
        </w:rPr>
        <w:t xml:space="preserve"> </w:t>
      </w:r>
      <w:r w:rsidRPr="00BA3AD7">
        <w:rPr>
          <w:lang w:eastAsia="es-ES"/>
        </w:rPr>
        <w:t xml:space="preserve">de conformidad a los artículos </w:t>
      </w:r>
      <w:r w:rsidRPr="00BA3AD7">
        <w:rPr>
          <w:rFonts w:eastAsia="Calibri"/>
          <w:lang w:val="es-ES"/>
        </w:rPr>
        <w:t xml:space="preserve">105 inciso </w:t>
      </w:r>
      <w:r w:rsidRPr="00BA3AD7">
        <w:rPr>
          <w:lang w:val="es-ES"/>
        </w:rPr>
        <w:t xml:space="preserve">1° </w:t>
      </w:r>
      <w:r w:rsidRPr="00BA3AD7">
        <w:rPr>
          <w:rFonts w:eastAsia="Calibri"/>
          <w:lang w:val="es-ES"/>
        </w:rPr>
        <w:t>de la Constitución de la República de El Salvador,</w:t>
      </w:r>
      <w:r w:rsidRPr="00BA3AD7">
        <w:rPr>
          <w:lang w:eastAsia="es-ES"/>
        </w:rPr>
        <w:t xml:space="preserve"> 18 letras “a”, “g” y “h”, </w:t>
      </w:r>
      <w:r w:rsidRPr="00BA3AD7">
        <w:rPr>
          <w:rFonts w:eastAsia="Calibri"/>
          <w:lang w:val="es-ES"/>
        </w:rPr>
        <w:t xml:space="preserve">51 y 52 </w:t>
      </w:r>
      <w:r w:rsidRPr="00BA3AD7">
        <w:rPr>
          <w:lang w:eastAsia="es-ES"/>
        </w:rPr>
        <w:t xml:space="preserve">de la Ley de Creación del Instituto Salvadoreño de Transformación Agraria, </w:t>
      </w:r>
      <w:r w:rsidRPr="00BA3AD7">
        <w:rPr>
          <w:color w:val="000000" w:themeColor="text1"/>
          <w:lang w:eastAsia="es-ES"/>
        </w:rPr>
        <w:t>e</w:t>
      </w:r>
      <w:r w:rsidRPr="00BA3AD7">
        <w:rPr>
          <w:color w:val="000000" w:themeColor="text1"/>
          <w:lang w:val="es-ES"/>
        </w:rPr>
        <w:t xml:space="preserve">n relación al Artículo 3 de la </w:t>
      </w:r>
      <w:r w:rsidRPr="00BA3AD7">
        <w:rPr>
          <w:bCs/>
          <w:color w:val="000000" w:themeColor="text1"/>
          <w:lang w:val="es-ES"/>
        </w:rPr>
        <w:t>Ley del Régimen Especial de la Tierra en Propiedad de las Asociaciones Cooperativas, Comunales y Comunitarias Campesinas y Beneficiarios de la Reforma Agraria,</w:t>
      </w:r>
      <w:r w:rsidRPr="00BA3AD7">
        <w:rPr>
          <w:color w:val="000000" w:themeColor="text1"/>
          <w:lang w:eastAsia="es-ES"/>
        </w:rPr>
        <w:t xml:space="preserve"> </w:t>
      </w:r>
      <w:r>
        <w:rPr>
          <w:lang w:eastAsia="es-ES"/>
        </w:rPr>
        <w:t xml:space="preserve">la </w:t>
      </w:r>
      <w:r w:rsidRPr="00BA3AD7">
        <w:rPr>
          <w:lang w:eastAsia="es-ES"/>
        </w:rPr>
        <w:t>Junta Directiva,</w:t>
      </w:r>
      <w:r w:rsidRPr="00BA3AD7">
        <w:rPr>
          <w:b/>
          <w:color w:val="000000" w:themeColor="text1"/>
          <w:lang w:eastAsia="es-ES"/>
        </w:rPr>
        <w:t xml:space="preserve"> </w:t>
      </w:r>
      <w:r w:rsidRPr="00FD4D53">
        <w:rPr>
          <w:b/>
          <w:color w:val="000000" w:themeColor="text1"/>
          <w:u w:val="single"/>
          <w:lang w:eastAsia="es-ES"/>
        </w:rPr>
        <w:t>ACUERDA PRIMERO:</w:t>
      </w:r>
      <w:r w:rsidRPr="00BA3AD7">
        <w:rPr>
          <w:color w:val="000000" w:themeColor="text1"/>
        </w:rPr>
        <w:t xml:space="preserve"> </w:t>
      </w:r>
      <w:r w:rsidRPr="00BA3AD7">
        <w:rPr>
          <w:color w:val="000000" w:themeColor="text1"/>
          <w:lang w:val="es-ES"/>
        </w:rPr>
        <w:t>Aprobar la adjudicación y transferencia por compraventa de</w:t>
      </w:r>
      <w:r w:rsidRPr="00BA3AD7">
        <w:rPr>
          <w:lang w:val="es-ES" w:eastAsia="es-ES"/>
        </w:rPr>
        <w:t xml:space="preserve"> </w:t>
      </w:r>
      <w:r>
        <w:rPr>
          <w:b/>
          <w:lang w:val="es-ES" w:eastAsia="es-ES"/>
        </w:rPr>
        <w:t>01</w:t>
      </w:r>
      <w:r w:rsidRPr="00621692">
        <w:rPr>
          <w:b/>
          <w:lang w:val="es-ES" w:eastAsia="es-ES"/>
        </w:rPr>
        <w:t xml:space="preserve"> solar para vivienda</w:t>
      </w:r>
      <w:r w:rsidRPr="00BA3AD7">
        <w:rPr>
          <w:b/>
          <w:lang w:val="es-ES" w:eastAsia="es-ES"/>
        </w:rPr>
        <w:t xml:space="preserve">, </w:t>
      </w:r>
      <w:r>
        <w:rPr>
          <w:color w:val="000000" w:themeColor="text1"/>
        </w:rPr>
        <w:t>a favor de la señora</w:t>
      </w:r>
      <w:r w:rsidRPr="00BA3AD7">
        <w:rPr>
          <w:color w:val="000000" w:themeColor="text1"/>
        </w:rPr>
        <w:t xml:space="preserve">: </w:t>
      </w:r>
      <w:r>
        <w:rPr>
          <w:b/>
          <w:color w:val="000000" w:themeColor="text1"/>
        </w:rPr>
        <w:t xml:space="preserve">CONCEPCION PORTILLO MELENDEZ, </w:t>
      </w:r>
      <w:r>
        <w:rPr>
          <w:color w:val="000000" w:themeColor="text1"/>
        </w:rPr>
        <w:t xml:space="preserve">conocida por </w:t>
      </w:r>
      <w:r w:rsidRPr="001F5FF1">
        <w:rPr>
          <w:b/>
          <w:color w:val="000000" w:themeColor="text1"/>
        </w:rPr>
        <w:t>CONCEPCION PORTILLO</w:t>
      </w:r>
      <w:r>
        <w:rPr>
          <w:color w:val="000000" w:themeColor="text1"/>
        </w:rPr>
        <w:t>,</w:t>
      </w:r>
      <w:r>
        <w:rPr>
          <w:b/>
          <w:color w:val="000000" w:themeColor="text1"/>
        </w:rPr>
        <w:t xml:space="preserve"> </w:t>
      </w:r>
      <w:r>
        <w:rPr>
          <w:color w:val="000000" w:themeColor="text1"/>
        </w:rPr>
        <w:t xml:space="preserve">y </w:t>
      </w:r>
      <w:r w:rsidR="00174ACB">
        <w:rPr>
          <w:color w:val="000000" w:themeColor="text1"/>
        </w:rPr>
        <w:t>---</w:t>
      </w:r>
      <w:r>
        <w:rPr>
          <w:color w:val="000000" w:themeColor="text1"/>
        </w:rPr>
        <w:t xml:space="preserve"> </w:t>
      </w:r>
      <w:r>
        <w:rPr>
          <w:b/>
          <w:color w:val="000000" w:themeColor="text1"/>
        </w:rPr>
        <w:t xml:space="preserve">FAUSTO EDENILSON PORTILLO FERNANDEZ, </w:t>
      </w:r>
      <w:r>
        <w:rPr>
          <w:color w:val="000000" w:themeColor="text1"/>
        </w:rPr>
        <w:t>de generales antes expresadas;</w:t>
      </w:r>
      <w:r w:rsidRPr="00BA3AD7">
        <w:rPr>
          <w:color w:val="000000" w:themeColor="text1"/>
        </w:rPr>
        <w:t xml:space="preserve"> inmueble ubicado en el Proyecto </w:t>
      </w:r>
      <w:r w:rsidRPr="00BA3AD7">
        <w:rPr>
          <w:rFonts w:eastAsia="Calibri" w:cs="Arial"/>
        </w:rPr>
        <w:t xml:space="preserve">de Asentamiento Comunitario desarrollado </w:t>
      </w:r>
      <w:r w:rsidRPr="00BA3AD7">
        <w:rPr>
          <w:rFonts w:eastAsia="Calibri"/>
        </w:rPr>
        <w:t xml:space="preserve">en el inmueble identificado como </w:t>
      </w:r>
      <w:r w:rsidRPr="00BA3AD7">
        <w:rPr>
          <w:rFonts w:eastAsia="Calibri"/>
          <w:b/>
        </w:rPr>
        <w:t>FINCA LAS MERCEDES PORCIÓN EL PLANON,</w:t>
      </w:r>
      <w:r w:rsidRPr="00BA3AD7">
        <w:rPr>
          <w:rFonts w:eastAsia="Calibri"/>
        </w:rPr>
        <w:t xml:space="preserve"> situada en cantón Los Lagartos, jurisdicción de San Julián, departamento de Sonsonate</w:t>
      </w:r>
      <w:r w:rsidRPr="00BA3AD7">
        <w:rPr>
          <w:rFonts w:eastAsia="Calibri"/>
          <w:lang w:val="es-ES"/>
        </w:rPr>
        <w:t>,</w:t>
      </w:r>
      <w:r w:rsidRPr="00BA3AD7">
        <w:rPr>
          <w:color w:val="000000" w:themeColor="text1"/>
        </w:rPr>
        <w:t xml:space="preserve"> </w:t>
      </w:r>
      <w:r>
        <w:rPr>
          <w:lang w:val="es-ES"/>
        </w:rPr>
        <w:t>quedando la adjudicación</w:t>
      </w:r>
      <w:r w:rsidRPr="00BA3AD7">
        <w:rPr>
          <w:lang w:val="es-ES"/>
        </w:rPr>
        <w:t xml:space="preserve"> de acuerdo al cuadro de valores y extensiones </w:t>
      </w:r>
      <w:r>
        <w:rPr>
          <w:lang w:val="es-ES"/>
        </w:rPr>
        <w:t>siguiente</w:t>
      </w:r>
      <w:r w:rsidRPr="00BA3AD7">
        <w:rPr>
          <w:lang w:val="es-ES"/>
        </w:rPr>
        <w:t>:</w:t>
      </w:r>
    </w:p>
    <w:p w:rsidR="00FD4D53" w:rsidRDefault="00FD4D53" w:rsidP="00FD4D53">
      <w:pPr>
        <w:contextualSpacing/>
        <w:jc w:val="both"/>
        <w:rPr>
          <w:lang w:val="es-ES"/>
        </w:rPr>
      </w:pP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FD4D53" w:rsidTr="00737245">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FD4D53" w:rsidRDefault="00FD4D53" w:rsidP="004C3665">
            <w:pPr>
              <w:widowControl w:val="0"/>
              <w:autoSpaceDE w:val="0"/>
              <w:autoSpaceDN w:val="0"/>
              <w:adjustRightInd w:val="0"/>
              <w:contextualSpacing/>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FD4D53" w:rsidRDefault="00FD4D53" w:rsidP="004C3665">
            <w:pPr>
              <w:widowControl w:val="0"/>
              <w:autoSpaceDE w:val="0"/>
              <w:autoSpaceDN w:val="0"/>
              <w:adjustRightInd w:val="0"/>
              <w:contextualSpacing/>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D4D53" w:rsidRDefault="00FD4D53" w:rsidP="004C3665">
            <w:pPr>
              <w:widowControl w:val="0"/>
              <w:autoSpaceDE w:val="0"/>
              <w:autoSpaceDN w:val="0"/>
              <w:adjustRightInd w:val="0"/>
              <w:contextualSpacing/>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FD4D53" w:rsidRDefault="00FD4D53" w:rsidP="004C3665">
            <w:pPr>
              <w:widowControl w:val="0"/>
              <w:autoSpaceDE w:val="0"/>
              <w:autoSpaceDN w:val="0"/>
              <w:adjustRightInd w:val="0"/>
              <w:contextualSpacing/>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FD4D53" w:rsidRDefault="00FD4D53" w:rsidP="004C3665">
            <w:pPr>
              <w:widowControl w:val="0"/>
              <w:autoSpaceDE w:val="0"/>
              <w:autoSpaceDN w:val="0"/>
              <w:adjustRightInd w:val="0"/>
              <w:contextualSpacing/>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FD4D53" w:rsidRDefault="00FD4D53" w:rsidP="004C3665">
            <w:pPr>
              <w:widowControl w:val="0"/>
              <w:autoSpaceDE w:val="0"/>
              <w:autoSpaceDN w:val="0"/>
              <w:adjustRightInd w:val="0"/>
              <w:contextualSpacing/>
              <w:jc w:val="center"/>
              <w:rPr>
                <w:b/>
                <w:bCs/>
                <w:sz w:val="14"/>
                <w:szCs w:val="14"/>
              </w:rPr>
            </w:pPr>
            <w:r>
              <w:rPr>
                <w:b/>
                <w:bCs/>
                <w:sz w:val="14"/>
                <w:szCs w:val="14"/>
              </w:rPr>
              <w:t xml:space="preserve">VALOR (¢) </w:t>
            </w:r>
          </w:p>
        </w:tc>
      </w:tr>
      <w:tr w:rsidR="00FD4D53" w:rsidTr="00737245">
        <w:tc>
          <w:tcPr>
            <w:tcW w:w="1413" w:type="pct"/>
            <w:tcBorders>
              <w:top w:val="single" w:sz="2" w:space="0" w:color="auto"/>
              <w:left w:val="single" w:sz="2" w:space="0" w:color="auto"/>
              <w:bottom w:val="single" w:sz="2" w:space="0" w:color="auto"/>
              <w:right w:val="single" w:sz="2" w:space="0" w:color="auto"/>
            </w:tcBorders>
            <w:shd w:val="clear" w:color="auto" w:fill="DCDCDC"/>
          </w:tcPr>
          <w:p w:rsidR="00FD4D53" w:rsidRDefault="00FD4D53" w:rsidP="004C3665">
            <w:pPr>
              <w:widowControl w:val="0"/>
              <w:autoSpaceDE w:val="0"/>
              <w:autoSpaceDN w:val="0"/>
              <w:adjustRightInd w:val="0"/>
              <w:contextualSpacing/>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FD4D53" w:rsidRDefault="00FD4D53" w:rsidP="004C3665">
            <w:pPr>
              <w:widowControl w:val="0"/>
              <w:autoSpaceDE w:val="0"/>
              <w:autoSpaceDN w:val="0"/>
              <w:adjustRightInd w:val="0"/>
              <w:contextualSpacing/>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FD4D53" w:rsidRDefault="00FD4D53" w:rsidP="004C3665">
            <w:pPr>
              <w:widowControl w:val="0"/>
              <w:autoSpaceDE w:val="0"/>
              <w:autoSpaceDN w:val="0"/>
              <w:adjustRightInd w:val="0"/>
              <w:contextualSpacing/>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FD4D53" w:rsidRDefault="00FD4D53" w:rsidP="004C3665">
            <w:pPr>
              <w:widowControl w:val="0"/>
              <w:autoSpaceDE w:val="0"/>
              <w:autoSpaceDN w:val="0"/>
              <w:adjustRightInd w:val="0"/>
              <w:contextualSpacing/>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FD4D53" w:rsidRDefault="00FD4D53" w:rsidP="004C3665">
            <w:pPr>
              <w:widowControl w:val="0"/>
              <w:autoSpaceDE w:val="0"/>
              <w:autoSpaceDN w:val="0"/>
              <w:adjustRightInd w:val="0"/>
              <w:contextualSpacing/>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FD4D53" w:rsidRDefault="00FD4D53" w:rsidP="004C3665">
            <w:pPr>
              <w:widowControl w:val="0"/>
              <w:autoSpaceDE w:val="0"/>
              <w:autoSpaceDN w:val="0"/>
              <w:adjustRightInd w:val="0"/>
              <w:contextualSpacing/>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FD4D53" w:rsidRDefault="00FD4D53" w:rsidP="004C3665">
            <w:pPr>
              <w:widowControl w:val="0"/>
              <w:autoSpaceDE w:val="0"/>
              <w:autoSpaceDN w:val="0"/>
              <w:adjustRightInd w:val="0"/>
              <w:contextualSpacing/>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FD4D53" w:rsidRDefault="00FD4D53" w:rsidP="004C3665">
            <w:pPr>
              <w:widowControl w:val="0"/>
              <w:autoSpaceDE w:val="0"/>
              <w:autoSpaceDN w:val="0"/>
              <w:adjustRightInd w:val="0"/>
              <w:contextualSpacing/>
              <w:rPr>
                <w:b/>
                <w:bCs/>
                <w:sz w:val="14"/>
                <w:szCs w:val="14"/>
              </w:rPr>
            </w:pPr>
          </w:p>
        </w:tc>
      </w:tr>
    </w:tbl>
    <w:p w:rsidR="00FD4D53" w:rsidRDefault="00FD4D53" w:rsidP="004C3665">
      <w:pPr>
        <w:widowControl w:val="0"/>
        <w:autoSpaceDE w:val="0"/>
        <w:autoSpaceDN w:val="0"/>
        <w:adjustRightInd w:val="0"/>
        <w:contextualSpacing/>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FD4D53" w:rsidTr="00737245">
        <w:tc>
          <w:tcPr>
            <w:tcW w:w="2600" w:type="dxa"/>
            <w:tcBorders>
              <w:top w:val="single" w:sz="2" w:space="0" w:color="auto"/>
              <w:left w:val="single" w:sz="2" w:space="0" w:color="auto"/>
              <w:bottom w:val="single" w:sz="2" w:space="0" w:color="auto"/>
              <w:right w:val="single" w:sz="2" w:space="0" w:color="auto"/>
            </w:tcBorders>
          </w:tcPr>
          <w:p w:rsidR="00FD4D53" w:rsidRDefault="00FD4D53" w:rsidP="004C3665">
            <w:pPr>
              <w:widowControl w:val="0"/>
              <w:autoSpaceDE w:val="0"/>
              <w:autoSpaceDN w:val="0"/>
              <w:adjustRightInd w:val="0"/>
              <w:contextualSpacing/>
              <w:rPr>
                <w:b/>
                <w:bCs/>
                <w:sz w:val="14"/>
                <w:szCs w:val="14"/>
              </w:rPr>
            </w:pPr>
            <w:r>
              <w:rPr>
                <w:b/>
                <w:bCs/>
                <w:sz w:val="14"/>
                <w:szCs w:val="14"/>
              </w:rPr>
              <w:t xml:space="preserve">No DE ENTREGA: 30 </w:t>
            </w:r>
          </w:p>
        </w:tc>
      </w:tr>
    </w:tbl>
    <w:p w:rsidR="00FD4D53" w:rsidRDefault="00FD4D53" w:rsidP="004C3665">
      <w:pPr>
        <w:widowControl w:val="0"/>
        <w:autoSpaceDE w:val="0"/>
        <w:autoSpaceDN w:val="0"/>
        <w:adjustRightInd w:val="0"/>
        <w:contextualSpacing/>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FD4D53" w:rsidTr="00737245">
        <w:tc>
          <w:tcPr>
            <w:tcW w:w="1413" w:type="pct"/>
            <w:vMerge w:val="restart"/>
            <w:tcBorders>
              <w:top w:val="single" w:sz="2" w:space="0" w:color="auto"/>
              <w:left w:val="single" w:sz="2" w:space="0" w:color="auto"/>
              <w:bottom w:val="single" w:sz="2" w:space="0" w:color="auto"/>
              <w:right w:val="single" w:sz="2" w:space="0" w:color="auto"/>
            </w:tcBorders>
          </w:tcPr>
          <w:p w:rsidR="00FD4D53" w:rsidRDefault="00174ACB" w:rsidP="004C3665">
            <w:pPr>
              <w:widowControl w:val="0"/>
              <w:autoSpaceDE w:val="0"/>
              <w:autoSpaceDN w:val="0"/>
              <w:adjustRightInd w:val="0"/>
              <w:contextualSpacing/>
              <w:rPr>
                <w:sz w:val="14"/>
                <w:szCs w:val="14"/>
              </w:rPr>
            </w:pPr>
            <w:r>
              <w:rPr>
                <w:sz w:val="14"/>
                <w:szCs w:val="14"/>
              </w:rPr>
              <w:t>---</w:t>
            </w:r>
            <w:r w:rsidR="00FD4D5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FD4D53" w:rsidRDefault="00FD4D53" w:rsidP="004C3665">
            <w:pPr>
              <w:widowControl w:val="0"/>
              <w:autoSpaceDE w:val="0"/>
              <w:autoSpaceDN w:val="0"/>
              <w:adjustRightInd w:val="0"/>
              <w:contextualSpacing/>
              <w:rPr>
                <w:sz w:val="14"/>
                <w:szCs w:val="14"/>
              </w:rPr>
            </w:pPr>
            <w:r>
              <w:rPr>
                <w:sz w:val="14"/>
                <w:szCs w:val="14"/>
              </w:rPr>
              <w:t xml:space="preserve">Solares: </w:t>
            </w:r>
          </w:p>
          <w:p w:rsidR="00FD4D53" w:rsidRDefault="00174ACB" w:rsidP="004C3665">
            <w:pPr>
              <w:widowControl w:val="0"/>
              <w:autoSpaceDE w:val="0"/>
              <w:autoSpaceDN w:val="0"/>
              <w:adjustRightInd w:val="0"/>
              <w:contextualSpacing/>
              <w:rPr>
                <w:sz w:val="14"/>
                <w:szCs w:val="14"/>
              </w:rPr>
            </w:pPr>
            <w:r>
              <w:rPr>
                <w:sz w:val="14"/>
                <w:szCs w:val="14"/>
              </w:rPr>
              <w:t xml:space="preserve">--- </w:t>
            </w:r>
            <w:r w:rsidR="00FD4D5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FD4D53" w:rsidRDefault="00FD4D53" w:rsidP="004C3665">
            <w:pPr>
              <w:widowControl w:val="0"/>
              <w:autoSpaceDE w:val="0"/>
              <w:autoSpaceDN w:val="0"/>
              <w:adjustRightInd w:val="0"/>
              <w:contextualSpacing/>
              <w:rPr>
                <w:sz w:val="14"/>
                <w:szCs w:val="14"/>
              </w:rPr>
            </w:pPr>
          </w:p>
          <w:p w:rsidR="00FD4D53" w:rsidRDefault="00FD4D53" w:rsidP="004C3665">
            <w:pPr>
              <w:widowControl w:val="0"/>
              <w:autoSpaceDE w:val="0"/>
              <w:autoSpaceDN w:val="0"/>
              <w:adjustRightInd w:val="0"/>
              <w:contextualSpacing/>
              <w:rPr>
                <w:sz w:val="14"/>
                <w:szCs w:val="14"/>
              </w:rPr>
            </w:pPr>
            <w:r>
              <w:rPr>
                <w:sz w:val="14"/>
                <w:szCs w:val="14"/>
              </w:rPr>
              <w:t xml:space="preserve">FINCA LAS MERCEDES,EL PLANON </w:t>
            </w:r>
          </w:p>
        </w:tc>
        <w:tc>
          <w:tcPr>
            <w:tcW w:w="314" w:type="pct"/>
            <w:vMerge w:val="restart"/>
            <w:tcBorders>
              <w:top w:val="single" w:sz="2" w:space="0" w:color="auto"/>
              <w:left w:val="single" w:sz="2" w:space="0" w:color="auto"/>
              <w:bottom w:val="single" w:sz="2" w:space="0" w:color="auto"/>
              <w:right w:val="single" w:sz="2" w:space="0" w:color="auto"/>
            </w:tcBorders>
          </w:tcPr>
          <w:p w:rsidR="00FD4D53" w:rsidRDefault="00FD4D53" w:rsidP="004C3665">
            <w:pPr>
              <w:widowControl w:val="0"/>
              <w:autoSpaceDE w:val="0"/>
              <w:autoSpaceDN w:val="0"/>
              <w:adjustRightInd w:val="0"/>
              <w:contextualSpacing/>
              <w:rPr>
                <w:sz w:val="14"/>
                <w:szCs w:val="14"/>
              </w:rPr>
            </w:pPr>
          </w:p>
          <w:p w:rsidR="00FD4D53" w:rsidRDefault="00174ACB" w:rsidP="004C3665">
            <w:pPr>
              <w:widowControl w:val="0"/>
              <w:autoSpaceDE w:val="0"/>
              <w:autoSpaceDN w:val="0"/>
              <w:adjustRightInd w:val="0"/>
              <w:contextualSpacing/>
              <w:rPr>
                <w:sz w:val="14"/>
                <w:szCs w:val="14"/>
              </w:rPr>
            </w:pPr>
            <w:r>
              <w:rPr>
                <w:sz w:val="14"/>
                <w:szCs w:val="14"/>
              </w:rPr>
              <w:t>---</w:t>
            </w:r>
            <w:r w:rsidR="00FD4D5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FD4D53" w:rsidRDefault="00FD4D53" w:rsidP="004C3665">
            <w:pPr>
              <w:widowControl w:val="0"/>
              <w:autoSpaceDE w:val="0"/>
              <w:autoSpaceDN w:val="0"/>
              <w:adjustRightInd w:val="0"/>
              <w:contextualSpacing/>
              <w:rPr>
                <w:sz w:val="14"/>
                <w:szCs w:val="14"/>
              </w:rPr>
            </w:pPr>
          </w:p>
          <w:p w:rsidR="00FD4D53" w:rsidRDefault="00174ACB" w:rsidP="004C3665">
            <w:pPr>
              <w:widowControl w:val="0"/>
              <w:autoSpaceDE w:val="0"/>
              <w:autoSpaceDN w:val="0"/>
              <w:adjustRightInd w:val="0"/>
              <w:contextualSpacing/>
              <w:rPr>
                <w:sz w:val="14"/>
                <w:szCs w:val="14"/>
              </w:rPr>
            </w:pPr>
            <w:r>
              <w:rPr>
                <w:sz w:val="14"/>
                <w:szCs w:val="14"/>
              </w:rPr>
              <w:t>---</w:t>
            </w:r>
            <w:r w:rsidR="00FD4D53">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FD4D53" w:rsidRDefault="00FD4D53" w:rsidP="004C3665">
            <w:pPr>
              <w:widowControl w:val="0"/>
              <w:autoSpaceDE w:val="0"/>
              <w:autoSpaceDN w:val="0"/>
              <w:adjustRightInd w:val="0"/>
              <w:contextualSpacing/>
              <w:jc w:val="right"/>
              <w:rPr>
                <w:sz w:val="14"/>
                <w:szCs w:val="14"/>
              </w:rPr>
            </w:pPr>
          </w:p>
          <w:p w:rsidR="00FD4D53" w:rsidRDefault="00FD4D53" w:rsidP="004C3665">
            <w:pPr>
              <w:widowControl w:val="0"/>
              <w:autoSpaceDE w:val="0"/>
              <w:autoSpaceDN w:val="0"/>
              <w:adjustRightInd w:val="0"/>
              <w:contextualSpacing/>
              <w:jc w:val="right"/>
              <w:rPr>
                <w:sz w:val="14"/>
                <w:szCs w:val="14"/>
              </w:rPr>
            </w:pPr>
            <w:r>
              <w:rPr>
                <w:sz w:val="14"/>
                <w:szCs w:val="14"/>
              </w:rPr>
              <w:t xml:space="preserve">220.14 </w:t>
            </w:r>
          </w:p>
        </w:tc>
        <w:tc>
          <w:tcPr>
            <w:tcW w:w="359" w:type="pct"/>
            <w:tcBorders>
              <w:top w:val="single" w:sz="2" w:space="0" w:color="auto"/>
              <w:left w:val="single" w:sz="2" w:space="0" w:color="auto"/>
              <w:bottom w:val="single" w:sz="2" w:space="0" w:color="auto"/>
              <w:right w:val="single" w:sz="2" w:space="0" w:color="auto"/>
            </w:tcBorders>
          </w:tcPr>
          <w:p w:rsidR="00FD4D53" w:rsidRDefault="00FD4D53" w:rsidP="004C3665">
            <w:pPr>
              <w:widowControl w:val="0"/>
              <w:autoSpaceDE w:val="0"/>
              <w:autoSpaceDN w:val="0"/>
              <w:adjustRightInd w:val="0"/>
              <w:contextualSpacing/>
              <w:jc w:val="right"/>
              <w:rPr>
                <w:sz w:val="14"/>
                <w:szCs w:val="14"/>
              </w:rPr>
            </w:pPr>
          </w:p>
          <w:p w:rsidR="00FD4D53" w:rsidRDefault="00FD4D53" w:rsidP="004C3665">
            <w:pPr>
              <w:widowControl w:val="0"/>
              <w:autoSpaceDE w:val="0"/>
              <w:autoSpaceDN w:val="0"/>
              <w:adjustRightInd w:val="0"/>
              <w:contextualSpacing/>
              <w:jc w:val="right"/>
              <w:rPr>
                <w:sz w:val="14"/>
                <w:szCs w:val="14"/>
              </w:rPr>
            </w:pPr>
            <w:r>
              <w:rPr>
                <w:sz w:val="14"/>
                <w:szCs w:val="14"/>
              </w:rPr>
              <w:t xml:space="preserve">2304.87 </w:t>
            </w:r>
          </w:p>
        </w:tc>
        <w:tc>
          <w:tcPr>
            <w:tcW w:w="359" w:type="pct"/>
            <w:tcBorders>
              <w:top w:val="single" w:sz="2" w:space="0" w:color="auto"/>
              <w:left w:val="single" w:sz="2" w:space="0" w:color="auto"/>
              <w:bottom w:val="single" w:sz="2" w:space="0" w:color="auto"/>
              <w:right w:val="single" w:sz="2" w:space="0" w:color="auto"/>
            </w:tcBorders>
          </w:tcPr>
          <w:p w:rsidR="00FD4D53" w:rsidRDefault="00FD4D53" w:rsidP="004C3665">
            <w:pPr>
              <w:widowControl w:val="0"/>
              <w:autoSpaceDE w:val="0"/>
              <w:autoSpaceDN w:val="0"/>
              <w:adjustRightInd w:val="0"/>
              <w:contextualSpacing/>
              <w:jc w:val="right"/>
              <w:rPr>
                <w:sz w:val="14"/>
                <w:szCs w:val="14"/>
              </w:rPr>
            </w:pPr>
          </w:p>
          <w:p w:rsidR="00FD4D53" w:rsidRDefault="00FD4D53" w:rsidP="004C3665">
            <w:pPr>
              <w:widowControl w:val="0"/>
              <w:autoSpaceDE w:val="0"/>
              <w:autoSpaceDN w:val="0"/>
              <w:adjustRightInd w:val="0"/>
              <w:contextualSpacing/>
              <w:jc w:val="right"/>
              <w:rPr>
                <w:sz w:val="14"/>
                <w:szCs w:val="14"/>
              </w:rPr>
            </w:pPr>
            <w:r>
              <w:rPr>
                <w:sz w:val="14"/>
                <w:szCs w:val="14"/>
              </w:rPr>
              <w:t xml:space="preserve">20167.61 </w:t>
            </w:r>
          </w:p>
        </w:tc>
      </w:tr>
      <w:tr w:rsidR="00FD4D53" w:rsidTr="00737245">
        <w:tc>
          <w:tcPr>
            <w:tcW w:w="1413" w:type="pct"/>
            <w:vMerge/>
            <w:tcBorders>
              <w:top w:val="single" w:sz="2" w:space="0" w:color="auto"/>
              <w:left w:val="single" w:sz="2" w:space="0" w:color="auto"/>
              <w:bottom w:val="single" w:sz="2" w:space="0" w:color="auto"/>
              <w:right w:val="single" w:sz="2" w:space="0" w:color="auto"/>
            </w:tcBorders>
          </w:tcPr>
          <w:p w:rsidR="00FD4D53" w:rsidRDefault="00FD4D53" w:rsidP="004C3665">
            <w:pPr>
              <w:widowControl w:val="0"/>
              <w:autoSpaceDE w:val="0"/>
              <w:autoSpaceDN w:val="0"/>
              <w:adjustRightInd w:val="0"/>
              <w:contextualSpacing/>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FD4D53" w:rsidRDefault="00FD4D53" w:rsidP="004C3665">
            <w:pPr>
              <w:widowControl w:val="0"/>
              <w:autoSpaceDE w:val="0"/>
              <w:autoSpaceDN w:val="0"/>
              <w:adjustRightInd w:val="0"/>
              <w:contextualSpacing/>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FD4D53" w:rsidRDefault="00FD4D53" w:rsidP="004C3665">
            <w:pPr>
              <w:widowControl w:val="0"/>
              <w:autoSpaceDE w:val="0"/>
              <w:autoSpaceDN w:val="0"/>
              <w:adjustRightInd w:val="0"/>
              <w:contextualSpacing/>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D4D53" w:rsidRDefault="00FD4D53" w:rsidP="004C3665">
            <w:pPr>
              <w:widowControl w:val="0"/>
              <w:autoSpaceDE w:val="0"/>
              <w:autoSpaceDN w:val="0"/>
              <w:adjustRightInd w:val="0"/>
              <w:contextualSpacing/>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D4D53" w:rsidRDefault="00FD4D53" w:rsidP="004C3665">
            <w:pPr>
              <w:widowControl w:val="0"/>
              <w:autoSpaceDE w:val="0"/>
              <w:autoSpaceDN w:val="0"/>
              <w:adjustRightInd w:val="0"/>
              <w:contextualSpacing/>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FD4D53" w:rsidRDefault="00FD4D53" w:rsidP="004C3665">
            <w:pPr>
              <w:widowControl w:val="0"/>
              <w:autoSpaceDE w:val="0"/>
              <w:autoSpaceDN w:val="0"/>
              <w:adjustRightInd w:val="0"/>
              <w:contextualSpacing/>
              <w:jc w:val="right"/>
              <w:rPr>
                <w:sz w:val="14"/>
                <w:szCs w:val="14"/>
              </w:rPr>
            </w:pPr>
            <w:r>
              <w:rPr>
                <w:sz w:val="14"/>
                <w:szCs w:val="14"/>
              </w:rPr>
              <w:t xml:space="preserve">220.14 </w:t>
            </w:r>
          </w:p>
        </w:tc>
        <w:tc>
          <w:tcPr>
            <w:tcW w:w="359" w:type="pct"/>
            <w:tcBorders>
              <w:top w:val="single" w:sz="2" w:space="0" w:color="auto"/>
              <w:left w:val="single" w:sz="2" w:space="0" w:color="auto"/>
              <w:bottom w:val="single" w:sz="2" w:space="0" w:color="auto"/>
              <w:right w:val="single" w:sz="2" w:space="0" w:color="auto"/>
            </w:tcBorders>
          </w:tcPr>
          <w:p w:rsidR="00FD4D53" w:rsidRDefault="00FD4D53" w:rsidP="004C3665">
            <w:pPr>
              <w:widowControl w:val="0"/>
              <w:autoSpaceDE w:val="0"/>
              <w:autoSpaceDN w:val="0"/>
              <w:adjustRightInd w:val="0"/>
              <w:contextualSpacing/>
              <w:jc w:val="right"/>
              <w:rPr>
                <w:sz w:val="14"/>
                <w:szCs w:val="14"/>
              </w:rPr>
            </w:pPr>
            <w:r>
              <w:rPr>
                <w:sz w:val="14"/>
                <w:szCs w:val="14"/>
              </w:rPr>
              <w:t xml:space="preserve">2304.87 </w:t>
            </w:r>
          </w:p>
        </w:tc>
        <w:tc>
          <w:tcPr>
            <w:tcW w:w="359" w:type="pct"/>
            <w:tcBorders>
              <w:top w:val="single" w:sz="2" w:space="0" w:color="auto"/>
              <w:left w:val="single" w:sz="2" w:space="0" w:color="auto"/>
              <w:bottom w:val="single" w:sz="2" w:space="0" w:color="auto"/>
              <w:right w:val="single" w:sz="2" w:space="0" w:color="auto"/>
            </w:tcBorders>
          </w:tcPr>
          <w:p w:rsidR="00FD4D53" w:rsidRDefault="00FD4D53" w:rsidP="004C3665">
            <w:pPr>
              <w:widowControl w:val="0"/>
              <w:autoSpaceDE w:val="0"/>
              <w:autoSpaceDN w:val="0"/>
              <w:adjustRightInd w:val="0"/>
              <w:contextualSpacing/>
              <w:jc w:val="right"/>
              <w:rPr>
                <w:sz w:val="14"/>
                <w:szCs w:val="14"/>
              </w:rPr>
            </w:pPr>
            <w:r>
              <w:rPr>
                <w:sz w:val="14"/>
                <w:szCs w:val="14"/>
              </w:rPr>
              <w:t xml:space="preserve">20167.61 </w:t>
            </w:r>
          </w:p>
        </w:tc>
      </w:tr>
      <w:tr w:rsidR="00FD4D53" w:rsidTr="00737245">
        <w:tc>
          <w:tcPr>
            <w:tcW w:w="1413" w:type="pct"/>
            <w:vMerge/>
            <w:tcBorders>
              <w:top w:val="single" w:sz="2" w:space="0" w:color="auto"/>
              <w:left w:val="single" w:sz="2" w:space="0" w:color="auto"/>
              <w:bottom w:val="single" w:sz="2" w:space="0" w:color="auto"/>
              <w:right w:val="single" w:sz="2" w:space="0" w:color="auto"/>
            </w:tcBorders>
          </w:tcPr>
          <w:p w:rsidR="00FD4D53" w:rsidRDefault="00FD4D53" w:rsidP="004C3665">
            <w:pPr>
              <w:widowControl w:val="0"/>
              <w:autoSpaceDE w:val="0"/>
              <w:autoSpaceDN w:val="0"/>
              <w:adjustRightInd w:val="0"/>
              <w:contextualSpacing/>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FD4D53" w:rsidRDefault="00FD4D53" w:rsidP="004C3665">
            <w:pPr>
              <w:widowControl w:val="0"/>
              <w:autoSpaceDE w:val="0"/>
              <w:autoSpaceDN w:val="0"/>
              <w:adjustRightInd w:val="0"/>
              <w:contextualSpacing/>
              <w:jc w:val="center"/>
              <w:rPr>
                <w:b/>
                <w:bCs/>
                <w:sz w:val="14"/>
                <w:szCs w:val="14"/>
              </w:rPr>
            </w:pPr>
            <w:r>
              <w:rPr>
                <w:b/>
                <w:bCs/>
                <w:sz w:val="14"/>
                <w:szCs w:val="14"/>
              </w:rPr>
              <w:t xml:space="preserve">Área Total: 220.14 </w:t>
            </w:r>
          </w:p>
          <w:p w:rsidR="00FD4D53" w:rsidRDefault="00FD4D53" w:rsidP="004C3665">
            <w:pPr>
              <w:widowControl w:val="0"/>
              <w:autoSpaceDE w:val="0"/>
              <w:autoSpaceDN w:val="0"/>
              <w:adjustRightInd w:val="0"/>
              <w:contextualSpacing/>
              <w:jc w:val="center"/>
              <w:rPr>
                <w:b/>
                <w:bCs/>
                <w:sz w:val="14"/>
                <w:szCs w:val="14"/>
              </w:rPr>
            </w:pPr>
            <w:r>
              <w:rPr>
                <w:b/>
                <w:bCs/>
                <w:sz w:val="14"/>
                <w:szCs w:val="14"/>
              </w:rPr>
              <w:t xml:space="preserve"> Valor Total ($): 2304.87 </w:t>
            </w:r>
          </w:p>
          <w:p w:rsidR="00FD4D53" w:rsidRDefault="00FD4D53" w:rsidP="004C3665">
            <w:pPr>
              <w:widowControl w:val="0"/>
              <w:autoSpaceDE w:val="0"/>
              <w:autoSpaceDN w:val="0"/>
              <w:adjustRightInd w:val="0"/>
              <w:contextualSpacing/>
              <w:jc w:val="center"/>
              <w:rPr>
                <w:b/>
                <w:bCs/>
                <w:sz w:val="14"/>
                <w:szCs w:val="14"/>
              </w:rPr>
            </w:pPr>
            <w:r>
              <w:rPr>
                <w:b/>
                <w:bCs/>
                <w:sz w:val="14"/>
                <w:szCs w:val="14"/>
              </w:rPr>
              <w:t xml:space="preserve"> Valor Total (¢): 20167.61 </w:t>
            </w:r>
          </w:p>
        </w:tc>
      </w:tr>
    </w:tbl>
    <w:p w:rsidR="00FD4D53" w:rsidRDefault="00FD4D53" w:rsidP="004C3665">
      <w:pPr>
        <w:widowControl w:val="0"/>
        <w:autoSpaceDE w:val="0"/>
        <w:autoSpaceDN w:val="0"/>
        <w:adjustRightInd w:val="0"/>
        <w:contextualSpacing/>
        <w:rPr>
          <w:sz w:val="14"/>
          <w:szCs w:val="14"/>
        </w:rPr>
      </w:pPr>
    </w:p>
    <w:tbl>
      <w:tblPr>
        <w:tblW w:w="5000" w:type="pct"/>
        <w:tblCellMar>
          <w:left w:w="25" w:type="dxa"/>
          <w:right w:w="0" w:type="dxa"/>
        </w:tblCellMar>
        <w:tblLook w:val="0000" w:firstRow="0" w:lastRow="0" w:firstColumn="0" w:lastColumn="0" w:noHBand="0" w:noVBand="0"/>
      </w:tblPr>
      <w:tblGrid>
        <w:gridCol w:w="3459"/>
        <w:gridCol w:w="2426"/>
        <w:gridCol w:w="1709"/>
        <w:gridCol w:w="637"/>
        <w:gridCol w:w="635"/>
      </w:tblGrid>
      <w:tr w:rsidR="00FD4D53" w:rsidTr="00737245">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FD4D53" w:rsidRDefault="00FD4D53" w:rsidP="004C3665">
            <w:pPr>
              <w:widowControl w:val="0"/>
              <w:autoSpaceDE w:val="0"/>
              <w:autoSpaceDN w:val="0"/>
              <w:adjustRightInd w:val="0"/>
              <w:contextualSpacing/>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FD4D53" w:rsidRDefault="00FD4D53" w:rsidP="004C3665">
            <w:pPr>
              <w:widowControl w:val="0"/>
              <w:autoSpaceDE w:val="0"/>
              <w:autoSpaceDN w:val="0"/>
              <w:adjustRightInd w:val="0"/>
              <w:contextualSpacing/>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FD4D53" w:rsidRDefault="00FD4D53" w:rsidP="004C3665">
            <w:pPr>
              <w:widowControl w:val="0"/>
              <w:autoSpaceDE w:val="0"/>
              <w:autoSpaceDN w:val="0"/>
              <w:adjustRightInd w:val="0"/>
              <w:contextualSpacing/>
              <w:jc w:val="right"/>
              <w:rPr>
                <w:b/>
                <w:bCs/>
                <w:sz w:val="14"/>
                <w:szCs w:val="14"/>
              </w:rPr>
            </w:pPr>
            <w:r>
              <w:rPr>
                <w:b/>
                <w:bCs/>
                <w:sz w:val="14"/>
                <w:szCs w:val="14"/>
              </w:rPr>
              <w:t xml:space="preserve">220.14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D4D53" w:rsidRDefault="00FD4D53" w:rsidP="004C3665">
            <w:pPr>
              <w:widowControl w:val="0"/>
              <w:autoSpaceDE w:val="0"/>
              <w:autoSpaceDN w:val="0"/>
              <w:adjustRightInd w:val="0"/>
              <w:contextualSpacing/>
              <w:jc w:val="right"/>
              <w:rPr>
                <w:b/>
                <w:bCs/>
                <w:sz w:val="14"/>
                <w:szCs w:val="14"/>
              </w:rPr>
            </w:pPr>
            <w:r>
              <w:rPr>
                <w:b/>
                <w:bCs/>
                <w:sz w:val="14"/>
                <w:szCs w:val="14"/>
              </w:rPr>
              <w:t xml:space="preserve">2304.87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D4D53" w:rsidRDefault="00FD4D53" w:rsidP="004C3665">
            <w:pPr>
              <w:widowControl w:val="0"/>
              <w:autoSpaceDE w:val="0"/>
              <w:autoSpaceDN w:val="0"/>
              <w:adjustRightInd w:val="0"/>
              <w:contextualSpacing/>
              <w:jc w:val="right"/>
              <w:rPr>
                <w:b/>
                <w:bCs/>
                <w:sz w:val="14"/>
                <w:szCs w:val="14"/>
              </w:rPr>
            </w:pPr>
            <w:r>
              <w:rPr>
                <w:b/>
                <w:bCs/>
                <w:sz w:val="14"/>
                <w:szCs w:val="14"/>
              </w:rPr>
              <w:t xml:space="preserve">20167.61 </w:t>
            </w:r>
          </w:p>
        </w:tc>
      </w:tr>
      <w:tr w:rsidR="00FD4D53" w:rsidTr="00737245">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FD4D53" w:rsidRDefault="00FD4D53" w:rsidP="004C3665">
            <w:pPr>
              <w:widowControl w:val="0"/>
              <w:autoSpaceDE w:val="0"/>
              <w:autoSpaceDN w:val="0"/>
              <w:adjustRightInd w:val="0"/>
              <w:contextualSpacing/>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FD4D53" w:rsidRDefault="00FD4D53" w:rsidP="004C3665">
            <w:pPr>
              <w:widowControl w:val="0"/>
              <w:autoSpaceDE w:val="0"/>
              <w:autoSpaceDN w:val="0"/>
              <w:adjustRightInd w:val="0"/>
              <w:contextualSpacing/>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FD4D53" w:rsidRDefault="00FD4D53" w:rsidP="004C3665">
            <w:pPr>
              <w:widowControl w:val="0"/>
              <w:autoSpaceDE w:val="0"/>
              <w:autoSpaceDN w:val="0"/>
              <w:adjustRightInd w:val="0"/>
              <w:contextualSpacing/>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D4D53" w:rsidRDefault="00FD4D53" w:rsidP="004C3665">
            <w:pPr>
              <w:widowControl w:val="0"/>
              <w:autoSpaceDE w:val="0"/>
              <w:autoSpaceDN w:val="0"/>
              <w:adjustRightInd w:val="0"/>
              <w:contextualSpacing/>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FD4D53" w:rsidRDefault="00FD4D53" w:rsidP="004C3665">
            <w:pPr>
              <w:widowControl w:val="0"/>
              <w:autoSpaceDE w:val="0"/>
              <w:autoSpaceDN w:val="0"/>
              <w:adjustRightInd w:val="0"/>
              <w:contextualSpacing/>
              <w:jc w:val="right"/>
              <w:rPr>
                <w:b/>
                <w:bCs/>
                <w:sz w:val="14"/>
                <w:szCs w:val="14"/>
              </w:rPr>
            </w:pPr>
            <w:r>
              <w:rPr>
                <w:b/>
                <w:bCs/>
                <w:sz w:val="14"/>
                <w:szCs w:val="14"/>
              </w:rPr>
              <w:t xml:space="preserve">0 </w:t>
            </w:r>
          </w:p>
        </w:tc>
      </w:tr>
    </w:tbl>
    <w:p w:rsidR="00FD4D53" w:rsidRDefault="00FD4D53" w:rsidP="00FD4D53">
      <w:pPr>
        <w:widowControl w:val="0"/>
        <w:autoSpaceDE w:val="0"/>
        <w:autoSpaceDN w:val="0"/>
        <w:adjustRightInd w:val="0"/>
        <w:rPr>
          <w:sz w:val="14"/>
          <w:szCs w:val="14"/>
        </w:rPr>
      </w:pPr>
    </w:p>
    <w:p w:rsidR="00FD4D53" w:rsidRPr="004C3665" w:rsidRDefault="00FD4D53" w:rsidP="00FD4D53">
      <w:pPr>
        <w:jc w:val="both"/>
        <w:rPr>
          <w:rFonts w:eastAsia="Times New Roman"/>
        </w:rPr>
      </w:pPr>
      <w:r w:rsidRPr="004C3665">
        <w:rPr>
          <w:b/>
          <w:color w:val="000000" w:themeColor="text1"/>
          <w:u w:val="single"/>
          <w:lang w:eastAsia="es-ES"/>
        </w:rPr>
        <w:t>SEGUNDO:</w:t>
      </w:r>
      <w:r w:rsidRPr="004C3665">
        <w:rPr>
          <w:color w:val="000000" w:themeColor="text1"/>
          <w:lang w:eastAsia="es-ES"/>
        </w:rPr>
        <w:t xml:space="preserve"> Advertir a la solicitante, a través de una clausula especial en la escritura correspondiente de compraventa del inmueble, que deberá implementar las medidas emitidas por la Unidad Ambiental Institucional, relacionadas en el romano III del presente </w:t>
      </w:r>
      <w:r w:rsidR="004C3665">
        <w:rPr>
          <w:color w:val="000000" w:themeColor="text1"/>
          <w:lang w:eastAsia="es-ES"/>
        </w:rPr>
        <w:t>Punto de Acta</w:t>
      </w:r>
      <w:r w:rsidRPr="004C3665">
        <w:rPr>
          <w:color w:val="000000" w:themeColor="text1"/>
          <w:lang w:eastAsia="es-ES"/>
        </w:rPr>
        <w:t xml:space="preserve">. </w:t>
      </w:r>
      <w:r w:rsidRPr="004C3665">
        <w:rPr>
          <w:b/>
          <w:bCs/>
          <w:color w:val="000000" w:themeColor="text1"/>
          <w:u w:val="single"/>
          <w:lang w:val="es-ES_tradnl"/>
        </w:rPr>
        <w:t>TERCERO</w:t>
      </w:r>
      <w:r w:rsidRPr="004C3665">
        <w:rPr>
          <w:b/>
          <w:color w:val="000000" w:themeColor="text1"/>
          <w:u w:val="single"/>
        </w:rPr>
        <w:t>:</w:t>
      </w:r>
      <w:r w:rsidRPr="004C3665">
        <w:rPr>
          <w:b/>
          <w:color w:val="000000" w:themeColor="text1"/>
        </w:rPr>
        <w:t xml:space="preserve"> </w:t>
      </w:r>
      <w:r w:rsidRPr="004C3665">
        <w:rPr>
          <w:bCs/>
          <w:color w:val="000000" w:themeColor="text1"/>
          <w:lang w:val="es-ES_tradnl"/>
        </w:rPr>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sidRPr="004C3665">
        <w:rPr>
          <w:b/>
          <w:color w:val="000000" w:themeColor="text1"/>
          <w:u w:val="single"/>
        </w:rPr>
        <w:t>CUARTO:</w:t>
      </w:r>
      <w:r w:rsidRPr="004C3665">
        <w:rPr>
          <w:b/>
          <w:color w:val="000000" w:themeColor="text1"/>
        </w:rPr>
        <w:t xml:space="preserve"> </w:t>
      </w:r>
      <w:r w:rsidRPr="004C3665">
        <w:rPr>
          <w:color w:val="000000" w:themeColor="text1"/>
        </w:rPr>
        <w:t xml:space="preserve">Instruir a la Gerencia de Desarrollo Rural para que a través de la Sección de Cobros, realice las gestiones correspondientes para el cobro en concepto de gastos administrativos y de escrituración. </w:t>
      </w:r>
      <w:r w:rsidRPr="004C3665">
        <w:rPr>
          <w:b/>
          <w:color w:val="000000" w:themeColor="text1"/>
          <w:u w:val="single"/>
        </w:rPr>
        <w:t>QUINTO:</w:t>
      </w:r>
      <w:r w:rsidRPr="004C3665">
        <w:rPr>
          <w:color w:val="000000" w:themeColor="text1"/>
        </w:rPr>
        <w:t xml:space="preserve"> Autorizar a la Gerencia Legal para que a través del Departamento de Escrituración elabore la respectiva escritura y al Departamento de Registro para que realice los trámites de inscripción de la misma.</w:t>
      </w:r>
      <w:r w:rsidRPr="004C3665">
        <w:rPr>
          <w:b/>
          <w:color w:val="000000" w:themeColor="text1"/>
        </w:rPr>
        <w:t xml:space="preserve"> </w:t>
      </w:r>
      <w:r w:rsidRPr="004C3665">
        <w:rPr>
          <w:b/>
          <w:color w:val="000000" w:themeColor="text1"/>
          <w:u w:val="single"/>
        </w:rPr>
        <w:t>SEXTO:</w:t>
      </w:r>
      <w:r w:rsidRPr="004C3665">
        <w:rPr>
          <w:lang w:eastAsia="es-ES"/>
        </w:rPr>
        <w:t xml:space="preserve"> </w:t>
      </w:r>
      <w:r w:rsidRPr="004C3665">
        <w:rPr>
          <w:color w:val="000000" w:themeColor="text1"/>
        </w:rPr>
        <w:t>Facultar al señor Presidente para que por sí o por medio de Apoderado Especial, comparezca al otorgamiento de la correspondiente escritura.</w:t>
      </w:r>
      <w:r w:rsidRPr="004C3665">
        <w:rPr>
          <w:b/>
          <w:color w:val="000000" w:themeColor="text1"/>
        </w:rPr>
        <w:t xml:space="preserve"> </w:t>
      </w:r>
      <w:r w:rsidRPr="004C3665">
        <w:rPr>
          <w:rFonts w:eastAsia="Times New Roman"/>
        </w:rPr>
        <w:t>Este Acuerdo, queda aprobado y ratificado. NOTIFÍQUESE.””””””</w:t>
      </w:r>
    </w:p>
    <w:p w:rsidR="00737245" w:rsidRDefault="00737245" w:rsidP="00737245">
      <w:pPr>
        <w:tabs>
          <w:tab w:val="left" w:pos="1080"/>
        </w:tabs>
        <w:jc w:val="both"/>
        <w:rPr>
          <w:shd w:val="clear" w:color="auto" w:fill="FFFFFF" w:themeFill="background1"/>
        </w:rPr>
      </w:pPr>
    </w:p>
    <w:p w:rsidR="00737245" w:rsidRDefault="00737245" w:rsidP="00737245">
      <w:pPr>
        <w:spacing w:line="240" w:lineRule="auto"/>
        <w:jc w:val="both"/>
        <w:rPr>
          <w:color w:val="000000" w:themeColor="text1"/>
        </w:rPr>
      </w:pPr>
      <w:r w:rsidRPr="005D65B2">
        <w:rPr>
          <w:color w:val="000000" w:themeColor="text1"/>
        </w:rPr>
        <w:t>“””””</w:t>
      </w:r>
      <w:r>
        <w:rPr>
          <w:color w:val="000000" w:themeColor="text1"/>
        </w:rPr>
        <w:t>XIII</w:t>
      </w:r>
      <w:r w:rsidRPr="005D65B2">
        <w:rPr>
          <w:color w:val="000000" w:themeColor="text1"/>
        </w:rPr>
        <w:t xml:space="preserve">) </w:t>
      </w:r>
      <w:ins w:id="81" w:author="Nery de Leiva" w:date="2021-02-26T08:06:00Z">
        <w:r w:rsidRPr="005D65B2">
          <w:rPr>
            <w:color w:val="000000" w:themeColor="text1"/>
          </w:rPr>
          <w:t>A solicitud de</w:t>
        </w:r>
      </w:ins>
      <w:r>
        <w:rPr>
          <w:color w:val="000000" w:themeColor="text1"/>
        </w:rPr>
        <w:t xml:space="preserve"> los</w:t>
      </w:r>
      <w:ins w:id="82" w:author="Nery de Leiva" w:date="2021-02-26T08:06:00Z">
        <w:r w:rsidRPr="005D65B2">
          <w:rPr>
            <w:color w:val="000000" w:themeColor="text1"/>
          </w:rPr>
          <w:t xml:space="preserve"> señor</w:t>
        </w:r>
      </w:ins>
      <w:r>
        <w:rPr>
          <w:color w:val="000000" w:themeColor="text1"/>
        </w:rPr>
        <w:t>es</w:t>
      </w:r>
      <w:r w:rsidRPr="005D65B2">
        <w:rPr>
          <w:color w:val="000000" w:themeColor="text1"/>
        </w:rPr>
        <w:t>:</w:t>
      </w:r>
      <w:r w:rsidRPr="00737245">
        <w:rPr>
          <w:rFonts w:eastAsia="Times New Roman" w:cs="Arial"/>
          <w:b/>
          <w:lang w:val="es-ES" w:eastAsia="es-ES"/>
        </w:rPr>
        <w:t xml:space="preserve"> </w:t>
      </w:r>
      <w:r>
        <w:rPr>
          <w:rFonts w:eastAsia="Times New Roman" w:cs="Arial"/>
          <w:b/>
          <w:lang w:val="es-ES" w:eastAsia="es-ES"/>
        </w:rPr>
        <w:t xml:space="preserve">1) CELESTINA TINO GUZMAN, </w:t>
      </w:r>
      <w:r>
        <w:rPr>
          <w:rFonts w:eastAsia="Times New Roman" w:cs="Arial"/>
          <w:lang w:val="es-ES" w:eastAsia="es-ES"/>
        </w:rPr>
        <w:t xml:space="preserve">de </w:t>
      </w:r>
      <w:r w:rsidR="00174ACB">
        <w:rPr>
          <w:rFonts w:eastAsia="Times New Roman" w:cs="Arial"/>
          <w:lang w:val="es-ES" w:eastAsia="es-ES"/>
        </w:rPr>
        <w:t>--</w:t>
      </w:r>
      <w:r>
        <w:rPr>
          <w:rFonts w:eastAsia="Times New Roman" w:cs="Arial"/>
          <w:lang w:val="es-ES" w:eastAsia="es-ES"/>
        </w:rPr>
        <w:t xml:space="preserve"> años de edad, </w:t>
      </w:r>
      <w:r w:rsidR="00174ACB">
        <w:rPr>
          <w:rFonts w:eastAsia="Times New Roman" w:cs="Arial"/>
          <w:lang w:val="es-ES" w:eastAsia="es-ES"/>
        </w:rPr>
        <w:t>---</w:t>
      </w:r>
      <w:r>
        <w:rPr>
          <w:rFonts w:eastAsia="Times New Roman" w:cs="Arial"/>
          <w:lang w:val="es-ES" w:eastAsia="es-ES"/>
        </w:rPr>
        <w:t xml:space="preserve">, del domicilio y departamento de </w:t>
      </w:r>
      <w:r w:rsidR="00174ACB">
        <w:rPr>
          <w:rFonts w:eastAsia="Times New Roman" w:cs="Arial"/>
          <w:lang w:val="es-ES" w:eastAsia="es-ES"/>
        </w:rPr>
        <w:t>---</w:t>
      </w:r>
      <w:r>
        <w:rPr>
          <w:rFonts w:eastAsia="Times New Roman" w:cs="Arial"/>
          <w:lang w:val="es-ES" w:eastAsia="es-ES"/>
        </w:rPr>
        <w:t xml:space="preserve">, con Documento Único de Identidad número </w:t>
      </w:r>
      <w:r w:rsidR="00174ACB">
        <w:rPr>
          <w:rFonts w:eastAsia="Times New Roman" w:cs="Arial"/>
          <w:lang w:val="es-ES" w:eastAsia="es-ES"/>
        </w:rPr>
        <w:t>---</w:t>
      </w:r>
      <w:r>
        <w:rPr>
          <w:rFonts w:eastAsia="Times New Roman" w:cs="Arial"/>
          <w:lang w:val="es-ES" w:eastAsia="es-ES"/>
        </w:rPr>
        <w:t xml:space="preserve">, y </w:t>
      </w:r>
      <w:r w:rsidR="00174ACB">
        <w:rPr>
          <w:rFonts w:eastAsia="Times New Roman" w:cs="Arial"/>
          <w:lang w:val="es-ES" w:eastAsia="es-ES"/>
        </w:rPr>
        <w:t>---</w:t>
      </w:r>
      <w:r>
        <w:rPr>
          <w:rFonts w:eastAsia="Times New Roman" w:cs="Arial"/>
          <w:lang w:val="es-ES" w:eastAsia="es-ES"/>
        </w:rPr>
        <w:t xml:space="preserve"> </w:t>
      </w:r>
      <w:r>
        <w:rPr>
          <w:rFonts w:eastAsia="Times New Roman" w:cs="Arial"/>
          <w:b/>
          <w:lang w:val="es-ES" w:eastAsia="es-ES"/>
        </w:rPr>
        <w:t xml:space="preserve">JUAN TINO GUZMAN, </w:t>
      </w:r>
      <w:r>
        <w:rPr>
          <w:rFonts w:eastAsia="Times New Roman" w:cs="Arial"/>
          <w:lang w:val="es-ES" w:eastAsia="es-ES"/>
        </w:rPr>
        <w:t xml:space="preserve">de </w:t>
      </w:r>
      <w:r w:rsidR="00174ACB">
        <w:rPr>
          <w:rFonts w:eastAsia="Times New Roman" w:cs="Arial"/>
          <w:lang w:val="es-ES" w:eastAsia="es-ES"/>
        </w:rPr>
        <w:t>---</w:t>
      </w:r>
      <w:r>
        <w:rPr>
          <w:rFonts w:eastAsia="Times New Roman" w:cs="Arial"/>
          <w:lang w:val="es-ES" w:eastAsia="es-ES"/>
        </w:rPr>
        <w:t xml:space="preserve"> años de edad, </w:t>
      </w:r>
      <w:r w:rsidR="00174ACB">
        <w:rPr>
          <w:rFonts w:eastAsia="Times New Roman" w:cs="Arial"/>
          <w:lang w:val="es-ES" w:eastAsia="es-ES"/>
        </w:rPr>
        <w:t>---</w:t>
      </w:r>
      <w:r>
        <w:rPr>
          <w:rFonts w:eastAsia="Times New Roman" w:cs="Arial"/>
          <w:lang w:val="es-ES" w:eastAsia="es-ES"/>
        </w:rPr>
        <w:t xml:space="preserve">, del domicilio y departamento de </w:t>
      </w:r>
      <w:r w:rsidR="00174ACB">
        <w:rPr>
          <w:rFonts w:eastAsia="Times New Roman" w:cs="Arial"/>
          <w:lang w:val="es-ES" w:eastAsia="es-ES"/>
        </w:rPr>
        <w:t>---</w:t>
      </w:r>
      <w:r>
        <w:rPr>
          <w:rFonts w:eastAsia="Times New Roman" w:cs="Arial"/>
          <w:lang w:val="es-ES" w:eastAsia="es-ES"/>
        </w:rPr>
        <w:t xml:space="preserve">, con Documento Único de Identidad número  </w:t>
      </w:r>
      <w:r w:rsidR="00174ACB">
        <w:rPr>
          <w:rFonts w:eastAsia="Times New Roman" w:cs="Arial"/>
          <w:lang w:val="es-ES" w:eastAsia="es-ES"/>
        </w:rPr>
        <w:t>---</w:t>
      </w:r>
      <w:r>
        <w:rPr>
          <w:rFonts w:eastAsia="Times New Roman" w:cs="Arial"/>
          <w:lang w:val="es-ES" w:eastAsia="es-ES"/>
        </w:rPr>
        <w:t xml:space="preserve">;  y </w:t>
      </w:r>
      <w:r>
        <w:rPr>
          <w:rFonts w:eastAsia="Times New Roman" w:cs="Arial"/>
          <w:b/>
          <w:lang w:val="es-ES" w:eastAsia="es-ES"/>
        </w:rPr>
        <w:t xml:space="preserve">2) GABINO TINO ARANA, </w:t>
      </w:r>
      <w:r>
        <w:rPr>
          <w:rFonts w:eastAsia="Times New Roman" w:cs="Arial"/>
          <w:lang w:val="es-ES" w:eastAsia="es-ES"/>
        </w:rPr>
        <w:t xml:space="preserve">de  </w:t>
      </w:r>
      <w:r w:rsidR="00174ACB">
        <w:rPr>
          <w:rFonts w:eastAsia="Times New Roman" w:cs="Arial"/>
          <w:lang w:val="es-ES" w:eastAsia="es-ES"/>
        </w:rPr>
        <w:t>---</w:t>
      </w:r>
      <w:r>
        <w:rPr>
          <w:rFonts w:eastAsia="Times New Roman" w:cs="Arial"/>
          <w:lang w:val="es-ES" w:eastAsia="es-ES"/>
        </w:rPr>
        <w:t xml:space="preserve"> años de edad, </w:t>
      </w:r>
      <w:r w:rsidR="00174ACB">
        <w:rPr>
          <w:rFonts w:eastAsia="Times New Roman" w:cs="Arial"/>
          <w:lang w:val="es-ES" w:eastAsia="es-ES"/>
        </w:rPr>
        <w:t>---</w:t>
      </w:r>
      <w:r>
        <w:rPr>
          <w:rFonts w:eastAsia="Times New Roman" w:cs="Arial"/>
          <w:lang w:val="es-ES" w:eastAsia="es-ES"/>
        </w:rPr>
        <w:t xml:space="preserve">, del domicilio y departamento de </w:t>
      </w:r>
      <w:r w:rsidR="00174ACB">
        <w:rPr>
          <w:rFonts w:eastAsia="Times New Roman" w:cs="Arial"/>
          <w:lang w:val="es-ES" w:eastAsia="es-ES"/>
        </w:rPr>
        <w:t>---</w:t>
      </w:r>
      <w:r>
        <w:rPr>
          <w:rFonts w:eastAsia="Times New Roman" w:cs="Arial"/>
          <w:lang w:val="es-ES" w:eastAsia="es-ES"/>
        </w:rPr>
        <w:t xml:space="preserve">, con Documento Único de Identidad número </w:t>
      </w:r>
      <w:r w:rsidR="00174ACB">
        <w:rPr>
          <w:rFonts w:eastAsia="Times New Roman" w:cs="Arial"/>
          <w:lang w:val="es-ES" w:eastAsia="es-ES"/>
        </w:rPr>
        <w:t>---</w:t>
      </w:r>
      <w:r>
        <w:rPr>
          <w:rFonts w:eastAsia="Times New Roman" w:cs="Arial"/>
          <w:lang w:val="es-ES" w:eastAsia="es-ES"/>
        </w:rPr>
        <w:t xml:space="preserve">, y </w:t>
      </w:r>
      <w:r w:rsidR="00174ACB">
        <w:rPr>
          <w:rFonts w:eastAsia="Times New Roman" w:cs="Arial"/>
          <w:lang w:val="es-ES" w:eastAsia="es-ES"/>
        </w:rPr>
        <w:t>---</w:t>
      </w:r>
      <w:r>
        <w:rPr>
          <w:rFonts w:eastAsia="Times New Roman" w:cs="Arial"/>
          <w:lang w:val="es-ES" w:eastAsia="es-ES"/>
        </w:rPr>
        <w:t xml:space="preserve"> </w:t>
      </w:r>
      <w:r>
        <w:rPr>
          <w:rFonts w:eastAsia="Times New Roman" w:cs="Arial"/>
          <w:b/>
          <w:lang w:val="es-ES" w:eastAsia="es-ES"/>
        </w:rPr>
        <w:t xml:space="preserve">FLORINDA GRACIELA GUTIERREZ PEREZ, </w:t>
      </w:r>
      <w:r>
        <w:rPr>
          <w:rFonts w:eastAsia="Times New Roman" w:cs="Arial"/>
          <w:lang w:val="es-ES" w:eastAsia="es-ES"/>
        </w:rPr>
        <w:t xml:space="preserve">de </w:t>
      </w:r>
      <w:r w:rsidR="00174ACB">
        <w:rPr>
          <w:rFonts w:eastAsia="Times New Roman" w:cs="Arial"/>
          <w:lang w:val="es-ES" w:eastAsia="es-ES"/>
        </w:rPr>
        <w:t>---</w:t>
      </w:r>
      <w:r>
        <w:rPr>
          <w:rFonts w:eastAsia="Times New Roman" w:cs="Arial"/>
          <w:lang w:val="es-ES" w:eastAsia="es-ES"/>
        </w:rPr>
        <w:t xml:space="preserve"> años de edad, </w:t>
      </w:r>
      <w:r w:rsidR="00174ACB">
        <w:rPr>
          <w:rFonts w:eastAsia="Times New Roman" w:cs="Arial"/>
          <w:lang w:val="es-ES" w:eastAsia="es-ES"/>
        </w:rPr>
        <w:t>---</w:t>
      </w:r>
      <w:r>
        <w:rPr>
          <w:rFonts w:eastAsia="Times New Roman" w:cs="Arial"/>
          <w:lang w:val="es-ES" w:eastAsia="es-ES"/>
        </w:rPr>
        <w:t xml:space="preserve">, del domicilio de </w:t>
      </w:r>
      <w:r w:rsidR="00174ACB">
        <w:rPr>
          <w:rFonts w:eastAsia="Times New Roman" w:cs="Arial"/>
          <w:lang w:val="es-ES" w:eastAsia="es-ES"/>
        </w:rPr>
        <w:t>---</w:t>
      </w:r>
      <w:r>
        <w:rPr>
          <w:rFonts w:eastAsia="Times New Roman" w:cs="Arial"/>
          <w:lang w:val="es-ES" w:eastAsia="es-ES"/>
        </w:rPr>
        <w:t xml:space="preserve">, departamento de </w:t>
      </w:r>
      <w:r w:rsidR="00174ACB">
        <w:rPr>
          <w:rFonts w:eastAsia="Times New Roman" w:cs="Arial"/>
          <w:lang w:val="es-ES" w:eastAsia="es-ES"/>
        </w:rPr>
        <w:t>---</w:t>
      </w:r>
      <w:r>
        <w:rPr>
          <w:rFonts w:eastAsia="Times New Roman" w:cs="Arial"/>
          <w:lang w:val="es-ES" w:eastAsia="es-ES"/>
        </w:rPr>
        <w:t xml:space="preserve">, con Documento Único de Identidad número </w:t>
      </w:r>
      <w:r w:rsidR="00174ACB">
        <w:rPr>
          <w:rFonts w:eastAsia="Times New Roman" w:cs="Arial"/>
          <w:lang w:val="es-ES" w:eastAsia="es-ES"/>
        </w:rPr>
        <w:t>---</w:t>
      </w:r>
      <w:r>
        <w:rPr>
          <w:rFonts w:eastAsia="Times New Roman" w:cs="Arial"/>
          <w:lang w:val="es-ES" w:eastAsia="es-ES"/>
        </w:rPr>
        <w:t>;</w:t>
      </w:r>
      <w:r w:rsidRPr="00737245">
        <w:t xml:space="preserve"> </w:t>
      </w:r>
      <w:r w:rsidRPr="00444799">
        <w:t>el señor Presidente somete a consideración de Junta Directiva, dictamen técnico</w:t>
      </w:r>
      <w:r>
        <w:t xml:space="preserve"> </w:t>
      </w:r>
      <w:r w:rsidRPr="005D65B2">
        <w:rPr>
          <w:b/>
        </w:rPr>
        <w:t>0</w:t>
      </w:r>
      <w:r>
        <w:rPr>
          <w:b/>
        </w:rPr>
        <w:t>9,</w:t>
      </w:r>
      <w:r w:rsidR="009C6D01">
        <w:rPr>
          <w:b/>
        </w:rPr>
        <w:t xml:space="preserve"> </w:t>
      </w:r>
      <w:r>
        <w:t xml:space="preserve">relacionado con la </w:t>
      </w:r>
      <w:r w:rsidRPr="00110E19">
        <w:rPr>
          <w:rFonts w:eastAsia="Times New Roman" w:cs="Times New Roman"/>
          <w:b/>
          <w:lang w:eastAsia="es-ES"/>
        </w:rPr>
        <w:t xml:space="preserve">adjudicación </w:t>
      </w:r>
      <w:r>
        <w:rPr>
          <w:rFonts w:eastAsia="Times New Roman" w:cs="Times New Roman"/>
          <w:b/>
          <w:lang w:eastAsia="es-ES"/>
        </w:rPr>
        <w:t xml:space="preserve">en venta de </w:t>
      </w:r>
      <w:r>
        <w:rPr>
          <w:rFonts w:eastAsia="Times New Roman" w:cs="Arial"/>
          <w:b/>
          <w:lang w:val="es-ES" w:eastAsia="es-ES"/>
        </w:rPr>
        <w:t xml:space="preserve">1 </w:t>
      </w:r>
      <w:r w:rsidRPr="009D3C5C">
        <w:rPr>
          <w:rFonts w:eastAsia="Times New Roman" w:cs="Arial"/>
          <w:lang w:val="es-ES" w:eastAsia="es-ES"/>
        </w:rPr>
        <w:t>solar para vivienda</w:t>
      </w:r>
      <w:r>
        <w:rPr>
          <w:rFonts w:eastAsia="Times New Roman" w:cs="Arial"/>
          <w:lang w:val="es-ES" w:eastAsia="es-ES"/>
        </w:rPr>
        <w:t xml:space="preserve"> y 1 Lote Agrícola</w:t>
      </w:r>
      <w:r>
        <w:rPr>
          <w:rFonts w:eastAsia="Times New Roman" w:cs="Arial"/>
          <w:b/>
          <w:lang w:val="es-ES" w:eastAsia="es-ES"/>
        </w:rPr>
        <w:t xml:space="preserve">, </w:t>
      </w:r>
      <w:r>
        <w:rPr>
          <w:rFonts w:eastAsia="Times New Roman" w:cs="Arial"/>
          <w:lang w:val="es-ES" w:eastAsia="es-ES"/>
        </w:rPr>
        <w:t>pertenecientes a los P</w:t>
      </w:r>
      <w:r w:rsidRPr="009D3C5C">
        <w:rPr>
          <w:rFonts w:eastAsia="Times New Roman" w:cs="Arial"/>
          <w:lang w:val="es-ES" w:eastAsia="es-ES"/>
        </w:rPr>
        <w:t>royecto</w:t>
      </w:r>
      <w:r>
        <w:rPr>
          <w:rFonts w:eastAsia="Times New Roman" w:cs="Arial"/>
          <w:lang w:val="es-ES" w:eastAsia="es-ES"/>
        </w:rPr>
        <w:t>s</w:t>
      </w:r>
      <w:r w:rsidRPr="009D3C5C">
        <w:rPr>
          <w:rFonts w:eastAsia="Times New Roman" w:cs="Arial"/>
          <w:lang w:val="es-ES" w:eastAsia="es-ES"/>
        </w:rPr>
        <w:t xml:space="preserve"> denominado</w:t>
      </w:r>
      <w:r>
        <w:rPr>
          <w:rFonts w:eastAsia="Times New Roman" w:cs="Arial"/>
          <w:lang w:val="es-ES" w:eastAsia="es-ES"/>
        </w:rPr>
        <w:t>s como:</w:t>
      </w:r>
      <w:r w:rsidRPr="009D3C5C">
        <w:rPr>
          <w:rFonts w:eastAsia="Times New Roman" w:cs="Arial"/>
          <w:lang w:val="es-ES" w:eastAsia="es-ES"/>
        </w:rPr>
        <w:t xml:space="preserve"> </w:t>
      </w:r>
      <w:r w:rsidRPr="009D3C5C">
        <w:rPr>
          <w:rFonts w:eastAsia="Times New Roman" w:cs="Arial"/>
          <w:b/>
          <w:lang w:val="es-ES" w:eastAsia="es-ES"/>
        </w:rPr>
        <w:t xml:space="preserve">LOTIFICACIÓN AGRÍCOLA Y ASENTAMIENTO COMUNITARIO HACIENDA MIRAVALLE, PORCIÓN EL JOCOTILLO, </w:t>
      </w:r>
      <w:r w:rsidRPr="009D3C5C">
        <w:rPr>
          <w:rFonts w:eastAsia="Times New Roman" w:cs="Arial"/>
          <w:lang w:val="es-ES" w:eastAsia="es-ES"/>
        </w:rPr>
        <w:t xml:space="preserve">desarrollado en el inmueble identificado como </w:t>
      </w:r>
      <w:r w:rsidRPr="009D3C5C">
        <w:rPr>
          <w:rFonts w:eastAsia="Times New Roman" w:cs="Arial"/>
          <w:b/>
          <w:lang w:val="es-ES" w:eastAsia="es-ES"/>
        </w:rPr>
        <w:t>HACIENDA M</w:t>
      </w:r>
      <w:r>
        <w:rPr>
          <w:rFonts w:eastAsia="Times New Roman" w:cs="Arial"/>
          <w:b/>
          <w:lang w:val="es-ES" w:eastAsia="es-ES"/>
        </w:rPr>
        <w:t xml:space="preserve">IRAVALLE PORCIÓN EL JOCOTILLO, </w:t>
      </w:r>
      <w:r>
        <w:rPr>
          <w:rFonts w:eastAsia="Times New Roman" w:cs="Arial"/>
          <w:lang w:val="es-ES" w:eastAsia="es-ES"/>
        </w:rPr>
        <w:t xml:space="preserve">situada en jurisdicción y departamento de Sonsonate; </w:t>
      </w:r>
      <w:r w:rsidRPr="009D3C5C">
        <w:rPr>
          <w:rFonts w:eastAsia="Times New Roman" w:cs="Arial"/>
          <w:lang w:val="es-ES" w:eastAsia="es-ES"/>
        </w:rPr>
        <w:t xml:space="preserve">Código de </w:t>
      </w:r>
      <w:r>
        <w:rPr>
          <w:rFonts w:eastAsia="Times New Roman" w:cs="Arial"/>
          <w:lang w:val="es-ES" w:eastAsia="es-ES"/>
        </w:rPr>
        <w:t xml:space="preserve">SIIE </w:t>
      </w:r>
      <w:r w:rsidRPr="00964FDB">
        <w:rPr>
          <w:rFonts w:eastAsia="Times New Roman" w:cs="Arial"/>
          <w:lang w:val="es-ES" w:eastAsia="es-ES"/>
        </w:rPr>
        <w:t>031520</w:t>
      </w:r>
      <w:r>
        <w:rPr>
          <w:rFonts w:eastAsia="Times New Roman" w:cs="Arial"/>
          <w:lang w:val="es-ES" w:eastAsia="es-ES"/>
        </w:rPr>
        <w:t xml:space="preserve">, Código de </w:t>
      </w:r>
      <w:r w:rsidRPr="00964FDB">
        <w:rPr>
          <w:rFonts w:eastAsia="Times New Roman" w:cs="Arial"/>
          <w:lang w:val="es-ES" w:eastAsia="es-ES"/>
        </w:rPr>
        <w:t>SSE 1392</w:t>
      </w:r>
      <w:r>
        <w:rPr>
          <w:rFonts w:eastAsia="Times New Roman" w:cs="Arial"/>
          <w:b/>
          <w:lang w:val="es-ES" w:eastAsia="es-ES"/>
        </w:rPr>
        <w:t xml:space="preserve">; </w:t>
      </w:r>
      <w:r>
        <w:rPr>
          <w:rFonts w:eastAsia="Times New Roman" w:cs="Arial"/>
          <w:lang w:val="es-ES" w:eastAsia="es-ES"/>
        </w:rPr>
        <w:t>Entrega 14;</w:t>
      </w:r>
      <w:r w:rsidRPr="00737245">
        <w:t xml:space="preserve"> </w:t>
      </w:r>
      <w:r w:rsidRPr="00444799">
        <w:t xml:space="preserve">en el cual la Unidad de Adjudicación de Inmuebles, </w:t>
      </w:r>
      <w:ins w:id="83" w:author="Nery de Leiva" w:date="2021-02-26T08:06:00Z">
        <w:r w:rsidRPr="00444799">
          <w:t>hace las siguientes</w:t>
        </w:r>
      </w:ins>
      <w:r w:rsidRPr="00444799">
        <w:t xml:space="preserve"> </w:t>
      </w:r>
      <w:ins w:id="84" w:author="Nery de Leiva" w:date="2021-02-26T08:06:00Z">
        <w:r w:rsidRPr="00444799">
          <w:t>consideraciones:</w:t>
        </w:r>
      </w:ins>
    </w:p>
    <w:p w:rsidR="00737245" w:rsidRDefault="00737245" w:rsidP="00737245">
      <w:pPr>
        <w:spacing w:after="0" w:line="240" w:lineRule="auto"/>
        <w:ind w:left="-567" w:right="-518"/>
        <w:jc w:val="both"/>
        <w:rPr>
          <w:rFonts w:eastAsia="Times New Roman" w:cs="Arial"/>
          <w:lang w:val="es-ES" w:eastAsia="es-ES"/>
        </w:rPr>
      </w:pPr>
    </w:p>
    <w:p w:rsidR="00737245" w:rsidRPr="007627C0" w:rsidRDefault="00737245" w:rsidP="009C6D01">
      <w:pPr>
        <w:pStyle w:val="Prrafodelista"/>
        <w:numPr>
          <w:ilvl w:val="0"/>
          <w:numId w:val="17"/>
        </w:numPr>
        <w:spacing w:after="0" w:line="240" w:lineRule="auto"/>
        <w:ind w:left="1134" w:right="-518" w:hanging="708"/>
        <w:jc w:val="both"/>
        <w:rPr>
          <w:rFonts w:cs="Arial"/>
          <w:sz w:val="28"/>
        </w:rPr>
      </w:pPr>
      <w:r w:rsidRPr="007627C0">
        <w:rPr>
          <w:rFonts w:cs="Arial"/>
        </w:rPr>
        <w:t xml:space="preserve">El ISTA adquirió por dación en pago por deuda agraria ofrecida por la Asociación Cooperativa de Producción Agropecuaria </w:t>
      </w:r>
      <w:proofErr w:type="spellStart"/>
      <w:r w:rsidRPr="007627C0">
        <w:rPr>
          <w:rFonts w:cs="Arial"/>
        </w:rPr>
        <w:t>Miravalle</w:t>
      </w:r>
      <w:proofErr w:type="spellEnd"/>
      <w:r w:rsidRPr="007627C0">
        <w:rPr>
          <w:rFonts w:cs="Arial"/>
        </w:rPr>
        <w:t xml:space="preserve"> de R. L., un área de 193 </w:t>
      </w:r>
      <w:proofErr w:type="spellStart"/>
      <w:r w:rsidRPr="007627C0">
        <w:rPr>
          <w:rFonts w:cs="Arial"/>
        </w:rPr>
        <w:t>Hás</w:t>
      </w:r>
      <w:proofErr w:type="spellEnd"/>
      <w:r w:rsidRPr="007627C0">
        <w:rPr>
          <w:rFonts w:cs="Arial"/>
        </w:rPr>
        <w:t xml:space="preserve">. 00 </w:t>
      </w:r>
      <w:proofErr w:type="spellStart"/>
      <w:r w:rsidRPr="007627C0">
        <w:rPr>
          <w:rFonts w:cs="Arial"/>
        </w:rPr>
        <w:t>Ás</w:t>
      </w:r>
      <w:proofErr w:type="spellEnd"/>
      <w:r w:rsidRPr="007627C0">
        <w:rPr>
          <w:rFonts w:cs="Arial"/>
        </w:rPr>
        <w:t xml:space="preserve">. 03.15 </w:t>
      </w:r>
      <w:proofErr w:type="spellStart"/>
      <w:r w:rsidRPr="007627C0">
        <w:rPr>
          <w:rFonts w:cs="Arial"/>
        </w:rPr>
        <w:t>Cás</w:t>
      </w:r>
      <w:proofErr w:type="spellEnd"/>
      <w:r w:rsidRPr="007627C0">
        <w:rPr>
          <w:rFonts w:cs="Arial"/>
        </w:rPr>
        <w:t>., por un valor de $1,280,000.00 a razón de un precio por hectárea de S6,632.l l y por metro cuadrado de S0.663211, según informe que fue emitido por la Unidad Financiera Institucional con referencia UF-CO-03-056-16, de fecha 14 de junio de 2016, y según el Acuerdo contenido en el Punto XLVII de Acta de Sesión Ordinaria 33-2000 de fecha 31 de agosto del año 2000, el cual fue modificado por el Punto XXXVII de Acta de Sesión Ordinaria 23-2004, de fecha 17 de junio de 2004, y este a su vez por el Punto XXIV de Acta de Sesión Ordinaria 43-2004 de fecha 18 de noviembre de 2004. Aclarándose que el valor real del inmueble fue establecido en el acta de negociación No. 9 de fec</w:t>
      </w:r>
      <w:r>
        <w:rPr>
          <w:rFonts w:cs="Arial"/>
        </w:rPr>
        <w:t>ha 25 de agosto del año dos mil.</w:t>
      </w:r>
    </w:p>
    <w:p w:rsidR="00721A7B" w:rsidRPr="00AE043B" w:rsidRDefault="00737245" w:rsidP="00AE043B">
      <w:pPr>
        <w:pStyle w:val="Prrafodelista"/>
        <w:ind w:left="142"/>
        <w:jc w:val="both"/>
        <w:rPr>
          <w:rFonts w:cs="Arial"/>
          <w:sz w:val="28"/>
        </w:rPr>
      </w:pPr>
      <w:r>
        <w:rPr>
          <w:rFonts w:cs="Arial"/>
          <w:sz w:val="28"/>
        </w:rPr>
        <w:t xml:space="preserve"> </w:t>
      </w:r>
    </w:p>
    <w:p w:rsidR="00737245" w:rsidRDefault="00737245" w:rsidP="009C6D01">
      <w:pPr>
        <w:pStyle w:val="Prrafodelista"/>
        <w:spacing w:line="240" w:lineRule="auto"/>
        <w:ind w:left="1134" w:right="-518"/>
        <w:jc w:val="both"/>
        <w:rPr>
          <w:rFonts w:cs="Arial"/>
        </w:rPr>
      </w:pPr>
      <w:r w:rsidRPr="007627C0">
        <w:rPr>
          <w:rFonts w:cs="Arial"/>
        </w:rPr>
        <w:t xml:space="preserve">La adquisición del inmueble fue formalizada mediante Escritura Pública de Dación en Pago número </w:t>
      </w:r>
      <w:r w:rsidR="00AE043B">
        <w:rPr>
          <w:rFonts w:cs="Arial"/>
        </w:rPr>
        <w:t>---</w:t>
      </w:r>
      <w:r w:rsidRPr="007627C0">
        <w:rPr>
          <w:rFonts w:cs="Arial"/>
        </w:rPr>
        <w:t xml:space="preserve">, del libro </w:t>
      </w:r>
      <w:r w:rsidR="00AE043B">
        <w:rPr>
          <w:rFonts w:cs="Arial"/>
        </w:rPr>
        <w:t>---</w:t>
      </w:r>
      <w:r w:rsidRPr="007627C0">
        <w:rPr>
          <w:rFonts w:cs="Arial"/>
        </w:rPr>
        <w:t>, de Protocolo de la Notario Marisol Pastora Sandino, en la que consta que el inmueble está formado por dos porciones de la siguiente manera:</w:t>
      </w:r>
    </w:p>
    <w:p w:rsidR="00737245" w:rsidRDefault="00737245" w:rsidP="00737245">
      <w:pPr>
        <w:pStyle w:val="Prrafodelista"/>
        <w:spacing w:line="360" w:lineRule="auto"/>
        <w:ind w:left="-284" w:right="-518"/>
        <w:jc w:val="both"/>
        <w:rPr>
          <w:rFonts w:cs="Arial"/>
          <w:sz w:val="28"/>
        </w:rPr>
      </w:pPr>
      <w:r>
        <w:rPr>
          <w:rFonts w:cs="Arial"/>
          <w:sz w:val="28"/>
        </w:rPr>
        <w:t xml:space="preserve"> </w:t>
      </w:r>
    </w:p>
    <w:p w:rsidR="00E42448" w:rsidRDefault="00E42448" w:rsidP="00737245">
      <w:pPr>
        <w:pStyle w:val="Prrafodelista"/>
        <w:spacing w:line="360" w:lineRule="auto"/>
        <w:ind w:left="-284" w:right="-518"/>
        <w:jc w:val="both"/>
        <w:rPr>
          <w:rFonts w:cs="Arial"/>
          <w:sz w:val="28"/>
        </w:rPr>
      </w:pPr>
    </w:p>
    <w:p w:rsidR="00E42448" w:rsidRDefault="00E42448" w:rsidP="00737245">
      <w:pPr>
        <w:pStyle w:val="Prrafodelista"/>
        <w:spacing w:line="360" w:lineRule="auto"/>
        <w:ind w:left="-284" w:right="-518"/>
        <w:jc w:val="both"/>
        <w:rPr>
          <w:rFonts w:cs="Arial"/>
        </w:rPr>
      </w:pPr>
    </w:p>
    <w:tbl>
      <w:tblPr>
        <w:tblStyle w:val="Tablaconcuadrcula"/>
        <w:tblW w:w="8209" w:type="dxa"/>
        <w:tblInd w:w="1242" w:type="dxa"/>
        <w:tblLook w:val="04A0" w:firstRow="1" w:lastRow="0" w:firstColumn="1" w:lastColumn="0" w:noHBand="0" w:noVBand="1"/>
      </w:tblPr>
      <w:tblGrid>
        <w:gridCol w:w="2659"/>
        <w:gridCol w:w="2461"/>
        <w:gridCol w:w="1370"/>
        <w:gridCol w:w="1719"/>
      </w:tblGrid>
      <w:tr w:rsidR="00737245" w:rsidRPr="007627C0" w:rsidTr="009C6D01">
        <w:trPr>
          <w:trHeight w:val="172"/>
        </w:trPr>
        <w:tc>
          <w:tcPr>
            <w:tcW w:w="2659" w:type="dxa"/>
            <w:shd w:val="clear" w:color="auto" w:fill="BFBFBF" w:themeFill="background1" w:themeFillShade="BF"/>
          </w:tcPr>
          <w:p w:rsidR="00737245" w:rsidRPr="007627C0" w:rsidRDefault="00737245" w:rsidP="00737245">
            <w:pPr>
              <w:pStyle w:val="Prrafodelista"/>
              <w:tabs>
                <w:tab w:val="left" w:pos="10632"/>
              </w:tabs>
              <w:spacing w:line="360" w:lineRule="auto"/>
              <w:ind w:left="0" w:right="15"/>
              <w:jc w:val="center"/>
              <w:rPr>
                <w:rFonts w:cs="Arial"/>
                <w:b/>
                <w:sz w:val="18"/>
                <w:szCs w:val="20"/>
              </w:rPr>
            </w:pPr>
            <w:r w:rsidRPr="007627C0">
              <w:rPr>
                <w:rFonts w:cs="Arial"/>
                <w:b/>
                <w:sz w:val="18"/>
                <w:szCs w:val="20"/>
              </w:rPr>
              <w:t>INMUEBLE</w:t>
            </w:r>
          </w:p>
        </w:tc>
        <w:tc>
          <w:tcPr>
            <w:tcW w:w="2461" w:type="dxa"/>
            <w:shd w:val="clear" w:color="auto" w:fill="BFBFBF" w:themeFill="background1" w:themeFillShade="BF"/>
          </w:tcPr>
          <w:p w:rsidR="00737245" w:rsidRPr="007627C0" w:rsidRDefault="00737245" w:rsidP="00737245">
            <w:pPr>
              <w:pStyle w:val="Prrafodelista"/>
              <w:tabs>
                <w:tab w:val="left" w:pos="10632"/>
              </w:tabs>
              <w:spacing w:line="360" w:lineRule="auto"/>
              <w:ind w:left="0" w:right="15"/>
              <w:jc w:val="center"/>
              <w:rPr>
                <w:rFonts w:cs="Arial"/>
                <w:b/>
                <w:sz w:val="18"/>
                <w:szCs w:val="20"/>
              </w:rPr>
            </w:pPr>
            <w:r w:rsidRPr="007627C0">
              <w:rPr>
                <w:rFonts w:cs="Arial"/>
                <w:b/>
                <w:sz w:val="18"/>
                <w:szCs w:val="20"/>
              </w:rPr>
              <w:t>AREA (HAS)</w:t>
            </w:r>
          </w:p>
        </w:tc>
        <w:tc>
          <w:tcPr>
            <w:tcW w:w="1370" w:type="dxa"/>
            <w:shd w:val="clear" w:color="auto" w:fill="BFBFBF" w:themeFill="background1" w:themeFillShade="BF"/>
          </w:tcPr>
          <w:p w:rsidR="00737245" w:rsidRPr="007627C0" w:rsidRDefault="00737245" w:rsidP="00737245">
            <w:pPr>
              <w:pStyle w:val="Prrafodelista"/>
              <w:tabs>
                <w:tab w:val="left" w:pos="10632"/>
              </w:tabs>
              <w:spacing w:line="360" w:lineRule="auto"/>
              <w:ind w:left="0" w:right="15"/>
              <w:jc w:val="center"/>
              <w:rPr>
                <w:rFonts w:cs="Arial"/>
                <w:b/>
                <w:sz w:val="18"/>
                <w:szCs w:val="20"/>
              </w:rPr>
            </w:pPr>
            <w:r w:rsidRPr="007627C0">
              <w:rPr>
                <w:rFonts w:cs="Arial"/>
                <w:b/>
                <w:sz w:val="18"/>
                <w:szCs w:val="20"/>
              </w:rPr>
              <w:t>AREA (M2)</w:t>
            </w:r>
          </w:p>
        </w:tc>
        <w:tc>
          <w:tcPr>
            <w:tcW w:w="1719" w:type="dxa"/>
            <w:shd w:val="clear" w:color="auto" w:fill="BFBFBF" w:themeFill="background1" w:themeFillShade="BF"/>
          </w:tcPr>
          <w:p w:rsidR="00737245" w:rsidRPr="007627C0" w:rsidRDefault="00737245" w:rsidP="00737245">
            <w:pPr>
              <w:pStyle w:val="Prrafodelista"/>
              <w:tabs>
                <w:tab w:val="left" w:pos="10632"/>
              </w:tabs>
              <w:spacing w:line="360" w:lineRule="auto"/>
              <w:ind w:left="0" w:right="15"/>
              <w:jc w:val="center"/>
              <w:rPr>
                <w:rFonts w:cs="Arial"/>
                <w:b/>
                <w:sz w:val="18"/>
                <w:szCs w:val="20"/>
              </w:rPr>
            </w:pPr>
            <w:r w:rsidRPr="007627C0">
              <w:rPr>
                <w:rFonts w:cs="Arial"/>
                <w:b/>
                <w:sz w:val="18"/>
                <w:szCs w:val="20"/>
              </w:rPr>
              <w:t>MATRICULA SIRYC</w:t>
            </w:r>
          </w:p>
        </w:tc>
      </w:tr>
      <w:tr w:rsidR="00737245" w:rsidRPr="007627C0" w:rsidTr="009C6D01">
        <w:trPr>
          <w:trHeight w:val="359"/>
        </w:trPr>
        <w:tc>
          <w:tcPr>
            <w:tcW w:w="2659" w:type="dxa"/>
          </w:tcPr>
          <w:p w:rsidR="00737245" w:rsidRPr="007627C0" w:rsidRDefault="00737245" w:rsidP="00737245">
            <w:pPr>
              <w:pStyle w:val="Prrafodelista"/>
              <w:tabs>
                <w:tab w:val="left" w:pos="10632"/>
              </w:tabs>
              <w:spacing w:line="360" w:lineRule="auto"/>
              <w:ind w:left="0" w:right="15"/>
              <w:jc w:val="both"/>
              <w:rPr>
                <w:rFonts w:cs="Arial"/>
                <w:sz w:val="18"/>
                <w:szCs w:val="20"/>
              </w:rPr>
            </w:pPr>
            <w:r w:rsidRPr="007627C0">
              <w:rPr>
                <w:rFonts w:cs="Arial"/>
                <w:sz w:val="18"/>
                <w:szCs w:val="20"/>
              </w:rPr>
              <w:t xml:space="preserve">Hacienda </w:t>
            </w:r>
            <w:proofErr w:type="spellStart"/>
            <w:r w:rsidRPr="007627C0">
              <w:rPr>
                <w:rFonts w:cs="Arial"/>
                <w:sz w:val="18"/>
                <w:szCs w:val="20"/>
              </w:rPr>
              <w:t>Miravalle</w:t>
            </w:r>
            <w:proofErr w:type="spellEnd"/>
            <w:r w:rsidRPr="007627C0">
              <w:rPr>
                <w:rFonts w:cs="Arial"/>
                <w:sz w:val="18"/>
                <w:szCs w:val="20"/>
              </w:rPr>
              <w:t xml:space="preserve"> porción seis “La Casona”</w:t>
            </w:r>
          </w:p>
        </w:tc>
        <w:tc>
          <w:tcPr>
            <w:tcW w:w="2461" w:type="dxa"/>
            <w:vAlign w:val="center"/>
          </w:tcPr>
          <w:p w:rsidR="00737245" w:rsidRPr="007627C0" w:rsidRDefault="00737245" w:rsidP="00737245">
            <w:pPr>
              <w:pStyle w:val="Prrafodelista"/>
              <w:tabs>
                <w:tab w:val="left" w:pos="10632"/>
              </w:tabs>
              <w:spacing w:line="360" w:lineRule="auto"/>
              <w:ind w:left="0" w:right="15"/>
              <w:jc w:val="center"/>
              <w:rPr>
                <w:rFonts w:cs="Arial"/>
                <w:sz w:val="18"/>
                <w:szCs w:val="20"/>
              </w:rPr>
            </w:pPr>
            <w:r w:rsidRPr="007627C0">
              <w:rPr>
                <w:rFonts w:cs="Arial"/>
                <w:sz w:val="18"/>
                <w:szCs w:val="20"/>
              </w:rPr>
              <w:t xml:space="preserve">26 Has. 74 </w:t>
            </w:r>
            <w:proofErr w:type="spellStart"/>
            <w:r w:rsidRPr="007627C0">
              <w:rPr>
                <w:rFonts w:cs="Arial"/>
                <w:sz w:val="18"/>
                <w:szCs w:val="20"/>
              </w:rPr>
              <w:t>Ás</w:t>
            </w:r>
            <w:proofErr w:type="spellEnd"/>
            <w:r w:rsidRPr="007627C0">
              <w:rPr>
                <w:rFonts w:cs="Arial"/>
                <w:sz w:val="18"/>
                <w:szCs w:val="20"/>
              </w:rPr>
              <w:t xml:space="preserve">. 65.19 </w:t>
            </w:r>
            <w:proofErr w:type="spellStart"/>
            <w:r w:rsidRPr="007627C0">
              <w:rPr>
                <w:rFonts w:cs="Arial"/>
                <w:sz w:val="18"/>
                <w:szCs w:val="20"/>
              </w:rPr>
              <w:t>Cás</w:t>
            </w:r>
            <w:proofErr w:type="spellEnd"/>
            <w:r w:rsidRPr="007627C0">
              <w:rPr>
                <w:rFonts w:cs="Arial"/>
                <w:sz w:val="18"/>
                <w:szCs w:val="20"/>
              </w:rPr>
              <w:t>.</w:t>
            </w:r>
          </w:p>
        </w:tc>
        <w:tc>
          <w:tcPr>
            <w:tcW w:w="1370" w:type="dxa"/>
            <w:vAlign w:val="center"/>
          </w:tcPr>
          <w:p w:rsidR="00737245" w:rsidRPr="007627C0" w:rsidRDefault="00737245" w:rsidP="00737245">
            <w:pPr>
              <w:pStyle w:val="Prrafodelista"/>
              <w:tabs>
                <w:tab w:val="left" w:pos="10632"/>
              </w:tabs>
              <w:spacing w:line="360" w:lineRule="auto"/>
              <w:ind w:left="0" w:right="15"/>
              <w:jc w:val="center"/>
              <w:rPr>
                <w:rFonts w:cs="Arial"/>
                <w:sz w:val="18"/>
                <w:szCs w:val="20"/>
              </w:rPr>
            </w:pPr>
            <w:r w:rsidRPr="007627C0">
              <w:rPr>
                <w:rFonts w:cs="Arial"/>
                <w:sz w:val="18"/>
                <w:szCs w:val="20"/>
              </w:rPr>
              <w:t>267, 465.19</w:t>
            </w:r>
          </w:p>
        </w:tc>
        <w:tc>
          <w:tcPr>
            <w:tcW w:w="1719" w:type="dxa"/>
            <w:vAlign w:val="center"/>
          </w:tcPr>
          <w:p w:rsidR="00737245" w:rsidRPr="007627C0" w:rsidRDefault="00AE043B" w:rsidP="00737245">
            <w:pPr>
              <w:pStyle w:val="Prrafodelista"/>
              <w:tabs>
                <w:tab w:val="left" w:pos="10632"/>
              </w:tabs>
              <w:spacing w:line="360" w:lineRule="auto"/>
              <w:ind w:left="0" w:right="15"/>
              <w:jc w:val="center"/>
              <w:rPr>
                <w:rFonts w:cs="Arial"/>
                <w:sz w:val="18"/>
                <w:szCs w:val="20"/>
              </w:rPr>
            </w:pPr>
            <w:r>
              <w:rPr>
                <w:rFonts w:cs="Arial"/>
                <w:sz w:val="18"/>
                <w:szCs w:val="20"/>
              </w:rPr>
              <w:t xml:space="preserve">--- </w:t>
            </w:r>
            <w:r w:rsidR="00737245" w:rsidRPr="007627C0">
              <w:rPr>
                <w:rFonts w:cs="Arial"/>
                <w:sz w:val="18"/>
                <w:szCs w:val="20"/>
              </w:rPr>
              <w:t>-00000</w:t>
            </w:r>
          </w:p>
        </w:tc>
      </w:tr>
      <w:tr w:rsidR="00737245" w:rsidRPr="007627C0" w:rsidTr="009C6D01">
        <w:trPr>
          <w:trHeight w:val="359"/>
        </w:trPr>
        <w:tc>
          <w:tcPr>
            <w:tcW w:w="2659" w:type="dxa"/>
          </w:tcPr>
          <w:p w:rsidR="00737245" w:rsidRPr="007627C0" w:rsidRDefault="00737245" w:rsidP="00737245">
            <w:pPr>
              <w:pStyle w:val="Prrafodelista"/>
              <w:tabs>
                <w:tab w:val="left" w:pos="10632"/>
              </w:tabs>
              <w:spacing w:line="360" w:lineRule="auto"/>
              <w:ind w:left="0" w:right="15"/>
              <w:jc w:val="both"/>
              <w:rPr>
                <w:rFonts w:cs="Arial"/>
                <w:sz w:val="18"/>
                <w:szCs w:val="20"/>
              </w:rPr>
            </w:pPr>
            <w:r w:rsidRPr="007627C0">
              <w:rPr>
                <w:rFonts w:cs="Arial"/>
                <w:sz w:val="18"/>
                <w:szCs w:val="20"/>
              </w:rPr>
              <w:t xml:space="preserve">Hacienda </w:t>
            </w:r>
            <w:proofErr w:type="spellStart"/>
            <w:r w:rsidRPr="007627C0">
              <w:rPr>
                <w:rFonts w:cs="Arial"/>
                <w:sz w:val="18"/>
                <w:szCs w:val="20"/>
              </w:rPr>
              <w:t>Miravalle</w:t>
            </w:r>
            <w:proofErr w:type="spellEnd"/>
            <w:r w:rsidRPr="007627C0">
              <w:rPr>
                <w:rFonts w:cs="Arial"/>
                <w:sz w:val="18"/>
                <w:szCs w:val="20"/>
              </w:rPr>
              <w:t xml:space="preserve"> porción dos “El </w:t>
            </w:r>
            <w:proofErr w:type="spellStart"/>
            <w:r w:rsidRPr="007627C0">
              <w:rPr>
                <w:rFonts w:cs="Arial"/>
                <w:sz w:val="18"/>
                <w:szCs w:val="20"/>
              </w:rPr>
              <w:t>Jocotillo</w:t>
            </w:r>
            <w:proofErr w:type="spellEnd"/>
            <w:r w:rsidRPr="007627C0">
              <w:rPr>
                <w:rFonts w:cs="Arial"/>
                <w:sz w:val="18"/>
                <w:szCs w:val="20"/>
              </w:rPr>
              <w:t>”</w:t>
            </w:r>
          </w:p>
        </w:tc>
        <w:tc>
          <w:tcPr>
            <w:tcW w:w="2461" w:type="dxa"/>
            <w:vAlign w:val="center"/>
          </w:tcPr>
          <w:p w:rsidR="00737245" w:rsidRPr="007627C0" w:rsidRDefault="00737245" w:rsidP="00737245">
            <w:pPr>
              <w:pStyle w:val="Prrafodelista"/>
              <w:tabs>
                <w:tab w:val="left" w:pos="10632"/>
              </w:tabs>
              <w:spacing w:line="360" w:lineRule="auto"/>
              <w:ind w:left="0" w:right="15"/>
              <w:jc w:val="center"/>
              <w:rPr>
                <w:rFonts w:cs="Arial"/>
                <w:sz w:val="18"/>
                <w:szCs w:val="20"/>
              </w:rPr>
            </w:pPr>
            <w:r w:rsidRPr="007627C0">
              <w:rPr>
                <w:rFonts w:cs="Arial"/>
                <w:sz w:val="18"/>
                <w:szCs w:val="20"/>
              </w:rPr>
              <w:t xml:space="preserve">166 Has. 25 </w:t>
            </w:r>
            <w:proofErr w:type="spellStart"/>
            <w:r w:rsidRPr="007627C0">
              <w:rPr>
                <w:rFonts w:cs="Arial"/>
                <w:sz w:val="18"/>
                <w:szCs w:val="20"/>
              </w:rPr>
              <w:t>Ás</w:t>
            </w:r>
            <w:proofErr w:type="spellEnd"/>
            <w:r w:rsidRPr="007627C0">
              <w:rPr>
                <w:rFonts w:cs="Arial"/>
                <w:sz w:val="18"/>
                <w:szCs w:val="20"/>
              </w:rPr>
              <w:t xml:space="preserve">. 37.96 </w:t>
            </w:r>
            <w:proofErr w:type="spellStart"/>
            <w:r w:rsidRPr="007627C0">
              <w:rPr>
                <w:rFonts w:cs="Arial"/>
                <w:sz w:val="18"/>
                <w:szCs w:val="20"/>
              </w:rPr>
              <w:t>Cás</w:t>
            </w:r>
            <w:proofErr w:type="spellEnd"/>
            <w:r w:rsidRPr="007627C0">
              <w:rPr>
                <w:rFonts w:cs="Arial"/>
                <w:sz w:val="18"/>
                <w:szCs w:val="20"/>
              </w:rPr>
              <w:t>.</w:t>
            </w:r>
          </w:p>
        </w:tc>
        <w:tc>
          <w:tcPr>
            <w:tcW w:w="1370" w:type="dxa"/>
            <w:vAlign w:val="center"/>
          </w:tcPr>
          <w:p w:rsidR="00737245" w:rsidRPr="007627C0" w:rsidRDefault="00737245" w:rsidP="00737245">
            <w:pPr>
              <w:pStyle w:val="Prrafodelista"/>
              <w:tabs>
                <w:tab w:val="left" w:pos="10632"/>
              </w:tabs>
              <w:spacing w:line="360" w:lineRule="auto"/>
              <w:ind w:left="0" w:right="15"/>
              <w:jc w:val="center"/>
              <w:rPr>
                <w:rFonts w:cs="Arial"/>
                <w:sz w:val="18"/>
                <w:szCs w:val="20"/>
              </w:rPr>
            </w:pPr>
            <w:r w:rsidRPr="007627C0">
              <w:rPr>
                <w:rFonts w:cs="Arial"/>
                <w:sz w:val="18"/>
                <w:szCs w:val="20"/>
              </w:rPr>
              <w:t>1,662,537.96</w:t>
            </w:r>
          </w:p>
        </w:tc>
        <w:tc>
          <w:tcPr>
            <w:tcW w:w="1719" w:type="dxa"/>
            <w:vAlign w:val="center"/>
          </w:tcPr>
          <w:p w:rsidR="00737245" w:rsidRPr="007627C0" w:rsidRDefault="00AE043B" w:rsidP="009C6D01">
            <w:pPr>
              <w:pStyle w:val="Prrafodelista"/>
              <w:tabs>
                <w:tab w:val="left" w:pos="10632"/>
              </w:tabs>
              <w:spacing w:line="360" w:lineRule="auto"/>
              <w:ind w:left="0" w:right="15"/>
              <w:rPr>
                <w:rFonts w:cs="Arial"/>
                <w:sz w:val="18"/>
                <w:szCs w:val="20"/>
              </w:rPr>
            </w:pPr>
            <w:r>
              <w:rPr>
                <w:rFonts w:cs="Arial"/>
                <w:sz w:val="18"/>
                <w:szCs w:val="20"/>
              </w:rPr>
              <w:t xml:space="preserve">--- </w:t>
            </w:r>
            <w:r w:rsidR="00737245" w:rsidRPr="007627C0">
              <w:rPr>
                <w:rFonts w:cs="Arial"/>
                <w:sz w:val="18"/>
                <w:szCs w:val="20"/>
              </w:rPr>
              <w:t>-00000</w:t>
            </w:r>
          </w:p>
        </w:tc>
      </w:tr>
      <w:tr w:rsidR="00737245" w:rsidRPr="007627C0" w:rsidTr="009C6D01">
        <w:trPr>
          <w:trHeight w:val="179"/>
        </w:trPr>
        <w:tc>
          <w:tcPr>
            <w:tcW w:w="2659" w:type="dxa"/>
          </w:tcPr>
          <w:p w:rsidR="00737245" w:rsidRPr="007627C0" w:rsidRDefault="00737245" w:rsidP="00737245">
            <w:pPr>
              <w:pStyle w:val="Prrafodelista"/>
              <w:tabs>
                <w:tab w:val="left" w:pos="10632"/>
              </w:tabs>
              <w:spacing w:line="360" w:lineRule="auto"/>
              <w:ind w:left="0" w:right="15"/>
              <w:jc w:val="center"/>
              <w:rPr>
                <w:rFonts w:cs="Arial"/>
                <w:sz w:val="18"/>
                <w:szCs w:val="20"/>
              </w:rPr>
            </w:pPr>
            <w:r w:rsidRPr="007627C0">
              <w:rPr>
                <w:rFonts w:cs="Arial"/>
                <w:sz w:val="18"/>
                <w:szCs w:val="20"/>
              </w:rPr>
              <w:t>TOTAL</w:t>
            </w:r>
          </w:p>
        </w:tc>
        <w:tc>
          <w:tcPr>
            <w:tcW w:w="2461" w:type="dxa"/>
            <w:vAlign w:val="center"/>
          </w:tcPr>
          <w:p w:rsidR="00737245" w:rsidRPr="007627C0" w:rsidRDefault="00737245" w:rsidP="00737245">
            <w:pPr>
              <w:pStyle w:val="Prrafodelista"/>
              <w:tabs>
                <w:tab w:val="left" w:pos="10632"/>
              </w:tabs>
              <w:spacing w:line="360" w:lineRule="auto"/>
              <w:ind w:left="0" w:right="15"/>
              <w:jc w:val="center"/>
              <w:rPr>
                <w:rFonts w:cs="Arial"/>
                <w:sz w:val="18"/>
                <w:szCs w:val="20"/>
              </w:rPr>
            </w:pPr>
            <w:r w:rsidRPr="007627C0">
              <w:rPr>
                <w:rFonts w:cs="Arial"/>
                <w:sz w:val="18"/>
                <w:szCs w:val="20"/>
              </w:rPr>
              <w:t xml:space="preserve">193 Has. 00 </w:t>
            </w:r>
            <w:proofErr w:type="spellStart"/>
            <w:r w:rsidRPr="007627C0">
              <w:rPr>
                <w:rFonts w:cs="Arial"/>
                <w:sz w:val="18"/>
                <w:szCs w:val="20"/>
              </w:rPr>
              <w:t>Ás</w:t>
            </w:r>
            <w:proofErr w:type="spellEnd"/>
            <w:r w:rsidRPr="007627C0">
              <w:rPr>
                <w:rFonts w:cs="Arial"/>
                <w:sz w:val="18"/>
                <w:szCs w:val="20"/>
              </w:rPr>
              <w:t xml:space="preserve">. 03.15 </w:t>
            </w:r>
            <w:proofErr w:type="spellStart"/>
            <w:r w:rsidRPr="007627C0">
              <w:rPr>
                <w:rFonts w:cs="Arial"/>
                <w:sz w:val="18"/>
                <w:szCs w:val="20"/>
              </w:rPr>
              <w:t>Cás</w:t>
            </w:r>
            <w:proofErr w:type="spellEnd"/>
            <w:r w:rsidRPr="007627C0">
              <w:rPr>
                <w:rFonts w:cs="Arial"/>
                <w:sz w:val="18"/>
                <w:szCs w:val="20"/>
              </w:rPr>
              <w:t>.</w:t>
            </w:r>
          </w:p>
        </w:tc>
        <w:tc>
          <w:tcPr>
            <w:tcW w:w="1370" w:type="dxa"/>
            <w:vAlign w:val="center"/>
          </w:tcPr>
          <w:p w:rsidR="00737245" w:rsidRPr="007627C0" w:rsidRDefault="00737245" w:rsidP="00737245">
            <w:pPr>
              <w:pStyle w:val="Prrafodelista"/>
              <w:tabs>
                <w:tab w:val="left" w:pos="10632"/>
              </w:tabs>
              <w:spacing w:line="360" w:lineRule="auto"/>
              <w:ind w:left="0" w:right="15"/>
              <w:jc w:val="center"/>
              <w:rPr>
                <w:rFonts w:cs="Arial"/>
                <w:sz w:val="18"/>
                <w:szCs w:val="20"/>
              </w:rPr>
            </w:pPr>
            <w:r w:rsidRPr="007627C0">
              <w:rPr>
                <w:rFonts w:cs="Arial"/>
                <w:sz w:val="18"/>
                <w:szCs w:val="20"/>
              </w:rPr>
              <w:t>1,930,003.15</w:t>
            </w:r>
          </w:p>
        </w:tc>
        <w:tc>
          <w:tcPr>
            <w:tcW w:w="1719" w:type="dxa"/>
            <w:vAlign w:val="center"/>
          </w:tcPr>
          <w:p w:rsidR="00737245" w:rsidRPr="007627C0" w:rsidRDefault="00737245" w:rsidP="00737245">
            <w:pPr>
              <w:pStyle w:val="Prrafodelista"/>
              <w:tabs>
                <w:tab w:val="left" w:pos="10632"/>
              </w:tabs>
              <w:spacing w:line="360" w:lineRule="auto"/>
              <w:ind w:left="0" w:right="15"/>
              <w:jc w:val="center"/>
              <w:rPr>
                <w:rFonts w:cs="Arial"/>
                <w:sz w:val="18"/>
                <w:szCs w:val="20"/>
              </w:rPr>
            </w:pPr>
          </w:p>
        </w:tc>
      </w:tr>
    </w:tbl>
    <w:p w:rsidR="00737245" w:rsidRDefault="00737245" w:rsidP="00737245">
      <w:pPr>
        <w:spacing w:line="360" w:lineRule="auto"/>
        <w:ind w:right="-518"/>
        <w:jc w:val="both"/>
        <w:rPr>
          <w:rFonts w:eastAsia="Times New Roman" w:cs="Arial"/>
          <w:lang w:eastAsia="es-ES"/>
        </w:rPr>
      </w:pPr>
      <w:r>
        <w:rPr>
          <w:rFonts w:cs="Arial"/>
          <w:sz w:val="28"/>
        </w:rPr>
        <w:t xml:space="preserve"> </w:t>
      </w:r>
    </w:p>
    <w:p w:rsidR="00737245" w:rsidRDefault="00737245" w:rsidP="009C6D01">
      <w:pPr>
        <w:spacing w:line="240" w:lineRule="auto"/>
        <w:ind w:left="1134" w:right="-518"/>
        <w:jc w:val="both"/>
        <w:rPr>
          <w:rFonts w:cs="Arial"/>
        </w:rPr>
      </w:pPr>
      <w:r w:rsidRPr="007627C0">
        <w:rPr>
          <w:rFonts w:cs="Arial"/>
        </w:rPr>
        <w:t xml:space="preserve">En el inmueble denominado HACIENDA MIRAVALLE PORCIÓN DOS “EL JOCOTILLO” fue objeto de Desmembración en Cabeza de su Dueño, formalizada el día 12 de mayo de 2005, mediante escritura pública No. </w:t>
      </w:r>
      <w:r w:rsidR="00AE043B">
        <w:rPr>
          <w:rFonts w:cs="Arial"/>
        </w:rPr>
        <w:t>---</w:t>
      </w:r>
      <w:r w:rsidRPr="007627C0">
        <w:rPr>
          <w:rFonts w:cs="Arial"/>
        </w:rPr>
        <w:t xml:space="preserve"> del Libro </w:t>
      </w:r>
      <w:r w:rsidR="00AE043B">
        <w:rPr>
          <w:rFonts w:cs="Arial"/>
        </w:rPr>
        <w:t>---</w:t>
      </w:r>
      <w:r w:rsidRPr="007627C0">
        <w:rPr>
          <w:rFonts w:cs="Arial"/>
        </w:rPr>
        <w:t xml:space="preserve"> del protocolo de la notario Ana Patricia Rubio Ayala, generándose 16 porciones, dentro de las cuales estaban las porciones conocidas administrativamente como PORCION 2-1 (ATAES Porción 1),  PORCION 2-2 (ATAES Porción 3) ambas inscritas con el nombre de HACIENDA MIRAVALLE PORCIÓN DOS “EL JOCOTILLO” ubicadas en la jurisdicción de </w:t>
      </w:r>
      <w:proofErr w:type="spellStart"/>
      <w:r w:rsidRPr="007627C0">
        <w:rPr>
          <w:rFonts w:cs="Arial"/>
        </w:rPr>
        <w:t>Acajutla</w:t>
      </w:r>
      <w:proofErr w:type="spellEnd"/>
      <w:r w:rsidRPr="007627C0">
        <w:rPr>
          <w:rFonts w:cs="Arial"/>
        </w:rPr>
        <w:t xml:space="preserve">, departamento de Sonsonate, la primera Porción con un área de 23 </w:t>
      </w:r>
      <w:proofErr w:type="spellStart"/>
      <w:r w:rsidRPr="007627C0">
        <w:rPr>
          <w:rFonts w:cs="Arial"/>
        </w:rPr>
        <w:t>Hás</w:t>
      </w:r>
      <w:proofErr w:type="spellEnd"/>
      <w:r w:rsidRPr="007627C0">
        <w:rPr>
          <w:rFonts w:cs="Arial"/>
        </w:rPr>
        <w:t xml:space="preserve">. 35 </w:t>
      </w:r>
      <w:proofErr w:type="spellStart"/>
      <w:r w:rsidRPr="007627C0">
        <w:rPr>
          <w:rFonts w:cs="Arial"/>
        </w:rPr>
        <w:t>Ás</w:t>
      </w:r>
      <w:proofErr w:type="spellEnd"/>
      <w:r w:rsidRPr="007627C0">
        <w:rPr>
          <w:rFonts w:cs="Arial"/>
        </w:rPr>
        <w:t xml:space="preserve">. 13.02 </w:t>
      </w:r>
      <w:proofErr w:type="spellStart"/>
      <w:r w:rsidRPr="007627C0">
        <w:rPr>
          <w:rFonts w:cs="Arial"/>
        </w:rPr>
        <w:t>Cás</w:t>
      </w:r>
      <w:proofErr w:type="spellEnd"/>
      <w:r w:rsidRPr="007627C0">
        <w:rPr>
          <w:rFonts w:cs="Arial"/>
        </w:rPr>
        <w:t xml:space="preserve">., equivalentes a 233,513.02 metros cuadrados y la segunda Porción de 01 </w:t>
      </w:r>
      <w:proofErr w:type="spellStart"/>
      <w:r w:rsidRPr="007627C0">
        <w:rPr>
          <w:rFonts w:cs="Arial"/>
        </w:rPr>
        <w:t>Hás</w:t>
      </w:r>
      <w:proofErr w:type="spellEnd"/>
      <w:r w:rsidRPr="007627C0">
        <w:rPr>
          <w:rFonts w:cs="Arial"/>
        </w:rPr>
        <w:t xml:space="preserve">. 97 </w:t>
      </w:r>
      <w:proofErr w:type="spellStart"/>
      <w:r w:rsidRPr="007627C0">
        <w:rPr>
          <w:rFonts w:cs="Arial"/>
        </w:rPr>
        <w:t>Ás</w:t>
      </w:r>
      <w:proofErr w:type="spellEnd"/>
      <w:r w:rsidRPr="007627C0">
        <w:rPr>
          <w:rFonts w:cs="Arial"/>
        </w:rPr>
        <w:t xml:space="preserve">. 25.97 </w:t>
      </w:r>
      <w:proofErr w:type="spellStart"/>
      <w:r w:rsidRPr="007627C0">
        <w:rPr>
          <w:rFonts w:cs="Arial"/>
        </w:rPr>
        <w:t>Cás</w:t>
      </w:r>
      <w:proofErr w:type="spellEnd"/>
      <w:r w:rsidRPr="007627C0">
        <w:rPr>
          <w:rFonts w:cs="Arial"/>
        </w:rPr>
        <w:t xml:space="preserve">. Equivalentes a 19,725.97 metros cuadrados, ambas inscritas a favor de este Instituto  a las matrículas </w:t>
      </w:r>
      <w:r w:rsidR="00AE043B">
        <w:rPr>
          <w:rFonts w:cs="Arial"/>
        </w:rPr>
        <w:t xml:space="preserve">--- </w:t>
      </w:r>
      <w:r w:rsidRPr="007627C0">
        <w:rPr>
          <w:rFonts w:cs="Arial"/>
        </w:rPr>
        <w:t xml:space="preserve">-00000 y </w:t>
      </w:r>
      <w:r w:rsidR="005F5729">
        <w:rPr>
          <w:rFonts w:cs="Arial"/>
        </w:rPr>
        <w:t xml:space="preserve">--- </w:t>
      </w:r>
      <w:r w:rsidRPr="007627C0">
        <w:rPr>
          <w:rFonts w:cs="Arial"/>
        </w:rPr>
        <w:t>-00000 respectivamente, del Registro de la Propiedad Raíz e Hipotecas de la Tercera Sección de Occidente con</w:t>
      </w:r>
      <w:r>
        <w:rPr>
          <w:rFonts w:cs="Arial"/>
        </w:rPr>
        <w:t xml:space="preserve"> sede en la ciudad de Sonsonate.</w:t>
      </w:r>
    </w:p>
    <w:p w:rsidR="00737245" w:rsidRPr="009C6D01" w:rsidRDefault="00737245" w:rsidP="005F5729">
      <w:pPr>
        <w:spacing w:line="240" w:lineRule="auto"/>
        <w:ind w:left="1134" w:right="-518"/>
        <w:jc w:val="both"/>
        <w:rPr>
          <w:rFonts w:cs="Arial"/>
        </w:rPr>
      </w:pPr>
      <w:r w:rsidRPr="007627C0">
        <w:rPr>
          <w:rFonts w:cs="Arial"/>
        </w:rPr>
        <w:t xml:space="preserve">Las porciones antes mencionadas y la porción denominada HACIENDA MIRAVALLE PORCIÓN SEIS “LA CASONA”, de una extensión de 26 </w:t>
      </w:r>
      <w:proofErr w:type="spellStart"/>
      <w:r w:rsidRPr="007627C0">
        <w:rPr>
          <w:rFonts w:cs="Arial"/>
        </w:rPr>
        <w:t>Hás</w:t>
      </w:r>
      <w:proofErr w:type="spellEnd"/>
      <w:r w:rsidRPr="007627C0">
        <w:rPr>
          <w:rFonts w:cs="Arial"/>
        </w:rPr>
        <w:t xml:space="preserve">. 74 </w:t>
      </w:r>
      <w:proofErr w:type="spellStart"/>
      <w:r w:rsidRPr="007627C0">
        <w:rPr>
          <w:rFonts w:cs="Arial"/>
        </w:rPr>
        <w:t>Ás</w:t>
      </w:r>
      <w:proofErr w:type="spellEnd"/>
      <w:r w:rsidRPr="007627C0">
        <w:rPr>
          <w:rFonts w:cs="Arial"/>
        </w:rPr>
        <w:t xml:space="preserve">. 65.19 </w:t>
      </w:r>
      <w:proofErr w:type="spellStart"/>
      <w:r w:rsidRPr="007627C0">
        <w:rPr>
          <w:rFonts w:cs="Arial"/>
        </w:rPr>
        <w:t>Cás</w:t>
      </w:r>
      <w:proofErr w:type="spellEnd"/>
      <w:r w:rsidRPr="007627C0">
        <w:rPr>
          <w:rFonts w:cs="Arial"/>
        </w:rPr>
        <w:t xml:space="preserve">., equivalentes a 267,465.19 metros cuadrados, adquirida conforme al pago de la cancelación de la Deuda Agraria de la Cooperativa </w:t>
      </w:r>
      <w:proofErr w:type="spellStart"/>
      <w:r w:rsidRPr="007627C0">
        <w:rPr>
          <w:rFonts w:cs="Arial"/>
        </w:rPr>
        <w:t>Miravalle</w:t>
      </w:r>
      <w:proofErr w:type="spellEnd"/>
      <w:r w:rsidRPr="007627C0">
        <w:rPr>
          <w:rFonts w:cs="Arial"/>
        </w:rPr>
        <w:t xml:space="preserve">, inscrita a favor de este Instituto a la matrícula </w:t>
      </w:r>
      <w:r w:rsidR="005F5729">
        <w:rPr>
          <w:rFonts w:cs="Arial"/>
        </w:rPr>
        <w:t xml:space="preserve">--- </w:t>
      </w:r>
      <w:r w:rsidRPr="007627C0">
        <w:rPr>
          <w:rFonts w:cs="Arial"/>
        </w:rPr>
        <w:t xml:space="preserve">-00000, del Registro de la Propiedad Raíz e Hipotecas de la Tercera Sección de Occidente, departamento del departamento de Sonsonate; fueron reunidas según Escritura Pública de Reunión de Inmuebles número </w:t>
      </w:r>
      <w:r w:rsidR="005F5729">
        <w:rPr>
          <w:rFonts w:cs="Arial"/>
        </w:rPr>
        <w:t>---</w:t>
      </w:r>
      <w:r w:rsidRPr="007627C0">
        <w:rPr>
          <w:rFonts w:cs="Arial"/>
        </w:rPr>
        <w:t xml:space="preserve"> del Libro </w:t>
      </w:r>
      <w:r w:rsidR="005F5729">
        <w:rPr>
          <w:rFonts w:cs="Arial"/>
        </w:rPr>
        <w:t>---</w:t>
      </w:r>
      <w:r w:rsidRPr="007627C0">
        <w:rPr>
          <w:rFonts w:cs="Arial"/>
        </w:rPr>
        <w:t xml:space="preserve"> del Protocolo del Notario Mario Eduardo Granados </w:t>
      </w:r>
      <w:proofErr w:type="spellStart"/>
      <w:r w:rsidRPr="007627C0">
        <w:rPr>
          <w:rFonts w:cs="Arial"/>
        </w:rPr>
        <w:t>Iraheta</w:t>
      </w:r>
      <w:proofErr w:type="spellEnd"/>
      <w:r w:rsidRPr="007627C0">
        <w:rPr>
          <w:rFonts w:cs="Arial"/>
        </w:rPr>
        <w:t xml:space="preserve">, otorgada el día </w:t>
      </w:r>
      <w:r w:rsidR="005F5729">
        <w:rPr>
          <w:rFonts w:cs="Arial"/>
        </w:rPr>
        <w:t>---</w:t>
      </w:r>
      <w:r w:rsidRPr="007627C0">
        <w:rPr>
          <w:rFonts w:cs="Arial"/>
        </w:rPr>
        <w:t xml:space="preserve"> de </w:t>
      </w:r>
      <w:r w:rsidR="005F5729">
        <w:rPr>
          <w:rFonts w:cs="Arial"/>
        </w:rPr>
        <w:t>---</w:t>
      </w:r>
      <w:r w:rsidRPr="007627C0">
        <w:rPr>
          <w:rFonts w:cs="Arial"/>
        </w:rPr>
        <w:t xml:space="preserve"> de </w:t>
      </w:r>
      <w:r w:rsidR="005F5729">
        <w:rPr>
          <w:rFonts w:cs="Arial"/>
        </w:rPr>
        <w:t>---</w:t>
      </w:r>
      <w:r w:rsidRPr="007627C0">
        <w:rPr>
          <w:rFonts w:cs="Arial"/>
        </w:rPr>
        <w:t xml:space="preserve">,  sumando en total una extensión de 52 </w:t>
      </w:r>
      <w:proofErr w:type="spellStart"/>
      <w:r w:rsidRPr="007627C0">
        <w:rPr>
          <w:rFonts w:cs="Arial"/>
        </w:rPr>
        <w:t>Hás</w:t>
      </w:r>
      <w:proofErr w:type="spellEnd"/>
      <w:r w:rsidRPr="007627C0">
        <w:rPr>
          <w:rFonts w:cs="Arial"/>
        </w:rPr>
        <w:t xml:space="preserve"> 07 </w:t>
      </w:r>
      <w:proofErr w:type="spellStart"/>
      <w:r w:rsidRPr="007627C0">
        <w:rPr>
          <w:rFonts w:cs="Arial"/>
        </w:rPr>
        <w:t>Ás</w:t>
      </w:r>
      <w:proofErr w:type="spellEnd"/>
      <w:r w:rsidRPr="007627C0">
        <w:rPr>
          <w:rFonts w:cs="Arial"/>
        </w:rPr>
        <w:t xml:space="preserve">. 04.18 </w:t>
      </w:r>
      <w:proofErr w:type="spellStart"/>
      <w:r w:rsidRPr="007627C0">
        <w:rPr>
          <w:rFonts w:cs="Arial"/>
        </w:rPr>
        <w:t>Cás</w:t>
      </w:r>
      <w:proofErr w:type="spellEnd"/>
      <w:r w:rsidRPr="007627C0">
        <w:rPr>
          <w:rFonts w:cs="Arial"/>
        </w:rPr>
        <w:t xml:space="preserve">., equivalentes a 520,704.18 metros cuadrados; inscrita en el Registro de la Propiedad Raíz e Hipotecas de la Tercera Sección de Occidente, del departamento de Sonsonate, bajo la matrícula </w:t>
      </w:r>
      <w:r w:rsidR="005F5729">
        <w:rPr>
          <w:rFonts w:cs="Arial"/>
        </w:rPr>
        <w:t xml:space="preserve">--- </w:t>
      </w:r>
      <w:r w:rsidRPr="007627C0">
        <w:rPr>
          <w:rFonts w:cs="Arial"/>
        </w:rPr>
        <w:t xml:space="preserve">-00000; inmueble ubicado en jurisdicción y departamento de Sonsonate, y en el cual se desarrolla un Proyecto denominado </w:t>
      </w:r>
      <w:r w:rsidRPr="007627C0">
        <w:rPr>
          <w:rFonts w:cs="Arial"/>
        </w:rPr>
        <w:lastRenderedPageBreak/>
        <w:t xml:space="preserve">LOTIFICACION AGRICOLA Y ASENTAMIENTO COMUNITARIO HACIENDA MIRAVALLE PORCION EL JOCOTILLO,  en un área de 33 </w:t>
      </w:r>
      <w:proofErr w:type="spellStart"/>
      <w:r w:rsidRPr="007627C0">
        <w:rPr>
          <w:rFonts w:cs="Arial"/>
        </w:rPr>
        <w:t>Hás</w:t>
      </w:r>
      <w:proofErr w:type="spellEnd"/>
      <w:r w:rsidRPr="007627C0">
        <w:rPr>
          <w:rFonts w:cs="Arial"/>
        </w:rPr>
        <w:t xml:space="preserve"> 53 </w:t>
      </w:r>
      <w:proofErr w:type="spellStart"/>
      <w:r w:rsidRPr="007627C0">
        <w:rPr>
          <w:rFonts w:cs="Arial"/>
        </w:rPr>
        <w:t>Ás</w:t>
      </w:r>
      <w:proofErr w:type="spellEnd"/>
      <w:r w:rsidRPr="007627C0">
        <w:rPr>
          <w:rFonts w:cs="Arial"/>
        </w:rPr>
        <w:t xml:space="preserve">. 35.43 </w:t>
      </w:r>
      <w:proofErr w:type="spellStart"/>
      <w:r w:rsidRPr="007627C0">
        <w:rPr>
          <w:rFonts w:cs="Arial"/>
        </w:rPr>
        <w:t>Cás</w:t>
      </w:r>
      <w:proofErr w:type="spellEnd"/>
      <w:r w:rsidRPr="007627C0">
        <w:rPr>
          <w:rFonts w:cs="Arial"/>
        </w:rPr>
        <w:t>., quedando un resto registral de a 185,368.70 metros cuadrados.</w:t>
      </w:r>
    </w:p>
    <w:p w:rsidR="00737245" w:rsidRPr="00D07D1B" w:rsidRDefault="00737245" w:rsidP="009C6D01">
      <w:pPr>
        <w:spacing w:line="240" w:lineRule="auto"/>
        <w:ind w:left="1134" w:right="-518"/>
        <w:jc w:val="both"/>
        <w:rPr>
          <w:rFonts w:cs="Arial"/>
        </w:rPr>
      </w:pPr>
      <w:r w:rsidRPr="007627C0">
        <w:rPr>
          <w:rFonts w:cs="Arial"/>
        </w:rPr>
        <w:t xml:space="preserve">En el Resto Registral de 185,368.70 metros cuadrados, se realizaron diligencias de remedición según Escritura Pública de número </w:t>
      </w:r>
      <w:r w:rsidR="005F5729">
        <w:rPr>
          <w:rFonts w:cs="Arial"/>
        </w:rPr>
        <w:t>---</w:t>
      </w:r>
      <w:r w:rsidRPr="007627C0">
        <w:rPr>
          <w:rFonts w:cs="Arial"/>
        </w:rPr>
        <w:t xml:space="preserve"> del Libro </w:t>
      </w:r>
      <w:r w:rsidR="005F5729">
        <w:rPr>
          <w:rFonts w:cs="Arial"/>
        </w:rPr>
        <w:t>---</w:t>
      </w:r>
      <w:r w:rsidRPr="007627C0">
        <w:rPr>
          <w:rFonts w:cs="Arial"/>
        </w:rPr>
        <w:t xml:space="preserve"> del Protocolo de fecha </w:t>
      </w:r>
      <w:r w:rsidR="005F5729">
        <w:rPr>
          <w:rFonts w:cs="Arial"/>
        </w:rPr>
        <w:t>---</w:t>
      </w:r>
      <w:r w:rsidRPr="007627C0">
        <w:rPr>
          <w:rFonts w:cs="Arial"/>
        </w:rPr>
        <w:t xml:space="preserve"> de </w:t>
      </w:r>
      <w:r w:rsidR="005F5729">
        <w:rPr>
          <w:rFonts w:cs="Arial"/>
        </w:rPr>
        <w:t>---</w:t>
      </w:r>
      <w:r w:rsidRPr="007627C0">
        <w:rPr>
          <w:rFonts w:cs="Arial"/>
        </w:rPr>
        <w:t xml:space="preserve"> de </w:t>
      </w:r>
      <w:r w:rsidR="005F5729">
        <w:rPr>
          <w:rFonts w:cs="Arial"/>
        </w:rPr>
        <w:t>---</w:t>
      </w:r>
      <w:r w:rsidRPr="007627C0">
        <w:rPr>
          <w:rFonts w:cs="Arial"/>
        </w:rPr>
        <w:t xml:space="preserve">, otorgada ante los  oficios del Notario </w:t>
      </w:r>
      <w:proofErr w:type="spellStart"/>
      <w:r w:rsidRPr="007627C0">
        <w:rPr>
          <w:rFonts w:cs="Arial"/>
        </w:rPr>
        <w:t>Jose</w:t>
      </w:r>
      <w:proofErr w:type="spellEnd"/>
      <w:r w:rsidRPr="007627C0">
        <w:rPr>
          <w:rFonts w:cs="Arial"/>
        </w:rPr>
        <w:t xml:space="preserve"> David Castillo Cantón, la cual quedó reducida a 17 </w:t>
      </w:r>
      <w:proofErr w:type="spellStart"/>
      <w:r w:rsidRPr="007627C0">
        <w:rPr>
          <w:rFonts w:cs="Arial"/>
        </w:rPr>
        <w:t>Hás</w:t>
      </w:r>
      <w:proofErr w:type="spellEnd"/>
      <w:r w:rsidRPr="007627C0">
        <w:rPr>
          <w:rFonts w:cs="Arial"/>
        </w:rPr>
        <w:t xml:space="preserve"> 74 </w:t>
      </w:r>
      <w:proofErr w:type="spellStart"/>
      <w:r w:rsidRPr="007627C0">
        <w:rPr>
          <w:rFonts w:cs="Arial"/>
        </w:rPr>
        <w:t>Ás</w:t>
      </w:r>
      <w:proofErr w:type="spellEnd"/>
      <w:r w:rsidRPr="007627C0">
        <w:rPr>
          <w:rFonts w:cs="Arial"/>
        </w:rPr>
        <w:t xml:space="preserve">. 07.14 </w:t>
      </w:r>
      <w:proofErr w:type="spellStart"/>
      <w:r w:rsidRPr="007627C0">
        <w:rPr>
          <w:rFonts w:cs="Arial"/>
        </w:rPr>
        <w:t>Cás</w:t>
      </w:r>
      <w:proofErr w:type="spellEnd"/>
      <w:r w:rsidRPr="007627C0">
        <w:rPr>
          <w:rFonts w:cs="Arial"/>
        </w:rPr>
        <w:t>.</w:t>
      </w:r>
    </w:p>
    <w:p w:rsidR="00737245" w:rsidRPr="00D07D1B" w:rsidRDefault="00737245" w:rsidP="009C6D01">
      <w:pPr>
        <w:pStyle w:val="Prrafodelista"/>
        <w:numPr>
          <w:ilvl w:val="0"/>
          <w:numId w:val="17"/>
        </w:numPr>
        <w:spacing w:after="0" w:line="240" w:lineRule="auto"/>
        <w:ind w:left="1134" w:right="-518" w:hanging="708"/>
        <w:jc w:val="both"/>
        <w:rPr>
          <w:rFonts w:cs="Arial"/>
          <w:sz w:val="28"/>
        </w:rPr>
      </w:pPr>
      <w:r w:rsidRPr="007627C0">
        <w:t xml:space="preserve">Que mediante Acuerdo contenido en el Punto XXVII </w:t>
      </w:r>
      <w:r w:rsidRPr="007627C0">
        <w:rPr>
          <w:bCs/>
        </w:rPr>
        <w:t>del Acta de Sesión Ordinaria</w:t>
      </w:r>
      <w:r w:rsidRPr="007627C0">
        <w:rPr>
          <w:b/>
          <w:bCs/>
        </w:rPr>
        <w:t xml:space="preserve"> </w:t>
      </w:r>
      <w:r w:rsidRPr="007627C0">
        <w:rPr>
          <w:bCs/>
        </w:rPr>
        <w:t>Nº 39-2016</w:t>
      </w:r>
      <w:r w:rsidRPr="007627C0">
        <w:rPr>
          <w:b/>
          <w:bCs/>
        </w:rPr>
        <w:t xml:space="preserve"> </w:t>
      </w:r>
      <w:r w:rsidRPr="007627C0">
        <w:rPr>
          <w:bCs/>
        </w:rPr>
        <w:t xml:space="preserve">de fecha 08 de diciembre del año 2016, se aprobó el </w:t>
      </w:r>
      <w:r w:rsidRPr="007627C0">
        <w:rPr>
          <w:b/>
          <w:bCs/>
        </w:rPr>
        <w:t xml:space="preserve">PROYECTO </w:t>
      </w:r>
      <w:r w:rsidRPr="007627C0">
        <w:rPr>
          <w:bCs/>
        </w:rPr>
        <w:t>denominado</w:t>
      </w:r>
      <w:r w:rsidRPr="007627C0">
        <w:rPr>
          <w:b/>
          <w:bCs/>
        </w:rPr>
        <w:t xml:space="preserve"> LOTIFICACIÓN AGRÍCOLA Y ASENTAMIENTO COMUNITARIO HACIENDA MIRAVALLE, PORCIÓN EL JOCOTILLO,</w:t>
      </w:r>
      <w:r w:rsidRPr="007627C0">
        <w:rPr>
          <w:bCs/>
        </w:rPr>
        <w:t xml:space="preserve"> desarrollado en el inmueble identificado como </w:t>
      </w:r>
      <w:r w:rsidRPr="007627C0">
        <w:rPr>
          <w:b/>
          <w:bCs/>
        </w:rPr>
        <w:t>HACIENDA MIRAVALLE PORCIÓN EL JOCOTILLO,</w:t>
      </w:r>
      <w:r w:rsidRPr="007627C0">
        <w:rPr>
          <w:bCs/>
        </w:rPr>
        <w:t xml:space="preserve"> con un área de </w:t>
      </w:r>
      <w:r w:rsidRPr="007627C0">
        <w:t xml:space="preserve">33 </w:t>
      </w:r>
      <w:proofErr w:type="spellStart"/>
      <w:r w:rsidRPr="007627C0">
        <w:t>Hás</w:t>
      </w:r>
      <w:proofErr w:type="spellEnd"/>
      <w:r w:rsidRPr="007627C0">
        <w:t xml:space="preserve">. 53 </w:t>
      </w:r>
      <w:proofErr w:type="spellStart"/>
      <w:r w:rsidRPr="007627C0">
        <w:t>Ás</w:t>
      </w:r>
      <w:proofErr w:type="spellEnd"/>
      <w:r w:rsidRPr="007627C0">
        <w:t xml:space="preserve">. 35.48 </w:t>
      </w:r>
      <w:proofErr w:type="spellStart"/>
      <w:r w:rsidRPr="007627C0">
        <w:t>Cás</w:t>
      </w:r>
      <w:proofErr w:type="spellEnd"/>
      <w:r w:rsidRPr="007627C0">
        <w:t>.,</w:t>
      </w:r>
      <w:r w:rsidRPr="007627C0">
        <w:rPr>
          <w:bCs/>
        </w:rPr>
        <w:t xml:space="preserve"> Inscrita a la matrícula </w:t>
      </w:r>
      <w:r w:rsidR="005F5729">
        <w:rPr>
          <w:bCs/>
        </w:rPr>
        <w:t xml:space="preserve">--- </w:t>
      </w:r>
      <w:r w:rsidRPr="007627C0">
        <w:rPr>
          <w:bCs/>
        </w:rPr>
        <w:t xml:space="preserve">-00000, que comprende: </w:t>
      </w:r>
      <w:r w:rsidR="005F5729">
        <w:rPr>
          <w:bCs/>
          <w:lang w:eastAsia="es-SV"/>
        </w:rPr>
        <w:t>---</w:t>
      </w:r>
      <w:r w:rsidRPr="007627C0">
        <w:rPr>
          <w:bCs/>
          <w:lang w:eastAsia="es-SV"/>
        </w:rPr>
        <w:t xml:space="preserve"> lotes agrícolas (Polígono 1), </w:t>
      </w:r>
      <w:r w:rsidR="005F5729">
        <w:rPr>
          <w:bCs/>
          <w:lang w:eastAsia="es-SV"/>
        </w:rPr>
        <w:t>---</w:t>
      </w:r>
      <w:r w:rsidRPr="007627C0">
        <w:rPr>
          <w:bCs/>
          <w:lang w:eastAsia="es-SV"/>
        </w:rPr>
        <w:t xml:space="preserve"> solares para vivienda (polígonos A al E,) Quebradas 1 y 2, Zonas de Protección (1 a la 4) y Calles. Aprobándose el valor </w:t>
      </w:r>
      <w:r>
        <w:rPr>
          <w:bCs/>
          <w:lang w:eastAsia="es-SV"/>
        </w:rPr>
        <w:t>base</w:t>
      </w:r>
      <w:r w:rsidRPr="007627C0">
        <w:rPr>
          <w:bCs/>
          <w:lang w:eastAsia="es-SV"/>
        </w:rPr>
        <w:t xml:space="preserve"> pa</w:t>
      </w:r>
      <w:r>
        <w:rPr>
          <w:bCs/>
          <w:lang w:eastAsia="es-SV"/>
        </w:rPr>
        <w:t>ra los solares de vivienda de $0.7023</w:t>
      </w:r>
      <w:r w:rsidRPr="007627C0">
        <w:rPr>
          <w:bCs/>
          <w:lang w:eastAsia="es-SV"/>
        </w:rPr>
        <w:t>. por metro cuadrado</w:t>
      </w:r>
      <w:r>
        <w:rPr>
          <w:bCs/>
          <w:lang w:eastAsia="es-SV"/>
        </w:rPr>
        <w:t xml:space="preserve"> y para lotes agrícola de $7,022.70 por hectárea con clase de suelo IV</w:t>
      </w:r>
      <w:r w:rsidRPr="007627C0">
        <w:rPr>
          <w:bCs/>
          <w:lang w:eastAsia="es-SV"/>
        </w:rPr>
        <w:t xml:space="preserve">, por lo que se recomienda el precio de venta </w:t>
      </w:r>
      <w:r>
        <w:rPr>
          <w:bCs/>
          <w:lang w:eastAsia="es-SV"/>
        </w:rPr>
        <w:t xml:space="preserve">de $0.60 </w:t>
      </w:r>
      <w:r w:rsidRPr="007627C0">
        <w:rPr>
          <w:bCs/>
          <w:lang w:eastAsia="es-SV"/>
        </w:rPr>
        <w:t>para</w:t>
      </w:r>
      <w:r>
        <w:rPr>
          <w:bCs/>
          <w:lang w:eastAsia="es-SV"/>
        </w:rPr>
        <w:t xml:space="preserve"> el Solar de Vivienda, y de </w:t>
      </w:r>
      <w:r w:rsidRPr="007627C0">
        <w:rPr>
          <w:bCs/>
          <w:lang w:eastAsia="es-SV"/>
        </w:rPr>
        <w:t>$</w:t>
      </w:r>
      <w:r>
        <w:rPr>
          <w:bCs/>
          <w:lang w:eastAsia="es-SV"/>
        </w:rPr>
        <w:t>4,775.44 para el Lote Agrícola. Lo anterior</w:t>
      </w:r>
      <w:r w:rsidRPr="007627C0">
        <w:rPr>
          <w:bCs/>
          <w:lang w:eastAsia="es-SV"/>
        </w:rPr>
        <w:t xml:space="preserve"> de conformidad al procedimiento establecido en el instructivo “Criterio de avalúos para la transferencia de inmueble propiedad de ISTA”, aprobado en el punto XV del Acta de sesión Ordinaria Nº 03-2015 de fecha 21 de enero de 2015 y según reportes de valuó</w:t>
      </w:r>
      <w:r>
        <w:rPr>
          <w:bCs/>
          <w:lang w:eastAsia="es-SV"/>
        </w:rPr>
        <w:t xml:space="preserve"> de fecha 1</w:t>
      </w:r>
      <w:r w:rsidRPr="007627C0">
        <w:rPr>
          <w:bCs/>
          <w:lang w:eastAsia="es-SV"/>
        </w:rPr>
        <w:t xml:space="preserve">5 de </w:t>
      </w:r>
      <w:r>
        <w:rPr>
          <w:bCs/>
          <w:lang w:eastAsia="es-SV"/>
        </w:rPr>
        <w:t>noviembre</w:t>
      </w:r>
      <w:r w:rsidRPr="007627C0">
        <w:rPr>
          <w:bCs/>
          <w:lang w:eastAsia="es-SV"/>
        </w:rPr>
        <w:t xml:space="preserve"> de 202</w:t>
      </w:r>
      <w:r>
        <w:rPr>
          <w:bCs/>
          <w:lang w:eastAsia="es-SV"/>
        </w:rPr>
        <w:t>2</w:t>
      </w:r>
      <w:r w:rsidRPr="007627C0">
        <w:rPr>
          <w:bCs/>
          <w:lang w:eastAsia="es-SV"/>
        </w:rPr>
        <w:t>. Inmuebles pa</w:t>
      </w:r>
      <w:r>
        <w:rPr>
          <w:bCs/>
          <w:lang w:eastAsia="es-SV"/>
        </w:rPr>
        <w:t>ra beneficiar a los peticionario</w:t>
      </w:r>
      <w:r w:rsidRPr="007627C0">
        <w:rPr>
          <w:bCs/>
          <w:lang w:eastAsia="es-SV"/>
        </w:rPr>
        <w:t xml:space="preserve">s </w:t>
      </w:r>
      <w:r>
        <w:rPr>
          <w:bCs/>
          <w:lang w:eastAsia="es-SV"/>
        </w:rPr>
        <w:t>calificado</w:t>
      </w:r>
      <w:r w:rsidRPr="007627C0">
        <w:rPr>
          <w:bCs/>
          <w:lang w:eastAsia="es-SV"/>
        </w:rPr>
        <w:t xml:space="preserve">s dentro del Programa </w:t>
      </w:r>
      <w:r>
        <w:rPr>
          <w:bCs/>
          <w:lang w:eastAsia="es-SV"/>
        </w:rPr>
        <w:t>de Campesinos Sin Tierra.</w:t>
      </w:r>
    </w:p>
    <w:p w:rsidR="00737245" w:rsidRPr="00D07D1B" w:rsidRDefault="00737245" w:rsidP="009C6D01">
      <w:pPr>
        <w:pStyle w:val="Prrafodelista"/>
        <w:spacing w:line="240" w:lineRule="auto"/>
        <w:ind w:left="1134" w:right="-518"/>
        <w:jc w:val="both"/>
        <w:rPr>
          <w:rFonts w:cs="Arial"/>
          <w:sz w:val="28"/>
        </w:rPr>
      </w:pPr>
    </w:p>
    <w:p w:rsidR="009C6D01" w:rsidRPr="009C6D01" w:rsidRDefault="00737245" w:rsidP="009C6D01">
      <w:pPr>
        <w:pStyle w:val="Prrafodelista"/>
        <w:numPr>
          <w:ilvl w:val="0"/>
          <w:numId w:val="17"/>
        </w:numPr>
        <w:spacing w:after="0" w:line="240" w:lineRule="auto"/>
        <w:ind w:left="1134" w:right="-518" w:hanging="708"/>
        <w:jc w:val="both"/>
        <w:rPr>
          <w:rFonts w:cs="Arial"/>
          <w:sz w:val="28"/>
        </w:rPr>
      </w:pPr>
      <w:r>
        <w:rPr>
          <w:rFonts w:cs="Arial"/>
        </w:rPr>
        <w:t>Es necesario advertir a lo</w:t>
      </w:r>
      <w:r w:rsidRPr="007627C0">
        <w:rPr>
          <w:rFonts w:cs="Arial"/>
        </w:rPr>
        <w:t xml:space="preserve">s solicitantes, a través de una cláusula especial en las escrituras correspondientes de compraventa de los inmuebles, que deberán cumplir las medidas ambientales emitidas por la Unidad Ambiental Institucional, referentes a: </w:t>
      </w:r>
    </w:p>
    <w:p w:rsidR="00737245" w:rsidRPr="007627C0" w:rsidRDefault="00737245" w:rsidP="00737245">
      <w:pPr>
        <w:pStyle w:val="Prrafodelista"/>
        <w:spacing w:line="240" w:lineRule="auto"/>
        <w:rPr>
          <w:rFonts w:cs="Arial"/>
          <w:sz w:val="28"/>
        </w:rPr>
      </w:pPr>
    </w:p>
    <w:p w:rsidR="00737245" w:rsidRDefault="00737245" w:rsidP="009C6D01">
      <w:pPr>
        <w:pStyle w:val="Prrafodelista"/>
        <w:numPr>
          <w:ilvl w:val="0"/>
          <w:numId w:val="18"/>
        </w:numPr>
        <w:spacing w:after="0" w:line="240" w:lineRule="auto"/>
        <w:ind w:left="1418" w:right="-518" w:hanging="425"/>
        <w:jc w:val="both"/>
        <w:rPr>
          <w:rFonts w:cs="Arial"/>
        </w:rPr>
      </w:pPr>
      <w:r w:rsidRPr="007627C0">
        <w:rPr>
          <w:rFonts w:cs="Arial"/>
        </w:rPr>
        <w:t xml:space="preserve">Manejo adecuado de los desechos sólidos y las aguas residuales (que la </w:t>
      </w:r>
      <w:r w:rsidR="009C6D01">
        <w:rPr>
          <w:rFonts w:cs="Arial"/>
        </w:rPr>
        <w:t xml:space="preserve">   </w:t>
      </w:r>
      <w:r w:rsidRPr="007627C0">
        <w:rPr>
          <w:rFonts w:cs="Arial"/>
        </w:rPr>
        <w:t>comunidad coordine con las autoridades municipales)</w:t>
      </w:r>
      <w:r w:rsidR="009C6D01">
        <w:rPr>
          <w:rFonts w:cs="Arial"/>
        </w:rPr>
        <w:t>.</w:t>
      </w:r>
    </w:p>
    <w:p w:rsidR="00737245" w:rsidRDefault="00737245" w:rsidP="009C6D01">
      <w:pPr>
        <w:pStyle w:val="Prrafodelista"/>
        <w:numPr>
          <w:ilvl w:val="0"/>
          <w:numId w:val="18"/>
        </w:numPr>
        <w:spacing w:after="0" w:line="240" w:lineRule="auto"/>
        <w:ind w:left="1134" w:right="-518" w:hanging="141"/>
        <w:jc w:val="both"/>
        <w:rPr>
          <w:rFonts w:cs="Arial"/>
        </w:rPr>
      </w:pPr>
      <w:r w:rsidRPr="007627C0">
        <w:rPr>
          <w:rFonts w:cs="Arial"/>
        </w:rPr>
        <w:t>Evitar las quemas de rastrojos</w:t>
      </w:r>
      <w:r w:rsidR="009C6D01">
        <w:rPr>
          <w:rFonts w:cs="Arial"/>
        </w:rPr>
        <w:t>.</w:t>
      </w:r>
    </w:p>
    <w:p w:rsidR="00737245" w:rsidRPr="007627C0" w:rsidRDefault="00737245" w:rsidP="009C6D01">
      <w:pPr>
        <w:pStyle w:val="Prrafodelista"/>
        <w:numPr>
          <w:ilvl w:val="0"/>
          <w:numId w:val="18"/>
        </w:numPr>
        <w:spacing w:after="0" w:line="240" w:lineRule="auto"/>
        <w:ind w:left="1134" w:right="-518" w:hanging="141"/>
        <w:jc w:val="both"/>
        <w:rPr>
          <w:rFonts w:cs="Arial"/>
        </w:rPr>
      </w:pPr>
      <w:r w:rsidRPr="007627C0">
        <w:rPr>
          <w:rFonts w:cs="Arial"/>
        </w:rPr>
        <w:t>Construcción de muros de contención, barreras vivas en laderas</w:t>
      </w:r>
      <w:r w:rsidR="009C6D01">
        <w:rPr>
          <w:rFonts w:cs="Arial"/>
        </w:rPr>
        <w:t>.</w:t>
      </w:r>
    </w:p>
    <w:p w:rsidR="00737245" w:rsidRPr="007627C0" w:rsidRDefault="00737245" w:rsidP="009C6D01">
      <w:pPr>
        <w:pStyle w:val="Prrafodelista"/>
        <w:spacing w:line="240" w:lineRule="auto"/>
        <w:ind w:left="1134"/>
        <w:rPr>
          <w:rFonts w:cs="Arial"/>
        </w:rPr>
      </w:pPr>
    </w:p>
    <w:p w:rsidR="00737245" w:rsidRDefault="00737245" w:rsidP="009C6D01">
      <w:pPr>
        <w:pStyle w:val="Prrafodelista"/>
        <w:spacing w:line="240" w:lineRule="auto"/>
        <w:ind w:left="1134" w:right="-518"/>
        <w:jc w:val="both"/>
        <w:rPr>
          <w:rFonts w:cs="Arial"/>
        </w:rPr>
      </w:pPr>
      <w:r w:rsidRPr="007627C0">
        <w:rPr>
          <w:rFonts w:cs="Arial"/>
        </w:rPr>
        <w:t>Lo anterior, de conformidad a lo establecido en Acuerdo Segundo del punto XXVII, de Acta de Sesión Ordinaria N° 39-2016 de fecha 08 de diciembre de 2016.</w:t>
      </w:r>
    </w:p>
    <w:p w:rsidR="009C6D01" w:rsidRPr="009C6D01" w:rsidRDefault="009C6D01" w:rsidP="009C6D01">
      <w:pPr>
        <w:pStyle w:val="Prrafodelista"/>
        <w:spacing w:line="240" w:lineRule="auto"/>
        <w:ind w:left="1134" w:right="-518"/>
        <w:jc w:val="both"/>
        <w:rPr>
          <w:rFonts w:cs="Arial"/>
        </w:rPr>
      </w:pPr>
    </w:p>
    <w:p w:rsidR="00737245" w:rsidRPr="00D07D1B" w:rsidRDefault="00737245" w:rsidP="009C6D01">
      <w:pPr>
        <w:pStyle w:val="Prrafodelista"/>
        <w:numPr>
          <w:ilvl w:val="0"/>
          <w:numId w:val="17"/>
        </w:numPr>
        <w:spacing w:after="0" w:line="240" w:lineRule="auto"/>
        <w:ind w:left="1134" w:right="-518" w:hanging="708"/>
        <w:jc w:val="both"/>
        <w:rPr>
          <w:rFonts w:cs="Arial"/>
        </w:rPr>
      </w:pPr>
      <w:r w:rsidRPr="00D07D1B">
        <w:rPr>
          <w:color w:val="000000" w:themeColor="text1"/>
        </w:rPr>
        <w:lastRenderedPageBreak/>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737245" w:rsidRPr="00280278" w:rsidRDefault="00737245" w:rsidP="009C6D01">
      <w:pPr>
        <w:spacing w:line="240" w:lineRule="auto"/>
        <w:ind w:left="1134" w:right="-518" w:hanging="1843"/>
        <w:jc w:val="both"/>
        <w:rPr>
          <w:rFonts w:cs="Arial"/>
          <w:lang w:val="es-ES"/>
        </w:rPr>
      </w:pPr>
    </w:p>
    <w:p w:rsidR="00737245" w:rsidRPr="00D07D1B" w:rsidRDefault="00737245" w:rsidP="009C6D01">
      <w:pPr>
        <w:pStyle w:val="Prrafodelista"/>
        <w:numPr>
          <w:ilvl w:val="0"/>
          <w:numId w:val="17"/>
        </w:numPr>
        <w:spacing w:after="0" w:line="240" w:lineRule="auto"/>
        <w:ind w:left="1134" w:right="-518" w:hanging="708"/>
        <w:jc w:val="both"/>
        <w:rPr>
          <w:rFonts w:cs="Arial"/>
        </w:rPr>
      </w:pPr>
      <w:bookmarkStart w:id="85" w:name="_Hlk52380506"/>
      <w:r w:rsidRPr="00280278">
        <w:t>Conforme Acta</w:t>
      </w:r>
      <w:r>
        <w:t>s</w:t>
      </w:r>
      <w:r w:rsidRPr="00280278">
        <w:t xml:space="preserve"> de Posesión Material de fechas </w:t>
      </w:r>
      <w:r>
        <w:t>28 de septiembre y 5 de octubre</w:t>
      </w:r>
      <w:r w:rsidRPr="00280278">
        <w:t xml:space="preserve"> de 2022, elaborada</w:t>
      </w:r>
      <w:r>
        <w:t>s</w:t>
      </w:r>
      <w:r w:rsidRPr="00280278">
        <w:t xml:space="preserve"> por el técnico del </w:t>
      </w:r>
      <w:r w:rsidRPr="00280278">
        <w:rPr>
          <w:color w:val="000000" w:themeColor="text1"/>
        </w:rPr>
        <w:t xml:space="preserve">Centro Estratégico de Transformación e Innovación Agropecuaria, </w:t>
      </w:r>
      <w:r w:rsidRPr="00280278">
        <w:rPr>
          <w:bCs/>
          <w:lang w:eastAsia="es-SV"/>
        </w:rPr>
        <w:t xml:space="preserve">CETIA I, </w:t>
      </w:r>
      <w:r w:rsidRPr="00280278">
        <w:rPr>
          <w:color w:val="000000" w:themeColor="text1"/>
        </w:rPr>
        <w:t xml:space="preserve">Sección de Transferencia de Tierras, </w:t>
      </w:r>
      <w:r w:rsidRPr="00280278">
        <w:rPr>
          <w:bCs/>
          <w:lang w:eastAsia="es-SV"/>
        </w:rPr>
        <w:t>señor</w:t>
      </w:r>
      <w:r>
        <w:rPr>
          <w:bCs/>
          <w:lang w:eastAsia="es-SV"/>
        </w:rPr>
        <w:t>es</w:t>
      </w:r>
      <w:r w:rsidRPr="00280278">
        <w:rPr>
          <w:bCs/>
          <w:lang w:eastAsia="es-SV"/>
        </w:rPr>
        <w:t xml:space="preserve"> </w:t>
      </w:r>
      <w:r>
        <w:rPr>
          <w:bCs/>
          <w:lang w:eastAsia="es-SV"/>
        </w:rPr>
        <w:t xml:space="preserve">Nelson Fernando Toledo Castro y </w:t>
      </w:r>
      <w:proofErr w:type="spellStart"/>
      <w:r>
        <w:rPr>
          <w:bCs/>
          <w:lang w:eastAsia="es-SV"/>
        </w:rPr>
        <w:t>Dario</w:t>
      </w:r>
      <w:proofErr w:type="spellEnd"/>
      <w:r>
        <w:rPr>
          <w:bCs/>
          <w:lang w:eastAsia="es-SV"/>
        </w:rPr>
        <w:t xml:space="preserve"> </w:t>
      </w:r>
      <w:proofErr w:type="spellStart"/>
      <w:r>
        <w:rPr>
          <w:bCs/>
          <w:lang w:eastAsia="es-SV"/>
        </w:rPr>
        <w:t>Zelada</w:t>
      </w:r>
      <w:proofErr w:type="spellEnd"/>
      <w:r>
        <w:rPr>
          <w:lang w:eastAsia="es-SV"/>
        </w:rPr>
        <w:t xml:space="preserve">, los </w:t>
      </w:r>
      <w:r w:rsidRPr="00280278">
        <w:rPr>
          <w:lang w:eastAsia="es-SV"/>
        </w:rPr>
        <w:t>solicitante</w:t>
      </w:r>
      <w:r>
        <w:rPr>
          <w:lang w:eastAsia="es-SV"/>
        </w:rPr>
        <w:t>s</w:t>
      </w:r>
      <w:r w:rsidRPr="00280278">
        <w:rPr>
          <w:lang w:eastAsia="es-SV"/>
        </w:rPr>
        <w:t xml:space="preserve"> se encuentra</w:t>
      </w:r>
      <w:r>
        <w:rPr>
          <w:lang w:eastAsia="es-SV"/>
        </w:rPr>
        <w:t>n</w:t>
      </w:r>
      <w:r w:rsidRPr="00280278">
        <w:rPr>
          <w:lang w:eastAsia="es-SV"/>
        </w:rPr>
        <w:t xml:space="preserve"> </w:t>
      </w:r>
      <w:r w:rsidRPr="00280278">
        <w:t>poseyendo l</w:t>
      </w:r>
      <w:r>
        <w:t>os</w:t>
      </w:r>
      <w:r w:rsidRPr="00280278">
        <w:t xml:space="preserve"> inmueble</w:t>
      </w:r>
      <w:r>
        <w:t>s</w:t>
      </w:r>
      <w:r w:rsidRPr="00280278">
        <w:t xml:space="preserve"> de forma quieta, pacífica y sin interrupción desde hace </w:t>
      </w:r>
      <w:r>
        <w:t>1 año.</w:t>
      </w:r>
    </w:p>
    <w:p w:rsidR="00737245" w:rsidRPr="00D07D1B" w:rsidRDefault="00737245" w:rsidP="009C6D01">
      <w:pPr>
        <w:pStyle w:val="Prrafodelista"/>
        <w:spacing w:line="240" w:lineRule="auto"/>
        <w:ind w:left="1134" w:hanging="1843"/>
        <w:rPr>
          <w:color w:val="000000" w:themeColor="text1"/>
        </w:rPr>
      </w:pPr>
    </w:p>
    <w:p w:rsidR="00737245" w:rsidRPr="00D07D1B" w:rsidRDefault="00737245" w:rsidP="009C6D01">
      <w:pPr>
        <w:pStyle w:val="Prrafodelista"/>
        <w:numPr>
          <w:ilvl w:val="0"/>
          <w:numId w:val="17"/>
        </w:numPr>
        <w:spacing w:after="0" w:line="240" w:lineRule="auto"/>
        <w:ind w:left="1134" w:right="-518" w:hanging="708"/>
        <w:jc w:val="both"/>
        <w:rPr>
          <w:rFonts w:cs="Arial"/>
        </w:rPr>
      </w:pPr>
      <w:r w:rsidRPr="00D07D1B">
        <w:rPr>
          <w:color w:val="000000" w:themeColor="text1"/>
        </w:rPr>
        <w:t>De acuerdo a declaraciones simples contenidas en la solicitudes de adjudicación de inmuebles de fecha 28 de septiembre y 5 de octubre de 2022, los solicitantes manifiestan que ni ellos ni los integrantes de su grupo familiar son empleados del ISTA; situación verificada en el Sistema de Consulta de Solicitantes para Adjudicaciones que contiene la Base de Datos de Empleados de este Instituto.</w:t>
      </w:r>
      <w:bookmarkEnd w:id="85"/>
    </w:p>
    <w:p w:rsidR="005F5729" w:rsidRDefault="005F5729" w:rsidP="009C6D01">
      <w:pPr>
        <w:spacing w:after="0" w:line="240" w:lineRule="auto"/>
        <w:jc w:val="both"/>
        <w:rPr>
          <w:rFonts w:cs="Arial"/>
        </w:rPr>
      </w:pPr>
    </w:p>
    <w:p w:rsidR="009C6D01" w:rsidRDefault="009C6D01" w:rsidP="009C6D01">
      <w:pPr>
        <w:spacing w:after="0" w:line="240" w:lineRule="auto"/>
        <w:jc w:val="both"/>
      </w:pPr>
      <w:r>
        <w:rPr>
          <w:rFonts w:cs="Arial"/>
        </w:rPr>
        <w:t>Se ha</w:t>
      </w:r>
      <w:r w:rsidR="00737245" w:rsidRPr="007627C0">
        <w:rPr>
          <w:rFonts w:cs="Arial"/>
        </w:rPr>
        <w:t xml:space="preserve"> tenido a la vista: Listado de Valores y Extensiones, reportes de </w:t>
      </w:r>
      <w:proofErr w:type="spellStart"/>
      <w:r w:rsidR="00737245" w:rsidRPr="007627C0">
        <w:rPr>
          <w:rFonts w:cs="Arial"/>
        </w:rPr>
        <w:t>valúos</w:t>
      </w:r>
      <w:proofErr w:type="spellEnd"/>
      <w:r w:rsidR="00737245" w:rsidRPr="007627C0">
        <w:rPr>
          <w:rFonts w:cs="Arial"/>
        </w:rPr>
        <w:t xml:space="preserve"> por solar</w:t>
      </w:r>
      <w:r w:rsidR="00737245">
        <w:rPr>
          <w:rFonts w:cs="Arial"/>
        </w:rPr>
        <w:t xml:space="preserve"> y lote</w:t>
      </w:r>
      <w:r w:rsidR="00737245" w:rsidRPr="007627C0">
        <w:rPr>
          <w:rFonts w:cs="Arial"/>
        </w:rPr>
        <w:t>, solicitudes de adjudicación de inmuebles, copias de Documentos Únicos de Identidad y Tarjetas de Identificación Tributaria, Razón y Constancia de Inscripción de Desmembración en Cabeza de su Dueño  a favor del ISTA</w:t>
      </w:r>
      <w:r w:rsidR="00737245" w:rsidRPr="007627C0">
        <w:t xml:space="preserve"> reporte de búsqueda de solicitante para adjudicación emitido por el </w:t>
      </w:r>
      <w:r w:rsidR="00737245" w:rsidRPr="007627C0">
        <w:rPr>
          <w:color w:val="000000"/>
        </w:rPr>
        <w:t>Centro Estratégico de Transformación e Innovación Agropecuaria CETIA I, Sección de Transferencia de Tierras</w:t>
      </w:r>
      <w:r w:rsidR="00737245" w:rsidRPr="007627C0">
        <w:t xml:space="preserve">, </w:t>
      </w:r>
      <w:r w:rsidR="00737245" w:rsidRPr="007627C0">
        <w:rPr>
          <w:rFonts w:cs="Arial"/>
        </w:rPr>
        <w:t>Listado de solicitantes de inmuebles</w:t>
      </w:r>
      <w:r w:rsidR="00737245">
        <w:rPr>
          <w:rFonts w:cs="Arial"/>
        </w:rPr>
        <w:t>;</w:t>
      </w:r>
      <w:r w:rsidR="00737245" w:rsidRPr="007627C0">
        <w:rPr>
          <w:rFonts w:cs="Arial"/>
        </w:rPr>
        <w:t xml:space="preserve"> </w:t>
      </w:r>
      <w:ins w:id="86" w:author="Nery de Leiva" w:date="2021-02-26T08:06:00Z">
        <w:r w:rsidRPr="00AF0B6B">
          <w:t xml:space="preserve">con lo que se justifican las circunstancias legales para sustentar dicha petición y que además </w:t>
        </w:r>
      </w:ins>
      <w:r>
        <w:t>los</w:t>
      </w:r>
      <w:ins w:id="87" w:author="Nery de Leiva" w:date="2021-02-26T08:06:00Z">
        <w:r w:rsidRPr="00AF0B6B">
          <w:t xml:space="preserve"> beneficiar</w:t>
        </w:r>
      </w:ins>
      <w:r>
        <w:t>ios</w:t>
      </w:r>
      <w:ins w:id="88" w:author="Nery de Leiva" w:date="2021-02-26T08:06:00Z">
        <w:r w:rsidRPr="00AF0B6B">
          <w:t xml:space="preserve"> cumple</w:t>
        </w:r>
      </w:ins>
      <w:r>
        <w:t>n</w:t>
      </w:r>
      <w:ins w:id="89" w:author="Nery de Leiva" w:date="2021-02-26T08:06:00Z">
        <w:r w:rsidRPr="00AF0B6B">
          <w:t xml:space="preserve"> con los requisitos necesarios para la</w:t>
        </w:r>
      </w:ins>
      <w:r>
        <w:t>s</w:t>
      </w:r>
      <w:ins w:id="90" w:author="Nery de Leiva" w:date="2021-02-26T08:06:00Z">
        <w:r w:rsidRPr="00AF0B6B">
          <w:t xml:space="preserve"> adjudicaci</w:t>
        </w:r>
      </w:ins>
      <w:r>
        <w:t>ones</w:t>
      </w:r>
      <w:ins w:id="91" w:author="Nery de Leiva" w:date="2021-02-26T08:06:00Z">
        <w:r w:rsidRPr="00AF0B6B">
          <w:t>, por lo que</w:t>
        </w:r>
      </w:ins>
      <w:r w:rsidRPr="00444799">
        <w:t xml:space="preserve"> </w:t>
      </w:r>
      <w:r>
        <w:t xml:space="preserve">la Unidad de Adjudicación de Inmuebles </w:t>
      </w:r>
      <w:ins w:id="92" w:author="Nery de Leiva" w:date="2021-02-26T08:06:00Z">
        <w:r w:rsidRPr="00444799">
          <w:t>recomienda aprobar lo solicitado.</w:t>
        </w:r>
      </w:ins>
    </w:p>
    <w:p w:rsidR="00B27C3F" w:rsidRDefault="00B27C3F" w:rsidP="00B27C3F">
      <w:pPr>
        <w:pStyle w:val="Prrafodelista"/>
        <w:spacing w:line="240" w:lineRule="auto"/>
        <w:ind w:left="0" w:right="-518"/>
        <w:jc w:val="both"/>
        <w:rPr>
          <w:rFonts w:cs="Arial"/>
        </w:rPr>
      </w:pPr>
    </w:p>
    <w:p w:rsidR="00E42448" w:rsidRDefault="00E42448" w:rsidP="00B27C3F">
      <w:pPr>
        <w:pStyle w:val="Prrafodelista"/>
        <w:spacing w:line="240" w:lineRule="auto"/>
        <w:ind w:left="0" w:right="-518"/>
        <w:jc w:val="both"/>
        <w:rPr>
          <w:rFonts w:cs="Arial"/>
        </w:rPr>
      </w:pPr>
    </w:p>
    <w:p w:rsidR="00737245" w:rsidRPr="00B27C3F" w:rsidRDefault="00737245" w:rsidP="00B27C3F">
      <w:pPr>
        <w:pStyle w:val="Prrafodelista"/>
        <w:spacing w:line="240" w:lineRule="auto"/>
        <w:ind w:left="0" w:right="-518"/>
        <w:jc w:val="both"/>
        <w:rPr>
          <w:bCs/>
          <w:color w:val="000000" w:themeColor="text1"/>
        </w:rPr>
      </w:pPr>
      <w:r w:rsidRPr="00B27C3F">
        <w:rPr>
          <w:rFonts w:eastAsia="Calibri"/>
          <w:color w:val="000000" w:themeColor="text1"/>
        </w:rPr>
        <w:lastRenderedPageBreak/>
        <w:t>Con base a lo expuesto y</w:t>
      </w:r>
      <w:r w:rsidRPr="00B27C3F">
        <w:rPr>
          <w:b/>
          <w:color w:val="000000" w:themeColor="text1"/>
        </w:rPr>
        <w:t xml:space="preserve"> </w:t>
      </w:r>
      <w:r w:rsidRPr="00B27C3F">
        <w:rPr>
          <w:color w:val="000000" w:themeColor="text1"/>
        </w:rPr>
        <w:t xml:space="preserve">de conformidad a los artículos </w:t>
      </w:r>
      <w:r w:rsidRPr="00B27C3F">
        <w:rPr>
          <w:rFonts w:eastAsia="Calibri"/>
          <w:color w:val="000000" w:themeColor="text1"/>
        </w:rPr>
        <w:t xml:space="preserve">105 inciso </w:t>
      </w:r>
      <w:r w:rsidRPr="00B27C3F">
        <w:rPr>
          <w:color w:val="000000" w:themeColor="text1"/>
        </w:rPr>
        <w:t xml:space="preserve">1° </w:t>
      </w:r>
      <w:r w:rsidRPr="00B27C3F">
        <w:rPr>
          <w:rFonts w:eastAsia="Calibri"/>
          <w:color w:val="000000" w:themeColor="text1"/>
        </w:rPr>
        <w:t>de la Constitución de la República de El Salvador,</w:t>
      </w:r>
      <w:r w:rsidRPr="00B27C3F">
        <w:rPr>
          <w:color w:val="000000" w:themeColor="text1"/>
        </w:rPr>
        <w:t xml:space="preserve"> 18 letras “a”, “g” y “h”, </w:t>
      </w:r>
      <w:r w:rsidRPr="00B27C3F">
        <w:rPr>
          <w:rFonts w:eastAsia="Calibri"/>
          <w:color w:val="000000" w:themeColor="text1"/>
        </w:rPr>
        <w:t xml:space="preserve">51 y 52 </w:t>
      </w:r>
      <w:r w:rsidRPr="00B27C3F">
        <w:rPr>
          <w:color w:val="000000" w:themeColor="text1"/>
        </w:rPr>
        <w:t xml:space="preserve">de la Ley de Creación del Instituto Salvadoreño de Transformación Agraria, en relación al Artículo 3 de la </w:t>
      </w:r>
      <w:r w:rsidRPr="00B27C3F">
        <w:rPr>
          <w:bCs/>
          <w:color w:val="000000" w:themeColor="text1"/>
        </w:rPr>
        <w:t>Ley del Régimen Especial de la Tierra en Propiedad de las Asociaciones Cooperativas, Comunales y Comunitarias Campesinas y Beneficiarios de la Reforma Agraria,</w:t>
      </w:r>
      <w:r w:rsidRPr="00B27C3F">
        <w:rPr>
          <w:color w:val="000000" w:themeColor="text1"/>
        </w:rPr>
        <w:t xml:space="preserve"> la Junta Directiva,</w:t>
      </w:r>
      <w:r w:rsidRPr="00B27C3F">
        <w:rPr>
          <w:b/>
          <w:color w:val="000000" w:themeColor="text1"/>
        </w:rPr>
        <w:t xml:space="preserve"> </w:t>
      </w:r>
      <w:r w:rsidRPr="00B27C3F">
        <w:rPr>
          <w:b/>
          <w:color w:val="000000" w:themeColor="text1"/>
          <w:u w:val="single"/>
        </w:rPr>
        <w:t>ACUERDA PRIMERO:</w:t>
      </w:r>
      <w:r w:rsidRPr="00B27C3F">
        <w:rPr>
          <w:b/>
          <w:color w:val="000000" w:themeColor="text1"/>
        </w:rPr>
        <w:t xml:space="preserve"> </w:t>
      </w:r>
      <w:r w:rsidRPr="00B27C3F">
        <w:rPr>
          <w:color w:val="000000" w:themeColor="text1"/>
        </w:rPr>
        <w:t xml:space="preserve">Aprobar la adjudicación y transferencia por compraventa de </w:t>
      </w:r>
      <w:r w:rsidRPr="00B27C3F">
        <w:rPr>
          <w:b/>
          <w:color w:val="000000" w:themeColor="text1"/>
        </w:rPr>
        <w:t xml:space="preserve">1 Solar para Vivienda y 1 Lote Agrícola, </w:t>
      </w:r>
      <w:r w:rsidRPr="00B27C3F">
        <w:rPr>
          <w:color w:val="000000" w:themeColor="text1"/>
        </w:rPr>
        <w:t xml:space="preserve">a favor de los señores: </w:t>
      </w:r>
      <w:r w:rsidRPr="00B27C3F">
        <w:rPr>
          <w:b/>
          <w:color w:val="000000" w:themeColor="text1"/>
        </w:rPr>
        <w:t xml:space="preserve">1) CELESTINA TINO GUZMAN, y </w:t>
      </w:r>
      <w:r w:rsidR="005F5729">
        <w:rPr>
          <w:b/>
          <w:color w:val="000000" w:themeColor="text1"/>
        </w:rPr>
        <w:t>---</w:t>
      </w:r>
      <w:r w:rsidRPr="00B27C3F">
        <w:rPr>
          <w:b/>
          <w:color w:val="000000" w:themeColor="text1"/>
        </w:rPr>
        <w:t xml:space="preserve"> JUAN TINO GUZMAN, y 2) GABINO TINO ARANA, </w:t>
      </w:r>
      <w:r w:rsidRPr="00B27C3F">
        <w:rPr>
          <w:color w:val="000000" w:themeColor="text1"/>
        </w:rPr>
        <w:t xml:space="preserve">y </w:t>
      </w:r>
      <w:r w:rsidR="005F5729">
        <w:rPr>
          <w:color w:val="000000" w:themeColor="text1"/>
        </w:rPr>
        <w:t>---</w:t>
      </w:r>
      <w:r w:rsidRPr="00B27C3F">
        <w:rPr>
          <w:b/>
          <w:color w:val="000000" w:themeColor="text1"/>
        </w:rPr>
        <w:t xml:space="preserve"> FLORINDA GRACIELA GUTIERREZ PEREZ, </w:t>
      </w:r>
      <w:r w:rsidR="00B27C3F">
        <w:rPr>
          <w:bCs/>
          <w:color w:val="000000" w:themeColor="text1"/>
        </w:rPr>
        <w:t>de gene</w:t>
      </w:r>
      <w:r w:rsidRPr="00B27C3F">
        <w:rPr>
          <w:bCs/>
          <w:color w:val="000000" w:themeColor="text1"/>
        </w:rPr>
        <w:t xml:space="preserve">rales antes relacionadas; inmuebles </w:t>
      </w:r>
      <w:r w:rsidRPr="00B27C3F">
        <w:t xml:space="preserve">ubicados en el </w:t>
      </w:r>
      <w:r w:rsidRPr="00B27C3F">
        <w:rPr>
          <w:bCs/>
          <w:lang w:eastAsia="es-SV"/>
        </w:rPr>
        <w:t>Proyecto d</w:t>
      </w:r>
      <w:r w:rsidRPr="00B27C3F">
        <w:t xml:space="preserve">enominado </w:t>
      </w:r>
      <w:r w:rsidRPr="00B27C3F">
        <w:rPr>
          <w:rFonts w:cs="Arial"/>
          <w:b/>
        </w:rPr>
        <w:t xml:space="preserve">LOTIFICACIÓN AGRÍCOLA Y ASENTAMIENTO COMUNITARIO HACIENDA MIRAVALLE, PORCIÓN EL JOCOTILLO, </w:t>
      </w:r>
      <w:r w:rsidRPr="00B27C3F">
        <w:rPr>
          <w:rFonts w:cs="Arial"/>
        </w:rPr>
        <w:t xml:space="preserve">desarrollado en el inmueble identificado como </w:t>
      </w:r>
      <w:r w:rsidRPr="00B27C3F">
        <w:rPr>
          <w:rFonts w:cs="Arial"/>
          <w:b/>
        </w:rPr>
        <w:t xml:space="preserve">HACIENDA MIRAVALLE PORCIÓN EL JOCOTILLO, </w:t>
      </w:r>
      <w:r w:rsidRPr="00B27C3F">
        <w:rPr>
          <w:rFonts w:cs="Arial"/>
        </w:rPr>
        <w:t xml:space="preserve">situada en jurisdicción y departamento de Sonsonate; </w:t>
      </w:r>
      <w:r w:rsidRPr="00B27C3F">
        <w:t>quedando las adjudicaciones  de acuerdo al cuadro de valores y extensiones siguiente:</w:t>
      </w:r>
    </w:p>
    <w:tbl>
      <w:tblPr>
        <w:tblW w:w="5212" w:type="pct"/>
        <w:tblCellMar>
          <w:left w:w="25" w:type="dxa"/>
          <w:right w:w="0" w:type="dxa"/>
        </w:tblCellMar>
        <w:tblLook w:val="0000" w:firstRow="0" w:lastRow="0" w:firstColumn="0" w:lastColumn="0" w:noHBand="0" w:noVBand="0"/>
      </w:tblPr>
      <w:tblGrid>
        <w:gridCol w:w="2613"/>
        <w:gridCol w:w="993"/>
        <w:gridCol w:w="2529"/>
        <w:gridCol w:w="580"/>
        <w:gridCol w:w="580"/>
        <w:gridCol w:w="621"/>
        <w:gridCol w:w="664"/>
        <w:gridCol w:w="662"/>
      </w:tblGrid>
      <w:tr w:rsidR="00737245" w:rsidTr="00B27C3F">
        <w:trPr>
          <w:trHeight w:val="234"/>
        </w:trPr>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737245" w:rsidRDefault="00737245" w:rsidP="0073724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5" w:type="pct"/>
            <w:gridSpan w:val="2"/>
            <w:tcBorders>
              <w:top w:val="single" w:sz="2" w:space="0" w:color="auto"/>
              <w:left w:val="single" w:sz="2" w:space="0" w:color="auto"/>
              <w:bottom w:val="single" w:sz="2" w:space="0" w:color="auto"/>
              <w:right w:val="single" w:sz="2" w:space="0" w:color="auto"/>
            </w:tcBorders>
            <w:shd w:val="clear" w:color="auto" w:fill="DCDCDC"/>
          </w:tcPr>
          <w:p w:rsidR="00737245" w:rsidRDefault="00737245" w:rsidP="0073724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37245" w:rsidRDefault="00737245" w:rsidP="00737245">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737245" w:rsidRDefault="00737245" w:rsidP="0073724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37245" w:rsidRDefault="00737245" w:rsidP="0073724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737245" w:rsidRDefault="00737245" w:rsidP="0073724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737245" w:rsidTr="00B27C3F">
        <w:trPr>
          <w:trHeight w:val="234"/>
        </w:trPr>
        <w:tc>
          <w:tcPr>
            <w:tcW w:w="1413" w:type="pct"/>
            <w:tcBorders>
              <w:top w:val="single" w:sz="2" w:space="0" w:color="auto"/>
              <w:left w:val="single" w:sz="2" w:space="0" w:color="auto"/>
              <w:bottom w:val="single" w:sz="2" w:space="0" w:color="auto"/>
              <w:right w:val="single" w:sz="2" w:space="0" w:color="auto"/>
            </w:tcBorders>
            <w:shd w:val="clear" w:color="auto" w:fill="DCDCDC"/>
          </w:tcPr>
          <w:p w:rsidR="00737245" w:rsidRDefault="00737245" w:rsidP="0073724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7" w:type="pct"/>
            <w:tcBorders>
              <w:top w:val="single" w:sz="2" w:space="0" w:color="auto"/>
              <w:left w:val="single" w:sz="2" w:space="0" w:color="auto"/>
              <w:bottom w:val="single" w:sz="2" w:space="0" w:color="auto"/>
              <w:right w:val="single" w:sz="2" w:space="0" w:color="auto"/>
            </w:tcBorders>
            <w:shd w:val="clear" w:color="auto" w:fill="DCDCDC"/>
          </w:tcPr>
          <w:p w:rsidR="00737245" w:rsidRDefault="00737245" w:rsidP="0073724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37245" w:rsidRDefault="00737245" w:rsidP="0073724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37245" w:rsidRDefault="00737245" w:rsidP="0073724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37245" w:rsidRDefault="00737245" w:rsidP="0073724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737245" w:rsidRDefault="00737245" w:rsidP="00737245">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37245" w:rsidRDefault="00737245" w:rsidP="00737245">
            <w:pPr>
              <w:widowControl w:val="0"/>
              <w:autoSpaceDE w:val="0"/>
              <w:autoSpaceDN w:val="0"/>
              <w:adjustRightInd w:val="0"/>
              <w:spacing w:after="0" w:line="240" w:lineRule="auto"/>
              <w:rPr>
                <w:rFonts w:ascii="Times New Roman" w:hAnsi="Times New Roman" w:cs="Times New Roman"/>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737245" w:rsidRDefault="00737245" w:rsidP="00737245">
            <w:pPr>
              <w:widowControl w:val="0"/>
              <w:autoSpaceDE w:val="0"/>
              <w:autoSpaceDN w:val="0"/>
              <w:adjustRightInd w:val="0"/>
              <w:spacing w:after="0" w:line="240" w:lineRule="auto"/>
              <w:rPr>
                <w:rFonts w:ascii="Times New Roman" w:hAnsi="Times New Roman" w:cs="Times New Roman"/>
                <w:b/>
                <w:bCs/>
                <w:sz w:val="14"/>
                <w:szCs w:val="14"/>
              </w:rPr>
            </w:pPr>
          </w:p>
        </w:tc>
      </w:tr>
    </w:tbl>
    <w:p w:rsidR="00737245" w:rsidRDefault="00737245" w:rsidP="00737245">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737245" w:rsidTr="00737245">
        <w:tc>
          <w:tcPr>
            <w:tcW w:w="2600" w:type="dxa"/>
            <w:tcBorders>
              <w:top w:val="single" w:sz="2" w:space="0" w:color="auto"/>
              <w:left w:val="single" w:sz="2" w:space="0" w:color="auto"/>
              <w:bottom w:val="single" w:sz="2" w:space="0" w:color="auto"/>
              <w:right w:val="single" w:sz="2" w:space="0" w:color="auto"/>
            </w:tcBorders>
          </w:tcPr>
          <w:p w:rsidR="00737245" w:rsidRDefault="00737245" w:rsidP="00737245">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14 </w:t>
            </w:r>
          </w:p>
        </w:tc>
      </w:tr>
    </w:tbl>
    <w:p w:rsidR="00737245" w:rsidRDefault="00737245" w:rsidP="0073724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proofErr w:type="spellStart"/>
      <w:r>
        <w:rPr>
          <w:rFonts w:ascii="Times New Roman" w:hAnsi="Times New Roman" w:cs="Times New Roman"/>
          <w:b/>
          <w:bCs/>
          <w:sz w:val="14"/>
          <w:szCs w:val="14"/>
        </w:rPr>
        <w:t>Interes</w:t>
      </w:r>
      <w:proofErr w:type="spellEnd"/>
      <w:r>
        <w:rPr>
          <w:rFonts w:ascii="Times New Roman" w:hAnsi="Times New Roman" w:cs="Times New Roman"/>
          <w:b/>
          <w:bCs/>
          <w:sz w:val="14"/>
          <w:szCs w:val="14"/>
        </w:rPr>
        <w:t xml:space="preserve">: 6% </w:t>
      </w:r>
    </w:p>
    <w:tbl>
      <w:tblPr>
        <w:tblW w:w="5210" w:type="pct"/>
        <w:tblCellMar>
          <w:left w:w="25" w:type="dxa"/>
          <w:right w:w="0" w:type="dxa"/>
        </w:tblCellMar>
        <w:tblLook w:val="0000" w:firstRow="0" w:lastRow="0" w:firstColumn="0" w:lastColumn="0" w:noHBand="0" w:noVBand="0"/>
      </w:tblPr>
      <w:tblGrid>
        <w:gridCol w:w="2591"/>
        <w:gridCol w:w="985"/>
        <w:gridCol w:w="2507"/>
        <w:gridCol w:w="576"/>
        <w:gridCol w:w="576"/>
        <w:gridCol w:w="615"/>
        <w:gridCol w:w="658"/>
        <w:gridCol w:w="730"/>
      </w:tblGrid>
      <w:tr w:rsidR="00737245" w:rsidTr="00B27C3F">
        <w:trPr>
          <w:trHeight w:val="305"/>
        </w:trPr>
        <w:tc>
          <w:tcPr>
            <w:tcW w:w="1402" w:type="pct"/>
            <w:vMerge w:val="restart"/>
            <w:tcBorders>
              <w:top w:val="single" w:sz="2" w:space="0" w:color="auto"/>
              <w:left w:val="single" w:sz="2" w:space="0" w:color="auto"/>
              <w:bottom w:val="single" w:sz="2" w:space="0" w:color="auto"/>
              <w:right w:val="single" w:sz="2" w:space="0" w:color="auto"/>
            </w:tcBorders>
          </w:tcPr>
          <w:p w:rsidR="00737245" w:rsidRDefault="005F5729" w:rsidP="0073724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737245">
              <w:rPr>
                <w:rFonts w:ascii="Times New Roman" w:hAnsi="Times New Roman" w:cs="Times New Roman"/>
                <w:sz w:val="14"/>
                <w:szCs w:val="14"/>
              </w:rPr>
              <w:t xml:space="preserve"> </w:t>
            </w:r>
          </w:p>
        </w:tc>
        <w:tc>
          <w:tcPr>
            <w:tcW w:w="533" w:type="pct"/>
            <w:vMerge w:val="restart"/>
            <w:tcBorders>
              <w:top w:val="single" w:sz="2" w:space="0" w:color="auto"/>
              <w:left w:val="single" w:sz="2" w:space="0" w:color="auto"/>
              <w:bottom w:val="single" w:sz="2" w:space="0" w:color="auto"/>
              <w:right w:val="single" w:sz="2" w:space="0" w:color="auto"/>
            </w:tcBorders>
          </w:tcPr>
          <w:p w:rsidR="00737245" w:rsidRDefault="00737245" w:rsidP="0073724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737245" w:rsidRDefault="005F5729" w:rsidP="0073724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737245">
              <w:rPr>
                <w:rFonts w:ascii="Times New Roman" w:hAnsi="Times New Roman" w:cs="Times New Roman"/>
                <w:sz w:val="14"/>
                <w:szCs w:val="14"/>
              </w:rPr>
              <w:t xml:space="preserve">-00000 </w:t>
            </w:r>
          </w:p>
        </w:tc>
        <w:tc>
          <w:tcPr>
            <w:tcW w:w="1357" w:type="pct"/>
            <w:vMerge w:val="restart"/>
            <w:tcBorders>
              <w:top w:val="single" w:sz="2" w:space="0" w:color="auto"/>
              <w:left w:val="single" w:sz="2" w:space="0" w:color="auto"/>
              <w:bottom w:val="single" w:sz="2" w:space="0" w:color="auto"/>
              <w:right w:val="single" w:sz="2" w:space="0" w:color="auto"/>
            </w:tcBorders>
          </w:tcPr>
          <w:p w:rsidR="00737245" w:rsidRDefault="00737245" w:rsidP="00737245">
            <w:pPr>
              <w:widowControl w:val="0"/>
              <w:autoSpaceDE w:val="0"/>
              <w:autoSpaceDN w:val="0"/>
              <w:adjustRightInd w:val="0"/>
              <w:spacing w:after="0" w:line="240" w:lineRule="auto"/>
              <w:rPr>
                <w:rFonts w:ascii="Times New Roman" w:hAnsi="Times New Roman" w:cs="Times New Roman"/>
                <w:sz w:val="14"/>
                <w:szCs w:val="14"/>
              </w:rPr>
            </w:pPr>
          </w:p>
          <w:p w:rsidR="00737245" w:rsidRDefault="00737245" w:rsidP="0073724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MIRAVALLE PORCION EL JOCOTILLO </w:t>
            </w:r>
          </w:p>
        </w:tc>
        <w:tc>
          <w:tcPr>
            <w:tcW w:w="312" w:type="pct"/>
            <w:vMerge w:val="restart"/>
            <w:tcBorders>
              <w:top w:val="single" w:sz="2" w:space="0" w:color="auto"/>
              <w:left w:val="single" w:sz="2" w:space="0" w:color="auto"/>
              <w:bottom w:val="single" w:sz="2" w:space="0" w:color="auto"/>
              <w:right w:val="single" w:sz="2" w:space="0" w:color="auto"/>
            </w:tcBorders>
          </w:tcPr>
          <w:p w:rsidR="00737245" w:rsidRDefault="00737245" w:rsidP="00737245">
            <w:pPr>
              <w:widowControl w:val="0"/>
              <w:autoSpaceDE w:val="0"/>
              <w:autoSpaceDN w:val="0"/>
              <w:adjustRightInd w:val="0"/>
              <w:spacing w:after="0" w:line="240" w:lineRule="auto"/>
              <w:rPr>
                <w:rFonts w:ascii="Times New Roman" w:hAnsi="Times New Roman" w:cs="Times New Roman"/>
                <w:sz w:val="14"/>
                <w:szCs w:val="14"/>
              </w:rPr>
            </w:pPr>
          </w:p>
          <w:p w:rsidR="00737245" w:rsidRDefault="005F5729" w:rsidP="0073724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737245">
              <w:rPr>
                <w:rFonts w:ascii="Times New Roman" w:hAnsi="Times New Roman" w:cs="Times New Roman"/>
                <w:sz w:val="14"/>
                <w:szCs w:val="14"/>
              </w:rPr>
              <w:t xml:space="preserve"> </w:t>
            </w:r>
          </w:p>
        </w:tc>
        <w:tc>
          <w:tcPr>
            <w:tcW w:w="312" w:type="pct"/>
            <w:vMerge w:val="restart"/>
            <w:tcBorders>
              <w:top w:val="single" w:sz="2" w:space="0" w:color="auto"/>
              <w:left w:val="single" w:sz="2" w:space="0" w:color="auto"/>
              <w:bottom w:val="single" w:sz="2" w:space="0" w:color="auto"/>
              <w:right w:val="single" w:sz="2" w:space="0" w:color="auto"/>
            </w:tcBorders>
          </w:tcPr>
          <w:p w:rsidR="00737245" w:rsidRDefault="00737245" w:rsidP="00737245">
            <w:pPr>
              <w:widowControl w:val="0"/>
              <w:autoSpaceDE w:val="0"/>
              <w:autoSpaceDN w:val="0"/>
              <w:adjustRightInd w:val="0"/>
              <w:spacing w:after="0" w:line="240" w:lineRule="auto"/>
              <w:rPr>
                <w:rFonts w:ascii="Times New Roman" w:hAnsi="Times New Roman" w:cs="Times New Roman"/>
                <w:sz w:val="14"/>
                <w:szCs w:val="14"/>
              </w:rPr>
            </w:pPr>
          </w:p>
          <w:p w:rsidR="00737245" w:rsidRDefault="005F5729" w:rsidP="0073724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3" w:type="pct"/>
            <w:tcBorders>
              <w:top w:val="single" w:sz="2" w:space="0" w:color="auto"/>
              <w:left w:val="single" w:sz="2" w:space="0" w:color="auto"/>
              <w:bottom w:val="single" w:sz="2" w:space="0" w:color="auto"/>
              <w:right w:val="single" w:sz="2" w:space="0" w:color="auto"/>
            </w:tcBorders>
          </w:tcPr>
          <w:p w:rsidR="00737245" w:rsidRDefault="00737245" w:rsidP="00737245">
            <w:pPr>
              <w:widowControl w:val="0"/>
              <w:autoSpaceDE w:val="0"/>
              <w:autoSpaceDN w:val="0"/>
              <w:adjustRightInd w:val="0"/>
              <w:spacing w:after="0" w:line="240" w:lineRule="auto"/>
              <w:jc w:val="right"/>
              <w:rPr>
                <w:rFonts w:ascii="Times New Roman" w:hAnsi="Times New Roman" w:cs="Times New Roman"/>
                <w:sz w:val="14"/>
                <w:szCs w:val="14"/>
              </w:rPr>
            </w:pPr>
          </w:p>
          <w:p w:rsidR="00737245" w:rsidRDefault="00737245" w:rsidP="0073724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506.30 </w:t>
            </w:r>
          </w:p>
        </w:tc>
        <w:tc>
          <w:tcPr>
            <w:tcW w:w="356" w:type="pct"/>
            <w:tcBorders>
              <w:top w:val="single" w:sz="2" w:space="0" w:color="auto"/>
              <w:left w:val="single" w:sz="2" w:space="0" w:color="auto"/>
              <w:bottom w:val="single" w:sz="2" w:space="0" w:color="auto"/>
              <w:right w:val="single" w:sz="2" w:space="0" w:color="auto"/>
            </w:tcBorders>
          </w:tcPr>
          <w:p w:rsidR="00737245" w:rsidRDefault="00737245" w:rsidP="00737245">
            <w:pPr>
              <w:widowControl w:val="0"/>
              <w:autoSpaceDE w:val="0"/>
              <w:autoSpaceDN w:val="0"/>
              <w:adjustRightInd w:val="0"/>
              <w:spacing w:after="0" w:line="240" w:lineRule="auto"/>
              <w:jc w:val="right"/>
              <w:rPr>
                <w:rFonts w:ascii="Times New Roman" w:hAnsi="Times New Roman" w:cs="Times New Roman"/>
                <w:sz w:val="14"/>
                <w:szCs w:val="14"/>
              </w:rPr>
            </w:pPr>
          </w:p>
          <w:p w:rsidR="00737245" w:rsidRDefault="00737245" w:rsidP="0073724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303.78 </w:t>
            </w:r>
          </w:p>
        </w:tc>
        <w:tc>
          <w:tcPr>
            <w:tcW w:w="395" w:type="pct"/>
            <w:tcBorders>
              <w:top w:val="single" w:sz="2" w:space="0" w:color="auto"/>
              <w:left w:val="single" w:sz="2" w:space="0" w:color="auto"/>
              <w:bottom w:val="single" w:sz="2" w:space="0" w:color="auto"/>
              <w:right w:val="single" w:sz="2" w:space="0" w:color="auto"/>
            </w:tcBorders>
          </w:tcPr>
          <w:p w:rsidR="00737245" w:rsidRDefault="00737245" w:rsidP="00737245">
            <w:pPr>
              <w:widowControl w:val="0"/>
              <w:autoSpaceDE w:val="0"/>
              <w:autoSpaceDN w:val="0"/>
              <w:adjustRightInd w:val="0"/>
              <w:spacing w:after="0" w:line="240" w:lineRule="auto"/>
              <w:jc w:val="right"/>
              <w:rPr>
                <w:rFonts w:ascii="Times New Roman" w:hAnsi="Times New Roman" w:cs="Times New Roman"/>
                <w:sz w:val="14"/>
                <w:szCs w:val="14"/>
              </w:rPr>
            </w:pPr>
          </w:p>
          <w:p w:rsidR="00737245" w:rsidRDefault="00737245" w:rsidP="0073724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2658.08 </w:t>
            </w:r>
          </w:p>
        </w:tc>
      </w:tr>
      <w:tr w:rsidR="00737245" w:rsidTr="00B27C3F">
        <w:trPr>
          <w:trHeight w:val="140"/>
        </w:trPr>
        <w:tc>
          <w:tcPr>
            <w:tcW w:w="1402" w:type="pct"/>
            <w:vMerge/>
            <w:tcBorders>
              <w:top w:val="single" w:sz="2" w:space="0" w:color="auto"/>
              <w:left w:val="single" w:sz="2" w:space="0" w:color="auto"/>
              <w:bottom w:val="single" w:sz="2" w:space="0" w:color="auto"/>
              <w:right w:val="single" w:sz="2" w:space="0" w:color="auto"/>
            </w:tcBorders>
          </w:tcPr>
          <w:p w:rsidR="00737245" w:rsidRDefault="00737245" w:rsidP="00737245">
            <w:pPr>
              <w:widowControl w:val="0"/>
              <w:autoSpaceDE w:val="0"/>
              <w:autoSpaceDN w:val="0"/>
              <w:adjustRightInd w:val="0"/>
              <w:spacing w:after="0" w:line="240" w:lineRule="auto"/>
              <w:rPr>
                <w:rFonts w:ascii="Times New Roman" w:hAnsi="Times New Roman" w:cs="Times New Roman"/>
                <w:sz w:val="14"/>
                <w:szCs w:val="14"/>
              </w:rPr>
            </w:pPr>
          </w:p>
        </w:tc>
        <w:tc>
          <w:tcPr>
            <w:tcW w:w="533" w:type="pct"/>
            <w:vMerge/>
            <w:tcBorders>
              <w:top w:val="single" w:sz="2" w:space="0" w:color="auto"/>
              <w:left w:val="single" w:sz="2" w:space="0" w:color="auto"/>
              <w:bottom w:val="single" w:sz="2" w:space="0" w:color="auto"/>
              <w:right w:val="single" w:sz="2" w:space="0" w:color="auto"/>
            </w:tcBorders>
          </w:tcPr>
          <w:p w:rsidR="00737245" w:rsidRDefault="00737245" w:rsidP="00737245">
            <w:pPr>
              <w:widowControl w:val="0"/>
              <w:autoSpaceDE w:val="0"/>
              <w:autoSpaceDN w:val="0"/>
              <w:adjustRightInd w:val="0"/>
              <w:spacing w:after="0" w:line="240" w:lineRule="auto"/>
              <w:rPr>
                <w:rFonts w:ascii="Times New Roman" w:hAnsi="Times New Roman" w:cs="Times New Roman"/>
                <w:sz w:val="14"/>
                <w:szCs w:val="14"/>
              </w:rPr>
            </w:pPr>
          </w:p>
        </w:tc>
        <w:tc>
          <w:tcPr>
            <w:tcW w:w="1357" w:type="pct"/>
            <w:vMerge/>
            <w:tcBorders>
              <w:top w:val="single" w:sz="2" w:space="0" w:color="auto"/>
              <w:left w:val="single" w:sz="2" w:space="0" w:color="auto"/>
              <w:bottom w:val="single" w:sz="2" w:space="0" w:color="auto"/>
              <w:right w:val="single" w:sz="2" w:space="0" w:color="auto"/>
            </w:tcBorders>
          </w:tcPr>
          <w:p w:rsidR="00737245" w:rsidRDefault="00737245" w:rsidP="00737245">
            <w:pPr>
              <w:widowControl w:val="0"/>
              <w:autoSpaceDE w:val="0"/>
              <w:autoSpaceDN w:val="0"/>
              <w:adjustRightInd w:val="0"/>
              <w:spacing w:after="0" w:line="240" w:lineRule="auto"/>
              <w:rPr>
                <w:rFonts w:ascii="Times New Roman" w:hAnsi="Times New Roman" w:cs="Times New Roman"/>
                <w:sz w:val="14"/>
                <w:szCs w:val="14"/>
              </w:rPr>
            </w:pPr>
          </w:p>
        </w:tc>
        <w:tc>
          <w:tcPr>
            <w:tcW w:w="312" w:type="pct"/>
            <w:vMerge/>
            <w:tcBorders>
              <w:top w:val="single" w:sz="2" w:space="0" w:color="auto"/>
              <w:left w:val="single" w:sz="2" w:space="0" w:color="auto"/>
              <w:bottom w:val="single" w:sz="2" w:space="0" w:color="auto"/>
              <w:right w:val="single" w:sz="2" w:space="0" w:color="auto"/>
            </w:tcBorders>
          </w:tcPr>
          <w:p w:rsidR="00737245" w:rsidRDefault="00737245" w:rsidP="00737245">
            <w:pPr>
              <w:widowControl w:val="0"/>
              <w:autoSpaceDE w:val="0"/>
              <w:autoSpaceDN w:val="0"/>
              <w:adjustRightInd w:val="0"/>
              <w:spacing w:after="0" w:line="240" w:lineRule="auto"/>
              <w:rPr>
                <w:rFonts w:ascii="Times New Roman" w:hAnsi="Times New Roman" w:cs="Times New Roman"/>
                <w:sz w:val="14"/>
                <w:szCs w:val="14"/>
              </w:rPr>
            </w:pPr>
          </w:p>
        </w:tc>
        <w:tc>
          <w:tcPr>
            <w:tcW w:w="312" w:type="pct"/>
            <w:vMerge/>
            <w:tcBorders>
              <w:top w:val="single" w:sz="2" w:space="0" w:color="auto"/>
              <w:left w:val="single" w:sz="2" w:space="0" w:color="auto"/>
              <w:bottom w:val="single" w:sz="2" w:space="0" w:color="auto"/>
              <w:right w:val="single" w:sz="2" w:space="0" w:color="auto"/>
            </w:tcBorders>
          </w:tcPr>
          <w:p w:rsidR="00737245" w:rsidRDefault="00737245" w:rsidP="00737245">
            <w:pPr>
              <w:widowControl w:val="0"/>
              <w:autoSpaceDE w:val="0"/>
              <w:autoSpaceDN w:val="0"/>
              <w:adjustRightInd w:val="0"/>
              <w:spacing w:after="0" w:line="240" w:lineRule="auto"/>
              <w:rPr>
                <w:rFonts w:ascii="Times New Roman" w:hAnsi="Times New Roman" w:cs="Times New Roman"/>
                <w:sz w:val="14"/>
                <w:szCs w:val="14"/>
              </w:rPr>
            </w:pPr>
          </w:p>
        </w:tc>
        <w:tc>
          <w:tcPr>
            <w:tcW w:w="333" w:type="pct"/>
            <w:tcBorders>
              <w:top w:val="single" w:sz="2" w:space="0" w:color="auto"/>
              <w:left w:val="single" w:sz="2" w:space="0" w:color="auto"/>
              <w:bottom w:val="single" w:sz="2" w:space="0" w:color="auto"/>
              <w:right w:val="single" w:sz="2" w:space="0" w:color="auto"/>
            </w:tcBorders>
          </w:tcPr>
          <w:p w:rsidR="00737245" w:rsidRDefault="00737245" w:rsidP="0073724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506.30 </w:t>
            </w:r>
          </w:p>
        </w:tc>
        <w:tc>
          <w:tcPr>
            <w:tcW w:w="356" w:type="pct"/>
            <w:tcBorders>
              <w:top w:val="single" w:sz="2" w:space="0" w:color="auto"/>
              <w:left w:val="single" w:sz="2" w:space="0" w:color="auto"/>
              <w:bottom w:val="single" w:sz="2" w:space="0" w:color="auto"/>
              <w:right w:val="single" w:sz="2" w:space="0" w:color="auto"/>
            </w:tcBorders>
          </w:tcPr>
          <w:p w:rsidR="00737245" w:rsidRDefault="00737245" w:rsidP="0073724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303.78 </w:t>
            </w:r>
          </w:p>
        </w:tc>
        <w:tc>
          <w:tcPr>
            <w:tcW w:w="395" w:type="pct"/>
            <w:tcBorders>
              <w:top w:val="single" w:sz="2" w:space="0" w:color="auto"/>
              <w:left w:val="single" w:sz="2" w:space="0" w:color="auto"/>
              <w:bottom w:val="single" w:sz="2" w:space="0" w:color="auto"/>
              <w:right w:val="single" w:sz="2" w:space="0" w:color="auto"/>
            </w:tcBorders>
          </w:tcPr>
          <w:p w:rsidR="00737245" w:rsidRDefault="00737245" w:rsidP="0073724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2658.08 </w:t>
            </w:r>
          </w:p>
        </w:tc>
      </w:tr>
      <w:tr w:rsidR="00737245" w:rsidTr="00B27C3F">
        <w:trPr>
          <w:trHeight w:val="140"/>
        </w:trPr>
        <w:tc>
          <w:tcPr>
            <w:tcW w:w="1402" w:type="pct"/>
            <w:vMerge/>
            <w:tcBorders>
              <w:top w:val="single" w:sz="2" w:space="0" w:color="auto"/>
              <w:left w:val="single" w:sz="2" w:space="0" w:color="auto"/>
              <w:bottom w:val="single" w:sz="2" w:space="0" w:color="auto"/>
              <w:right w:val="single" w:sz="2" w:space="0" w:color="auto"/>
            </w:tcBorders>
          </w:tcPr>
          <w:p w:rsidR="00737245" w:rsidRDefault="00737245" w:rsidP="00737245">
            <w:pPr>
              <w:widowControl w:val="0"/>
              <w:autoSpaceDE w:val="0"/>
              <w:autoSpaceDN w:val="0"/>
              <w:adjustRightInd w:val="0"/>
              <w:spacing w:after="0" w:line="240" w:lineRule="auto"/>
              <w:rPr>
                <w:rFonts w:ascii="Times New Roman" w:hAnsi="Times New Roman" w:cs="Times New Roman"/>
                <w:sz w:val="14"/>
                <w:szCs w:val="14"/>
              </w:rPr>
            </w:pPr>
          </w:p>
        </w:tc>
        <w:tc>
          <w:tcPr>
            <w:tcW w:w="3598" w:type="pct"/>
            <w:gridSpan w:val="7"/>
            <w:tcBorders>
              <w:top w:val="single" w:sz="2" w:space="0" w:color="auto"/>
              <w:left w:val="single" w:sz="2" w:space="0" w:color="auto"/>
              <w:bottom w:val="single" w:sz="2" w:space="0" w:color="auto"/>
              <w:right w:val="single" w:sz="2" w:space="0" w:color="auto"/>
            </w:tcBorders>
          </w:tcPr>
          <w:p w:rsidR="00737245" w:rsidRDefault="00737245" w:rsidP="00737245">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Pr>
                <w:rFonts w:ascii="Times New Roman" w:hAnsi="Times New Roman" w:cs="Times New Roman"/>
                <w:b/>
                <w:bCs/>
                <w:sz w:val="14"/>
                <w:szCs w:val="14"/>
              </w:rPr>
              <w:t>Area</w:t>
            </w:r>
            <w:proofErr w:type="spellEnd"/>
            <w:r>
              <w:rPr>
                <w:rFonts w:ascii="Times New Roman" w:hAnsi="Times New Roman" w:cs="Times New Roman"/>
                <w:b/>
                <w:bCs/>
                <w:sz w:val="14"/>
                <w:szCs w:val="14"/>
              </w:rPr>
              <w:t xml:space="preserve"> Total: 506.30 </w:t>
            </w:r>
          </w:p>
          <w:p w:rsidR="00737245" w:rsidRDefault="00737245" w:rsidP="0073724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303.78 </w:t>
            </w:r>
          </w:p>
          <w:p w:rsidR="00737245" w:rsidRDefault="00737245" w:rsidP="0073724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2658.08 </w:t>
            </w:r>
          </w:p>
        </w:tc>
      </w:tr>
    </w:tbl>
    <w:p w:rsidR="00737245" w:rsidRDefault="00737245" w:rsidP="00737245">
      <w:pPr>
        <w:widowControl w:val="0"/>
        <w:autoSpaceDE w:val="0"/>
        <w:autoSpaceDN w:val="0"/>
        <w:adjustRightInd w:val="0"/>
        <w:spacing w:after="0" w:line="240" w:lineRule="auto"/>
        <w:rPr>
          <w:rFonts w:ascii="Times New Roman" w:hAnsi="Times New Roman" w:cs="Times New Roman"/>
          <w:sz w:val="14"/>
          <w:szCs w:val="14"/>
        </w:rPr>
      </w:pPr>
    </w:p>
    <w:tbl>
      <w:tblPr>
        <w:tblW w:w="5210" w:type="pct"/>
        <w:tblCellMar>
          <w:left w:w="25" w:type="dxa"/>
          <w:right w:w="0" w:type="dxa"/>
        </w:tblCellMar>
        <w:tblLook w:val="0000" w:firstRow="0" w:lastRow="0" w:firstColumn="0" w:lastColumn="0" w:noHBand="0" w:noVBand="0"/>
      </w:tblPr>
      <w:tblGrid>
        <w:gridCol w:w="2591"/>
        <w:gridCol w:w="985"/>
        <w:gridCol w:w="2507"/>
        <w:gridCol w:w="576"/>
        <w:gridCol w:w="576"/>
        <w:gridCol w:w="615"/>
        <w:gridCol w:w="658"/>
        <w:gridCol w:w="730"/>
      </w:tblGrid>
      <w:tr w:rsidR="00737245" w:rsidTr="00B27C3F">
        <w:trPr>
          <w:trHeight w:val="303"/>
        </w:trPr>
        <w:tc>
          <w:tcPr>
            <w:tcW w:w="1402" w:type="pct"/>
            <w:vMerge w:val="restart"/>
            <w:tcBorders>
              <w:top w:val="single" w:sz="2" w:space="0" w:color="auto"/>
              <w:left w:val="single" w:sz="2" w:space="0" w:color="auto"/>
              <w:bottom w:val="single" w:sz="2" w:space="0" w:color="auto"/>
              <w:right w:val="single" w:sz="2" w:space="0" w:color="auto"/>
            </w:tcBorders>
          </w:tcPr>
          <w:p w:rsidR="00737245" w:rsidRDefault="005F5729" w:rsidP="0073724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737245">
              <w:rPr>
                <w:rFonts w:ascii="Times New Roman" w:hAnsi="Times New Roman" w:cs="Times New Roman"/>
                <w:sz w:val="14"/>
                <w:szCs w:val="14"/>
              </w:rPr>
              <w:t xml:space="preserve"> </w:t>
            </w:r>
          </w:p>
        </w:tc>
        <w:tc>
          <w:tcPr>
            <w:tcW w:w="533" w:type="pct"/>
            <w:vMerge w:val="restart"/>
            <w:tcBorders>
              <w:top w:val="single" w:sz="2" w:space="0" w:color="auto"/>
              <w:left w:val="single" w:sz="2" w:space="0" w:color="auto"/>
              <w:bottom w:val="single" w:sz="2" w:space="0" w:color="auto"/>
              <w:right w:val="single" w:sz="2" w:space="0" w:color="auto"/>
            </w:tcBorders>
          </w:tcPr>
          <w:p w:rsidR="00737245" w:rsidRDefault="00737245" w:rsidP="0073724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rsidR="00737245" w:rsidRDefault="005F5729" w:rsidP="0073724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737245">
              <w:rPr>
                <w:rFonts w:ascii="Times New Roman" w:hAnsi="Times New Roman" w:cs="Times New Roman"/>
                <w:sz w:val="14"/>
                <w:szCs w:val="14"/>
              </w:rPr>
              <w:t xml:space="preserve">-00000 </w:t>
            </w:r>
          </w:p>
        </w:tc>
        <w:tc>
          <w:tcPr>
            <w:tcW w:w="1357" w:type="pct"/>
            <w:vMerge w:val="restart"/>
            <w:tcBorders>
              <w:top w:val="single" w:sz="2" w:space="0" w:color="auto"/>
              <w:left w:val="single" w:sz="2" w:space="0" w:color="auto"/>
              <w:bottom w:val="single" w:sz="2" w:space="0" w:color="auto"/>
              <w:right w:val="single" w:sz="2" w:space="0" w:color="auto"/>
            </w:tcBorders>
          </w:tcPr>
          <w:p w:rsidR="00737245" w:rsidRDefault="00737245" w:rsidP="00737245">
            <w:pPr>
              <w:widowControl w:val="0"/>
              <w:autoSpaceDE w:val="0"/>
              <w:autoSpaceDN w:val="0"/>
              <w:adjustRightInd w:val="0"/>
              <w:spacing w:after="0" w:line="240" w:lineRule="auto"/>
              <w:rPr>
                <w:rFonts w:ascii="Times New Roman" w:hAnsi="Times New Roman" w:cs="Times New Roman"/>
                <w:sz w:val="14"/>
                <w:szCs w:val="14"/>
              </w:rPr>
            </w:pPr>
          </w:p>
          <w:p w:rsidR="00737245" w:rsidRDefault="00737245" w:rsidP="0073724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MIRAVALLE PORCION EL JOCOTILLO </w:t>
            </w:r>
          </w:p>
        </w:tc>
        <w:tc>
          <w:tcPr>
            <w:tcW w:w="312" w:type="pct"/>
            <w:vMerge w:val="restart"/>
            <w:tcBorders>
              <w:top w:val="single" w:sz="2" w:space="0" w:color="auto"/>
              <w:left w:val="single" w:sz="2" w:space="0" w:color="auto"/>
              <w:bottom w:val="single" w:sz="2" w:space="0" w:color="auto"/>
              <w:right w:val="single" w:sz="2" w:space="0" w:color="auto"/>
            </w:tcBorders>
          </w:tcPr>
          <w:p w:rsidR="00737245" w:rsidRDefault="00737245" w:rsidP="00737245">
            <w:pPr>
              <w:widowControl w:val="0"/>
              <w:autoSpaceDE w:val="0"/>
              <w:autoSpaceDN w:val="0"/>
              <w:adjustRightInd w:val="0"/>
              <w:spacing w:after="0" w:line="240" w:lineRule="auto"/>
              <w:rPr>
                <w:rFonts w:ascii="Times New Roman" w:hAnsi="Times New Roman" w:cs="Times New Roman"/>
                <w:sz w:val="14"/>
                <w:szCs w:val="14"/>
              </w:rPr>
            </w:pPr>
          </w:p>
          <w:p w:rsidR="00737245" w:rsidRDefault="00737245" w:rsidP="0073724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1 </w:t>
            </w:r>
          </w:p>
        </w:tc>
        <w:tc>
          <w:tcPr>
            <w:tcW w:w="312" w:type="pct"/>
            <w:vMerge w:val="restart"/>
            <w:tcBorders>
              <w:top w:val="single" w:sz="2" w:space="0" w:color="auto"/>
              <w:left w:val="single" w:sz="2" w:space="0" w:color="auto"/>
              <w:bottom w:val="single" w:sz="2" w:space="0" w:color="auto"/>
              <w:right w:val="single" w:sz="2" w:space="0" w:color="auto"/>
            </w:tcBorders>
          </w:tcPr>
          <w:p w:rsidR="00737245" w:rsidRDefault="00737245" w:rsidP="00737245">
            <w:pPr>
              <w:widowControl w:val="0"/>
              <w:autoSpaceDE w:val="0"/>
              <w:autoSpaceDN w:val="0"/>
              <w:adjustRightInd w:val="0"/>
              <w:spacing w:after="0" w:line="240" w:lineRule="auto"/>
              <w:rPr>
                <w:rFonts w:ascii="Times New Roman" w:hAnsi="Times New Roman" w:cs="Times New Roman"/>
                <w:sz w:val="14"/>
                <w:szCs w:val="14"/>
              </w:rPr>
            </w:pPr>
          </w:p>
          <w:p w:rsidR="00737245" w:rsidRDefault="005F5729" w:rsidP="00737245">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737245">
              <w:rPr>
                <w:rFonts w:ascii="Times New Roman" w:hAnsi="Times New Roman" w:cs="Times New Roman"/>
                <w:sz w:val="14"/>
                <w:szCs w:val="14"/>
              </w:rPr>
              <w:t xml:space="preserve"> </w:t>
            </w:r>
          </w:p>
        </w:tc>
        <w:tc>
          <w:tcPr>
            <w:tcW w:w="333" w:type="pct"/>
            <w:tcBorders>
              <w:top w:val="single" w:sz="2" w:space="0" w:color="auto"/>
              <w:left w:val="single" w:sz="2" w:space="0" w:color="auto"/>
              <w:bottom w:val="single" w:sz="2" w:space="0" w:color="auto"/>
              <w:right w:val="single" w:sz="2" w:space="0" w:color="auto"/>
            </w:tcBorders>
          </w:tcPr>
          <w:p w:rsidR="00737245" w:rsidRDefault="00737245" w:rsidP="00737245">
            <w:pPr>
              <w:widowControl w:val="0"/>
              <w:autoSpaceDE w:val="0"/>
              <w:autoSpaceDN w:val="0"/>
              <w:adjustRightInd w:val="0"/>
              <w:spacing w:after="0" w:line="240" w:lineRule="auto"/>
              <w:jc w:val="right"/>
              <w:rPr>
                <w:rFonts w:ascii="Times New Roman" w:hAnsi="Times New Roman" w:cs="Times New Roman"/>
                <w:sz w:val="14"/>
                <w:szCs w:val="14"/>
              </w:rPr>
            </w:pPr>
          </w:p>
          <w:p w:rsidR="00737245" w:rsidRDefault="00737245" w:rsidP="0073724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7880.08 </w:t>
            </w:r>
          </w:p>
        </w:tc>
        <w:tc>
          <w:tcPr>
            <w:tcW w:w="356" w:type="pct"/>
            <w:tcBorders>
              <w:top w:val="single" w:sz="2" w:space="0" w:color="auto"/>
              <w:left w:val="single" w:sz="2" w:space="0" w:color="auto"/>
              <w:bottom w:val="single" w:sz="2" w:space="0" w:color="auto"/>
              <w:right w:val="single" w:sz="2" w:space="0" w:color="auto"/>
            </w:tcBorders>
          </w:tcPr>
          <w:p w:rsidR="00737245" w:rsidRDefault="00737245" w:rsidP="00737245">
            <w:pPr>
              <w:widowControl w:val="0"/>
              <w:autoSpaceDE w:val="0"/>
              <w:autoSpaceDN w:val="0"/>
              <w:adjustRightInd w:val="0"/>
              <w:spacing w:after="0" w:line="240" w:lineRule="auto"/>
              <w:jc w:val="right"/>
              <w:rPr>
                <w:rFonts w:ascii="Times New Roman" w:hAnsi="Times New Roman" w:cs="Times New Roman"/>
                <w:sz w:val="14"/>
                <w:szCs w:val="14"/>
              </w:rPr>
            </w:pPr>
          </w:p>
          <w:p w:rsidR="00737245" w:rsidRDefault="00737245" w:rsidP="0073724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3763.08 </w:t>
            </w:r>
          </w:p>
        </w:tc>
        <w:tc>
          <w:tcPr>
            <w:tcW w:w="395" w:type="pct"/>
            <w:tcBorders>
              <w:top w:val="single" w:sz="2" w:space="0" w:color="auto"/>
              <w:left w:val="single" w:sz="2" w:space="0" w:color="auto"/>
              <w:bottom w:val="single" w:sz="2" w:space="0" w:color="auto"/>
              <w:right w:val="single" w:sz="2" w:space="0" w:color="auto"/>
            </w:tcBorders>
          </w:tcPr>
          <w:p w:rsidR="00737245" w:rsidRDefault="00737245" w:rsidP="00737245">
            <w:pPr>
              <w:widowControl w:val="0"/>
              <w:autoSpaceDE w:val="0"/>
              <w:autoSpaceDN w:val="0"/>
              <w:adjustRightInd w:val="0"/>
              <w:spacing w:after="0" w:line="240" w:lineRule="auto"/>
              <w:jc w:val="right"/>
              <w:rPr>
                <w:rFonts w:ascii="Times New Roman" w:hAnsi="Times New Roman" w:cs="Times New Roman"/>
                <w:sz w:val="14"/>
                <w:szCs w:val="14"/>
              </w:rPr>
            </w:pPr>
          </w:p>
          <w:p w:rsidR="00737245" w:rsidRDefault="00737245" w:rsidP="0073724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32926.95 </w:t>
            </w:r>
          </w:p>
        </w:tc>
      </w:tr>
      <w:tr w:rsidR="00737245" w:rsidTr="00B27C3F">
        <w:trPr>
          <w:trHeight w:val="139"/>
        </w:trPr>
        <w:tc>
          <w:tcPr>
            <w:tcW w:w="1402" w:type="pct"/>
            <w:vMerge/>
            <w:tcBorders>
              <w:top w:val="single" w:sz="2" w:space="0" w:color="auto"/>
              <w:left w:val="single" w:sz="2" w:space="0" w:color="auto"/>
              <w:bottom w:val="single" w:sz="2" w:space="0" w:color="auto"/>
              <w:right w:val="single" w:sz="2" w:space="0" w:color="auto"/>
            </w:tcBorders>
          </w:tcPr>
          <w:p w:rsidR="00737245" w:rsidRDefault="00737245" w:rsidP="00737245">
            <w:pPr>
              <w:widowControl w:val="0"/>
              <w:autoSpaceDE w:val="0"/>
              <w:autoSpaceDN w:val="0"/>
              <w:adjustRightInd w:val="0"/>
              <w:spacing w:after="0" w:line="240" w:lineRule="auto"/>
              <w:rPr>
                <w:rFonts w:ascii="Times New Roman" w:hAnsi="Times New Roman" w:cs="Times New Roman"/>
                <w:sz w:val="14"/>
                <w:szCs w:val="14"/>
              </w:rPr>
            </w:pPr>
          </w:p>
        </w:tc>
        <w:tc>
          <w:tcPr>
            <w:tcW w:w="533" w:type="pct"/>
            <w:vMerge/>
            <w:tcBorders>
              <w:top w:val="single" w:sz="2" w:space="0" w:color="auto"/>
              <w:left w:val="single" w:sz="2" w:space="0" w:color="auto"/>
              <w:bottom w:val="single" w:sz="2" w:space="0" w:color="auto"/>
              <w:right w:val="single" w:sz="2" w:space="0" w:color="auto"/>
            </w:tcBorders>
          </w:tcPr>
          <w:p w:rsidR="00737245" w:rsidRDefault="00737245" w:rsidP="00737245">
            <w:pPr>
              <w:widowControl w:val="0"/>
              <w:autoSpaceDE w:val="0"/>
              <w:autoSpaceDN w:val="0"/>
              <w:adjustRightInd w:val="0"/>
              <w:spacing w:after="0" w:line="240" w:lineRule="auto"/>
              <w:rPr>
                <w:rFonts w:ascii="Times New Roman" w:hAnsi="Times New Roman" w:cs="Times New Roman"/>
                <w:sz w:val="14"/>
                <w:szCs w:val="14"/>
              </w:rPr>
            </w:pPr>
          </w:p>
        </w:tc>
        <w:tc>
          <w:tcPr>
            <w:tcW w:w="1357" w:type="pct"/>
            <w:vMerge/>
            <w:tcBorders>
              <w:top w:val="single" w:sz="2" w:space="0" w:color="auto"/>
              <w:left w:val="single" w:sz="2" w:space="0" w:color="auto"/>
              <w:bottom w:val="single" w:sz="2" w:space="0" w:color="auto"/>
              <w:right w:val="single" w:sz="2" w:space="0" w:color="auto"/>
            </w:tcBorders>
          </w:tcPr>
          <w:p w:rsidR="00737245" w:rsidRDefault="00737245" w:rsidP="00737245">
            <w:pPr>
              <w:widowControl w:val="0"/>
              <w:autoSpaceDE w:val="0"/>
              <w:autoSpaceDN w:val="0"/>
              <w:adjustRightInd w:val="0"/>
              <w:spacing w:after="0" w:line="240" w:lineRule="auto"/>
              <w:rPr>
                <w:rFonts w:ascii="Times New Roman" w:hAnsi="Times New Roman" w:cs="Times New Roman"/>
                <w:sz w:val="14"/>
                <w:szCs w:val="14"/>
              </w:rPr>
            </w:pPr>
          </w:p>
        </w:tc>
        <w:tc>
          <w:tcPr>
            <w:tcW w:w="312" w:type="pct"/>
            <w:vMerge/>
            <w:tcBorders>
              <w:top w:val="single" w:sz="2" w:space="0" w:color="auto"/>
              <w:left w:val="single" w:sz="2" w:space="0" w:color="auto"/>
              <w:bottom w:val="single" w:sz="2" w:space="0" w:color="auto"/>
              <w:right w:val="single" w:sz="2" w:space="0" w:color="auto"/>
            </w:tcBorders>
          </w:tcPr>
          <w:p w:rsidR="00737245" w:rsidRDefault="00737245" w:rsidP="00737245">
            <w:pPr>
              <w:widowControl w:val="0"/>
              <w:autoSpaceDE w:val="0"/>
              <w:autoSpaceDN w:val="0"/>
              <w:adjustRightInd w:val="0"/>
              <w:spacing w:after="0" w:line="240" w:lineRule="auto"/>
              <w:rPr>
                <w:rFonts w:ascii="Times New Roman" w:hAnsi="Times New Roman" w:cs="Times New Roman"/>
                <w:sz w:val="14"/>
                <w:szCs w:val="14"/>
              </w:rPr>
            </w:pPr>
          </w:p>
        </w:tc>
        <w:tc>
          <w:tcPr>
            <w:tcW w:w="312" w:type="pct"/>
            <w:vMerge/>
            <w:tcBorders>
              <w:top w:val="single" w:sz="2" w:space="0" w:color="auto"/>
              <w:left w:val="single" w:sz="2" w:space="0" w:color="auto"/>
              <w:bottom w:val="single" w:sz="2" w:space="0" w:color="auto"/>
              <w:right w:val="single" w:sz="2" w:space="0" w:color="auto"/>
            </w:tcBorders>
          </w:tcPr>
          <w:p w:rsidR="00737245" w:rsidRDefault="00737245" w:rsidP="00737245">
            <w:pPr>
              <w:widowControl w:val="0"/>
              <w:autoSpaceDE w:val="0"/>
              <w:autoSpaceDN w:val="0"/>
              <w:adjustRightInd w:val="0"/>
              <w:spacing w:after="0" w:line="240" w:lineRule="auto"/>
              <w:rPr>
                <w:rFonts w:ascii="Times New Roman" w:hAnsi="Times New Roman" w:cs="Times New Roman"/>
                <w:sz w:val="14"/>
                <w:szCs w:val="14"/>
              </w:rPr>
            </w:pPr>
          </w:p>
        </w:tc>
        <w:tc>
          <w:tcPr>
            <w:tcW w:w="333" w:type="pct"/>
            <w:tcBorders>
              <w:top w:val="single" w:sz="2" w:space="0" w:color="auto"/>
              <w:left w:val="single" w:sz="2" w:space="0" w:color="auto"/>
              <w:bottom w:val="single" w:sz="2" w:space="0" w:color="auto"/>
              <w:right w:val="single" w:sz="2" w:space="0" w:color="auto"/>
            </w:tcBorders>
          </w:tcPr>
          <w:p w:rsidR="00737245" w:rsidRDefault="00737245" w:rsidP="0073724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7880.08 </w:t>
            </w:r>
          </w:p>
        </w:tc>
        <w:tc>
          <w:tcPr>
            <w:tcW w:w="356" w:type="pct"/>
            <w:tcBorders>
              <w:top w:val="single" w:sz="2" w:space="0" w:color="auto"/>
              <w:left w:val="single" w:sz="2" w:space="0" w:color="auto"/>
              <w:bottom w:val="single" w:sz="2" w:space="0" w:color="auto"/>
              <w:right w:val="single" w:sz="2" w:space="0" w:color="auto"/>
            </w:tcBorders>
          </w:tcPr>
          <w:p w:rsidR="00737245" w:rsidRDefault="00737245" w:rsidP="0073724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3763.08 </w:t>
            </w:r>
          </w:p>
        </w:tc>
        <w:tc>
          <w:tcPr>
            <w:tcW w:w="395" w:type="pct"/>
            <w:tcBorders>
              <w:top w:val="single" w:sz="2" w:space="0" w:color="auto"/>
              <w:left w:val="single" w:sz="2" w:space="0" w:color="auto"/>
              <w:bottom w:val="single" w:sz="2" w:space="0" w:color="auto"/>
              <w:right w:val="single" w:sz="2" w:space="0" w:color="auto"/>
            </w:tcBorders>
          </w:tcPr>
          <w:p w:rsidR="00737245" w:rsidRDefault="00737245" w:rsidP="00737245">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32926.95 </w:t>
            </w:r>
          </w:p>
        </w:tc>
      </w:tr>
      <w:tr w:rsidR="00737245" w:rsidTr="00B27C3F">
        <w:trPr>
          <w:trHeight w:val="139"/>
        </w:trPr>
        <w:tc>
          <w:tcPr>
            <w:tcW w:w="1402" w:type="pct"/>
            <w:vMerge/>
            <w:tcBorders>
              <w:top w:val="single" w:sz="2" w:space="0" w:color="auto"/>
              <w:left w:val="single" w:sz="2" w:space="0" w:color="auto"/>
              <w:bottom w:val="single" w:sz="2" w:space="0" w:color="auto"/>
              <w:right w:val="single" w:sz="2" w:space="0" w:color="auto"/>
            </w:tcBorders>
          </w:tcPr>
          <w:p w:rsidR="00737245" w:rsidRDefault="00737245" w:rsidP="00737245">
            <w:pPr>
              <w:widowControl w:val="0"/>
              <w:autoSpaceDE w:val="0"/>
              <w:autoSpaceDN w:val="0"/>
              <w:adjustRightInd w:val="0"/>
              <w:spacing w:after="0" w:line="240" w:lineRule="auto"/>
              <w:rPr>
                <w:rFonts w:ascii="Times New Roman" w:hAnsi="Times New Roman" w:cs="Times New Roman"/>
                <w:sz w:val="14"/>
                <w:szCs w:val="14"/>
              </w:rPr>
            </w:pPr>
          </w:p>
        </w:tc>
        <w:tc>
          <w:tcPr>
            <w:tcW w:w="3598" w:type="pct"/>
            <w:gridSpan w:val="7"/>
            <w:tcBorders>
              <w:top w:val="single" w:sz="2" w:space="0" w:color="auto"/>
              <w:left w:val="single" w:sz="2" w:space="0" w:color="auto"/>
              <w:bottom w:val="single" w:sz="2" w:space="0" w:color="auto"/>
              <w:right w:val="single" w:sz="2" w:space="0" w:color="auto"/>
            </w:tcBorders>
          </w:tcPr>
          <w:p w:rsidR="00737245" w:rsidRDefault="00737245" w:rsidP="00737245">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Pr>
                <w:rFonts w:ascii="Times New Roman" w:hAnsi="Times New Roman" w:cs="Times New Roman"/>
                <w:b/>
                <w:bCs/>
                <w:sz w:val="14"/>
                <w:szCs w:val="14"/>
              </w:rPr>
              <w:t>Area</w:t>
            </w:r>
            <w:proofErr w:type="spellEnd"/>
            <w:r>
              <w:rPr>
                <w:rFonts w:ascii="Times New Roman" w:hAnsi="Times New Roman" w:cs="Times New Roman"/>
                <w:b/>
                <w:bCs/>
                <w:sz w:val="14"/>
                <w:szCs w:val="14"/>
              </w:rPr>
              <w:t xml:space="preserve"> Total: 7880.08 </w:t>
            </w:r>
          </w:p>
          <w:p w:rsidR="00737245" w:rsidRDefault="00737245" w:rsidP="0073724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3763.08 </w:t>
            </w:r>
          </w:p>
          <w:p w:rsidR="00737245" w:rsidRDefault="00737245" w:rsidP="0073724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32926.95 </w:t>
            </w:r>
          </w:p>
        </w:tc>
      </w:tr>
    </w:tbl>
    <w:p w:rsidR="00737245" w:rsidRDefault="00737245" w:rsidP="00737245">
      <w:pPr>
        <w:widowControl w:val="0"/>
        <w:autoSpaceDE w:val="0"/>
        <w:autoSpaceDN w:val="0"/>
        <w:adjustRightInd w:val="0"/>
        <w:spacing w:after="0" w:line="240" w:lineRule="auto"/>
        <w:rPr>
          <w:rFonts w:ascii="Times New Roman" w:hAnsi="Times New Roman" w:cs="Times New Roman"/>
          <w:sz w:val="14"/>
          <w:szCs w:val="14"/>
        </w:rPr>
      </w:pPr>
    </w:p>
    <w:tbl>
      <w:tblPr>
        <w:tblW w:w="5210" w:type="pct"/>
        <w:tblCellMar>
          <w:left w:w="25" w:type="dxa"/>
          <w:right w:w="0" w:type="dxa"/>
        </w:tblCellMar>
        <w:tblLook w:val="0000" w:firstRow="0" w:lastRow="0" w:firstColumn="0" w:lastColumn="0" w:noHBand="0" w:noVBand="0"/>
      </w:tblPr>
      <w:tblGrid>
        <w:gridCol w:w="3459"/>
        <w:gridCol w:w="2426"/>
        <w:gridCol w:w="1709"/>
        <w:gridCol w:w="637"/>
        <w:gridCol w:w="1007"/>
      </w:tblGrid>
      <w:tr w:rsidR="00737245" w:rsidTr="00B27C3F">
        <w:tc>
          <w:tcPr>
            <w:tcW w:w="1872" w:type="pct"/>
            <w:tcBorders>
              <w:top w:val="single" w:sz="2" w:space="0" w:color="auto"/>
              <w:left w:val="single" w:sz="2" w:space="0" w:color="auto"/>
              <w:bottom w:val="single" w:sz="2" w:space="0" w:color="auto"/>
              <w:right w:val="single" w:sz="2" w:space="0" w:color="auto"/>
            </w:tcBorders>
            <w:shd w:val="clear" w:color="auto" w:fill="DCDCDC"/>
          </w:tcPr>
          <w:p w:rsidR="00737245" w:rsidRDefault="00737245" w:rsidP="0073724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13" w:type="pct"/>
            <w:tcBorders>
              <w:top w:val="single" w:sz="2" w:space="0" w:color="auto"/>
              <w:left w:val="single" w:sz="2" w:space="0" w:color="auto"/>
              <w:bottom w:val="single" w:sz="2" w:space="0" w:color="auto"/>
              <w:right w:val="single" w:sz="2" w:space="0" w:color="auto"/>
            </w:tcBorders>
            <w:shd w:val="clear" w:color="auto" w:fill="DCDCDC"/>
          </w:tcPr>
          <w:p w:rsidR="00737245" w:rsidRDefault="00737245" w:rsidP="0073724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25" w:type="pct"/>
            <w:tcBorders>
              <w:top w:val="single" w:sz="2" w:space="0" w:color="auto"/>
              <w:left w:val="single" w:sz="2" w:space="0" w:color="auto"/>
              <w:bottom w:val="single" w:sz="2" w:space="0" w:color="auto"/>
              <w:right w:val="single" w:sz="2" w:space="0" w:color="auto"/>
            </w:tcBorders>
            <w:shd w:val="clear" w:color="auto" w:fill="DCDCDC"/>
          </w:tcPr>
          <w:p w:rsidR="00737245" w:rsidRDefault="00737245" w:rsidP="0073724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506.30 </w:t>
            </w:r>
          </w:p>
        </w:tc>
        <w:tc>
          <w:tcPr>
            <w:tcW w:w="345" w:type="pct"/>
            <w:tcBorders>
              <w:top w:val="single" w:sz="2" w:space="0" w:color="auto"/>
              <w:left w:val="single" w:sz="2" w:space="0" w:color="auto"/>
              <w:bottom w:val="single" w:sz="2" w:space="0" w:color="auto"/>
              <w:right w:val="single" w:sz="2" w:space="0" w:color="auto"/>
            </w:tcBorders>
            <w:shd w:val="clear" w:color="auto" w:fill="DCDCDC"/>
          </w:tcPr>
          <w:p w:rsidR="00737245" w:rsidRDefault="00737245" w:rsidP="0073724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303.78 </w:t>
            </w:r>
          </w:p>
        </w:tc>
        <w:tc>
          <w:tcPr>
            <w:tcW w:w="545" w:type="pct"/>
            <w:tcBorders>
              <w:top w:val="single" w:sz="2" w:space="0" w:color="auto"/>
              <w:left w:val="single" w:sz="2" w:space="0" w:color="auto"/>
              <w:bottom w:val="single" w:sz="2" w:space="0" w:color="auto"/>
              <w:right w:val="single" w:sz="2" w:space="0" w:color="auto"/>
            </w:tcBorders>
            <w:shd w:val="clear" w:color="auto" w:fill="DCDCDC"/>
          </w:tcPr>
          <w:p w:rsidR="00737245" w:rsidRDefault="00737245" w:rsidP="0073724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2658.08 </w:t>
            </w:r>
          </w:p>
        </w:tc>
      </w:tr>
      <w:tr w:rsidR="00737245" w:rsidTr="00B27C3F">
        <w:tc>
          <w:tcPr>
            <w:tcW w:w="1872" w:type="pct"/>
            <w:tcBorders>
              <w:top w:val="single" w:sz="2" w:space="0" w:color="auto"/>
              <w:left w:val="single" w:sz="2" w:space="0" w:color="auto"/>
              <w:bottom w:val="single" w:sz="2" w:space="0" w:color="auto"/>
              <w:right w:val="single" w:sz="2" w:space="0" w:color="auto"/>
            </w:tcBorders>
            <w:shd w:val="clear" w:color="auto" w:fill="DCDCDC"/>
          </w:tcPr>
          <w:p w:rsidR="00737245" w:rsidRDefault="00737245" w:rsidP="0073724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13" w:type="pct"/>
            <w:tcBorders>
              <w:top w:val="single" w:sz="2" w:space="0" w:color="auto"/>
              <w:left w:val="single" w:sz="2" w:space="0" w:color="auto"/>
              <w:bottom w:val="single" w:sz="2" w:space="0" w:color="auto"/>
              <w:right w:val="single" w:sz="2" w:space="0" w:color="auto"/>
            </w:tcBorders>
            <w:shd w:val="clear" w:color="auto" w:fill="DCDCDC"/>
          </w:tcPr>
          <w:p w:rsidR="00737245" w:rsidRDefault="00737245" w:rsidP="0073724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25" w:type="pct"/>
            <w:tcBorders>
              <w:top w:val="single" w:sz="2" w:space="0" w:color="auto"/>
              <w:left w:val="single" w:sz="2" w:space="0" w:color="auto"/>
              <w:bottom w:val="single" w:sz="2" w:space="0" w:color="auto"/>
              <w:right w:val="single" w:sz="2" w:space="0" w:color="auto"/>
            </w:tcBorders>
            <w:shd w:val="clear" w:color="auto" w:fill="DCDCDC"/>
          </w:tcPr>
          <w:p w:rsidR="00737245" w:rsidRDefault="00737245" w:rsidP="0073724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7880.08 </w:t>
            </w:r>
          </w:p>
        </w:tc>
        <w:tc>
          <w:tcPr>
            <w:tcW w:w="345" w:type="pct"/>
            <w:tcBorders>
              <w:top w:val="single" w:sz="2" w:space="0" w:color="auto"/>
              <w:left w:val="single" w:sz="2" w:space="0" w:color="auto"/>
              <w:bottom w:val="single" w:sz="2" w:space="0" w:color="auto"/>
              <w:right w:val="single" w:sz="2" w:space="0" w:color="auto"/>
            </w:tcBorders>
            <w:shd w:val="clear" w:color="auto" w:fill="DCDCDC"/>
          </w:tcPr>
          <w:p w:rsidR="00737245" w:rsidRDefault="00737245" w:rsidP="0073724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3763.08 </w:t>
            </w:r>
          </w:p>
        </w:tc>
        <w:tc>
          <w:tcPr>
            <w:tcW w:w="545" w:type="pct"/>
            <w:tcBorders>
              <w:top w:val="single" w:sz="2" w:space="0" w:color="auto"/>
              <w:left w:val="single" w:sz="2" w:space="0" w:color="auto"/>
              <w:bottom w:val="single" w:sz="2" w:space="0" w:color="auto"/>
              <w:right w:val="single" w:sz="2" w:space="0" w:color="auto"/>
            </w:tcBorders>
            <w:shd w:val="clear" w:color="auto" w:fill="DCDCDC"/>
          </w:tcPr>
          <w:p w:rsidR="00737245" w:rsidRDefault="00737245" w:rsidP="00737245">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32926.95 </w:t>
            </w:r>
          </w:p>
        </w:tc>
      </w:tr>
    </w:tbl>
    <w:p w:rsidR="00737245" w:rsidRPr="00737245" w:rsidRDefault="00737245" w:rsidP="00737245">
      <w:pPr>
        <w:spacing w:after="0" w:line="240" w:lineRule="auto"/>
        <w:jc w:val="both"/>
        <w:rPr>
          <w:b/>
          <w:color w:val="000000" w:themeColor="text1"/>
          <w:u w:val="single"/>
        </w:rPr>
      </w:pPr>
    </w:p>
    <w:p w:rsidR="00737245" w:rsidRDefault="00737245" w:rsidP="005F5729">
      <w:pPr>
        <w:jc w:val="both"/>
        <w:rPr>
          <w:rFonts w:eastAsia="Times New Roman"/>
        </w:rPr>
      </w:pPr>
      <w:r w:rsidRPr="008C09D7">
        <w:rPr>
          <w:b/>
          <w:color w:val="000000" w:themeColor="text1"/>
          <w:sz w:val="20"/>
          <w:szCs w:val="20"/>
          <w:u w:val="single"/>
        </w:rPr>
        <w:t>SEGUNDO:</w:t>
      </w:r>
      <w:r w:rsidRPr="008C09D7">
        <w:rPr>
          <w:color w:val="000000" w:themeColor="text1"/>
          <w:sz w:val="20"/>
          <w:szCs w:val="20"/>
        </w:rPr>
        <w:t xml:space="preserve"> </w:t>
      </w:r>
      <w:r w:rsidRPr="00B27C3F">
        <w:rPr>
          <w:color w:val="000000" w:themeColor="text1"/>
        </w:rPr>
        <w:t xml:space="preserve">Advertir a los solicitantes, a través de una cláusula especial en las escrituras correspondientes de compraventa de los inmuebles, que deberán implementar las medidas emitidas por la Unidad Ambiental Institucional, relacionadas en el romano </w:t>
      </w:r>
      <w:r w:rsidRPr="00B27C3F">
        <w:t>III</w:t>
      </w:r>
      <w:r w:rsidRPr="00B27C3F">
        <w:rPr>
          <w:color w:val="000000" w:themeColor="text1"/>
        </w:rPr>
        <w:t xml:space="preserve"> del presente </w:t>
      </w:r>
      <w:r w:rsidR="00B27C3F">
        <w:rPr>
          <w:color w:val="000000" w:themeColor="text1"/>
        </w:rPr>
        <w:t>Punto de Acta</w:t>
      </w:r>
      <w:r w:rsidRPr="00B27C3F">
        <w:rPr>
          <w:color w:val="000000" w:themeColor="text1"/>
        </w:rPr>
        <w:t xml:space="preserve">. </w:t>
      </w:r>
      <w:r w:rsidRPr="00B27C3F">
        <w:rPr>
          <w:b/>
          <w:color w:val="000000" w:themeColor="text1"/>
          <w:u w:val="single"/>
        </w:rPr>
        <w:t>TERCERO:</w:t>
      </w:r>
      <w:r w:rsidRPr="00B27C3F">
        <w:rPr>
          <w:color w:val="000000" w:themeColor="text1"/>
        </w:rPr>
        <w:t xml:space="preserve"> </w:t>
      </w:r>
      <w:r w:rsidRPr="00B27C3F">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sidRPr="00B27C3F">
        <w:rPr>
          <w:b/>
          <w:color w:val="000000" w:themeColor="text1"/>
          <w:u w:val="single"/>
        </w:rPr>
        <w:t>CUARTO:</w:t>
      </w:r>
      <w:r w:rsidRPr="00B27C3F">
        <w:rPr>
          <w:b/>
          <w:color w:val="000000" w:themeColor="text1"/>
        </w:rPr>
        <w:t xml:space="preserve"> </w:t>
      </w:r>
      <w:r w:rsidRPr="00B27C3F">
        <w:rPr>
          <w:color w:val="000000" w:themeColor="text1"/>
        </w:rPr>
        <w:t xml:space="preserve">Instruir a la Gerencia de Desarrollo Rural para que, a través de la Sección de Cobros, realice las gestiones correspondientes para el cobro en concepto de gastos administrativos y de escrituración. </w:t>
      </w:r>
      <w:r w:rsidRPr="00B27C3F">
        <w:rPr>
          <w:b/>
          <w:color w:val="000000" w:themeColor="text1"/>
          <w:u w:val="single"/>
        </w:rPr>
        <w:t>QUINTO</w:t>
      </w:r>
      <w:r w:rsidRPr="00B27C3F">
        <w:rPr>
          <w:color w:val="000000" w:themeColor="text1"/>
          <w:u w:val="single"/>
        </w:rPr>
        <w:t>:</w:t>
      </w:r>
      <w:r w:rsidRPr="00B27C3F">
        <w:rPr>
          <w:color w:val="000000" w:themeColor="text1"/>
        </w:rPr>
        <w:t xml:space="preserve"> Autorizar a la Gerencia Legal para que a través del Departamento de Escrituración elabore las respectivas escrituras y al </w:t>
      </w:r>
      <w:r w:rsidRPr="00B27C3F">
        <w:rPr>
          <w:color w:val="000000" w:themeColor="text1"/>
        </w:rPr>
        <w:lastRenderedPageBreak/>
        <w:t>Departamento de Registro para que realice los trámites de inscripción de las mismas.</w:t>
      </w:r>
      <w:r w:rsidRPr="00B27C3F">
        <w:rPr>
          <w:b/>
          <w:color w:val="000000" w:themeColor="text1"/>
        </w:rPr>
        <w:t xml:space="preserve"> </w:t>
      </w:r>
      <w:r w:rsidRPr="00B27C3F">
        <w:rPr>
          <w:b/>
          <w:color w:val="000000" w:themeColor="text1"/>
          <w:u w:val="single"/>
        </w:rPr>
        <w:t>SEXTO:</w:t>
      </w:r>
      <w:r w:rsidRPr="00B27C3F">
        <w:rPr>
          <w:color w:val="000000" w:themeColor="text1"/>
        </w:rPr>
        <w:t xml:space="preserve"> Facultar al señor presidente para que por sí o por medio de Apoderado Especial, comparezca al otorgamiento de las correspondientes escrituras.</w:t>
      </w:r>
      <w:r w:rsidRPr="00B27C3F">
        <w:rPr>
          <w:b/>
          <w:color w:val="000000" w:themeColor="text1"/>
        </w:rPr>
        <w:t xml:space="preserve"> </w:t>
      </w:r>
      <w:r w:rsidRPr="00B27C3F">
        <w:rPr>
          <w:rFonts w:eastAsia="Times New Roman"/>
        </w:rPr>
        <w:t>Este Acuerdo, queda aprobado y</w:t>
      </w:r>
      <w:r w:rsidR="005F5729">
        <w:rPr>
          <w:rFonts w:eastAsia="Times New Roman"/>
        </w:rPr>
        <w:t xml:space="preserve"> ratificado. NOTIFÍQUESE.””””””</w:t>
      </w:r>
    </w:p>
    <w:p w:rsidR="005F5729" w:rsidRPr="005F5729" w:rsidRDefault="005F5729" w:rsidP="005F5729">
      <w:pPr>
        <w:jc w:val="both"/>
        <w:rPr>
          <w:rFonts w:eastAsia="Times New Roman"/>
        </w:rPr>
      </w:pPr>
    </w:p>
    <w:p w:rsidR="00737245" w:rsidRDefault="00737245" w:rsidP="00737245">
      <w:pPr>
        <w:spacing w:line="240" w:lineRule="auto"/>
        <w:jc w:val="both"/>
      </w:pPr>
      <w:r w:rsidRPr="005D65B2">
        <w:rPr>
          <w:color w:val="000000" w:themeColor="text1"/>
        </w:rPr>
        <w:t>“””””</w:t>
      </w:r>
      <w:r>
        <w:rPr>
          <w:color w:val="000000" w:themeColor="text1"/>
        </w:rPr>
        <w:t>XIV</w:t>
      </w:r>
      <w:r w:rsidRPr="005D65B2">
        <w:rPr>
          <w:color w:val="000000" w:themeColor="text1"/>
        </w:rPr>
        <w:t xml:space="preserve">) </w:t>
      </w:r>
      <w:ins w:id="93" w:author="Nery de Leiva" w:date="2021-02-26T08:06:00Z">
        <w:r w:rsidRPr="005D65B2">
          <w:rPr>
            <w:color w:val="000000" w:themeColor="text1"/>
          </w:rPr>
          <w:t>A solicitud de</w:t>
        </w:r>
      </w:ins>
      <w:r w:rsidR="00A74989">
        <w:rPr>
          <w:color w:val="000000" w:themeColor="text1"/>
        </w:rPr>
        <w:t xml:space="preserve"> la</w:t>
      </w:r>
      <w:r>
        <w:rPr>
          <w:color w:val="000000" w:themeColor="text1"/>
        </w:rPr>
        <w:t>s</w:t>
      </w:r>
      <w:ins w:id="94" w:author="Nery de Leiva" w:date="2021-02-26T08:06:00Z">
        <w:r w:rsidRPr="005D65B2">
          <w:rPr>
            <w:color w:val="000000" w:themeColor="text1"/>
          </w:rPr>
          <w:t xml:space="preserve"> señor</w:t>
        </w:r>
      </w:ins>
      <w:r w:rsidR="00A74989">
        <w:rPr>
          <w:color w:val="000000" w:themeColor="text1"/>
        </w:rPr>
        <w:t>a</w:t>
      </w:r>
      <w:r>
        <w:rPr>
          <w:color w:val="000000" w:themeColor="text1"/>
        </w:rPr>
        <w:t>s</w:t>
      </w:r>
      <w:r w:rsidRPr="005D65B2">
        <w:rPr>
          <w:color w:val="000000" w:themeColor="text1"/>
        </w:rPr>
        <w:t>:</w:t>
      </w:r>
      <w:r>
        <w:rPr>
          <w:rFonts w:cs="Arial"/>
          <w:b/>
          <w:lang w:val="es-ES" w:eastAsia="es-ES"/>
        </w:rPr>
        <w:t xml:space="preserve"> </w:t>
      </w:r>
      <w:r w:rsidRPr="009C6D10">
        <w:rPr>
          <w:b/>
          <w:color w:val="000000" w:themeColor="text1"/>
        </w:rPr>
        <w:t xml:space="preserve">1) </w:t>
      </w:r>
      <w:r>
        <w:rPr>
          <w:b/>
          <w:color w:val="000000" w:themeColor="text1"/>
        </w:rPr>
        <w:t>ANA ESMIRNA HERCULES BAILON</w:t>
      </w:r>
      <w:r w:rsidRPr="009C6D10">
        <w:rPr>
          <w:b/>
          <w:color w:val="000000" w:themeColor="text1"/>
        </w:rPr>
        <w:t>,</w:t>
      </w:r>
      <w:r w:rsidRPr="009C6D10">
        <w:rPr>
          <w:color w:val="000000" w:themeColor="text1"/>
        </w:rPr>
        <w:t xml:space="preserve"> de </w:t>
      </w:r>
      <w:r w:rsidR="005F5729">
        <w:rPr>
          <w:color w:val="000000" w:themeColor="text1"/>
        </w:rPr>
        <w:t>---</w:t>
      </w:r>
      <w:r w:rsidRPr="009C6D10">
        <w:rPr>
          <w:color w:val="000000" w:themeColor="text1"/>
        </w:rPr>
        <w:t xml:space="preserve"> años de edad, </w:t>
      </w:r>
      <w:r w:rsidR="005F5729">
        <w:rPr>
          <w:color w:val="000000" w:themeColor="text1"/>
        </w:rPr>
        <w:t>---</w:t>
      </w:r>
      <w:r w:rsidRPr="009C6D10">
        <w:rPr>
          <w:color w:val="000000" w:themeColor="text1"/>
        </w:rPr>
        <w:t>, del domicilio</w:t>
      </w:r>
      <w:r>
        <w:rPr>
          <w:color w:val="000000" w:themeColor="text1"/>
        </w:rPr>
        <w:t xml:space="preserve"> </w:t>
      </w:r>
      <w:r w:rsidR="005F5729">
        <w:rPr>
          <w:color w:val="000000" w:themeColor="text1"/>
        </w:rPr>
        <w:t>---</w:t>
      </w:r>
      <w:r>
        <w:rPr>
          <w:color w:val="000000" w:themeColor="text1"/>
        </w:rPr>
        <w:t>,</w:t>
      </w:r>
      <w:r w:rsidRPr="009C6D10">
        <w:rPr>
          <w:color w:val="000000" w:themeColor="text1"/>
        </w:rPr>
        <w:t xml:space="preserve"> departamento de </w:t>
      </w:r>
      <w:r w:rsidR="005F5729">
        <w:rPr>
          <w:color w:val="000000" w:themeColor="text1"/>
        </w:rPr>
        <w:t>---</w:t>
      </w:r>
      <w:r w:rsidRPr="009C6D10">
        <w:rPr>
          <w:color w:val="000000" w:themeColor="text1"/>
        </w:rPr>
        <w:t xml:space="preserve">, con Documento Único de Identidad número </w:t>
      </w:r>
      <w:r w:rsidR="005F5729">
        <w:rPr>
          <w:color w:val="000000" w:themeColor="text1"/>
        </w:rPr>
        <w:t>---</w:t>
      </w:r>
      <w:r>
        <w:rPr>
          <w:color w:val="000000" w:themeColor="text1"/>
        </w:rPr>
        <w:t xml:space="preserve">, y </w:t>
      </w:r>
      <w:r w:rsidR="005F5729">
        <w:rPr>
          <w:color w:val="000000" w:themeColor="text1"/>
        </w:rPr>
        <w:t>---</w:t>
      </w:r>
      <w:r>
        <w:rPr>
          <w:color w:val="000000" w:themeColor="text1"/>
        </w:rPr>
        <w:t xml:space="preserve"> </w:t>
      </w:r>
      <w:r>
        <w:rPr>
          <w:b/>
          <w:color w:val="000000" w:themeColor="text1"/>
        </w:rPr>
        <w:t>GUADALUPE BAILON CALDERON</w:t>
      </w:r>
      <w:r w:rsidRPr="009C6D10">
        <w:rPr>
          <w:b/>
          <w:color w:val="000000" w:themeColor="text1"/>
        </w:rPr>
        <w:t>,</w:t>
      </w:r>
      <w:r w:rsidRPr="009C6D10">
        <w:rPr>
          <w:color w:val="000000" w:themeColor="text1"/>
        </w:rPr>
        <w:t xml:space="preserve"> de </w:t>
      </w:r>
      <w:r w:rsidR="005F5729">
        <w:rPr>
          <w:color w:val="000000" w:themeColor="text1"/>
        </w:rPr>
        <w:t>---</w:t>
      </w:r>
      <w:r w:rsidRPr="009C6D10">
        <w:rPr>
          <w:color w:val="000000" w:themeColor="text1"/>
        </w:rPr>
        <w:t xml:space="preserve"> años de edad, </w:t>
      </w:r>
      <w:r w:rsidR="005F5729">
        <w:rPr>
          <w:color w:val="000000" w:themeColor="text1"/>
        </w:rPr>
        <w:t>---</w:t>
      </w:r>
      <w:r w:rsidRPr="009C6D10">
        <w:rPr>
          <w:color w:val="000000" w:themeColor="text1"/>
        </w:rPr>
        <w:t>, del domicilio</w:t>
      </w:r>
      <w:r>
        <w:rPr>
          <w:color w:val="000000" w:themeColor="text1"/>
        </w:rPr>
        <w:t xml:space="preserve"> </w:t>
      </w:r>
      <w:r w:rsidR="005F5729">
        <w:rPr>
          <w:color w:val="000000" w:themeColor="text1"/>
        </w:rPr>
        <w:t>---</w:t>
      </w:r>
      <w:r>
        <w:rPr>
          <w:color w:val="000000" w:themeColor="text1"/>
        </w:rPr>
        <w:t>,</w:t>
      </w:r>
      <w:r w:rsidRPr="009C6D10">
        <w:rPr>
          <w:color w:val="000000" w:themeColor="text1"/>
        </w:rPr>
        <w:t xml:space="preserve"> departamento de </w:t>
      </w:r>
      <w:r w:rsidR="005F5729">
        <w:rPr>
          <w:color w:val="000000" w:themeColor="text1"/>
        </w:rPr>
        <w:t>---</w:t>
      </w:r>
      <w:r w:rsidRPr="009C6D10">
        <w:rPr>
          <w:color w:val="000000" w:themeColor="text1"/>
        </w:rPr>
        <w:t xml:space="preserve">, con Documento Único de Identidad número </w:t>
      </w:r>
      <w:r w:rsidR="005F5729">
        <w:rPr>
          <w:color w:val="000000" w:themeColor="text1"/>
        </w:rPr>
        <w:t>---</w:t>
      </w:r>
      <w:r>
        <w:rPr>
          <w:b/>
          <w:color w:val="000000" w:themeColor="text1"/>
        </w:rPr>
        <w:t>; y 2)</w:t>
      </w:r>
      <w:r w:rsidRPr="009C6D10">
        <w:rPr>
          <w:b/>
          <w:color w:val="000000" w:themeColor="text1"/>
        </w:rPr>
        <w:t xml:space="preserve"> </w:t>
      </w:r>
      <w:r>
        <w:rPr>
          <w:b/>
          <w:color w:val="000000" w:themeColor="text1"/>
        </w:rPr>
        <w:t xml:space="preserve">URSULA GONZALEZ DE MONROY, </w:t>
      </w:r>
      <w:r>
        <w:rPr>
          <w:color w:val="000000" w:themeColor="text1"/>
        </w:rPr>
        <w:t xml:space="preserve">de </w:t>
      </w:r>
      <w:r w:rsidR="005F5729">
        <w:rPr>
          <w:color w:val="000000" w:themeColor="text1"/>
        </w:rPr>
        <w:t>---</w:t>
      </w:r>
      <w:r>
        <w:rPr>
          <w:color w:val="000000" w:themeColor="text1"/>
        </w:rPr>
        <w:t xml:space="preserve"> años de edad, </w:t>
      </w:r>
      <w:r w:rsidR="005F5729">
        <w:rPr>
          <w:color w:val="000000" w:themeColor="text1"/>
        </w:rPr>
        <w:t>---</w:t>
      </w:r>
      <w:r>
        <w:rPr>
          <w:color w:val="000000" w:themeColor="text1"/>
        </w:rPr>
        <w:t xml:space="preserve">, del domicilio de </w:t>
      </w:r>
      <w:r w:rsidR="005F5729">
        <w:rPr>
          <w:color w:val="000000" w:themeColor="text1"/>
        </w:rPr>
        <w:t>---</w:t>
      </w:r>
      <w:r>
        <w:rPr>
          <w:color w:val="000000" w:themeColor="text1"/>
        </w:rPr>
        <w:t xml:space="preserve">, </w:t>
      </w:r>
      <w:r w:rsidRPr="00C5756C">
        <w:rPr>
          <w:lang w:val="es-ES" w:eastAsia="es-ES"/>
        </w:rPr>
        <w:t xml:space="preserve">departamento de </w:t>
      </w:r>
      <w:r w:rsidR="005F5729">
        <w:rPr>
          <w:lang w:val="es-ES" w:eastAsia="es-ES"/>
        </w:rPr>
        <w:t>---</w:t>
      </w:r>
      <w:r w:rsidRPr="00C5756C">
        <w:rPr>
          <w:lang w:val="es-ES" w:eastAsia="es-ES"/>
        </w:rPr>
        <w:t>,</w:t>
      </w:r>
      <w:r>
        <w:rPr>
          <w:color w:val="000000" w:themeColor="text1"/>
        </w:rPr>
        <w:t xml:space="preserve"> </w:t>
      </w:r>
      <w:r w:rsidRPr="009C6D10">
        <w:rPr>
          <w:color w:val="000000" w:themeColor="text1"/>
        </w:rPr>
        <w:t xml:space="preserve">con Documento Único de Identidad número </w:t>
      </w:r>
      <w:r w:rsidR="005F5729">
        <w:rPr>
          <w:color w:val="000000" w:themeColor="text1"/>
        </w:rPr>
        <w:t>---</w:t>
      </w:r>
      <w:r>
        <w:rPr>
          <w:color w:val="000000" w:themeColor="text1"/>
        </w:rPr>
        <w:t xml:space="preserve">, y </w:t>
      </w:r>
      <w:r w:rsidR="005F5729">
        <w:rPr>
          <w:color w:val="000000" w:themeColor="text1"/>
        </w:rPr>
        <w:t>---</w:t>
      </w:r>
      <w:r>
        <w:rPr>
          <w:color w:val="000000" w:themeColor="text1"/>
        </w:rPr>
        <w:t xml:space="preserve"> </w:t>
      </w:r>
      <w:r>
        <w:rPr>
          <w:b/>
          <w:color w:val="000000" w:themeColor="text1"/>
        </w:rPr>
        <w:t>GERMAN SAMUEL MONROY GONZALEZ</w:t>
      </w:r>
      <w:r w:rsidRPr="009C6D10">
        <w:rPr>
          <w:b/>
          <w:color w:val="000000" w:themeColor="text1"/>
        </w:rPr>
        <w:t>,</w:t>
      </w:r>
      <w:r w:rsidRPr="009C6D10">
        <w:rPr>
          <w:color w:val="000000" w:themeColor="text1"/>
        </w:rPr>
        <w:t xml:space="preserve"> de </w:t>
      </w:r>
      <w:r w:rsidR="005F5729">
        <w:rPr>
          <w:color w:val="000000" w:themeColor="text1"/>
        </w:rPr>
        <w:t>---</w:t>
      </w:r>
      <w:r w:rsidRPr="009C6D10">
        <w:rPr>
          <w:color w:val="000000" w:themeColor="text1"/>
        </w:rPr>
        <w:t xml:space="preserve"> años de edad, </w:t>
      </w:r>
      <w:r w:rsidR="005F5729">
        <w:rPr>
          <w:color w:val="000000" w:themeColor="text1"/>
        </w:rPr>
        <w:t>---</w:t>
      </w:r>
      <w:r w:rsidRPr="009C6D10">
        <w:rPr>
          <w:color w:val="000000" w:themeColor="text1"/>
        </w:rPr>
        <w:t>, del domicilio</w:t>
      </w:r>
      <w:r>
        <w:rPr>
          <w:color w:val="000000" w:themeColor="text1"/>
        </w:rPr>
        <w:t xml:space="preserve"> </w:t>
      </w:r>
      <w:r w:rsidR="005F5729">
        <w:rPr>
          <w:color w:val="000000" w:themeColor="text1"/>
        </w:rPr>
        <w:t>---</w:t>
      </w:r>
      <w:r>
        <w:rPr>
          <w:color w:val="000000" w:themeColor="text1"/>
        </w:rPr>
        <w:t>,</w:t>
      </w:r>
      <w:r w:rsidRPr="009C6D10">
        <w:rPr>
          <w:color w:val="000000" w:themeColor="text1"/>
        </w:rPr>
        <w:t xml:space="preserve"> departamento de </w:t>
      </w:r>
      <w:r w:rsidR="005F5729">
        <w:rPr>
          <w:color w:val="000000" w:themeColor="text1"/>
        </w:rPr>
        <w:t>---</w:t>
      </w:r>
      <w:r w:rsidRPr="009C6D10">
        <w:rPr>
          <w:color w:val="000000" w:themeColor="text1"/>
        </w:rPr>
        <w:t xml:space="preserve">, con Documento Único de Identidad número </w:t>
      </w:r>
      <w:r w:rsidR="005F5729">
        <w:rPr>
          <w:color w:val="000000" w:themeColor="text1"/>
        </w:rPr>
        <w:t>---</w:t>
      </w:r>
      <w:r>
        <w:rPr>
          <w:b/>
          <w:color w:val="000000" w:themeColor="text1"/>
        </w:rPr>
        <w:t>,</w:t>
      </w:r>
      <w:r w:rsidRPr="00737245">
        <w:t xml:space="preserve"> </w:t>
      </w:r>
      <w:r w:rsidRPr="00444799">
        <w:t>el señor Presidente somete a consideración de Junta Directiva, dictamen técnico</w:t>
      </w:r>
      <w:r>
        <w:t xml:space="preserve"> </w:t>
      </w:r>
      <w:r>
        <w:rPr>
          <w:b/>
        </w:rPr>
        <w:t>10,</w:t>
      </w:r>
      <w:r w:rsidR="005F5729">
        <w:rPr>
          <w:b/>
        </w:rPr>
        <w:t xml:space="preserve"> </w:t>
      </w:r>
      <w:r>
        <w:t xml:space="preserve">relacionado con la </w:t>
      </w:r>
      <w:r w:rsidRPr="00110E19">
        <w:rPr>
          <w:rFonts w:eastAsia="Times New Roman" w:cs="Times New Roman"/>
          <w:b/>
          <w:lang w:eastAsia="es-ES"/>
        </w:rPr>
        <w:t xml:space="preserve">adjudicación </w:t>
      </w:r>
      <w:r>
        <w:rPr>
          <w:rFonts w:eastAsia="Times New Roman" w:cs="Times New Roman"/>
          <w:b/>
          <w:lang w:eastAsia="es-ES"/>
        </w:rPr>
        <w:t xml:space="preserve">en venta de </w:t>
      </w:r>
      <w:r w:rsidRPr="009C6D10">
        <w:rPr>
          <w:color w:val="000000" w:themeColor="text1"/>
        </w:rPr>
        <w:t>0</w:t>
      </w:r>
      <w:r>
        <w:rPr>
          <w:color w:val="000000" w:themeColor="text1"/>
        </w:rPr>
        <w:t>1</w:t>
      </w:r>
      <w:r w:rsidRPr="009C6D10">
        <w:rPr>
          <w:color w:val="000000" w:themeColor="text1"/>
        </w:rPr>
        <w:t xml:space="preserve"> solar para vivienda</w:t>
      </w:r>
      <w:r>
        <w:rPr>
          <w:color w:val="000000" w:themeColor="text1"/>
        </w:rPr>
        <w:t xml:space="preserve"> y 01 lote agrícola</w:t>
      </w:r>
      <w:r w:rsidRPr="009C6D10">
        <w:rPr>
          <w:color w:val="000000" w:themeColor="text1"/>
        </w:rPr>
        <w:t>,</w:t>
      </w:r>
      <w:r>
        <w:rPr>
          <w:color w:val="000000" w:themeColor="text1"/>
        </w:rPr>
        <w:t xml:space="preserve"> </w:t>
      </w:r>
      <w:r w:rsidRPr="009C6D10">
        <w:rPr>
          <w:color w:val="000000" w:themeColor="text1"/>
        </w:rPr>
        <w:t xml:space="preserve">perteneciente al Proyecto denominado como </w:t>
      </w:r>
      <w:r w:rsidRPr="00460AB3">
        <w:rPr>
          <w:rFonts w:cs="Arial"/>
          <w:lang w:val="es-ES" w:eastAsia="es-ES"/>
        </w:rPr>
        <w:t>PROYECTO de ASENTAMIENTO</w:t>
      </w:r>
      <w:r w:rsidRPr="00C5756C">
        <w:rPr>
          <w:rFonts w:cs="Arial"/>
          <w:b/>
          <w:lang w:val="es-ES" w:eastAsia="es-ES"/>
        </w:rPr>
        <w:t xml:space="preserve"> </w:t>
      </w:r>
      <w:r w:rsidRPr="00460AB3">
        <w:rPr>
          <w:rFonts w:cs="Arial"/>
          <w:lang w:val="es-ES" w:eastAsia="es-ES"/>
        </w:rPr>
        <w:t>COMUNITARIO Y LOTIFICACIÓN AGRÍCOLA</w:t>
      </w:r>
      <w:r w:rsidRPr="00C5756C">
        <w:rPr>
          <w:rFonts w:cs="Arial"/>
          <w:b/>
          <w:lang w:val="es-ES" w:eastAsia="es-ES"/>
        </w:rPr>
        <w:t>,</w:t>
      </w:r>
      <w:r w:rsidRPr="00C5756C">
        <w:rPr>
          <w:rFonts w:cs="Arial"/>
          <w:lang w:val="es-ES" w:eastAsia="es-ES"/>
        </w:rPr>
        <w:t xml:space="preserve"> desarrollado en el inmueble denominado </w:t>
      </w:r>
      <w:r>
        <w:rPr>
          <w:rFonts w:cs="Arial"/>
          <w:lang w:val="es-ES" w:eastAsia="es-ES"/>
        </w:rPr>
        <w:t xml:space="preserve">FINCA LAS VICTORIAS, </w:t>
      </w:r>
      <w:r w:rsidRPr="00460AB3">
        <w:rPr>
          <w:lang w:val="es-ES" w:eastAsia="es-ES"/>
        </w:rPr>
        <w:t xml:space="preserve">situada en  jurisdicción de </w:t>
      </w:r>
      <w:proofErr w:type="spellStart"/>
      <w:r>
        <w:rPr>
          <w:lang w:val="es-ES" w:eastAsia="es-ES"/>
        </w:rPr>
        <w:t>Teotepeque</w:t>
      </w:r>
      <w:proofErr w:type="spellEnd"/>
      <w:r w:rsidRPr="00460AB3">
        <w:rPr>
          <w:lang w:val="es-ES" w:eastAsia="es-ES"/>
        </w:rPr>
        <w:t>,</w:t>
      </w:r>
      <w:r w:rsidRPr="00C5756C">
        <w:rPr>
          <w:lang w:val="es-ES" w:eastAsia="es-ES"/>
        </w:rPr>
        <w:t xml:space="preserve"> departamento de La </w:t>
      </w:r>
      <w:r>
        <w:rPr>
          <w:lang w:val="es-ES" w:eastAsia="es-ES"/>
        </w:rPr>
        <w:t>Libertad</w:t>
      </w:r>
      <w:r w:rsidRPr="00C5756C">
        <w:rPr>
          <w:lang w:val="es-ES" w:eastAsia="es-ES"/>
        </w:rPr>
        <w:t>,</w:t>
      </w:r>
      <w:r w:rsidRPr="00C5756C">
        <w:rPr>
          <w:rFonts w:cs="Arial"/>
          <w:lang w:val="es-ES" w:eastAsia="es-ES"/>
        </w:rPr>
        <w:t xml:space="preserve"> </w:t>
      </w:r>
      <w:r w:rsidRPr="004124D6">
        <w:rPr>
          <w:rFonts w:ascii="Museo 500" w:hAnsi="Museo 500" w:cs="Arial"/>
          <w:lang w:val="es-ES" w:eastAsia="es-ES"/>
        </w:rPr>
        <w:t xml:space="preserve">código de Proyecto 052011, código SSE 1680; entrega </w:t>
      </w:r>
      <w:r>
        <w:rPr>
          <w:rFonts w:ascii="Museo 500" w:hAnsi="Museo 500" w:cs="Arial"/>
          <w:lang w:val="es-ES" w:eastAsia="es-ES"/>
        </w:rPr>
        <w:t>10</w:t>
      </w:r>
      <w:r w:rsidRPr="004124D6">
        <w:rPr>
          <w:rFonts w:ascii="Museo 500" w:hAnsi="Museo 500" w:cs="Arial"/>
          <w:b/>
          <w:lang w:val="es-ES" w:eastAsia="es-ES"/>
        </w:rPr>
        <w:t>,</w:t>
      </w:r>
      <w:r w:rsidR="00841608" w:rsidRPr="00841608">
        <w:t xml:space="preserve"> </w:t>
      </w:r>
      <w:r w:rsidR="00841608" w:rsidRPr="00444799">
        <w:t xml:space="preserve">en el cual la Unidad de Adjudicación de Inmuebles, </w:t>
      </w:r>
      <w:ins w:id="95" w:author="Nery de Leiva" w:date="2021-02-26T08:06:00Z">
        <w:r w:rsidR="00841608" w:rsidRPr="00444799">
          <w:t>hace las siguientes</w:t>
        </w:r>
      </w:ins>
      <w:r w:rsidR="00841608" w:rsidRPr="00444799">
        <w:t xml:space="preserve"> </w:t>
      </w:r>
      <w:ins w:id="96" w:author="Nery de Leiva" w:date="2021-02-26T08:06:00Z">
        <w:r w:rsidR="00841608" w:rsidRPr="00444799">
          <w:t>consideraciones:</w:t>
        </w:r>
      </w:ins>
    </w:p>
    <w:p w:rsidR="00841608" w:rsidRDefault="00841608" w:rsidP="00841608">
      <w:pPr>
        <w:jc w:val="both"/>
        <w:rPr>
          <w:rFonts w:cs="Arial"/>
          <w:b/>
          <w:lang w:eastAsia="es-ES"/>
        </w:rPr>
      </w:pPr>
    </w:p>
    <w:p w:rsidR="00841608" w:rsidRDefault="00841608" w:rsidP="00A74989">
      <w:pPr>
        <w:pStyle w:val="Prrafodelista"/>
        <w:numPr>
          <w:ilvl w:val="0"/>
          <w:numId w:val="20"/>
        </w:numPr>
        <w:spacing w:after="0" w:line="240" w:lineRule="auto"/>
        <w:ind w:left="1134"/>
        <w:jc w:val="both"/>
        <w:rPr>
          <w:lang w:val="es-ES" w:eastAsia="es-ES"/>
        </w:rPr>
      </w:pPr>
      <w:r w:rsidRPr="00841608">
        <w:rPr>
          <w:color w:val="000000" w:themeColor="text1"/>
        </w:rPr>
        <w:t xml:space="preserve">La </w:t>
      </w:r>
      <w:r w:rsidRPr="00841608">
        <w:rPr>
          <w:rFonts w:cs="Arial"/>
          <w:b/>
          <w:lang w:val="es-ES" w:eastAsia="es-ES"/>
        </w:rPr>
        <w:t>FINCA LAS VICTORIAS,</w:t>
      </w:r>
      <w:r w:rsidRPr="00841608">
        <w:rPr>
          <w:b/>
          <w:color w:val="000000" w:themeColor="text1"/>
        </w:rPr>
        <w:t xml:space="preserve"> </w:t>
      </w:r>
      <w:r w:rsidRPr="00841608">
        <w:rPr>
          <w:color w:val="000000" w:themeColor="text1"/>
        </w:rPr>
        <w:t xml:space="preserve">fue adquirida por </w:t>
      </w:r>
      <w:r w:rsidRPr="00841608">
        <w:rPr>
          <w:lang w:val="es-ES" w:eastAsia="es-ES"/>
        </w:rPr>
        <w:t>Compraventa</w:t>
      </w:r>
      <w:r w:rsidRPr="00841608">
        <w:rPr>
          <w:szCs w:val="22"/>
        </w:rPr>
        <w:t xml:space="preserve"> según consta en el Acuerdo contenido en el Punto XXII, del Acta de Sesión Ordinaria N°09-2007, de fecha 14 de marzo del año 2007, la transferencia fue materializada a través</w:t>
      </w:r>
      <w:r w:rsidRPr="00841608">
        <w:rPr>
          <w:lang w:val="es-ES" w:eastAsia="es-ES"/>
        </w:rPr>
        <w:t xml:space="preserve"> del Testimonio de escritura de compraventa N° </w:t>
      </w:r>
      <w:r w:rsidR="00875505">
        <w:rPr>
          <w:lang w:val="es-ES" w:eastAsia="es-ES"/>
        </w:rPr>
        <w:t>---</w:t>
      </w:r>
      <w:r w:rsidRPr="00841608">
        <w:rPr>
          <w:lang w:val="es-ES" w:eastAsia="es-ES"/>
        </w:rPr>
        <w:t xml:space="preserve"> del Libro </w:t>
      </w:r>
      <w:r w:rsidR="00875505">
        <w:rPr>
          <w:lang w:val="es-ES" w:eastAsia="es-ES"/>
        </w:rPr>
        <w:t>---</w:t>
      </w:r>
      <w:r w:rsidRPr="00841608">
        <w:rPr>
          <w:lang w:val="es-ES" w:eastAsia="es-ES"/>
        </w:rPr>
        <w:t xml:space="preserve"> otorgada ante los oficios notariales de Carolina Eugenia Arana Cañas, inscrito a  la Matrícula </w:t>
      </w:r>
      <w:r w:rsidR="00875505">
        <w:rPr>
          <w:lang w:val="es-ES" w:eastAsia="es-ES"/>
        </w:rPr>
        <w:t xml:space="preserve">--- </w:t>
      </w:r>
      <w:r w:rsidRPr="00841608">
        <w:rPr>
          <w:lang w:val="es-ES" w:eastAsia="es-ES"/>
        </w:rPr>
        <w:t xml:space="preserve">-00000, del Registro de la Propiedad Raíz e Hipotecas de la cuarta sección del Centro departamento de La Libertad, otorgada por el señor Rubén Antonio Figueroa Álvarez, vendió al ISTA un inmueble, situado en jurisdicción de </w:t>
      </w:r>
      <w:proofErr w:type="spellStart"/>
      <w:r w:rsidRPr="00841608">
        <w:rPr>
          <w:lang w:val="es-ES" w:eastAsia="es-ES"/>
        </w:rPr>
        <w:t>Teotepeque</w:t>
      </w:r>
      <w:proofErr w:type="spellEnd"/>
      <w:r w:rsidRPr="00841608">
        <w:rPr>
          <w:lang w:val="es-ES" w:eastAsia="es-ES"/>
        </w:rPr>
        <w:t xml:space="preserve">, departamento de La Libertad con un área de </w:t>
      </w:r>
      <w:r w:rsidRPr="00841608">
        <w:rPr>
          <w:b/>
          <w:lang w:val="es-ES" w:eastAsia="es-ES"/>
        </w:rPr>
        <w:t xml:space="preserve">51 </w:t>
      </w:r>
      <w:proofErr w:type="spellStart"/>
      <w:r w:rsidRPr="00841608">
        <w:rPr>
          <w:b/>
          <w:lang w:val="es-ES" w:eastAsia="es-ES"/>
        </w:rPr>
        <w:t>Hás</w:t>
      </w:r>
      <w:proofErr w:type="spellEnd"/>
      <w:r w:rsidRPr="00841608">
        <w:rPr>
          <w:b/>
          <w:lang w:val="es-ES" w:eastAsia="es-ES"/>
        </w:rPr>
        <w:t xml:space="preserve">. 56 </w:t>
      </w:r>
      <w:proofErr w:type="spellStart"/>
      <w:r w:rsidRPr="00841608">
        <w:rPr>
          <w:b/>
          <w:lang w:val="es-ES" w:eastAsia="es-ES"/>
        </w:rPr>
        <w:t>Ás</w:t>
      </w:r>
      <w:proofErr w:type="spellEnd"/>
      <w:r w:rsidRPr="00841608">
        <w:rPr>
          <w:b/>
          <w:lang w:val="es-ES" w:eastAsia="es-ES"/>
        </w:rPr>
        <w:t xml:space="preserve">. 76.00 </w:t>
      </w:r>
      <w:proofErr w:type="spellStart"/>
      <w:r w:rsidRPr="00841608">
        <w:rPr>
          <w:b/>
          <w:lang w:val="es-ES" w:eastAsia="es-ES"/>
        </w:rPr>
        <w:t>Cás</w:t>
      </w:r>
      <w:proofErr w:type="spellEnd"/>
      <w:r w:rsidRPr="00841608">
        <w:rPr>
          <w:b/>
          <w:lang w:val="es-ES" w:eastAsia="es-ES"/>
        </w:rPr>
        <w:t>.</w:t>
      </w:r>
      <w:r w:rsidRPr="00841608">
        <w:rPr>
          <w:lang w:val="es-ES" w:eastAsia="es-ES"/>
        </w:rPr>
        <w:t xml:space="preserve">  por un precio de ¢1</w:t>
      </w:r>
      <w:proofErr w:type="gramStart"/>
      <w:r w:rsidRPr="00841608">
        <w:rPr>
          <w:lang w:val="es-ES" w:eastAsia="es-ES"/>
        </w:rPr>
        <w:t>,475,658.44</w:t>
      </w:r>
      <w:proofErr w:type="gramEnd"/>
      <w:r w:rsidRPr="00841608">
        <w:rPr>
          <w:lang w:val="es-ES" w:eastAsia="es-ES"/>
        </w:rPr>
        <w:t xml:space="preserve">, equivalentes a </w:t>
      </w:r>
      <w:r w:rsidRPr="00841608">
        <w:rPr>
          <w:b/>
          <w:lang w:val="es-ES" w:eastAsia="es-ES"/>
        </w:rPr>
        <w:t>$ 168,646.68</w:t>
      </w:r>
      <w:r w:rsidRPr="00841608">
        <w:rPr>
          <w:lang w:val="es-ES" w:eastAsia="es-ES"/>
        </w:rPr>
        <w:t xml:space="preserve"> , a razón de $3,270.40 por hectárea y de $0.327040 por metro cuadrado. </w:t>
      </w:r>
    </w:p>
    <w:p w:rsidR="00146F37" w:rsidRDefault="00146F37" w:rsidP="00875505">
      <w:pPr>
        <w:spacing w:line="240" w:lineRule="auto"/>
        <w:ind w:right="-518"/>
        <w:jc w:val="both"/>
        <w:rPr>
          <w:bCs/>
          <w:color w:val="000000" w:themeColor="text1"/>
          <w:sz w:val="22"/>
          <w:szCs w:val="22"/>
        </w:rPr>
      </w:pPr>
    </w:p>
    <w:p w:rsidR="00E42448" w:rsidRPr="00875505" w:rsidRDefault="00E42448" w:rsidP="00875505">
      <w:pPr>
        <w:spacing w:line="240" w:lineRule="auto"/>
        <w:ind w:right="-518"/>
        <w:jc w:val="both"/>
        <w:rPr>
          <w:bCs/>
          <w:color w:val="000000" w:themeColor="text1"/>
          <w:sz w:val="22"/>
          <w:szCs w:val="22"/>
        </w:rPr>
      </w:pPr>
    </w:p>
    <w:p w:rsidR="00841608" w:rsidRPr="00B70F6A" w:rsidRDefault="00841608" w:rsidP="00A74989">
      <w:pPr>
        <w:pStyle w:val="Prrafodelista"/>
        <w:numPr>
          <w:ilvl w:val="0"/>
          <w:numId w:val="20"/>
        </w:numPr>
        <w:spacing w:after="0" w:line="240" w:lineRule="auto"/>
        <w:ind w:left="1134" w:hanging="774"/>
        <w:jc w:val="both"/>
      </w:pPr>
      <w:r w:rsidRPr="00841608">
        <w:rPr>
          <w:lang w:val="es-ES" w:eastAsia="es-ES"/>
        </w:rPr>
        <w:lastRenderedPageBreak/>
        <w:t xml:space="preserve">Por lo que en el acuerdo contenido en el Punto XVII de Sesión Ordinaria N° 04-2019, de fecha 31 de enero de 2019, se aprobó el PROYECTO de ASENTAMIENTO COMUNITARIO Y LOTIFICACIÓN AGRÍCOLA, desarrollado en el inmueble identificado como FINCA LAS VICTORIAS, de la ubicación antes citada, que comprende: </w:t>
      </w:r>
      <w:r w:rsidR="00875505">
        <w:rPr>
          <w:lang w:val="es-ES" w:eastAsia="es-ES"/>
        </w:rPr>
        <w:t>---</w:t>
      </w:r>
      <w:r w:rsidRPr="00841608">
        <w:rPr>
          <w:lang w:val="es-ES" w:eastAsia="es-ES"/>
        </w:rPr>
        <w:t xml:space="preserve"> lotes agrícolas (polígonos 1 al 9); </w:t>
      </w:r>
      <w:r w:rsidR="00875505">
        <w:rPr>
          <w:lang w:val="es-ES" w:eastAsia="es-ES"/>
        </w:rPr>
        <w:t>---</w:t>
      </w:r>
      <w:r w:rsidRPr="00841608">
        <w:rPr>
          <w:lang w:val="es-ES" w:eastAsia="es-ES"/>
        </w:rPr>
        <w:t xml:space="preserve"> solares de vivienda (polígonos del A al D); Zonas de Protección (1 al 7); Bosques (1 al 3), Zonas Verdes (1 al 3), Nacimiento y calles. Aprobándose los valores base por hectárea para  lotes agrícolas de $4,412.55 con clase de suelo IV; y de $11.89 por metro cuadrado para los solares de vivienda, por lo que se recomienda el precio de venta de: $3,530.00, para el lote agrícola de $11.180000 para el solar de vivienda. Lo anterior de conformidad al procedimiento establecido en el instructivo “Criterios de Avalúos para la Transferencia de inmuebles Propiedad de ISTA”, aprobado en punto XV del Acta de Sesión Ordinaria 03-2015 de fecha 21 de enero de 2015 </w:t>
      </w:r>
      <w:r w:rsidRPr="00B70F6A">
        <w:t xml:space="preserve">y reportes de </w:t>
      </w:r>
      <w:proofErr w:type="spellStart"/>
      <w:r w:rsidRPr="00B70F6A">
        <w:t>valúos</w:t>
      </w:r>
      <w:proofErr w:type="spellEnd"/>
      <w:r w:rsidRPr="00B70F6A">
        <w:t xml:space="preserve"> de fecha 5 de </w:t>
      </w:r>
      <w:r>
        <w:t>diciembre</w:t>
      </w:r>
      <w:r w:rsidRPr="00841608">
        <w:rPr>
          <w:color w:val="000000" w:themeColor="text1"/>
        </w:rPr>
        <w:t xml:space="preserve"> </w:t>
      </w:r>
      <w:r w:rsidRPr="00B70F6A">
        <w:t>de 202</w:t>
      </w:r>
      <w:r>
        <w:t>2</w:t>
      </w:r>
      <w:r w:rsidRPr="00B70F6A">
        <w:t>. Inmuebles para beneficiar a peticionari</w:t>
      </w:r>
      <w:r w:rsidR="00A74989">
        <w:t>a</w:t>
      </w:r>
      <w:r w:rsidRPr="00B70F6A">
        <w:t>s calificad</w:t>
      </w:r>
      <w:r w:rsidR="00A74989">
        <w:t>a</w:t>
      </w:r>
      <w:r w:rsidRPr="00B70F6A">
        <w:t xml:space="preserve">s </w:t>
      </w:r>
      <w:r w:rsidR="00A74989">
        <w:t>dentro del</w:t>
      </w:r>
      <w:r w:rsidRPr="00B70F6A">
        <w:t xml:space="preserve"> programa </w:t>
      </w:r>
      <w:r w:rsidRPr="00841608">
        <w:rPr>
          <w:color w:val="000000" w:themeColor="text1"/>
        </w:rPr>
        <w:t>Campesinos Sin Tierra.</w:t>
      </w:r>
    </w:p>
    <w:p w:rsidR="00841608" w:rsidRPr="0041178C" w:rsidRDefault="00841608" w:rsidP="00A74989">
      <w:pPr>
        <w:pStyle w:val="Prrafodelista"/>
        <w:spacing w:line="240" w:lineRule="auto"/>
        <w:ind w:left="1134" w:hanging="774"/>
        <w:jc w:val="both"/>
        <w:rPr>
          <w:rFonts w:cs="Arial"/>
        </w:rPr>
      </w:pPr>
    </w:p>
    <w:p w:rsidR="00841608" w:rsidRDefault="00841608" w:rsidP="00A74989">
      <w:pPr>
        <w:pStyle w:val="Prrafodelista"/>
        <w:numPr>
          <w:ilvl w:val="0"/>
          <w:numId w:val="20"/>
        </w:numPr>
        <w:spacing w:after="0" w:line="240" w:lineRule="auto"/>
        <w:ind w:left="1134" w:hanging="708"/>
        <w:jc w:val="both"/>
        <w:rPr>
          <w:color w:val="000000" w:themeColor="text1"/>
          <w:szCs w:val="26"/>
        </w:rPr>
      </w:pPr>
      <w:r w:rsidRPr="00673458">
        <w:rPr>
          <w:szCs w:val="26"/>
        </w:rPr>
        <w:t>Es necesario advertir a</w:t>
      </w:r>
      <w:r>
        <w:rPr>
          <w:szCs w:val="26"/>
        </w:rPr>
        <w:t xml:space="preserve"> </w:t>
      </w:r>
      <w:r w:rsidRPr="00673458">
        <w:rPr>
          <w:szCs w:val="26"/>
        </w:rPr>
        <w:t>l</w:t>
      </w:r>
      <w:r>
        <w:rPr>
          <w:szCs w:val="26"/>
        </w:rPr>
        <w:t>as</w:t>
      </w:r>
      <w:r w:rsidRPr="00673458">
        <w:rPr>
          <w:szCs w:val="26"/>
        </w:rPr>
        <w:t xml:space="preserve"> </w:t>
      </w:r>
      <w:r>
        <w:rPr>
          <w:szCs w:val="26"/>
        </w:rPr>
        <w:t>solicitantes</w:t>
      </w:r>
      <w:r w:rsidRPr="00673458">
        <w:rPr>
          <w:szCs w:val="26"/>
        </w:rPr>
        <w:t>, a través de una cláusula especial en la</w:t>
      </w:r>
      <w:r>
        <w:rPr>
          <w:szCs w:val="26"/>
        </w:rPr>
        <w:t>s</w:t>
      </w:r>
      <w:r w:rsidRPr="00673458">
        <w:rPr>
          <w:szCs w:val="26"/>
        </w:rPr>
        <w:t xml:space="preserve"> escritura</w:t>
      </w:r>
      <w:r>
        <w:rPr>
          <w:szCs w:val="26"/>
        </w:rPr>
        <w:t>s</w:t>
      </w:r>
      <w:r w:rsidRPr="00673458">
        <w:rPr>
          <w:szCs w:val="26"/>
        </w:rPr>
        <w:t xml:space="preserve"> correspondiente de compraventa de</w:t>
      </w:r>
      <w:r>
        <w:rPr>
          <w:szCs w:val="26"/>
        </w:rPr>
        <w:t xml:space="preserve"> </w:t>
      </w:r>
      <w:r w:rsidRPr="00673458">
        <w:rPr>
          <w:szCs w:val="26"/>
        </w:rPr>
        <w:t>l</w:t>
      </w:r>
      <w:r>
        <w:rPr>
          <w:szCs w:val="26"/>
        </w:rPr>
        <w:t>os</w:t>
      </w:r>
      <w:r w:rsidRPr="00673458">
        <w:rPr>
          <w:szCs w:val="26"/>
        </w:rPr>
        <w:t xml:space="preserve"> inmueble</w:t>
      </w:r>
      <w:r>
        <w:rPr>
          <w:szCs w:val="26"/>
        </w:rPr>
        <w:t>s</w:t>
      </w:r>
      <w:r w:rsidRPr="00673458">
        <w:rPr>
          <w:szCs w:val="26"/>
        </w:rPr>
        <w:t xml:space="preserve"> que deberá</w:t>
      </w:r>
      <w:r>
        <w:rPr>
          <w:szCs w:val="26"/>
        </w:rPr>
        <w:t>n</w:t>
      </w:r>
      <w:r w:rsidRPr="00673458">
        <w:rPr>
          <w:szCs w:val="26"/>
        </w:rPr>
        <w:t xml:space="preserve"> cumplir las medidas ambientales emitidas por la Unidad Ambiental Institucional, referentes a</w:t>
      </w:r>
      <w:r w:rsidRPr="00673458">
        <w:rPr>
          <w:color w:val="000000" w:themeColor="text1"/>
          <w:szCs w:val="26"/>
        </w:rPr>
        <w:t>:</w:t>
      </w:r>
    </w:p>
    <w:p w:rsidR="00A74989" w:rsidRPr="00A74989" w:rsidRDefault="00A74989" w:rsidP="00A74989">
      <w:pPr>
        <w:spacing w:after="0" w:line="240" w:lineRule="auto"/>
        <w:jc w:val="both"/>
        <w:rPr>
          <w:color w:val="000000" w:themeColor="text1"/>
          <w:szCs w:val="26"/>
        </w:rPr>
      </w:pPr>
    </w:p>
    <w:p w:rsidR="00841608" w:rsidRPr="00B86708" w:rsidRDefault="00841608" w:rsidP="00B86708">
      <w:pPr>
        <w:numPr>
          <w:ilvl w:val="0"/>
          <w:numId w:val="19"/>
        </w:numPr>
        <w:spacing w:line="240" w:lineRule="auto"/>
        <w:ind w:left="1276" w:hanging="283"/>
        <w:contextualSpacing/>
        <w:jc w:val="both"/>
        <w:rPr>
          <w:sz w:val="20"/>
          <w:szCs w:val="20"/>
          <w:lang w:val="es-ES" w:eastAsia="es-ES"/>
        </w:rPr>
      </w:pPr>
      <w:r w:rsidRPr="00A74989">
        <w:rPr>
          <w:sz w:val="20"/>
          <w:szCs w:val="20"/>
          <w:lang w:val="es-ES" w:eastAsia="es-ES"/>
        </w:rPr>
        <w:t>Que eviten la deforestación de los bosques existentes.</w:t>
      </w:r>
    </w:p>
    <w:p w:rsidR="00841608" w:rsidRPr="00B86708" w:rsidRDefault="00841608" w:rsidP="00B86708">
      <w:pPr>
        <w:numPr>
          <w:ilvl w:val="0"/>
          <w:numId w:val="19"/>
        </w:numPr>
        <w:spacing w:line="240" w:lineRule="auto"/>
        <w:ind w:left="1276" w:hanging="283"/>
        <w:contextualSpacing/>
        <w:jc w:val="both"/>
        <w:rPr>
          <w:sz w:val="20"/>
          <w:szCs w:val="20"/>
          <w:lang w:val="es-ES" w:eastAsia="es-ES"/>
        </w:rPr>
      </w:pPr>
      <w:r w:rsidRPr="00A74989">
        <w:rPr>
          <w:sz w:val="20"/>
          <w:szCs w:val="20"/>
          <w:lang w:val="es-ES" w:eastAsia="es-ES"/>
        </w:rPr>
        <w:t>Evitar el cambio del uso del suelo de bosques cafetaleros a cultivos de granos básicos de ser posible cultivar dichos terrenos con cultivos permanentes como frutales, cacao o maderables o hacer una combinación de los mismos.</w:t>
      </w:r>
    </w:p>
    <w:p w:rsidR="00841608" w:rsidRPr="00B86708" w:rsidRDefault="00841608" w:rsidP="00B86708">
      <w:pPr>
        <w:numPr>
          <w:ilvl w:val="0"/>
          <w:numId w:val="19"/>
        </w:numPr>
        <w:spacing w:line="240" w:lineRule="auto"/>
        <w:ind w:left="1276" w:hanging="283"/>
        <w:contextualSpacing/>
        <w:jc w:val="both"/>
        <w:rPr>
          <w:sz w:val="20"/>
          <w:szCs w:val="20"/>
          <w:lang w:val="es-ES" w:eastAsia="es-ES"/>
        </w:rPr>
      </w:pPr>
      <w:r w:rsidRPr="00A74989">
        <w:rPr>
          <w:sz w:val="20"/>
          <w:szCs w:val="20"/>
          <w:lang w:val="es-ES" w:eastAsia="es-ES"/>
        </w:rPr>
        <w:t>Evitar expansión de las fronteras agrícolas hacia las áreas de bosques.</w:t>
      </w:r>
    </w:p>
    <w:p w:rsidR="00841608" w:rsidRPr="00B86708" w:rsidRDefault="00841608" w:rsidP="00B86708">
      <w:pPr>
        <w:numPr>
          <w:ilvl w:val="0"/>
          <w:numId w:val="19"/>
        </w:numPr>
        <w:spacing w:line="240" w:lineRule="auto"/>
        <w:ind w:left="1276" w:hanging="283"/>
        <w:contextualSpacing/>
        <w:jc w:val="both"/>
        <w:rPr>
          <w:sz w:val="20"/>
          <w:szCs w:val="20"/>
          <w:lang w:val="es-ES" w:eastAsia="es-ES"/>
        </w:rPr>
      </w:pPr>
      <w:r w:rsidRPr="00A74989">
        <w:rPr>
          <w:sz w:val="20"/>
          <w:szCs w:val="20"/>
          <w:lang w:val="es-ES" w:eastAsia="es-ES"/>
        </w:rPr>
        <w:t>Implementar obras de conservación de suelos en las áreas de cultivos accidentadas (barreras vivas y muertas).</w:t>
      </w:r>
    </w:p>
    <w:p w:rsidR="00841608" w:rsidRPr="00B86708" w:rsidRDefault="00841608" w:rsidP="00B86708">
      <w:pPr>
        <w:numPr>
          <w:ilvl w:val="0"/>
          <w:numId w:val="19"/>
        </w:numPr>
        <w:spacing w:line="240" w:lineRule="auto"/>
        <w:ind w:left="1276" w:hanging="283"/>
        <w:contextualSpacing/>
        <w:jc w:val="both"/>
        <w:rPr>
          <w:sz w:val="20"/>
          <w:szCs w:val="20"/>
          <w:lang w:val="es-ES" w:eastAsia="es-ES"/>
        </w:rPr>
      </w:pPr>
      <w:r w:rsidRPr="00A74989">
        <w:rPr>
          <w:sz w:val="20"/>
          <w:szCs w:val="20"/>
          <w:lang w:val="es-ES" w:eastAsia="es-ES"/>
        </w:rPr>
        <w:t>Evitar quema de rastrojos.</w:t>
      </w:r>
    </w:p>
    <w:p w:rsidR="00841608" w:rsidRPr="00A74989" w:rsidRDefault="00841608" w:rsidP="00B86708">
      <w:pPr>
        <w:numPr>
          <w:ilvl w:val="0"/>
          <w:numId w:val="19"/>
        </w:numPr>
        <w:spacing w:line="240" w:lineRule="auto"/>
        <w:ind w:left="1276" w:hanging="283"/>
        <w:contextualSpacing/>
        <w:jc w:val="both"/>
        <w:rPr>
          <w:sz w:val="20"/>
          <w:szCs w:val="20"/>
          <w:lang w:val="es-ES" w:eastAsia="es-ES"/>
        </w:rPr>
      </w:pPr>
      <w:r w:rsidRPr="00A74989">
        <w:rPr>
          <w:sz w:val="20"/>
          <w:szCs w:val="20"/>
          <w:lang w:val="es-ES" w:eastAsia="es-ES"/>
        </w:rPr>
        <w:t>Utilizar cantidades mínimas de agroquímicos.</w:t>
      </w:r>
    </w:p>
    <w:p w:rsidR="00146F37" w:rsidRPr="00B86708" w:rsidRDefault="00146F37" w:rsidP="00B86708">
      <w:pPr>
        <w:spacing w:line="240" w:lineRule="auto"/>
        <w:ind w:right="-518"/>
        <w:jc w:val="both"/>
        <w:rPr>
          <w:rFonts w:eastAsia="MS Mincho"/>
          <w:sz w:val="22"/>
          <w:szCs w:val="22"/>
          <w:lang w:val="es-CL"/>
        </w:rPr>
      </w:pPr>
    </w:p>
    <w:p w:rsidR="00841608" w:rsidRDefault="00841608" w:rsidP="00A74989">
      <w:pPr>
        <w:tabs>
          <w:tab w:val="left" w:pos="4802"/>
        </w:tabs>
        <w:spacing w:line="240" w:lineRule="auto"/>
        <w:ind w:left="1134"/>
        <w:jc w:val="both"/>
        <w:rPr>
          <w:color w:val="000000" w:themeColor="text1"/>
        </w:rPr>
      </w:pPr>
      <w:r w:rsidRPr="00B86708">
        <w:rPr>
          <w:color w:val="000000" w:themeColor="text1"/>
          <w:lang w:val="es-ES" w:eastAsia="es-ES"/>
        </w:rPr>
        <w:t xml:space="preserve">Lo anterior, de conformidad a lo establecido en el Acuerdo Segundo del Punto </w:t>
      </w:r>
      <w:r w:rsidRPr="00B86708">
        <w:rPr>
          <w:color w:val="000000" w:themeColor="text1"/>
        </w:rPr>
        <w:t>XVII del Acta de Sesión Ordinaria N° 04-2019 de fecha 31 de enero de 2019.</w:t>
      </w:r>
    </w:p>
    <w:p w:rsidR="00B86708" w:rsidRPr="00B86708" w:rsidRDefault="00B86708" w:rsidP="00B86708">
      <w:pPr>
        <w:pStyle w:val="Prrafodelista"/>
        <w:spacing w:line="240" w:lineRule="auto"/>
        <w:ind w:left="0" w:right="-518"/>
        <w:jc w:val="both"/>
        <w:rPr>
          <w:rFonts w:eastAsia="MS Mincho"/>
          <w:sz w:val="22"/>
          <w:szCs w:val="22"/>
          <w:lang w:val="es-CL"/>
        </w:rPr>
      </w:pPr>
    </w:p>
    <w:p w:rsidR="00841608" w:rsidRPr="00B86708" w:rsidRDefault="00841608" w:rsidP="00A74989">
      <w:pPr>
        <w:pStyle w:val="Prrafodelista"/>
        <w:numPr>
          <w:ilvl w:val="0"/>
          <w:numId w:val="20"/>
        </w:numPr>
        <w:spacing w:after="0" w:line="240" w:lineRule="auto"/>
        <w:ind w:left="1134" w:hanging="774"/>
        <w:jc w:val="both"/>
      </w:pPr>
      <w:r w:rsidRPr="00B86708">
        <w:t xml:space="preserve">Conforme actas de posesión material de fecha 2 de mayo y 6 de julio del año 2022, elaboradas por el técnico del Área de Transferencia de Tierras, de la Unidad de Adjudicación de Inmuebles, señor: </w:t>
      </w:r>
      <w:proofErr w:type="spellStart"/>
      <w:r w:rsidRPr="00B86708">
        <w:t>Manrrique</w:t>
      </w:r>
      <w:proofErr w:type="spellEnd"/>
      <w:r w:rsidRPr="00B86708">
        <w:t xml:space="preserve"> </w:t>
      </w:r>
      <w:proofErr w:type="spellStart"/>
      <w:r w:rsidRPr="00B86708">
        <w:lastRenderedPageBreak/>
        <w:t>Vilaseca</w:t>
      </w:r>
      <w:proofErr w:type="spellEnd"/>
      <w:r w:rsidRPr="00B86708">
        <w:t>, las solicitantes se encuentran poseyendo los inmuebles de forma quieta, pacífica y sin interrupción desde hace 2 años.</w:t>
      </w:r>
    </w:p>
    <w:p w:rsidR="00146F37" w:rsidRPr="00B86708" w:rsidRDefault="00146F37" w:rsidP="00A74989">
      <w:pPr>
        <w:pStyle w:val="Prrafodelista"/>
        <w:spacing w:after="0" w:line="240" w:lineRule="auto"/>
        <w:ind w:left="1134" w:hanging="774"/>
        <w:jc w:val="both"/>
      </w:pPr>
    </w:p>
    <w:p w:rsidR="00841608" w:rsidRPr="00B86708" w:rsidRDefault="00841608" w:rsidP="00A74989">
      <w:pPr>
        <w:pStyle w:val="Prrafodelista"/>
        <w:numPr>
          <w:ilvl w:val="0"/>
          <w:numId w:val="20"/>
        </w:numPr>
        <w:spacing w:after="0" w:line="240" w:lineRule="auto"/>
        <w:ind w:left="1134" w:hanging="708"/>
        <w:jc w:val="both"/>
        <w:rPr>
          <w:color w:val="000000" w:themeColor="text1"/>
        </w:rPr>
      </w:pPr>
      <w:r w:rsidRPr="00B86708">
        <w:t xml:space="preserve">De acuerdo a declaraciones simples contenidas en las Solicitudes de Adjudicación de Inmuebles de fecha 2 de mayo y 6 de julio del año 2022, las solicitantes manifiestan que ni ellas ni los integrantes de su grupo familiar, son empleados del ISTA; </w:t>
      </w:r>
      <w:r w:rsidRPr="00B86708">
        <w:rPr>
          <w:color w:val="000000" w:themeColor="text1"/>
        </w:rPr>
        <w:t xml:space="preserve">situación verificada </w:t>
      </w:r>
      <w:r w:rsidRPr="00B86708">
        <w:t xml:space="preserve">en el Sistema de Consulta de Solicitantes para Adjudicaciones que contiene </w:t>
      </w:r>
      <w:r w:rsidRPr="00B86708">
        <w:rPr>
          <w:color w:val="000000" w:themeColor="text1"/>
        </w:rPr>
        <w:t>en la Base de Datos de Empleados de este Instituto.</w:t>
      </w:r>
    </w:p>
    <w:p w:rsidR="00146F37" w:rsidRPr="00B86708" w:rsidRDefault="00146F37" w:rsidP="00B86708">
      <w:pPr>
        <w:spacing w:after="0" w:line="240" w:lineRule="auto"/>
        <w:jc w:val="both"/>
        <w:rPr>
          <w:color w:val="000000" w:themeColor="text1"/>
        </w:rPr>
      </w:pPr>
    </w:p>
    <w:p w:rsidR="00A74989" w:rsidRPr="00B86708" w:rsidRDefault="00A74989" w:rsidP="00A74989">
      <w:pPr>
        <w:spacing w:after="0" w:line="240" w:lineRule="auto"/>
        <w:jc w:val="both"/>
      </w:pPr>
      <w:r w:rsidRPr="00B86708">
        <w:rPr>
          <w:color w:val="000000" w:themeColor="text1"/>
          <w:lang w:val="es-ES" w:eastAsia="es-ES"/>
        </w:rPr>
        <w:t>S</w:t>
      </w:r>
      <w:r w:rsidR="00B86708">
        <w:rPr>
          <w:color w:val="000000" w:themeColor="text1"/>
          <w:lang w:val="es-ES" w:eastAsia="es-ES"/>
        </w:rPr>
        <w:t>e</w:t>
      </w:r>
      <w:r w:rsidRPr="00B86708">
        <w:rPr>
          <w:color w:val="000000" w:themeColor="text1"/>
          <w:lang w:val="es-ES" w:eastAsia="es-ES"/>
        </w:rPr>
        <w:t xml:space="preserve"> ha</w:t>
      </w:r>
      <w:r w:rsidR="00841608" w:rsidRPr="00B86708">
        <w:rPr>
          <w:color w:val="000000" w:themeColor="text1"/>
          <w:lang w:val="es-ES" w:eastAsia="es-ES"/>
        </w:rPr>
        <w:t xml:space="preserve"> tenido a la vista: Listado de Valores y Extensiones, reportes de </w:t>
      </w:r>
      <w:proofErr w:type="spellStart"/>
      <w:r w:rsidR="00841608" w:rsidRPr="00B86708">
        <w:rPr>
          <w:color w:val="000000" w:themeColor="text1"/>
          <w:lang w:val="es-ES" w:eastAsia="es-ES"/>
        </w:rPr>
        <w:t>valúos</w:t>
      </w:r>
      <w:proofErr w:type="spellEnd"/>
      <w:r w:rsidR="00841608" w:rsidRPr="00B86708">
        <w:rPr>
          <w:color w:val="000000" w:themeColor="text1"/>
          <w:lang w:val="es-ES" w:eastAsia="es-ES"/>
        </w:rPr>
        <w:t xml:space="preserve"> por solar y lote, solicitudes de adjudicación de inmuebles, actas de posesión material, Certificaciones de Partidas de Nacimiento, copias de Documentos Únicos de Identidad y de Tarjetas de Identificación Tributaria, Listado de Solicitantes de Inmuebles, Razón y Constancia de Inscripción de Desmembración en Cabeza de su Dueño a favor de ISTA, reportes de búsqueda de solicitantes</w:t>
      </w:r>
      <w:r w:rsidRPr="00B86708">
        <w:rPr>
          <w:color w:val="000000" w:themeColor="text1"/>
          <w:lang w:val="es-ES" w:eastAsia="es-ES"/>
        </w:rPr>
        <w:t xml:space="preserve"> para adjudicaciones generados por la Unidad de Adjudicación de Inmuebles</w:t>
      </w:r>
      <w:r w:rsidR="00841608" w:rsidRPr="00B86708">
        <w:rPr>
          <w:color w:val="000000" w:themeColor="text1"/>
          <w:lang w:val="es-ES" w:eastAsia="es-ES"/>
        </w:rPr>
        <w:t>,</w:t>
      </w:r>
      <w:r w:rsidR="00DE3E01" w:rsidRPr="00B86708">
        <w:rPr>
          <w:color w:val="000000" w:themeColor="text1"/>
          <w:lang w:val="es-ES" w:eastAsia="es-ES"/>
        </w:rPr>
        <w:t xml:space="preserve"> </w:t>
      </w:r>
      <w:ins w:id="97" w:author="Nery de Leiva" w:date="2021-02-26T08:06:00Z">
        <w:r w:rsidRPr="00B86708">
          <w:t xml:space="preserve">con lo que se justifican las circunstancias legales para sustentar dicha petición y que además </w:t>
        </w:r>
      </w:ins>
      <w:r w:rsidRPr="00B86708">
        <w:t>las</w:t>
      </w:r>
      <w:ins w:id="98" w:author="Nery de Leiva" w:date="2021-02-26T08:06:00Z">
        <w:r w:rsidRPr="00B86708">
          <w:t xml:space="preserve"> beneficiar</w:t>
        </w:r>
      </w:ins>
      <w:r w:rsidRPr="00B86708">
        <w:t>ias</w:t>
      </w:r>
      <w:ins w:id="99" w:author="Nery de Leiva" w:date="2021-02-26T08:06:00Z">
        <w:r w:rsidRPr="00B86708">
          <w:t xml:space="preserve"> cumple</w:t>
        </w:r>
      </w:ins>
      <w:r w:rsidRPr="00B86708">
        <w:t>n</w:t>
      </w:r>
      <w:ins w:id="100" w:author="Nery de Leiva" w:date="2021-02-26T08:06:00Z">
        <w:r w:rsidRPr="00B86708">
          <w:t xml:space="preserve"> con los requisitos necesarios para la</w:t>
        </w:r>
      </w:ins>
      <w:r w:rsidRPr="00B86708">
        <w:t>s</w:t>
      </w:r>
      <w:ins w:id="101" w:author="Nery de Leiva" w:date="2021-02-26T08:06:00Z">
        <w:r w:rsidRPr="00B86708">
          <w:t xml:space="preserve"> adjudicaci</w:t>
        </w:r>
      </w:ins>
      <w:r w:rsidRPr="00B86708">
        <w:t>ones</w:t>
      </w:r>
      <w:ins w:id="102" w:author="Nery de Leiva" w:date="2021-02-26T08:06:00Z">
        <w:r w:rsidRPr="00B86708">
          <w:t>, por lo que</w:t>
        </w:r>
      </w:ins>
      <w:r w:rsidRPr="00B86708">
        <w:t xml:space="preserve"> la Unidad de Adjudicación de Inmuebles </w:t>
      </w:r>
      <w:ins w:id="103" w:author="Nery de Leiva" w:date="2021-02-26T08:06:00Z">
        <w:r w:rsidRPr="00B86708">
          <w:t>recomienda aprobar lo solicitado.</w:t>
        </w:r>
      </w:ins>
    </w:p>
    <w:p w:rsidR="00841608" w:rsidRPr="00146F37" w:rsidRDefault="00841608" w:rsidP="00A74989">
      <w:pPr>
        <w:pStyle w:val="Prrafodelista"/>
        <w:spacing w:line="240" w:lineRule="auto"/>
        <w:ind w:left="-284" w:right="-518"/>
        <w:jc w:val="both"/>
        <w:rPr>
          <w:color w:val="000000" w:themeColor="text1"/>
          <w:sz w:val="22"/>
          <w:szCs w:val="22"/>
        </w:rPr>
      </w:pPr>
    </w:p>
    <w:p w:rsidR="00B86708" w:rsidRPr="00B86708" w:rsidRDefault="00841608" w:rsidP="00875505">
      <w:pPr>
        <w:tabs>
          <w:tab w:val="left" w:pos="426"/>
        </w:tabs>
        <w:spacing w:line="240" w:lineRule="auto"/>
        <w:ind w:right="-518"/>
        <w:jc w:val="both"/>
        <w:rPr>
          <w:color w:val="000000" w:themeColor="text1"/>
        </w:rPr>
      </w:pPr>
      <w:r w:rsidRPr="00A74989">
        <w:rPr>
          <w:rFonts w:eastAsia="Calibri"/>
          <w:color w:val="000000" w:themeColor="text1"/>
          <w:lang w:val="es-ES"/>
        </w:rPr>
        <w:t>Con base a lo expuesto y</w:t>
      </w:r>
      <w:r w:rsidRPr="00A74989">
        <w:rPr>
          <w:b/>
          <w:color w:val="000000" w:themeColor="text1"/>
          <w:lang w:val="es-ES" w:eastAsia="es-ES"/>
        </w:rPr>
        <w:t xml:space="preserve"> </w:t>
      </w:r>
      <w:r w:rsidRPr="00A74989">
        <w:rPr>
          <w:color w:val="000000" w:themeColor="text1"/>
          <w:lang w:eastAsia="es-ES"/>
        </w:rPr>
        <w:t xml:space="preserve">de conformidad a los artículos </w:t>
      </w:r>
      <w:r w:rsidRPr="00A74989">
        <w:rPr>
          <w:rFonts w:eastAsia="Calibri"/>
          <w:color w:val="000000" w:themeColor="text1"/>
          <w:lang w:val="es-ES"/>
        </w:rPr>
        <w:t xml:space="preserve">105 inciso </w:t>
      </w:r>
      <w:r w:rsidRPr="00A74989">
        <w:rPr>
          <w:color w:val="000000" w:themeColor="text1"/>
          <w:lang w:val="es-ES"/>
        </w:rPr>
        <w:t xml:space="preserve">1° </w:t>
      </w:r>
      <w:r w:rsidRPr="00A74989">
        <w:rPr>
          <w:rFonts w:eastAsia="Calibri"/>
          <w:color w:val="000000" w:themeColor="text1"/>
          <w:lang w:val="es-ES"/>
        </w:rPr>
        <w:t>de la Constitución de la República de El Salvador,</w:t>
      </w:r>
      <w:r w:rsidRPr="00A74989">
        <w:rPr>
          <w:color w:val="000000" w:themeColor="text1"/>
          <w:lang w:eastAsia="es-ES"/>
        </w:rPr>
        <w:t xml:space="preserve"> 18 letras “a”, “g” y “h”, </w:t>
      </w:r>
      <w:r w:rsidRPr="00A74989">
        <w:rPr>
          <w:rFonts w:eastAsia="Calibri"/>
          <w:color w:val="000000" w:themeColor="text1"/>
          <w:lang w:val="es-ES"/>
        </w:rPr>
        <w:t xml:space="preserve">51 y 52 </w:t>
      </w:r>
      <w:r w:rsidRPr="00A74989">
        <w:rPr>
          <w:color w:val="000000" w:themeColor="text1"/>
          <w:lang w:eastAsia="es-ES"/>
        </w:rPr>
        <w:t>de la Ley de Creación del Instituto Salvadoreño de Transformación Agraria, e</w:t>
      </w:r>
      <w:r w:rsidRPr="00A74989">
        <w:rPr>
          <w:color w:val="000000" w:themeColor="text1"/>
          <w:lang w:val="es-ES"/>
        </w:rPr>
        <w:t xml:space="preserve">n relación al Artículo 3 de la </w:t>
      </w:r>
      <w:r w:rsidRPr="00A74989">
        <w:rPr>
          <w:bCs/>
          <w:color w:val="000000" w:themeColor="text1"/>
          <w:lang w:val="es-ES"/>
        </w:rPr>
        <w:t>Ley del Régimen Especial de la Tierra en Propiedad de las Asociaciones Cooperativas, Comunales y Comunitarias Campesinas y Beneficiarios de la Reforma Agraria,</w:t>
      </w:r>
      <w:r w:rsidRPr="00A74989">
        <w:rPr>
          <w:color w:val="000000" w:themeColor="text1"/>
          <w:lang w:eastAsia="es-ES"/>
        </w:rPr>
        <w:t xml:space="preserve"> </w:t>
      </w:r>
      <w:r w:rsidRPr="00A74989">
        <w:rPr>
          <w:color w:val="000000" w:themeColor="text1"/>
        </w:rPr>
        <w:t xml:space="preserve">la </w:t>
      </w:r>
      <w:r w:rsidRPr="00A74989">
        <w:rPr>
          <w:color w:val="000000" w:themeColor="text1"/>
          <w:lang w:eastAsia="es-ES"/>
        </w:rPr>
        <w:t>Junta Directiva,</w:t>
      </w:r>
      <w:r w:rsidRPr="00A74989">
        <w:rPr>
          <w:b/>
          <w:color w:val="000000" w:themeColor="text1"/>
          <w:lang w:eastAsia="es-ES"/>
        </w:rPr>
        <w:t xml:space="preserve"> </w:t>
      </w:r>
      <w:r w:rsidRPr="00A74989">
        <w:rPr>
          <w:b/>
          <w:color w:val="000000" w:themeColor="text1"/>
          <w:u w:val="single"/>
          <w:lang w:eastAsia="es-ES"/>
        </w:rPr>
        <w:t>ACUERDA PRIMERO:</w:t>
      </w:r>
      <w:r w:rsidRPr="00A74989">
        <w:rPr>
          <w:color w:val="000000" w:themeColor="text1"/>
        </w:rPr>
        <w:t xml:space="preserve"> </w:t>
      </w:r>
      <w:r w:rsidRPr="00A74989">
        <w:rPr>
          <w:color w:val="000000" w:themeColor="text1"/>
          <w:lang w:val="es-ES"/>
        </w:rPr>
        <w:t xml:space="preserve">Aprobar la adjudicación y transferencia por compraventa de </w:t>
      </w:r>
      <w:r w:rsidRPr="00B86708">
        <w:rPr>
          <w:b/>
          <w:color w:val="000000" w:themeColor="text1"/>
          <w:lang w:val="es-ES"/>
        </w:rPr>
        <w:t>01</w:t>
      </w:r>
      <w:r w:rsidRPr="00B86708">
        <w:rPr>
          <w:b/>
          <w:color w:val="000000" w:themeColor="text1"/>
        </w:rPr>
        <w:t xml:space="preserve"> solar para vivienda y 01 lote agrícola</w:t>
      </w:r>
      <w:r w:rsidRPr="00A74989">
        <w:rPr>
          <w:color w:val="000000" w:themeColor="text1"/>
        </w:rPr>
        <w:t xml:space="preserve"> a favor de l</w:t>
      </w:r>
      <w:r w:rsidR="00B86708">
        <w:rPr>
          <w:color w:val="000000" w:themeColor="text1"/>
        </w:rPr>
        <w:t>a</w:t>
      </w:r>
      <w:r w:rsidRPr="00A74989">
        <w:rPr>
          <w:color w:val="000000" w:themeColor="text1"/>
        </w:rPr>
        <w:t>s señor</w:t>
      </w:r>
      <w:r w:rsidR="00B86708">
        <w:rPr>
          <w:color w:val="000000" w:themeColor="text1"/>
        </w:rPr>
        <w:t>a</w:t>
      </w:r>
      <w:r w:rsidRPr="00A74989">
        <w:rPr>
          <w:color w:val="000000" w:themeColor="text1"/>
        </w:rPr>
        <w:t xml:space="preserve">s: </w:t>
      </w:r>
      <w:r w:rsidRPr="00A74989">
        <w:rPr>
          <w:b/>
          <w:color w:val="000000" w:themeColor="text1"/>
        </w:rPr>
        <w:t>1) ANA ESMIRNA HERCULES BAILON,</w:t>
      </w:r>
      <w:r w:rsidRPr="00A74989">
        <w:rPr>
          <w:color w:val="000000" w:themeColor="text1"/>
        </w:rPr>
        <w:t xml:space="preserve"> y </w:t>
      </w:r>
      <w:r w:rsidR="00875505">
        <w:rPr>
          <w:color w:val="000000" w:themeColor="text1"/>
        </w:rPr>
        <w:t>---</w:t>
      </w:r>
      <w:r w:rsidRPr="00A74989">
        <w:rPr>
          <w:color w:val="000000" w:themeColor="text1"/>
        </w:rPr>
        <w:t xml:space="preserve"> </w:t>
      </w:r>
      <w:r w:rsidRPr="00A74989">
        <w:rPr>
          <w:b/>
          <w:color w:val="000000" w:themeColor="text1"/>
        </w:rPr>
        <w:t xml:space="preserve">GUADALUPE BAILON CALDERON; y 2) URSULA GONZALEZ DE MONROY, </w:t>
      </w:r>
      <w:r w:rsidRPr="00A74989">
        <w:rPr>
          <w:color w:val="000000" w:themeColor="text1"/>
        </w:rPr>
        <w:t xml:space="preserve">y </w:t>
      </w:r>
      <w:r w:rsidR="00875505">
        <w:rPr>
          <w:color w:val="000000" w:themeColor="text1"/>
        </w:rPr>
        <w:t>---</w:t>
      </w:r>
      <w:r w:rsidRPr="00A74989">
        <w:rPr>
          <w:color w:val="000000" w:themeColor="text1"/>
        </w:rPr>
        <w:t xml:space="preserve"> </w:t>
      </w:r>
      <w:r w:rsidRPr="00A74989">
        <w:rPr>
          <w:b/>
          <w:color w:val="000000" w:themeColor="text1"/>
        </w:rPr>
        <w:t>GERMAN SAMUEL MONROY GONZALEZ,</w:t>
      </w:r>
      <w:r w:rsidRPr="00A74989">
        <w:rPr>
          <w:color w:val="000000" w:themeColor="text1"/>
        </w:rPr>
        <w:t xml:space="preserve"> de generales antes expresadas; inmuebles ubicados en el </w:t>
      </w:r>
      <w:r w:rsidRPr="00A74989">
        <w:rPr>
          <w:rFonts w:cs="Arial"/>
          <w:lang w:val="es-ES" w:eastAsia="es-ES"/>
        </w:rPr>
        <w:t>proyecto de asentamiento</w:t>
      </w:r>
      <w:r w:rsidRPr="00A74989">
        <w:rPr>
          <w:rFonts w:cs="Arial"/>
          <w:b/>
          <w:lang w:val="es-ES" w:eastAsia="es-ES"/>
        </w:rPr>
        <w:t xml:space="preserve"> </w:t>
      </w:r>
      <w:r w:rsidRPr="00A74989">
        <w:rPr>
          <w:rFonts w:cs="Arial"/>
          <w:lang w:val="es-ES" w:eastAsia="es-ES"/>
        </w:rPr>
        <w:t>comunitario y lotificación agrícola</w:t>
      </w:r>
      <w:r w:rsidRPr="00A74989">
        <w:rPr>
          <w:rFonts w:cs="Arial"/>
          <w:b/>
          <w:lang w:val="es-ES" w:eastAsia="es-ES"/>
        </w:rPr>
        <w:t>,</w:t>
      </w:r>
      <w:r w:rsidRPr="00A74989">
        <w:rPr>
          <w:rFonts w:cs="Arial"/>
          <w:lang w:val="es-ES" w:eastAsia="es-ES"/>
        </w:rPr>
        <w:t xml:space="preserve"> desarrollado en el inmueble denominado </w:t>
      </w:r>
      <w:r w:rsidRPr="00A74989">
        <w:rPr>
          <w:rFonts w:cs="Arial"/>
          <w:b/>
          <w:lang w:val="es-ES" w:eastAsia="es-ES"/>
        </w:rPr>
        <w:t>FINCA LAS VICTORIAS</w:t>
      </w:r>
      <w:r w:rsidRPr="00A74989">
        <w:rPr>
          <w:rFonts w:cs="Arial"/>
          <w:lang w:val="es-ES" w:eastAsia="es-ES"/>
        </w:rPr>
        <w:t xml:space="preserve">, </w:t>
      </w:r>
      <w:r w:rsidRPr="00A74989">
        <w:rPr>
          <w:lang w:val="es-ES" w:eastAsia="es-ES"/>
        </w:rPr>
        <w:t xml:space="preserve">situada en  jurisdicción de </w:t>
      </w:r>
      <w:proofErr w:type="spellStart"/>
      <w:r w:rsidRPr="00A74989">
        <w:rPr>
          <w:lang w:val="es-ES" w:eastAsia="es-ES"/>
        </w:rPr>
        <w:t>Teotepeque</w:t>
      </w:r>
      <w:proofErr w:type="spellEnd"/>
      <w:r w:rsidRPr="00A74989">
        <w:rPr>
          <w:lang w:val="es-ES" w:eastAsia="es-ES"/>
        </w:rPr>
        <w:t>, departamento de La Libertad,</w:t>
      </w:r>
      <w:r w:rsidRPr="00A74989">
        <w:rPr>
          <w:rFonts w:cs="Arial"/>
          <w:lang w:val="es-ES" w:eastAsia="es-ES"/>
        </w:rPr>
        <w:t xml:space="preserve"> quedando </w:t>
      </w:r>
      <w:r w:rsidRPr="00A74989">
        <w:rPr>
          <w:color w:val="000000" w:themeColor="text1"/>
        </w:rPr>
        <w:t>la</w:t>
      </w:r>
      <w:r w:rsidR="00B86708">
        <w:rPr>
          <w:color w:val="000000" w:themeColor="text1"/>
        </w:rPr>
        <w:t>s adjudicaciones</w:t>
      </w:r>
      <w:r w:rsidRPr="00A74989">
        <w:rPr>
          <w:color w:val="000000" w:themeColor="text1"/>
        </w:rPr>
        <w:t xml:space="preserve"> de acuerdo al cuadro de valores y extensiones siguiente:</w:t>
      </w:r>
      <w:r w:rsidR="00B86708" w:rsidRPr="00A74989">
        <w:rPr>
          <w:color w:val="000000" w:themeColor="text1"/>
        </w:rPr>
        <w:t xml:space="preserve"> </w:t>
      </w:r>
    </w:p>
    <w:tbl>
      <w:tblPr>
        <w:tblpPr w:leftFromText="141" w:rightFromText="141" w:vertAnchor="text" w:horzAnchor="margin" w:tblpY="13"/>
        <w:tblW w:w="5038" w:type="pct"/>
        <w:tblCellMar>
          <w:left w:w="25" w:type="dxa"/>
          <w:right w:w="0" w:type="dxa"/>
        </w:tblCellMar>
        <w:tblLook w:val="0000" w:firstRow="0" w:lastRow="0" w:firstColumn="0" w:lastColumn="0" w:noHBand="0" w:noVBand="0"/>
      </w:tblPr>
      <w:tblGrid>
        <w:gridCol w:w="2506"/>
        <w:gridCol w:w="1067"/>
        <w:gridCol w:w="2430"/>
        <w:gridCol w:w="545"/>
        <w:gridCol w:w="547"/>
        <w:gridCol w:w="584"/>
        <w:gridCol w:w="627"/>
        <w:gridCol w:w="627"/>
      </w:tblGrid>
      <w:tr w:rsidR="00B711F7" w:rsidRPr="00B711F7" w:rsidTr="00B711F7">
        <w:trPr>
          <w:trHeight w:val="201"/>
        </w:trPr>
        <w:tc>
          <w:tcPr>
            <w:tcW w:w="1403" w:type="pct"/>
            <w:vMerge w:val="restart"/>
            <w:tcBorders>
              <w:top w:val="single" w:sz="2" w:space="0" w:color="auto"/>
              <w:left w:val="single" w:sz="2" w:space="0" w:color="auto"/>
              <w:bottom w:val="single" w:sz="2" w:space="0" w:color="auto"/>
              <w:right w:val="single" w:sz="2" w:space="0" w:color="auto"/>
            </w:tcBorders>
            <w:shd w:val="clear" w:color="auto" w:fill="DCDCDC"/>
          </w:tcPr>
          <w:p w:rsidR="00B711F7" w:rsidRPr="00B711F7" w:rsidRDefault="00B711F7" w:rsidP="00B86708">
            <w:pPr>
              <w:widowControl w:val="0"/>
              <w:autoSpaceDE w:val="0"/>
              <w:autoSpaceDN w:val="0"/>
              <w:adjustRightInd w:val="0"/>
              <w:contextualSpacing/>
              <w:rPr>
                <w:b/>
                <w:bCs/>
                <w:sz w:val="14"/>
                <w:szCs w:val="14"/>
              </w:rPr>
            </w:pPr>
            <w:r w:rsidRPr="00B711F7">
              <w:rPr>
                <w:b/>
                <w:bCs/>
                <w:sz w:val="14"/>
                <w:szCs w:val="14"/>
              </w:rPr>
              <w:t xml:space="preserve">D.U.I.     PROGRAMA </w:t>
            </w:r>
          </w:p>
        </w:tc>
        <w:tc>
          <w:tcPr>
            <w:tcW w:w="1957" w:type="pct"/>
            <w:gridSpan w:val="2"/>
            <w:tcBorders>
              <w:top w:val="single" w:sz="2" w:space="0" w:color="auto"/>
              <w:left w:val="single" w:sz="2" w:space="0" w:color="auto"/>
              <w:bottom w:val="single" w:sz="2" w:space="0" w:color="auto"/>
              <w:right w:val="single" w:sz="2" w:space="0" w:color="auto"/>
            </w:tcBorders>
            <w:shd w:val="clear" w:color="auto" w:fill="DCDCDC"/>
          </w:tcPr>
          <w:p w:rsidR="00B711F7" w:rsidRPr="00B711F7" w:rsidRDefault="00B711F7" w:rsidP="00B86708">
            <w:pPr>
              <w:widowControl w:val="0"/>
              <w:autoSpaceDE w:val="0"/>
              <w:autoSpaceDN w:val="0"/>
              <w:adjustRightInd w:val="0"/>
              <w:contextualSpacing/>
              <w:jc w:val="center"/>
              <w:rPr>
                <w:b/>
                <w:bCs/>
                <w:sz w:val="14"/>
                <w:szCs w:val="14"/>
              </w:rPr>
            </w:pPr>
            <w:r w:rsidRPr="00B711F7">
              <w:rPr>
                <w:b/>
                <w:bCs/>
                <w:sz w:val="14"/>
                <w:szCs w:val="14"/>
              </w:rPr>
              <w:t xml:space="preserve">SOLAR / A COMP. Y LOTES </w:t>
            </w:r>
          </w:p>
        </w:tc>
        <w:tc>
          <w:tcPr>
            <w:tcW w:w="611"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B711F7" w:rsidRPr="00B711F7" w:rsidRDefault="00B711F7" w:rsidP="00B86708">
            <w:pPr>
              <w:widowControl w:val="0"/>
              <w:autoSpaceDE w:val="0"/>
              <w:autoSpaceDN w:val="0"/>
              <w:adjustRightInd w:val="0"/>
              <w:contextualSpacing/>
              <w:rPr>
                <w:b/>
                <w:bCs/>
                <w:sz w:val="14"/>
                <w:szCs w:val="14"/>
              </w:rPr>
            </w:pPr>
          </w:p>
        </w:tc>
        <w:tc>
          <w:tcPr>
            <w:tcW w:w="327" w:type="pct"/>
            <w:vMerge w:val="restart"/>
            <w:tcBorders>
              <w:top w:val="single" w:sz="2" w:space="0" w:color="auto"/>
              <w:left w:val="single" w:sz="2" w:space="0" w:color="auto"/>
              <w:bottom w:val="single" w:sz="2" w:space="0" w:color="auto"/>
              <w:right w:val="single" w:sz="2" w:space="0" w:color="auto"/>
            </w:tcBorders>
            <w:shd w:val="clear" w:color="auto" w:fill="DCDCDC"/>
          </w:tcPr>
          <w:p w:rsidR="00B711F7" w:rsidRPr="00B711F7" w:rsidRDefault="00B711F7" w:rsidP="00B86708">
            <w:pPr>
              <w:widowControl w:val="0"/>
              <w:autoSpaceDE w:val="0"/>
              <w:autoSpaceDN w:val="0"/>
              <w:adjustRightInd w:val="0"/>
              <w:contextualSpacing/>
              <w:jc w:val="center"/>
              <w:rPr>
                <w:b/>
                <w:bCs/>
                <w:sz w:val="14"/>
                <w:szCs w:val="14"/>
              </w:rPr>
            </w:pPr>
            <w:r w:rsidRPr="00B711F7">
              <w:rPr>
                <w:b/>
                <w:bCs/>
                <w:sz w:val="14"/>
                <w:szCs w:val="14"/>
              </w:rPr>
              <w:t xml:space="preserve">AREA (MTS) </w:t>
            </w:r>
          </w:p>
        </w:tc>
        <w:tc>
          <w:tcPr>
            <w:tcW w:w="351" w:type="pct"/>
            <w:vMerge w:val="restart"/>
            <w:tcBorders>
              <w:top w:val="single" w:sz="2" w:space="0" w:color="auto"/>
              <w:left w:val="single" w:sz="2" w:space="0" w:color="auto"/>
              <w:bottom w:val="single" w:sz="2" w:space="0" w:color="auto"/>
              <w:right w:val="single" w:sz="2" w:space="0" w:color="auto"/>
            </w:tcBorders>
            <w:shd w:val="clear" w:color="auto" w:fill="DCDCDC"/>
          </w:tcPr>
          <w:p w:rsidR="00B711F7" w:rsidRPr="00B711F7" w:rsidRDefault="00B711F7" w:rsidP="00B86708">
            <w:pPr>
              <w:widowControl w:val="0"/>
              <w:autoSpaceDE w:val="0"/>
              <w:autoSpaceDN w:val="0"/>
              <w:adjustRightInd w:val="0"/>
              <w:contextualSpacing/>
              <w:jc w:val="center"/>
              <w:rPr>
                <w:b/>
                <w:bCs/>
                <w:sz w:val="14"/>
                <w:szCs w:val="14"/>
              </w:rPr>
            </w:pPr>
            <w:r w:rsidRPr="00B711F7">
              <w:rPr>
                <w:b/>
                <w:bCs/>
                <w:sz w:val="14"/>
                <w:szCs w:val="14"/>
              </w:rPr>
              <w:t xml:space="preserve">VALOR ($) </w:t>
            </w:r>
          </w:p>
        </w:tc>
        <w:tc>
          <w:tcPr>
            <w:tcW w:w="351" w:type="pct"/>
            <w:vMerge w:val="restart"/>
            <w:tcBorders>
              <w:top w:val="single" w:sz="2" w:space="0" w:color="auto"/>
              <w:left w:val="single" w:sz="2" w:space="0" w:color="auto"/>
              <w:bottom w:val="single" w:sz="2" w:space="0" w:color="auto"/>
              <w:right w:val="single" w:sz="2" w:space="0" w:color="auto"/>
            </w:tcBorders>
            <w:shd w:val="clear" w:color="auto" w:fill="DCDCDC"/>
          </w:tcPr>
          <w:p w:rsidR="00B711F7" w:rsidRPr="00B711F7" w:rsidRDefault="00B711F7" w:rsidP="00B86708">
            <w:pPr>
              <w:widowControl w:val="0"/>
              <w:autoSpaceDE w:val="0"/>
              <w:autoSpaceDN w:val="0"/>
              <w:adjustRightInd w:val="0"/>
              <w:contextualSpacing/>
              <w:jc w:val="center"/>
              <w:rPr>
                <w:b/>
                <w:bCs/>
                <w:sz w:val="14"/>
                <w:szCs w:val="14"/>
              </w:rPr>
            </w:pPr>
            <w:r w:rsidRPr="00B711F7">
              <w:rPr>
                <w:b/>
                <w:bCs/>
                <w:sz w:val="14"/>
                <w:szCs w:val="14"/>
              </w:rPr>
              <w:t xml:space="preserve">VALOR (¢) </w:t>
            </w:r>
          </w:p>
        </w:tc>
      </w:tr>
      <w:tr w:rsidR="00B711F7" w:rsidRPr="00B711F7" w:rsidTr="00B711F7">
        <w:trPr>
          <w:trHeight w:val="212"/>
        </w:trPr>
        <w:tc>
          <w:tcPr>
            <w:tcW w:w="1403" w:type="pct"/>
            <w:tcBorders>
              <w:top w:val="single" w:sz="2" w:space="0" w:color="auto"/>
              <w:left w:val="single" w:sz="2" w:space="0" w:color="auto"/>
              <w:bottom w:val="single" w:sz="2" w:space="0" w:color="auto"/>
              <w:right w:val="single" w:sz="2" w:space="0" w:color="auto"/>
            </w:tcBorders>
            <w:shd w:val="clear" w:color="auto" w:fill="DCDCDC"/>
          </w:tcPr>
          <w:p w:rsidR="00B711F7" w:rsidRPr="00B711F7" w:rsidRDefault="00B711F7" w:rsidP="00B86708">
            <w:pPr>
              <w:widowControl w:val="0"/>
              <w:autoSpaceDE w:val="0"/>
              <w:autoSpaceDN w:val="0"/>
              <w:adjustRightInd w:val="0"/>
              <w:contextualSpacing/>
              <w:rPr>
                <w:b/>
                <w:bCs/>
                <w:sz w:val="14"/>
                <w:szCs w:val="14"/>
              </w:rPr>
            </w:pPr>
            <w:r w:rsidRPr="00B711F7">
              <w:rPr>
                <w:b/>
                <w:bCs/>
                <w:sz w:val="14"/>
                <w:szCs w:val="14"/>
              </w:rPr>
              <w:t xml:space="preserve">BENEFICIARIO </w:t>
            </w:r>
          </w:p>
        </w:tc>
        <w:tc>
          <w:tcPr>
            <w:tcW w:w="597" w:type="pct"/>
            <w:tcBorders>
              <w:top w:val="single" w:sz="2" w:space="0" w:color="auto"/>
              <w:left w:val="single" w:sz="2" w:space="0" w:color="auto"/>
              <w:bottom w:val="single" w:sz="2" w:space="0" w:color="auto"/>
              <w:right w:val="single" w:sz="2" w:space="0" w:color="auto"/>
            </w:tcBorders>
            <w:shd w:val="clear" w:color="auto" w:fill="DCDCDC"/>
          </w:tcPr>
          <w:p w:rsidR="00B711F7" w:rsidRPr="00B711F7" w:rsidRDefault="00B711F7" w:rsidP="00B86708">
            <w:pPr>
              <w:widowControl w:val="0"/>
              <w:autoSpaceDE w:val="0"/>
              <w:autoSpaceDN w:val="0"/>
              <w:adjustRightInd w:val="0"/>
              <w:contextualSpacing/>
              <w:rPr>
                <w:b/>
                <w:bCs/>
                <w:sz w:val="14"/>
                <w:szCs w:val="14"/>
              </w:rPr>
            </w:pPr>
            <w:r w:rsidRPr="00B711F7">
              <w:rPr>
                <w:b/>
                <w:bCs/>
                <w:sz w:val="14"/>
                <w:szCs w:val="14"/>
              </w:rPr>
              <w:t xml:space="preserve">MATRICULA </w:t>
            </w:r>
          </w:p>
        </w:tc>
        <w:tc>
          <w:tcPr>
            <w:tcW w:w="1360" w:type="pct"/>
            <w:tcBorders>
              <w:top w:val="single" w:sz="2" w:space="0" w:color="auto"/>
              <w:left w:val="single" w:sz="2" w:space="0" w:color="auto"/>
              <w:bottom w:val="single" w:sz="2" w:space="0" w:color="auto"/>
              <w:right w:val="single" w:sz="2" w:space="0" w:color="auto"/>
            </w:tcBorders>
            <w:shd w:val="clear" w:color="auto" w:fill="DCDCDC"/>
          </w:tcPr>
          <w:p w:rsidR="00B711F7" w:rsidRPr="00B711F7" w:rsidRDefault="00B711F7" w:rsidP="00B86708">
            <w:pPr>
              <w:widowControl w:val="0"/>
              <w:autoSpaceDE w:val="0"/>
              <w:autoSpaceDN w:val="0"/>
              <w:adjustRightInd w:val="0"/>
              <w:contextualSpacing/>
              <w:rPr>
                <w:b/>
                <w:bCs/>
                <w:sz w:val="14"/>
                <w:szCs w:val="14"/>
              </w:rPr>
            </w:pPr>
            <w:r w:rsidRPr="00B711F7">
              <w:rPr>
                <w:b/>
                <w:bCs/>
                <w:sz w:val="14"/>
                <w:szCs w:val="14"/>
              </w:rPr>
              <w:t xml:space="preserve">PORCION </w:t>
            </w:r>
          </w:p>
        </w:tc>
        <w:tc>
          <w:tcPr>
            <w:tcW w:w="305" w:type="pct"/>
            <w:tcBorders>
              <w:top w:val="single" w:sz="2" w:space="0" w:color="auto"/>
              <w:left w:val="single" w:sz="2" w:space="0" w:color="auto"/>
              <w:bottom w:val="single" w:sz="2" w:space="0" w:color="auto"/>
              <w:right w:val="single" w:sz="2" w:space="0" w:color="auto"/>
            </w:tcBorders>
            <w:shd w:val="clear" w:color="auto" w:fill="DCDCDC"/>
          </w:tcPr>
          <w:p w:rsidR="00B711F7" w:rsidRPr="00B711F7" w:rsidRDefault="00B711F7" w:rsidP="00B86708">
            <w:pPr>
              <w:widowControl w:val="0"/>
              <w:autoSpaceDE w:val="0"/>
              <w:autoSpaceDN w:val="0"/>
              <w:adjustRightInd w:val="0"/>
              <w:contextualSpacing/>
              <w:rPr>
                <w:b/>
                <w:bCs/>
                <w:sz w:val="14"/>
                <w:szCs w:val="14"/>
              </w:rPr>
            </w:pPr>
            <w:r w:rsidRPr="00B711F7">
              <w:rPr>
                <w:b/>
                <w:bCs/>
                <w:sz w:val="14"/>
                <w:szCs w:val="14"/>
              </w:rPr>
              <w:t xml:space="preserve">POL </w:t>
            </w:r>
          </w:p>
        </w:tc>
        <w:tc>
          <w:tcPr>
            <w:tcW w:w="306" w:type="pct"/>
            <w:tcBorders>
              <w:top w:val="single" w:sz="2" w:space="0" w:color="auto"/>
              <w:left w:val="single" w:sz="2" w:space="0" w:color="auto"/>
              <w:bottom w:val="single" w:sz="2" w:space="0" w:color="auto"/>
              <w:right w:val="single" w:sz="2" w:space="0" w:color="auto"/>
            </w:tcBorders>
            <w:shd w:val="clear" w:color="auto" w:fill="DCDCDC"/>
          </w:tcPr>
          <w:p w:rsidR="00B711F7" w:rsidRPr="00B711F7" w:rsidRDefault="00B711F7" w:rsidP="00B86708">
            <w:pPr>
              <w:widowControl w:val="0"/>
              <w:autoSpaceDE w:val="0"/>
              <w:autoSpaceDN w:val="0"/>
              <w:adjustRightInd w:val="0"/>
              <w:contextualSpacing/>
              <w:rPr>
                <w:b/>
                <w:bCs/>
                <w:sz w:val="14"/>
                <w:szCs w:val="14"/>
              </w:rPr>
            </w:pPr>
            <w:r w:rsidRPr="00B711F7">
              <w:rPr>
                <w:b/>
                <w:bCs/>
                <w:sz w:val="14"/>
                <w:szCs w:val="14"/>
              </w:rPr>
              <w:t xml:space="preserve">No </w:t>
            </w:r>
          </w:p>
        </w:tc>
        <w:tc>
          <w:tcPr>
            <w:tcW w:w="327" w:type="pct"/>
            <w:vMerge/>
            <w:tcBorders>
              <w:top w:val="single" w:sz="2" w:space="0" w:color="auto"/>
              <w:left w:val="single" w:sz="2" w:space="0" w:color="auto"/>
              <w:bottom w:val="single" w:sz="2" w:space="0" w:color="auto"/>
              <w:right w:val="single" w:sz="2" w:space="0" w:color="auto"/>
            </w:tcBorders>
            <w:shd w:val="clear" w:color="auto" w:fill="DCDCDC"/>
          </w:tcPr>
          <w:p w:rsidR="00B711F7" w:rsidRPr="00B711F7" w:rsidRDefault="00B711F7" w:rsidP="00B86708">
            <w:pPr>
              <w:widowControl w:val="0"/>
              <w:autoSpaceDE w:val="0"/>
              <w:autoSpaceDN w:val="0"/>
              <w:adjustRightInd w:val="0"/>
              <w:contextualSpacing/>
              <w:rPr>
                <w:b/>
                <w:bCs/>
                <w:sz w:val="14"/>
                <w:szCs w:val="14"/>
              </w:rPr>
            </w:pPr>
          </w:p>
        </w:tc>
        <w:tc>
          <w:tcPr>
            <w:tcW w:w="351" w:type="pct"/>
            <w:vMerge/>
            <w:tcBorders>
              <w:top w:val="single" w:sz="2" w:space="0" w:color="auto"/>
              <w:left w:val="single" w:sz="2" w:space="0" w:color="auto"/>
              <w:bottom w:val="single" w:sz="2" w:space="0" w:color="auto"/>
              <w:right w:val="single" w:sz="2" w:space="0" w:color="auto"/>
            </w:tcBorders>
            <w:shd w:val="clear" w:color="auto" w:fill="DCDCDC"/>
          </w:tcPr>
          <w:p w:rsidR="00B711F7" w:rsidRPr="00B711F7" w:rsidRDefault="00B711F7" w:rsidP="00B86708">
            <w:pPr>
              <w:widowControl w:val="0"/>
              <w:autoSpaceDE w:val="0"/>
              <w:autoSpaceDN w:val="0"/>
              <w:adjustRightInd w:val="0"/>
              <w:contextualSpacing/>
              <w:rPr>
                <w:b/>
                <w:bCs/>
                <w:sz w:val="14"/>
                <w:szCs w:val="14"/>
              </w:rPr>
            </w:pPr>
          </w:p>
        </w:tc>
        <w:tc>
          <w:tcPr>
            <w:tcW w:w="351" w:type="pct"/>
            <w:vMerge/>
            <w:tcBorders>
              <w:top w:val="single" w:sz="2" w:space="0" w:color="auto"/>
              <w:left w:val="single" w:sz="2" w:space="0" w:color="auto"/>
              <w:bottom w:val="single" w:sz="2" w:space="0" w:color="auto"/>
              <w:right w:val="single" w:sz="2" w:space="0" w:color="auto"/>
            </w:tcBorders>
            <w:shd w:val="clear" w:color="auto" w:fill="DCDCDC"/>
          </w:tcPr>
          <w:p w:rsidR="00B711F7" w:rsidRPr="00B711F7" w:rsidRDefault="00B711F7" w:rsidP="00B86708">
            <w:pPr>
              <w:widowControl w:val="0"/>
              <w:autoSpaceDE w:val="0"/>
              <w:autoSpaceDN w:val="0"/>
              <w:adjustRightInd w:val="0"/>
              <w:contextualSpacing/>
              <w:rPr>
                <w:b/>
                <w:bCs/>
                <w:sz w:val="14"/>
                <w:szCs w:val="14"/>
              </w:rPr>
            </w:pPr>
          </w:p>
        </w:tc>
      </w:tr>
    </w:tbl>
    <w:p w:rsidR="00146F37" w:rsidRPr="00B711F7" w:rsidRDefault="00146F37" w:rsidP="00B86708">
      <w:pPr>
        <w:widowControl w:val="0"/>
        <w:autoSpaceDE w:val="0"/>
        <w:autoSpaceDN w:val="0"/>
        <w:adjustRightInd w:val="0"/>
        <w:contextualSpacing/>
        <w:rPr>
          <w:rFonts w:ascii="Arial" w:hAnsi="Arial" w:cs="Arial"/>
          <w:sz w:val="14"/>
          <w:szCs w:val="14"/>
        </w:rPr>
      </w:pPr>
    </w:p>
    <w:tbl>
      <w:tblPr>
        <w:tblpPr w:leftFromText="141" w:rightFromText="141" w:vertAnchor="text" w:horzAnchor="margin" w:tblpY="188"/>
        <w:tblW w:w="1461" w:type="pct"/>
        <w:tblLayout w:type="fixed"/>
        <w:tblCellMar>
          <w:left w:w="25" w:type="dxa"/>
          <w:right w:w="0" w:type="dxa"/>
        </w:tblCellMar>
        <w:tblLook w:val="0000" w:firstRow="0" w:lastRow="0" w:firstColumn="0" w:lastColumn="0" w:noHBand="0" w:noVBand="0"/>
      </w:tblPr>
      <w:tblGrid>
        <w:gridCol w:w="2591"/>
      </w:tblGrid>
      <w:tr w:rsidR="00146F37" w:rsidRPr="00B711F7" w:rsidTr="00146F37">
        <w:trPr>
          <w:trHeight w:val="277"/>
        </w:trPr>
        <w:tc>
          <w:tcPr>
            <w:tcW w:w="5000" w:type="pct"/>
            <w:tcBorders>
              <w:top w:val="single" w:sz="2" w:space="0" w:color="auto"/>
              <w:left w:val="single" w:sz="2" w:space="0" w:color="auto"/>
              <w:bottom w:val="single" w:sz="2" w:space="0" w:color="auto"/>
              <w:right w:val="single" w:sz="2" w:space="0" w:color="auto"/>
            </w:tcBorders>
          </w:tcPr>
          <w:p w:rsidR="00146F37" w:rsidRPr="00B711F7" w:rsidRDefault="00146F37" w:rsidP="00B86708">
            <w:pPr>
              <w:widowControl w:val="0"/>
              <w:autoSpaceDE w:val="0"/>
              <w:autoSpaceDN w:val="0"/>
              <w:adjustRightInd w:val="0"/>
              <w:contextualSpacing/>
              <w:rPr>
                <w:b/>
                <w:bCs/>
                <w:sz w:val="14"/>
                <w:szCs w:val="14"/>
              </w:rPr>
            </w:pPr>
            <w:r w:rsidRPr="00B711F7">
              <w:rPr>
                <w:b/>
                <w:bCs/>
                <w:sz w:val="14"/>
                <w:szCs w:val="14"/>
              </w:rPr>
              <w:t xml:space="preserve">No DE ENTREGA: 10 </w:t>
            </w:r>
          </w:p>
        </w:tc>
      </w:tr>
    </w:tbl>
    <w:p w:rsidR="00841608" w:rsidRPr="00B711F7" w:rsidRDefault="00841608" w:rsidP="00B86708">
      <w:pPr>
        <w:widowControl w:val="0"/>
        <w:autoSpaceDE w:val="0"/>
        <w:autoSpaceDN w:val="0"/>
        <w:adjustRightInd w:val="0"/>
        <w:contextualSpacing/>
        <w:rPr>
          <w:sz w:val="14"/>
          <w:szCs w:val="14"/>
        </w:rPr>
      </w:pPr>
    </w:p>
    <w:p w:rsidR="00841608" w:rsidRPr="00B711F7" w:rsidRDefault="00841608" w:rsidP="00B86708">
      <w:pPr>
        <w:widowControl w:val="0"/>
        <w:autoSpaceDE w:val="0"/>
        <w:autoSpaceDN w:val="0"/>
        <w:adjustRightInd w:val="0"/>
        <w:contextualSpacing/>
        <w:jc w:val="center"/>
        <w:rPr>
          <w:b/>
          <w:bCs/>
          <w:sz w:val="14"/>
          <w:szCs w:val="14"/>
        </w:rPr>
      </w:pPr>
      <w:r w:rsidRPr="00B711F7">
        <w:rPr>
          <w:b/>
          <w:bCs/>
          <w:sz w:val="14"/>
          <w:szCs w:val="14"/>
        </w:rPr>
        <w:t xml:space="preserve">Tasa de </w:t>
      </w:r>
      <w:proofErr w:type="spellStart"/>
      <w:r w:rsidRPr="00B711F7">
        <w:rPr>
          <w:b/>
          <w:bCs/>
          <w:sz w:val="14"/>
          <w:szCs w:val="14"/>
        </w:rPr>
        <w:t>Interes</w:t>
      </w:r>
      <w:proofErr w:type="spellEnd"/>
      <w:r w:rsidRPr="00B711F7">
        <w:rPr>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454"/>
        <w:gridCol w:w="940"/>
        <w:gridCol w:w="2374"/>
        <w:gridCol w:w="507"/>
        <w:gridCol w:w="507"/>
        <w:gridCol w:w="557"/>
        <w:gridCol w:w="697"/>
        <w:gridCol w:w="830"/>
      </w:tblGrid>
      <w:tr w:rsidR="00B711F7" w:rsidRPr="00B711F7" w:rsidTr="00B711F7">
        <w:trPr>
          <w:trHeight w:val="285"/>
        </w:trPr>
        <w:tc>
          <w:tcPr>
            <w:tcW w:w="1384" w:type="pct"/>
            <w:vMerge w:val="restart"/>
            <w:tcBorders>
              <w:top w:val="single" w:sz="2" w:space="0" w:color="auto"/>
              <w:left w:val="single" w:sz="2" w:space="0" w:color="auto"/>
              <w:bottom w:val="single" w:sz="2" w:space="0" w:color="auto"/>
              <w:right w:val="single" w:sz="2" w:space="0" w:color="auto"/>
            </w:tcBorders>
          </w:tcPr>
          <w:p w:rsidR="00841608" w:rsidRPr="00B711F7" w:rsidRDefault="00875505" w:rsidP="00B86708">
            <w:pPr>
              <w:widowControl w:val="0"/>
              <w:autoSpaceDE w:val="0"/>
              <w:autoSpaceDN w:val="0"/>
              <w:adjustRightInd w:val="0"/>
              <w:contextualSpacing/>
              <w:rPr>
                <w:sz w:val="14"/>
                <w:szCs w:val="14"/>
              </w:rPr>
            </w:pPr>
            <w:r>
              <w:rPr>
                <w:sz w:val="14"/>
                <w:szCs w:val="14"/>
              </w:rPr>
              <w:t>---</w:t>
            </w:r>
            <w:r w:rsidR="00841608" w:rsidRPr="00B711F7">
              <w:rPr>
                <w:sz w:val="14"/>
                <w:szCs w:val="14"/>
              </w:rPr>
              <w:t xml:space="preserve"> </w:t>
            </w:r>
          </w:p>
        </w:tc>
        <w:tc>
          <w:tcPr>
            <w:tcW w:w="530" w:type="pct"/>
            <w:vMerge w:val="restart"/>
            <w:tcBorders>
              <w:top w:val="single" w:sz="2" w:space="0" w:color="auto"/>
              <w:left w:val="single" w:sz="2" w:space="0" w:color="auto"/>
              <w:bottom w:val="single" w:sz="2" w:space="0" w:color="auto"/>
              <w:right w:val="single" w:sz="2" w:space="0" w:color="auto"/>
            </w:tcBorders>
          </w:tcPr>
          <w:p w:rsidR="00841608" w:rsidRPr="00B711F7" w:rsidRDefault="00841608" w:rsidP="00B86708">
            <w:pPr>
              <w:widowControl w:val="0"/>
              <w:autoSpaceDE w:val="0"/>
              <w:autoSpaceDN w:val="0"/>
              <w:adjustRightInd w:val="0"/>
              <w:contextualSpacing/>
              <w:rPr>
                <w:sz w:val="14"/>
                <w:szCs w:val="14"/>
              </w:rPr>
            </w:pPr>
            <w:r w:rsidRPr="00B711F7">
              <w:rPr>
                <w:sz w:val="14"/>
                <w:szCs w:val="14"/>
              </w:rPr>
              <w:t xml:space="preserve">Solares: </w:t>
            </w:r>
          </w:p>
          <w:p w:rsidR="00841608" w:rsidRPr="00B711F7" w:rsidRDefault="00875505" w:rsidP="00B86708">
            <w:pPr>
              <w:widowControl w:val="0"/>
              <w:autoSpaceDE w:val="0"/>
              <w:autoSpaceDN w:val="0"/>
              <w:adjustRightInd w:val="0"/>
              <w:contextualSpacing/>
              <w:rPr>
                <w:sz w:val="14"/>
                <w:szCs w:val="14"/>
              </w:rPr>
            </w:pPr>
            <w:r>
              <w:rPr>
                <w:sz w:val="14"/>
                <w:szCs w:val="14"/>
              </w:rPr>
              <w:t xml:space="preserve">--- </w:t>
            </w:r>
            <w:r w:rsidR="00841608" w:rsidRPr="00B711F7">
              <w:rPr>
                <w:sz w:val="14"/>
                <w:szCs w:val="14"/>
              </w:rPr>
              <w:t xml:space="preserve">-00000 </w:t>
            </w:r>
          </w:p>
        </w:tc>
        <w:tc>
          <w:tcPr>
            <w:tcW w:w="1339" w:type="pct"/>
            <w:vMerge w:val="restart"/>
            <w:tcBorders>
              <w:top w:val="single" w:sz="2" w:space="0" w:color="auto"/>
              <w:left w:val="single" w:sz="2" w:space="0" w:color="auto"/>
              <w:bottom w:val="single" w:sz="2" w:space="0" w:color="auto"/>
              <w:right w:val="single" w:sz="2" w:space="0" w:color="auto"/>
            </w:tcBorders>
          </w:tcPr>
          <w:p w:rsidR="00841608" w:rsidRPr="00B711F7" w:rsidRDefault="00841608" w:rsidP="00B86708">
            <w:pPr>
              <w:widowControl w:val="0"/>
              <w:autoSpaceDE w:val="0"/>
              <w:autoSpaceDN w:val="0"/>
              <w:adjustRightInd w:val="0"/>
              <w:contextualSpacing/>
              <w:rPr>
                <w:sz w:val="14"/>
                <w:szCs w:val="14"/>
              </w:rPr>
            </w:pPr>
          </w:p>
          <w:p w:rsidR="00841608" w:rsidRPr="00B711F7" w:rsidRDefault="00841608" w:rsidP="00B86708">
            <w:pPr>
              <w:widowControl w:val="0"/>
              <w:autoSpaceDE w:val="0"/>
              <w:autoSpaceDN w:val="0"/>
              <w:adjustRightInd w:val="0"/>
              <w:contextualSpacing/>
              <w:rPr>
                <w:sz w:val="14"/>
                <w:szCs w:val="14"/>
              </w:rPr>
            </w:pPr>
            <w:r w:rsidRPr="00B711F7">
              <w:rPr>
                <w:sz w:val="14"/>
                <w:szCs w:val="14"/>
              </w:rPr>
              <w:t xml:space="preserve">FINCA LAS VICTORIAS, PORCION 1 </w:t>
            </w:r>
          </w:p>
        </w:tc>
        <w:tc>
          <w:tcPr>
            <w:tcW w:w="286" w:type="pct"/>
            <w:vMerge w:val="restart"/>
            <w:tcBorders>
              <w:top w:val="single" w:sz="2" w:space="0" w:color="auto"/>
              <w:left w:val="single" w:sz="2" w:space="0" w:color="auto"/>
              <w:bottom w:val="single" w:sz="2" w:space="0" w:color="auto"/>
              <w:right w:val="single" w:sz="2" w:space="0" w:color="auto"/>
            </w:tcBorders>
          </w:tcPr>
          <w:p w:rsidR="00841608" w:rsidRPr="00B711F7" w:rsidRDefault="00841608" w:rsidP="00B86708">
            <w:pPr>
              <w:widowControl w:val="0"/>
              <w:autoSpaceDE w:val="0"/>
              <w:autoSpaceDN w:val="0"/>
              <w:adjustRightInd w:val="0"/>
              <w:contextualSpacing/>
              <w:rPr>
                <w:sz w:val="14"/>
                <w:szCs w:val="14"/>
              </w:rPr>
            </w:pPr>
          </w:p>
          <w:p w:rsidR="00841608" w:rsidRPr="00B711F7" w:rsidRDefault="00875505" w:rsidP="00B86708">
            <w:pPr>
              <w:widowControl w:val="0"/>
              <w:autoSpaceDE w:val="0"/>
              <w:autoSpaceDN w:val="0"/>
              <w:adjustRightInd w:val="0"/>
              <w:contextualSpacing/>
              <w:rPr>
                <w:sz w:val="14"/>
                <w:szCs w:val="14"/>
              </w:rPr>
            </w:pPr>
            <w:r>
              <w:rPr>
                <w:sz w:val="14"/>
                <w:szCs w:val="14"/>
              </w:rPr>
              <w:t>---</w:t>
            </w:r>
            <w:r w:rsidR="00841608" w:rsidRPr="00B711F7">
              <w:rPr>
                <w:sz w:val="14"/>
                <w:szCs w:val="14"/>
              </w:rPr>
              <w:t xml:space="preserve"> </w:t>
            </w:r>
          </w:p>
        </w:tc>
        <w:tc>
          <w:tcPr>
            <w:tcW w:w="286" w:type="pct"/>
            <w:vMerge w:val="restart"/>
            <w:tcBorders>
              <w:top w:val="single" w:sz="2" w:space="0" w:color="auto"/>
              <w:left w:val="single" w:sz="2" w:space="0" w:color="auto"/>
              <w:bottom w:val="single" w:sz="2" w:space="0" w:color="auto"/>
              <w:right w:val="single" w:sz="2" w:space="0" w:color="auto"/>
            </w:tcBorders>
          </w:tcPr>
          <w:p w:rsidR="00841608" w:rsidRPr="00B711F7" w:rsidRDefault="00841608" w:rsidP="00B86708">
            <w:pPr>
              <w:widowControl w:val="0"/>
              <w:autoSpaceDE w:val="0"/>
              <w:autoSpaceDN w:val="0"/>
              <w:adjustRightInd w:val="0"/>
              <w:contextualSpacing/>
              <w:rPr>
                <w:sz w:val="14"/>
                <w:szCs w:val="14"/>
              </w:rPr>
            </w:pPr>
          </w:p>
          <w:p w:rsidR="00841608" w:rsidRPr="00B711F7" w:rsidRDefault="00875505" w:rsidP="00B86708">
            <w:pPr>
              <w:widowControl w:val="0"/>
              <w:autoSpaceDE w:val="0"/>
              <w:autoSpaceDN w:val="0"/>
              <w:adjustRightInd w:val="0"/>
              <w:contextualSpacing/>
              <w:rPr>
                <w:sz w:val="14"/>
                <w:szCs w:val="14"/>
              </w:rPr>
            </w:pPr>
            <w:r>
              <w:rPr>
                <w:sz w:val="14"/>
                <w:szCs w:val="14"/>
              </w:rPr>
              <w:t>---</w:t>
            </w:r>
            <w:r w:rsidR="00841608" w:rsidRPr="00B711F7">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841608" w:rsidRPr="00B711F7" w:rsidRDefault="00841608" w:rsidP="00B86708">
            <w:pPr>
              <w:widowControl w:val="0"/>
              <w:autoSpaceDE w:val="0"/>
              <w:autoSpaceDN w:val="0"/>
              <w:adjustRightInd w:val="0"/>
              <w:contextualSpacing/>
              <w:jc w:val="right"/>
              <w:rPr>
                <w:sz w:val="14"/>
                <w:szCs w:val="14"/>
              </w:rPr>
            </w:pPr>
          </w:p>
          <w:p w:rsidR="00841608" w:rsidRPr="00B711F7" w:rsidRDefault="00841608" w:rsidP="00B86708">
            <w:pPr>
              <w:widowControl w:val="0"/>
              <w:autoSpaceDE w:val="0"/>
              <w:autoSpaceDN w:val="0"/>
              <w:adjustRightInd w:val="0"/>
              <w:contextualSpacing/>
              <w:jc w:val="right"/>
              <w:rPr>
                <w:sz w:val="14"/>
                <w:szCs w:val="14"/>
              </w:rPr>
            </w:pPr>
            <w:r w:rsidRPr="00B711F7">
              <w:rPr>
                <w:sz w:val="14"/>
                <w:szCs w:val="14"/>
              </w:rPr>
              <w:t xml:space="preserve">211.02 </w:t>
            </w:r>
          </w:p>
        </w:tc>
        <w:tc>
          <w:tcPr>
            <w:tcW w:w="393" w:type="pct"/>
            <w:tcBorders>
              <w:top w:val="single" w:sz="2" w:space="0" w:color="auto"/>
              <w:left w:val="single" w:sz="2" w:space="0" w:color="auto"/>
              <w:bottom w:val="single" w:sz="2" w:space="0" w:color="auto"/>
              <w:right w:val="single" w:sz="2" w:space="0" w:color="auto"/>
            </w:tcBorders>
          </w:tcPr>
          <w:p w:rsidR="00841608" w:rsidRPr="00B711F7" w:rsidRDefault="00841608" w:rsidP="00B86708">
            <w:pPr>
              <w:widowControl w:val="0"/>
              <w:autoSpaceDE w:val="0"/>
              <w:autoSpaceDN w:val="0"/>
              <w:adjustRightInd w:val="0"/>
              <w:contextualSpacing/>
              <w:jc w:val="right"/>
              <w:rPr>
                <w:sz w:val="14"/>
                <w:szCs w:val="14"/>
              </w:rPr>
            </w:pPr>
          </w:p>
          <w:p w:rsidR="00841608" w:rsidRPr="00B711F7" w:rsidRDefault="00841608" w:rsidP="00B86708">
            <w:pPr>
              <w:widowControl w:val="0"/>
              <w:autoSpaceDE w:val="0"/>
              <w:autoSpaceDN w:val="0"/>
              <w:adjustRightInd w:val="0"/>
              <w:contextualSpacing/>
              <w:jc w:val="right"/>
              <w:rPr>
                <w:sz w:val="14"/>
                <w:szCs w:val="14"/>
              </w:rPr>
            </w:pPr>
            <w:r w:rsidRPr="00B711F7">
              <w:rPr>
                <w:sz w:val="14"/>
                <w:szCs w:val="14"/>
              </w:rPr>
              <w:t xml:space="preserve">2359.20 </w:t>
            </w:r>
          </w:p>
        </w:tc>
        <w:tc>
          <w:tcPr>
            <w:tcW w:w="468" w:type="pct"/>
            <w:tcBorders>
              <w:top w:val="single" w:sz="2" w:space="0" w:color="auto"/>
              <w:left w:val="single" w:sz="2" w:space="0" w:color="auto"/>
              <w:bottom w:val="single" w:sz="2" w:space="0" w:color="auto"/>
              <w:right w:val="single" w:sz="2" w:space="0" w:color="auto"/>
            </w:tcBorders>
          </w:tcPr>
          <w:p w:rsidR="00841608" w:rsidRPr="00B711F7" w:rsidRDefault="00841608" w:rsidP="00B86708">
            <w:pPr>
              <w:widowControl w:val="0"/>
              <w:autoSpaceDE w:val="0"/>
              <w:autoSpaceDN w:val="0"/>
              <w:adjustRightInd w:val="0"/>
              <w:contextualSpacing/>
              <w:jc w:val="right"/>
              <w:rPr>
                <w:sz w:val="14"/>
                <w:szCs w:val="14"/>
              </w:rPr>
            </w:pPr>
          </w:p>
          <w:p w:rsidR="00841608" w:rsidRPr="00B711F7" w:rsidRDefault="00841608" w:rsidP="00B86708">
            <w:pPr>
              <w:widowControl w:val="0"/>
              <w:autoSpaceDE w:val="0"/>
              <w:autoSpaceDN w:val="0"/>
              <w:adjustRightInd w:val="0"/>
              <w:contextualSpacing/>
              <w:jc w:val="right"/>
              <w:rPr>
                <w:sz w:val="14"/>
                <w:szCs w:val="14"/>
              </w:rPr>
            </w:pPr>
            <w:r w:rsidRPr="00B711F7">
              <w:rPr>
                <w:sz w:val="14"/>
                <w:szCs w:val="14"/>
              </w:rPr>
              <w:t xml:space="preserve">20643.00 </w:t>
            </w:r>
          </w:p>
        </w:tc>
      </w:tr>
      <w:tr w:rsidR="00B711F7" w:rsidRPr="00B711F7" w:rsidTr="00B711F7">
        <w:trPr>
          <w:trHeight w:val="141"/>
        </w:trPr>
        <w:tc>
          <w:tcPr>
            <w:tcW w:w="1384" w:type="pct"/>
            <w:vMerge/>
            <w:tcBorders>
              <w:top w:val="single" w:sz="2" w:space="0" w:color="auto"/>
              <w:left w:val="single" w:sz="2" w:space="0" w:color="auto"/>
              <w:bottom w:val="single" w:sz="2" w:space="0" w:color="auto"/>
              <w:right w:val="single" w:sz="2" w:space="0" w:color="auto"/>
            </w:tcBorders>
          </w:tcPr>
          <w:p w:rsidR="00841608" w:rsidRPr="00B711F7" w:rsidRDefault="00841608" w:rsidP="00B86708">
            <w:pPr>
              <w:widowControl w:val="0"/>
              <w:autoSpaceDE w:val="0"/>
              <w:autoSpaceDN w:val="0"/>
              <w:adjustRightInd w:val="0"/>
              <w:contextualSpacing/>
              <w:rPr>
                <w:sz w:val="14"/>
                <w:szCs w:val="14"/>
              </w:rPr>
            </w:pPr>
          </w:p>
        </w:tc>
        <w:tc>
          <w:tcPr>
            <w:tcW w:w="530" w:type="pct"/>
            <w:vMerge/>
            <w:tcBorders>
              <w:top w:val="single" w:sz="2" w:space="0" w:color="auto"/>
              <w:left w:val="single" w:sz="2" w:space="0" w:color="auto"/>
              <w:bottom w:val="single" w:sz="2" w:space="0" w:color="auto"/>
              <w:right w:val="single" w:sz="2" w:space="0" w:color="auto"/>
            </w:tcBorders>
          </w:tcPr>
          <w:p w:rsidR="00841608" w:rsidRPr="00B711F7" w:rsidRDefault="00841608" w:rsidP="00B86708">
            <w:pPr>
              <w:widowControl w:val="0"/>
              <w:autoSpaceDE w:val="0"/>
              <w:autoSpaceDN w:val="0"/>
              <w:adjustRightInd w:val="0"/>
              <w:contextualSpacing/>
              <w:rPr>
                <w:sz w:val="14"/>
                <w:szCs w:val="14"/>
              </w:rPr>
            </w:pPr>
          </w:p>
        </w:tc>
        <w:tc>
          <w:tcPr>
            <w:tcW w:w="1339" w:type="pct"/>
            <w:vMerge/>
            <w:tcBorders>
              <w:top w:val="single" w:sz="2" w:space="0" w:color="auto"/>
              <w:left w:val="single" w:sz="2" w:space="0" w:color="auto"/>
              <w:bottom w:val="single" w:sz="2" w:space="0" w:color="auto"/>
              <w:right w:val="single" w:sz="2" w:space="0" w:color="auto"/>
            </w:tcBorders>
          </w:tcPr>
          <w:p w:rsidR="00841608" w:rsidRPr="00B711F7" w:rsidRDefault="00841608" w:rsidP="00B86708">
            <w:pPr>
              <w:widowControl w:val="0"/>
              <w:autoSpaceDE w:val="0"/>
              <w:autoSpaceDN w:val="0"/>
              <w:adjustRightInd w:val="0"/>
              <w:contextualSpacing/>
              <w:rPr>
                <w:sz w:val="14"/>
                <w:szCs w:val="14"/>
              </w:rPr>
            </w:pPr>
          </w:p>
        </w:tc>
        <w:tc>
          <w:tcPr>
            <w:tcW w:w="286" w:type="pct"/>
            <w:vMerge/>
            <w:tcBorders>
              <w:top w:val="single" w:sz="2" w:space="0" w:color="auto"/>
              <w:left w:val="single" w:sz="2" w:space="0" w:color="auto"/>
              <w:bottom w:val="single" w:sz="2" w:space="0" w:color="auto"/>
              <w:right w:val="single" w:sz="2" w:space="0" w:color="auto"/>
            </w:tcBorders>
          </w:tcPr>
          <w:p w:rsidR="00841608" w:rsidRPr="00B711F7" w:rsidRDefault="00841608" w:rsidP="00B86708">
            <w:pPr>
              <w:widowControl w:val="0"/>
              <w:autoSpaceDE w:val="0"/>
              <w:autoSpaceDN w:val="0"/>
              <w:adjustRightInd w:val="0"/>
              <w:contextualSpacing/>
              <w:rPr>
                <w:sz w:val="14"/>
                <w:szCs w:val="14"/>
              </w:rPr>
            </w:pPr>
          </w:p>
        </w:tc>
        <w:tc>
          <w:tcPr>
            <w:tcW w:w="286" w:type="pct"/>
            <w:vMerge/>
            <w:tcBorders>
              <w:top w:val="single" w:sz="2" w:space="0" w:color="auto"/>
              <w:left w:val="single" w:sz="2" w:space="0" w:color="auto"/>
              <w:bottom w:val="single" w:sz="2" w:space="0" w:color="auto"/>
              <w:right w:val="single" w:sz="2" w:space="0" w:color="auto"/>
            </w:tcBorders>
          </w:tcPr>
          <w:p w:rsidR="00841608" w:rsidRPr="00B711F7" w:rsidRDefault="00841608" w:rsidP="00B86708">
            <w:pPr>
              <w:widowControl w:val="0"/>
              <w:autoSpaceDE w:val="0"/>
              <w:autoSpaceDN w:val="0"/>
              <w:adjustRightInd w:val="0"/>
              <w:contextualSpacing/>
              <w:rPr>
                <w:sz w:val="14"/>
                <w:szCs w:val="14"/>
              </w:rPr>
            </w:pPr>
          </w:p>
        </w:tc>
        <w:tc>
          <w:tcPr>
            <w:tcW w:w="314" w:type="pct"/>
            <w:tcBorders>
              <w:top w:val="single" w:sz="2" w:space="0" w:color="auto"/>
              <w:left w:val="single" w:sz="2" w:space="0" w:color="auto"/>
              <w:bottom w:val="single" w:sz="2" w:space="0" w:color="auto"/>
              <w:right w:val="single" w:sz="2" w:space="0" w:color="auto"/>
            </w:tcBorders>
          </w:tcPr>
          <w:p w:rsidR="00841608" w:rsidRPr="00B711F7" w:rsidRDefault="00841608" w:rsidP="00B86708">
            <w:pPr>
              <w:widowControl w:val="0"/>
              <w:autoSpaceDE w:val="0"/>
              <w:autoSpaceDN w:val="0"/>
              <w:adjustRightInd w:val="0"/>
              <w:contextualSpacing/>
              <w:jc w:val="right"/>
              <w:rPr>
                <w:sz w:val="14"/>
                <w:szCs w:val="14"/>
              </w:rPr>
            </w:pPr>
            <w:r w:rsidRPr="00B711F7">
              <w:rPr>
                <w:sz w:val="14"/>
                <w:szCs w:val="14"/>
              </w:rPr>
              <w:t xml:space="preserve">211.02 </w:t>
            </w:r>
          </w:p>
        </w:tc>
        <w:tc>
          <w:tcPr>
            <w:tcW w:w="393" w:type="pct"/>
            <w:tcBorders>
              <w:top w:val="single" w:sz="2" w:space="0" w:color="auto"/>
              <w:left w:val="single" w:sz="2" w:space="0" w:color="auto"/>
              <w:bottom w:val="single" w:sz="2" w:space="0" w:color="auto"/>
              <w:right w:val="single" w:sz="2" w:space="0" w:color="auto"/>
            </w:tcBorders>
          </w:tcPr>
          <w:p w:rsidR="00841608" w:rsidRPr="00B711F7" w:rsidRDefault="00841608" w:rsidP="00B86708">
            <w:pPr>
              <w:widowControl w:val="0"/>
              <w:autoSpaceDE w:val="0"/>
              <w:autoSpaceDN w:val="0"/>
              <w:adjustRightInd w:val="0"/>
              <w:contextualSpacing/>
              <w:jc w:val="right"/>
              <w:rPr>
                <w:sz w:val="14"/>
                <w:szCs w:val="14"/>
              </w:rPr>
            </w:pPr>
            <w:r w:rsidRPr="00B711F7">
              <w:rPr>
                <w:sz w:val="14"/>
                <w:szCs w:val="14"/>
              </w:rPr>
              <w:t xml:space="preserve">2359.20 </w:t>
            </w:r>
          </w:p>
        </w:tc>
        <w:tc>
          <w:tcPr>
            <w:tcW w:w="468" w:type="pct"/>
            <w:tcBorders>
              <w:top w:val="single" w:sz="2" w:space="0" w:color="auto"/>
              <w:left w:val="single" w:sz="2" w:space="0" w:color="auto"/>
              <w:bottom w:val="single" w:sz="2" w:space="0" w:color="auto"/>
              <w:right w:val="single" w:sz="2" w:space="0" w:color="auto"/>
            </w:tcBorders>
          </w:tcPr>
          <w:p w:rsidR="00841608" w:rsidRPr="00B711F7" w:rsidRDefault="00841608" w:rsidP="00B86708">
            <w:pPr>
              <w:widowControl w:val="0"/>
              <w:autoSpaceDE w:val="0"/>
              <w:autoSpaceDN w:val="0"/>
              <w:adjustRightInd w:val="0"/>
              <w:contextualSpacing/>
              <w:jc w:val="right"/>
              <w:rPr>
                <w:sz w:val="14"/>
                <w:szCs w:val="14"/>
              </w:rPr>
            </w:pPr>
            <w:r w:rsidRPr="00B711F7">
              <w:rPr>
                <w:sz w:val="14"/>
                <w:szCs w:val="14"/>
              </w:rPr>
              <w:t xml:space="preserve">20643.00 </w:t>
            </w:r>
          </w:p>
        </w:tc>
      </w:tr>
      <w:tr w:rsidR="00841608" w:rsidRPr="00B711F7" w:rsidTr="00B711F7">
        <w:trPr>
          <w:trHeight w:val="430"/>
        </w:trPr>
        <w:tc>
          <w:tcPr>
            <w:tcW w:w="1384" w:type="pct"/>
            <w:vMerge/>
            <w:tcBorders>
              <w:top w:val="single" w:sz="2" w:space="0" w:color="auto"/>
              <w:left w:val="single" w:sz="2" w:space="0" w:color="auto"/>
              <w:bottom w:val="single" w:sz="2" w:space="0" w:color="auto"/>
              <w:right w:val="single" w:sz="2" w:space="0" w:color="auto"/>
            </w:tcBorders>
          </w:tcPr>
          <w:p w:rsidR="00841608" w:rsidRPr="00B711F7" w:rsidRDefault="00841608" w:rsidP="00B86708">
            <w:pPr>
              <w:widowControl w:val="0"/>
              <w:autoSpaceDE w:val="0"/>
              <w:autoSpaceDN w:val="0"/>
              <w:adjustRightInd w:val="0"/>
              <w:contextualSpacing/>
              <w:rPr>
                <w:sz w:val="14"/>
                <w:szCs w:val="14"/>
              </w:rPr>
            </w:pPr>
          </w:p>
        </w:tc>
        <w:tc>
          <w:tcPr>
            <w:tcW w:w="3616" w:type="pct"/>
            <w:gridSpan w:val="7"/>
            <w:tcBorders>
              <w:top w:val="single" w:sz="2" w:space="0" w:color="auto"/>
              <w:left w:val="single" w:sz="2" w:space="0" w:color="auto"/>
              <w:bottom w:val="single" w:sz="2" w:space="0" w:color="auto"/>
              <w:right w:val="single" w:sz="2" w:space="0" w:color="auto"/>
            </w:tcBorders>
          </w:tcPr>
          <w:p w:rsidR="00841608" w:rsidRPr="00B711F7" w:rsidRDefault="00841608" w:rsidP="00B86708">
            <w:pPr>
              <w:widowControl w:val="0"/>
              <w:autoSpaceDE w:val="0"/>
              <w:autoSpaceDN w:val="0"/>
              <w:adjustRightInd w:val="0"/>
              <w:contextualSpacing/>
              <w:jc w:val="center"/>
              <w:rPr>
                <w:b/>
                <w:bCs/>
                <w:sz w:val="14"/>
                <w:szCs w:val="14"/>
              </w:rPr>
            </w:pPr>
            <w:proofErr w:type="spellStart"/>
            <w:r w:rsidRPr="00B711F7">
              <w:rPr>
                <w:b/>
                <w:bCs/>
                <w:sz w:val="14"/>
                <w:szCs w:val="14"/>
              </w:rPr>
              <w:t>Area</w:t>
            </w:r>
            <w:proofErr w:type="spellEnd"/>
            <w:r w:rsidRPr="00B711F7">
              <w:rPr>
                <w:b/>
                <w:bCs/>
                <w:sz w:val="14"/>
                <w:szCs w:val="14"/>
              </w:rPr>
              <w:t xml:space="preserve"> Total: 211.02 </w:t>
            </w:r>
          </w:p>
          <w:p w:rsidR="00841608" w:rsidRPr="00B711F7" w:rsidRDefault="00841608" w:rsidP="00B86708">
            <w:pPr>
              <w:widowControl w:val="0"/>
              <w:autoSpaceDE w:val="0"/>
              <w:autoSpaceDN w:val="0"/>
              <w:adjustRightInd w:val="0"/>
              <w:contextualSpacing/>
              <w:jc w:val="center"/>
              <w:rPr>
                <w:b/>
                <w:bCs/>
                <w:sz w:val="14"/>
                <w:szCs w:val="14"/>
              </w:rPr>
            </w:pPr>
            <w:r w:rsidRPr="00B711F7">
              <w:rPr>
                <w:b/>
                <w:bCs/>
                <w:sz w:val="14"/>
                <w:szCs w:val="14"/>
              </w:rPr>
              <w:t xml:space="preserve"> Valor Total ($): 2359.20 </w:t>
            </w:r>
          </w:p>
          <w:p w:rsidR="00841608" w:rsidRPr="00B711F7" w:rsidRDefault="00841608" w:rsidP="00B86708">
            <w:pPr>
              <w:widowControl w:val="0"/>
              <w:autoSpaceDE w:val="0"/>
              <w:autoSpaceDN w:val="0"/>
              <w:adjustRightInd w:val="0"/>
              <w:contextualSpacing/>
              <w:jc w:val="center"/>
              <w:rPr>
                <w:b/>
                <w:bCs/>
                <w:sz w:val="14"/>
                <w:szCs w:val="14"/>
              </w:rPr>
            </w:pPr>
            <w:r w:rsidRPr="00B711F7">
              <w:rPr>
                <w:b/>
                <w:bCs/>
                <w:sz w:val="14"/>
                <w:szCs w:val="14"/>
              </w:rPr>
              <w:t xml:space="preserve"> Valor Total (¢): 20643.00 </w:t>
            </w:r>
          </w:p>
        </w:tc>
      </w:tr>
    </w:tbl>
    <w:p w:rsidR="00841608" w:rsidRPr="00B711F7" w:rsidRDefault="00841608" w:rsidP="00B86708">
      <w:pPr>
        <w:widowControl w:val="0"/>
        <w:autoSpaceDE w:val="0"/>
        <w:autoSpaceDN w:val="0"/>
        <w:adjustRightInd w:val="0"/>
        <w:contextualSpacing/>
        <w:rPr>
          <w:sz w:val="14"/>
          <w:szCs w:val="14"/>
        </w:rPr>
      </w:pPr>
    </w:p>
    <w:tbl>
      <w:tblPr>
        <w:tblW w:w="5070" w:type="pct"/>
        <w:tblCellMar>
          <w:left w:w="25" w:type="dxa"/>
          <w:right w:w="0" w:type="dxa"/>
        </w:tblCellMar>
        <w:tblLook w:val="0000" w:firstRow="0" w:lastRow="0" w:firstColumn="0" w:lastColumn="0" w:noHBand="0" w:noVBand="0"/>
      </w:tblPr>
      <w:tblGrid>
        <w:gridCol w:w="2518"/>
        <w:gridCol w:w="946"/>
        <w:gridCol w:w="2442"/>
        <w:gridCol w:w="547"/>
        <w:gridCol w:w="547"/>
        <w:gridCol w:w="672"/>
        <w:gridCol w:w="628"/>
        <w:gridCol w:w="690"/>
      </w:tblGrid>
      <w:tr w:rsidR="00841608" w:rsidRPr="00B711F7" w:rsidTr="00B711F7">
        <w:trPr>
          <w:trHeight w:val="457"/>
        </w:trPr>
        <w:tc>
          <w:tcPr>
            <w:tcW w:w="1401" w:type="pct"/>
            <w:vMerge w:val="restart"/>
            <w:tcBorders>
              <w:top w:val="single" w:sz="2" w:space="0" w:color="auto"/>
              <w:left w:val="single" w:sz="2" w:space="0" w:color="auto"/>
              <w:bottom w:val="single" w:sz="2" w:space="0" w:color="auto"/>
              <w:right w:val="single" w:sz="2" w:space="0" w:color="auto"/>
            </w:tcBorders>
          </w:tcPr>
          <w:p w:rsidR="00841608" w:rsidRPr="00B711F7" w:rsidRDefault="00875505" w:rsidP="00B86708">
            <w:pPr>
              <w:widowControl w:val="0"/>
              <w:autoSpaceDE w:val="0"/>
              <w:autoSpaceDN w:val="0"/>
              <w:adjustRightInd w:val="0"/>
              <w:contextualSpacing/>
              <w:rPr>
                <w:sz w:val="14"/>
                <w:szCs w:val="14"/>
              </w:rPr>
            </w:pPr>
            <w:r>
              <w:rPr>
                <w:sz w:val="14"/>
                <w:szCs w:val="14"/>
              </w:rPr>
              <w:t>---</w:t>
            </w:r>
            <w:r w:rsidR="00841608" w:rsidRPr="00B711F7">
              <w:rPr>
                <w:sz w:val="14"/>
                <w:szCs w:val="14"/>
              </w:rPr>
              <w:t xml:space="preserve"> </w:t>
            </w:r>
          </w:p>
        </w:tc>
        <w:tc>
          <w:tcPr>
            <w:tcW w:w="526" w:type="pct"/>
            <w:vMerge w:val="restart"/>
            <w:tcBorders>
              <w:top w:val="single" w:sz="2" w:space="0" w:color="auto"/>
              <w:left w:val="single" w:sz="2" w:space="0" w:color="auto"/>
              <w:bottom w:val="single" w:sz="2" w:space="0" w:color="auto"/>
              <w:right w:val="single" w:sz="2" w:space="0" w:color="auto"/>
            </w:tcBorders>
          </w:tcPr>
          <w:p w:rsidR="00841608" w:rsidRPr="00B711F7" w:rsidRDefault="00841608" w:rsidP="00B86708">
            <w:pPr>
              <w:widowControl w:val="0"/>
              <w:autoSpaceDE w:val="0"/>
              <w:autoSpaceDN w:val="0"/>
              <w:adjustRightInd w:val="0"/>
              <w:contextualSpacing/>
              <w:rPr>
                <w:sz w:val="14"/>
                <w:szCs w:val="14"/>
              </w:rPr>
            </w:pPr>
            <w:r w:rsidRPr="00B711F7">
              <w:rPr>
                <w:sz w:val="14"/>
                <w:szCs w:val="14"/>
              </w:rPr>
              <w:t xml:space="preserve">Lotes: </w:t>
            </w:r>
          </w:p>
          <w:p w:rsidR="00841608" w:rsidRPr="00B711F7" w:rsidRDefault="00875505" w:rsidP="00B86708">
            <w:pPr>
              <w:widowControl w:val="0"/>
              <w:autoSpaceDE w:val="0"/>
              <w:autoSpaceDN w:val="0"/>
              <w:adjustRightInd w:val="0"/>
              <w:contextualSpacing/>
              <w:rPr>
                <w:sz w:val="14"/>
                <w:szCs w:val="14"/>
              </w:rPr>
            </w:pPr>
            <w:r>
              <w:rPr>
                <w:sz w:val="14"/>
                <w:szCs w:val="14"/>
              </w:rPr>
              <w:t xml:space="preserve">--- </w:t>
            </w:r>
            <w:r w:rsidR="00841608" w:rsidRPr="00B711F7">
              <w:rPr>
                <w:sz w:val="14"/>
                <w:szCs w:val="14"/>
              </w:rPr>
              <w:t xml:space="preserve">-00000 </w:t>
            </w:r>
          </w:p>
        </w:tc>
        <w:tc>
          <w:tcPr>
            <w:tcW w:w="1358" w:type="pct"/>
            <w:vMerge w:val="restart"/>
            <w:tcBorders>
              <w:top w:val="single" w:sz="2" w:space="0" w:color="auto"/>
              <w:left w:val="single" w:sz="2" w:space="0" w:color="auto"/>
              <w:bottom w:val="single" w:sz="2" w:space="0" w:color="auto"/>
              <w:right w:val="single" w:sz="2" w:space="0" w:color="auto"/>
            </w:tcBorders>
          </w:tcPr>
          <w:p w:rsidR="00841608" w:rsidRPr="00B711F7" w:rsidRDefault="00841608" w:rsidP="00B86708">
            <w:pPr>
              <w:widowControl w:val="0"/>
              <w:autoSpaceDE w:val="0"/>
              <w:autoSpaceDN w:val="0"/>
              <w:adjustRightInd w:val="0"/>
              <w:contextualSpacing/>
              <w:rPr>
                <w:sz w:val="14"/>
                <w:szCs w:val="14"/>
              </w:rPr>
            </w:pPr>
          </w:p>
          <w:p w:rsidR="00841608" w:rsidRPr="00B711F7" w:rsidRDefault="00841608" w:rsidP="00B86708">
            <w:pPr>
              <w:widowControl w:val="0"/>
              <w:autoSpaceDE w:val="0"/>
              <w:autoSpaceDN w:val="0"/>
              <w:adjustRightInd w:val="0"/>
              <w:contextualSpacing/>
              <w:rPr>
                <w:sz w:val="14"/>
                <w:szCs w:val="14"/>
              </w:rPr>
            </w:pPr>
            <w:r w:rsidRPr="00B711F7">
              <w:rPr>
                <w:sz w:val="14"/>
                <w:szCs w:val="14"/>
              </w:rPr>
              <w:t xml:space="preserve">FINCA LAS VICTORIAS, PORCION 1 </w:t>
            </w:r>
          </w:p>
        </w:tc>
        <w:tc>
          <w:tcPr>
            <w:tcW w:w="304" w:type="pct"/>
            <w:vMerge w:val="restart"/>
            <w:tcBorders>
              <w:top w:val="single" w:sz="2" w:space="0" w:color="auto"/>
              <w:left w:val="single" w:sz="2" w:space="0" w:color="auto"/>
              <w:bottom w:val="single" w:sz="2" w:space="0" w:color="auto"/>
              <w:right w:val="single" w:sz="2" w:space="0" w:color="auto"/>
            </w:tcBorders>
          </w:tcPr>
          <w:p w:rsidR="00841608" w:rsidRPr="00B711F7" w:rsidRDefault="00841608" w:rsidP="00B86708">
            <w:pPr>
              <w:widowControl w:val="0"/>
              <w:autoSpaceDE w:val="0"/>
              <w:autoSpaceDN w:val="0"/>
              <w:adjustRightInd w:val="0"/>
              <w:contextualSpacing/>
              <w:rPr>
                <w:sz w:val="14"/>
                <w:szCs w:val="14"/>
              </w:rPr>
            </w:pPr>
          </w:p>
          <w:p w:rsidR="00841608" w:rsidRPr="00B711F7" w:rsidRDefault="00875505" w:rsidP="00B86708">
            <w:pPr>
              <w:widowControl w:val="0"/>
              <w:autoSpaceDE w:val="0"/>
              <w:autoSpaceDN w:val="0"/>
              <w:adjustRightInd w:val="0"/>
              <w:contextualSpacing/>
              <w:rPr>
                <w:sz w:val="14"/>
                <w:szCs w:val="14"/>
              </w:rPr>
            </w:pPr>
            <w:r>
              <w:rPr>
                <w:sz w:val="14"/>
                <w:szCs w:val="14"/>
              </w:rPr>
              <w:t>---</w:t>
            </w:r>
            <w:r w:rsidR="00841608" w:rsidRPr="00B711F7">
              <w:rPr>
                <w:sz w:val="14"/>
                <w:szCs w:val="14"/>
              </w:rPr>
              <w:t xml:space="preserve"> </w:t>
            </w:r>
          </w:p>
        </w:tc>
        <w:tc>
          <w:tcPr>
            <w:tcW w:w="304" w:type="pct"/>
            <w:vMerge w:val="restart"/>
            <w:tcBorders>
              <w:top w:val="single" w:sz="2" w:space="0" w:color="auto"/>
              <w:left w:val="single" w:sz="2" w:space="0" w:color="auto"/>
              <w:bottom w:val="single" w:sz="2" w:space="0" w:color="auto"/>
              <w:right w:val="single" w:sz="2" w:space="0" w:color="auto"/>
            </w:tcBorders>
          </w:tcPr>
          <w:p w:rsidR="00841608" w:rsidRPr="00B711F7" w:rsidRDefault="00841608" w:rsidP="00B86708">
            <w:pPr>
              <w:widowControl w:val="0"/>
              <w:autoSpaceDE w:val="0"/>
              <w:autoSpaceDN w:val="0"/>
              <w:adjustRightInd w:val="0"/>
              <w:contextualSpacing/>
              <w:rPr>
                <w:sz w:val="14"/>
                <w:szCs w:val="14"/>
              </w:rPr>
            </w:pPr>
          </w:p>
          <w:p w:rsidR="00841608" w:rsidRPr="00B711F7" w:rsidRDefault="00875505" w:rsidP="00B86708">
            <w:pPr>
              <w:widowControl w:val="0"/>
              <w:autoSpaceDE w:val="0"/>
              <w:autoSpaceDN w:val="0"/>
              <w:adjustRightInd w:val="0"/>
              <w:contextualSpacing/>
              <w:rPr>
                <w:sz w:val="14"/>
                <w:szCs w:val="14"/>
              </w:rPr>
            </w:pPr>
            <w:r>
              <w:rPr>
                <w:sz w:val="14"/>
                <w:szCs w:val="14"/>
              </w:rPr>
              <w:t>---</w:t>
            </w:r>
            <w:r w:rsidR="00841608" w:rsidRPr="00B711F7">
              <w:rPr>
                <w:sz w:val="14"/>
                <w:szCs w:val="14"/>
              </w:rPr>
              <w:t xml:space="preserve"> </w:t>
            </w:r>
          </w:p>
        </w:tc>
        <w:tc>
          <w:tcPr>
            <w:tcW w:w="374" w:type="pct"/>
            <w:vMerge w:val="restart"/>
            <w:tcBorders>
              <w:top w:val="single" w:sz="2" w:space="0" w:color="auto"/>
              <w:left w:val="single" w:sz="2" w:space="0" w:color="auto"/>
              <w:bottom w:val="single" w:sz="2" w:space="0" w:color="auto"/>
              <w:right w:val="single" w:sz="2" w:space="0" w:color="auto"/>
            </w:tcBorders>
          </w:tcPr>
          <w:p w:rsidR="00841608" w:rsidRPr="00B711F7" w:rsidRDefault="00841608" w:rsidP="00B86708">
            <w:pPr>
              <w:widowControl w:val="0"/>
              <w:autoSpaceDE w:val="0"/>
              <w:autoSpaceDN w:val="0"/>
              <w:adjustRightInd w:val="0"/>
              <w:contextualSpacing/>
              <w:jc w:val="right"/>
              <w:rPr>
                <w:sz w:val="14"/>
                <w:szCs w:val="14"/>
              </w:rPr>
            </w:pPr>
          </w:p>
          <w:p w:rsidR="00841608" w:rsidRPr="00B711F7" w:rsidRDefault="00841608" w:rsidP="00B86708">
            <w:pPr>
              <w:widowControl w:val="0"/>
              <w:autoSpaceDE w:val="0"/>
              <w:autoSpaceDN w:val="0"/>
              <w:adjustRightInd w:val="0"/>
              <w:contextualSpacing/>
              <w:jc w:val="right"/>
              <w:rPr>
                <w:sz w:val="14"/>
                <w:szCs w:val="14"/>
              </w:rPr>
            </w:pPr>
            <w:r w:rsidRPr="00B711F7">
              <w:rPr>
                <w:sz w:val="14"/>
                <w:szCs w:val="14"/>
              </w:rPr>
              <w:t xml:space="preserve">2481.81 </w:t>
            </w:r>
          </w:p>
        </w:tc>
        <w:tc>
          <w:tcPr>
            <w:tcW w:w="349" w:type="pct"/>
            <w:tcBorders>
              <w:top w:val="single" w:sz="2" w:space="0" w:color="auto"/>
              <w:left w:val="single" w:sz="2" w:space="0" w:color="auto"/>
              <w:bottom w:val="single" w:sz="2" w:space="0" w:color="auto"/>
              <w:right w:val="single" w:sz="2" w:space="0" w:color="auto"/>
            </w:tcBorders>
          </w:tcPr>
          <w:p w:rsidR="00841608" w:rsidRPr="00B711F7" w:rsidRDefault="00841608" w:rsidP="00B86708">
            <w:pPr>
              <w:widowControl w:val="0"/>
              <w:autoSpaceDE w:val="0"/>
              <w:autoSpaceDN w:val="0"/>
              <w:adjustRightInd w:val="0"/>
              <w:contextualSpacing/>
              <w:jc w:val="right"/>
              <w:rPr>
                <w:sz w:val="14"/>
                <w:szCs w:val="14"/>
              </w:rPr>
            </w:pPr>
          </w:p>
          <w:p w:rsidR="00841608" w:rsidRPr="00B711F7" w:rsidRDefault="00841608" w:rsidP="00B86708">
            <w:pPr>
              <w:widowControl w:val="0"/>
              <w:autoSpaceDE w:val="0"/>
              <w:autoSpaceDN w:val="0"/>
              <w:adjustRightInd w:val="0"/>
              <w:contextualSpacing/>
              <w:jc w:val="right"/>
              <w:rPr>
                <w:sz w:val="14"/>
                <w:szCs w:val="14"/>
              </w:rPr>
            </w:pPr>
            <w:r w:rsidRPr="00B711F7">
              <w:rPr>
                <w:sz w:val="14"/>
                <w:szCs w:val="14"/>
              </w:rPr>
              <w:t xml:space="preserve">876.08 </w:t>
            </w:r>
          </w:p>
        </w:tc>
        <w:tc>
          <w:tcPr>
            <w:tcW w:w="385" w:type="pct"/>
            <w:tcBorders>
              <w:top w:val="single" w:sz="2" w:space="0" w:color="auto"/>
              <w:left w:val="single" w:sz="2" w:space="0" w:color="auto"/>
              <w:bottom w:val="single" w:sz="2" w:space="0" w:color="auto"/>
              <w:right w:val="single" w:sz="2" w:space="0" w:color="auto"/>
            </w:tcBorders>
          </w:tcPr>
          <w:p w:rsidR="00841608" w:rsidRPr="00B711F7" w:rsidRDefault="00841608" w:rsidP="00B86708">
            <w:pPr>
              <w:widowControl w:val="0"/>
              <w:autoSpaceDE w:val="0"/>
              <w:autoSpaceDN w:val="0"/>
              <w:adjustRightInd w:val="0"/>
              <w:contextualSpacing/>
              <w:jc w:val="right"/>
              <w:rPr>
                <w:sz w:val="14"/>
                <w:szCs w:val="14"/>
              </w:rPr>
            </w:pPr>
          </w:p>
          <w:p w:rsidR="00841608" w:rsidRPr="00B711F7" w:rsidRDefault="00841608" w:rsidP="00B86708">
            <w:pPr>
              <w:widowControl w:val="0"/>
              <w:autoSpaceDE w:val="0"/>
              <w:autoSpaceDN w:val="0"/>
              <w:adjustRightInd w:val="0"/>
              <w:contextualSpacing/>
              <w:jc w:val="right"/>
              <w:rPr>
                <w:sz w:val="14"/>
                <w:szCs w:val="14"/>
              </w:rPr>
            </w:pPr>
            <w:r w:rsidRPr="00B711F7">
              <w:rPr>
                <w:sz w:val="14"/>
                <w:szCs w:val="14"/>
              </w:rPr>
              <w:t xml:space="preserve">7665.70 </w:t>
            </w:r>
          </w:p>
        </w:tc>
      </w:tr>
      <w:tr w:rsidR="00841608" w:rsidRPr="00B711F7" w:rsidTr="00B711F7">
        <w:trPr>
          <w:trHeight w:val="89"/>
        </w:trPr>
        <w:tc>
          <w:tcPr>
            <w:tcW w:w="1401" w:type="pct"/>
            <w:vMerge/>
            <w:tcBorders>
              <w:top w:val="single" w:sz="2" w:space="0" w:color="auto"/>
              <w:left w:val="single" w:sz="2" w:space="0" w:color="auto"/>
              <w:bottom w:val="single" w:sz="2" w:space="0" w:color="auto"/>
              <w:right w:val="single" w:sz="2" w:space="0" w:color="auto"/>
            </w:tcBorders>
          </w:tcPr>
          <w:p w:rsidR="00841608" w:rsidRPr="00B711F7" w:rsidRDefault="00841608" w:rsidP="00B86708">
            <w:pPr>
              <w:widowControl w:val="0"/>
              <w:autoSpaceDE w:val="0"/>
              <w:autoSpaceDN w:val="0"/>
              <w:adjustRightInd w:val="0"/>
              <w:contextualSpacing/>
              <w:rPr>
                <w:sz w:val="14"/>
                <w:szCs w:val="14"/>
              </w:rPr>
            </w:pPr>
          </w:p>
        </w:tc>
        <w:tc>
          <w:tcPr>
            <w:tcW w:w="526" w:type="pct"/>
            <w:vMerge/>
            <w:tcBorders>
              <w:top w:val="single" w:sz="2" w:space="0" w:color="auto"/>
              <w:left w:val="single" w:sz="2" w:space="0" w:color="auto"/>
              <w:bottom w:val="single" w:sz="2" w:space="0" w:color="auto"/>
              <w:right w:val="single" w:sz="2" w:space="0" w:color="auto"/>
            </w:tcBorders>
          </w:tcPr>
          <w:p w:rsidR="00841608" w:rsidRPr="00B711F7" w:rsidRDefault="00841608" w:rsidP="00B86708">
            <w:pPr>
              <w:widowControl w:val="0"/>
              <w:autoSpaceDE w:val="0"/>
              <w:autoSpaceDN w:val="0"/>
              <w:adjustRightInd w:val="0"/>
              <w:contextualSpacing/>
              <w:rPr>
                <w:sz w:val="14"/>
                <w:szCs w:val="14"/>
              </w:rPr>
            </w:pPr>
          </w:p>
        </w:tc>
        <w:tc>
          <w:tcPr>
            <w:tcW w:w="1358" w:type="pct"/>
            <w:vMerge/>
            <w:tcBorders>
              <w:top w:val="single" w:sz="2" w:space="0" w:color="auto"/>
              <w:left w:val="single" w:sz="2" w:space="0" w:color="auto"/>
              <w:bottom w:val="single" w:sz="2" w:space="0" w:color="auto"/>
              <w:right w:val="single" w:sz="2" w:space="0" w:color="auto"/>
            </w:tcBorders>
          </w:tcPr>
          <w:p w:rsidR="00841608" w:rsidRPr="00B711F7" w:rsidRDefault="00841608" w:rsidP="00B86708">
            <w:pPr>
              <w:widowControl w:val="0"/>
              <w:autoSpaceDE w:val="0"/>
              <w:autoSpaceDN w:val="0"/>
              <w:adjustRightInd w:val="0"/>
              <w:contextualSpacing/>
              <w:rPr>
                <w:sz w:val="14"/>
                <w:szCs w:val="14"/>
              </w:rPr>
            </w:pPr>
          </w:p>
        </w:tc>
        <w:tc>
          <w:tcPr>
            <w:tcW w:w="304" w:type="pct"/>
            <w:vMerge/>
            <w:tcBorders>
              <w:top w:val="single" w:sz="2" w:space="0" w:color="auto"/>
              <w:left w:val="single" w:sz="2" w:space="0" w:color="auto"/>
              <w:bottom w:val="single" w:sz="2" w:space="0" w:color="auto"/>
              <w:right w:val="single" w:sz="2" w:space="0" w:color="auto"/>
            </w:tcBorders>
          </w:tcPr>
          <w:p w:rsidR="00841608" w:rsidRPr="00B711F7" w:rsidRDefault="00841608" w:rsidP="00B86708">
            <w:pPr>
              <w:widowControl w:val="0"/>
              <w:autoSpaceDE w:val="0"/>
              <w:autoSpaceDN w:val="0"/>
              <w:adjustRightInd w:val="0"/>
              <w:contextualSpacing/>
              <w:rPr>
                <w:sz w:val="14"/>
                <w:szCs w:val="14"/>
              </w:rPr>
            </w:pPr>
          </w:p>
        </w:tc>
        <w:tc>
          <w:tcPr>
            <w:tcW w:w="304" w:type="pct"/>
            <w:vMerge/>
            <w:tcBorders>
              <w:top w:val="single" w:sz="2" w:space="0" w:color="auto"/>
              <w:left w:val="single" w:sz="2" w:space="0" w:color="auto"/>
              <w:bottom w:val="single" w:sz="2" w:space="0" w:color="auto"/>
              <w:right w:val="single" w:sz="2" w:space="0" w:color="auto"/>
            </w:tcBorders>
          </w:tcPr>
          <w:p w:rsidR="00841608" w:rsidRPr="00B711F7" w:rsidRDefault="00841608" w:rsidP="00B86708">
            <w:pPr>
              <w:widowControl w:val="0"/>
              <w:autoSpaceDE w:val="0"/>
              <w:autoSpaceDN w:val="0"/>
              <w:adjustRightInd w:val="0"/>
              <w:contextualSpacing/>
              <w:rPr>
                <w:sz w:val="14"/>
                <w:szCs w:val="14"/>
              </w:rPr>
            </w:pPr>
          </w:p>
        </w:tc>
        <w:tc>
          <w:tcPr>
            <w:tcW w:w="374" w:type="pct"/>
            <w:tcBorders>
              <w:top w:val="single" w:sz="2" w:space="0" w:color="auto"/>
              <w:left w:val="single" w:sz="2" w:space="0" w:color="auto"/>
              <w:bottom w:val="single" w:sz="2" w:space="0" w:color="auto"/>
              <w:right w:val="single" w:sz="2" w:space="0" w:color="auto"/>
            </w:tcBorders>
          </w:tcPr>
          <w:p w:rsidR="00841608" w:rsidRPr="00B711F7" w:rsidRDefault="00841608" w:rsidP="00B86708">
            <w:pPr>
              <w:widowControl w:val="0"/>
              <w:autoSpaceDE w:val="0"/>
              <w:autoSpaceDN w:val="0"/>
              <w:adjustRightInd w:val="0"/>
              <w:contextualSpacing/>
              <w:jc w:val="right"/>
              <w:rPr>
                <w:sz w:val="14"/>
                <w:szCs w:val="14"/>
              </w:rPr>
            </w:pPr>
            <w:r w:rsidRPr="00B711F7">
              <w:rPr>
                <w:sz w:val="14"/>
                <w:szCs w:val="14"/>
              </w:rPr>
              <w:t xml:space="preserve">2481.81 </w:t>
            </w:r>
          </w:p>
        </w:tc>
        <w:tc>
          <w:tcPr>
            <w:tcW w:w="349" w:type="pct"/>
            <w:tcBorders>
              <w:top w:val="single" w:sz="2" w:space="0" w:color="auto"/>
              <w:left w:val="single" w:sz="2" w:space="0" w:color="auto"/>
              <w:bottom w:val="single" w:sz="2" w:space="0" w:color="auto"/>
              <w:right w:val="single" w:sz="2" w:space="0" w:color="auto"/>
            </w:tcBorders>
          </w:tcPr>
          <w:p w:rsidR="00841608" w:rsidRPr="00B711F7" w:rsidRDefault="00841608" w:rsidP="00B86708">
            <w:pPr>
              <w:widowControl w:val="0"/>
              <w:autoSpaceDE w:val="0"/>
              <w:autoSpaceDN w:val="0"/>
              <w:adjustRightInd w:val="0"/>
              <w:contextualSpacing/>
              <w:jc w:val="right"/>
              <w:rPr>
                <w:sz w:val="14"/>
                <w:szCs w:val="14"/>
              </w:rPr>
            </w:pPr>
            <w:r w:rsidRPr="00B711F7">
              <w:rPr>
                <w:sz w:val="14"/>
                <w:szCs w:val="14"/>
              </w:rPr>
              <w:t xml:space="preserve">876.08 </w:t>
            </w:r>
          </w:p>
        </w:tc>
        <w:tc>
          <w:tcPr>
            <w:tcW w:w="385" w:type="pct"/>
            <w:tcBorders>
              <w:top w:val="single" w:sz="2" w:space="0" w:color="auto"/>
              <w:left w:val="single" w:sz="2" w:space="0" w:color="auto"/>
              <w:bottom w:val="single" w:sz="2" w:space="0" w:color="auto"/>
              <w:right w:val="single" w:sz="2" w:space="0" w:color="auto"/>
            </w:tcBorders>
          </w:tcPr>
          <w:p w:rsidR="00841608" w:rsidRPr="00B711F7" w:rsidRDefault="00841608" w:rsidP="00B86708">
            <w:pPr>
              <w:widowControl w:val="0"/>
              <w:autoSpaceDE w:val="0"/>
              <w:autoSpaceDN w:val="0"/>
              <w:adjustRightInd w:val="0"/>
              <w:contextualSpacing/>
              <w:jc w:val="right"/>
              <w:rPr>
                <w:sz w:val="14"/>
                <w:szCs w:val="14"/>
              </w:rPr>
            </w:pPr>
            <w:r w:rsidRPr="00B711F7">
              <w:rPr>
                <w:sz w:val="14"/>
                <w:szCs w:val="14"/>
              </w:rPr>
              <w:t xml:space="preserve">7665.70 </w:t>
            </w:r>
          </w:p>
        </w:tc>
      </w:tr>
      <w:tr w:rsidR="00841608" w:rsidRPr="00B711F7" w:rsidTr="00B711F7">
        <w:trPr>
          <w:trHeight w:val="89"/>
        </w:trPr>
        <w:tc>
          <w:tcPr>
            <w:tcW w:w="1401" w:type="pct"/>
            <w:vMerge/>
            <w:tcBorders>
              <w:top w:val="single" w:sz="2" w:space="0" w:color="auto"/>
              <w:left w:val="single" w:sz="2" w:space="0" w:color="auto"/>
              <w:bottom w:val="single" w:sz="2" w:space="0" w:color="auto"/>
              <w:right w:val="single" w:sz="2" w:space="0" w:color="auto"/>
            </w:tcBorders>
          </w:tcPr>
          <w:p w:rsidR="00841608" w:rsidRPr="00B711F7" w:rsidRDefault="00841608" w:rsidP="00B86708">
            <w:pPr>
              <w:widowControl w:val="0"/>
              <w:autoSpaceDE w:val="0"/>
              <w:autoSpaceDN w:val="0"/>
              <w:adjustRightInd w:val="0"/>
              <w:contextualSpacing/>
              <w:rPr>
                <w:sz w:val="14"/>
                <w:szCs w:val="14"/>
              </w:rPr>
            </w:pPr>
          </w:p>
        </w:tc>
        <w:tc>
          <w:tcPr>
            <w:tcW w:w="3599" w:type="pct"/>
            <w:gridSpan w:val="7"/>
            <w:tcBorders>
              <w:top w:val="single" w:sz="2" w:space="0" w:color="auto"/>
              <w:left w:val="single" w:sz="2" w:space="0" w:color="auto"/>
              <w:bottom w:val="single" w:sz="2" w:space="0" w:color="auto"/>
              <w:right w:val="single" w:sz="2" w:space="0" w:color="auto"/>
            </w:tcBorders>
          </w:tcPr>
          <w:p w:rsidR="00841608" w:rsidRPr="00B711F7" w:rsidRDefault="00841608" w:rsidP="00B86708">
            <w:pPr>
              <w:widowControl w:val="0"/>
              <w:autoSpaceDE w:val="0"/>
              <w:autoSpaceDN w:val="0"/>
              <w:adjustRightInd w:val="0"/>
              <w:contextualSpacing/>
              <w:jc w:val="center"/>
              <w:rPr>
                <w:b/>
                <w:bCs/>
                <w:sz w:val="14"/>
                <w:szCs w:val="14"/>
              </w:rPr>
            </w:pPr>
            <w:proofErr w:type="spellStart"/>
            <w:r w:rsidRPr="00B711F7">
              <w:rPr>
                <w:b/>
                <w:bCs/>
                <w:sz w:val="14"/>
                <w:szCs w:val="14"/>
              </w:rPr>
              <w:t>Area</w:t>
            </w:r>
            <w:proofErr w:type="spellEnd"/>
            <w:r w:rsidRPr="00B711F7">
              <w:rPr>
                <w:b/>
                <w:bCs/>
                <w:sz w:val="14"/>
                <w:szCs w:val="14"/>
              </w:rPr>
              <w:t xml:space="preserve"> Total: 2481.81 </w:t>
            </w:r>
          </w:p>
          <w:p w:rsidR="00841608" w:rsidRPr="00B711F7" w:rsidRDefault="00841608" w:rsidP="00B86708">
            <w:pPr>
              <w:widowControl w:val="0"/>
              <w:autoSpaceDE w:val="0"/>
              <w:autoSpaceDN w:val="0"/>
              <w:adjustRightInd w:val="0"/>
              <w:contextualSpacing/>
              <w:jc w:val="center"/>
              <w:rPr>
                <w:b/>
                <w:bCs/>
                <w:sz w:val="14"/>
                <w:szCs w:val="14"/>
              </w:rPr>
            </w:pPr>
            <w:r w:rsidRPr="00B711F7">
              <w:rPr>
                <w:b/>
                <w:bCs/>
                <w:sz w:val="14"/>
                <w:szCs w:val="14"/>
              </w:rPr>
              <w:t xml:space="preserve"> Valor Total ($): 876.08 </w:t>
            </w:r>
          </w:p>
          <w:p w:rsidR="00841608" w:rsidRPr="00B711F7" w:rsidRDefault="00841608" w:rsidP="00B86708">
            <w:pPr>
              <w:widowControl w:val="0"/>
              <w:autoSpaceDE w:val="0"/>
              <w:autoSpaceDN w:val="0"/>
              <w:adjustRightInd w:val="0"/>
              <w:contextualSpacing/>
              <w:jc w:val="center"/>
              <w:rPr>
                <w:b/>
                <w:bCs/>
                <w:sz w:val="14"/>
                <w:szCs w:val="14"/>
              </w:rPr>
            </w:pPr>
            <w:r w:rsidRPr="00B711F7">
              <w:rPr>
                <w:b/>
                <w:bCs/>
                <w:sz w:val="14"/>
                <w:szCs w:val="14"/>
              </w:rPr>
              <w:t xml:space="preserve"> Valor Total (¢): 7665.70 </w:t>
            </w:r>
          </w:p>
        </w:tc>
      </w:tr>
    </w:tbl>
    <w:p w:rsidR="00841608" w:rsidRPr="00B711F7" w:rsidRDefault="00841608" w:rsidP="00B86708">
      <w:pPr>
        <w:widowControl w:val="0"/>
        <w:autoSpaceDE w:val="0"/>
        <w:autoSpaceDN w:val="0"/>
        <w:adjustRightInd w:val="0"/>
        <w:contextualSpacing/>
        <w:rPr>
          <w:sz w:val="14"/>
          <w:szCs w:val="14"/>
        </w:rPr>
      </w:pPr>
    </w:p>
    <w:tbl>
      <w:tblPr>
        <w:tblW w:w="5038" w:type="pct"/>
        <w:tblCellMar>
          <w:left w:w="25" w:type="dxa"/>
          <w:right w:w="0" w:type="dxa"/>
        </w:tblCellMar>
        <w:tblLook w:val="0000" w:firstRow="0" w:lastRow="0" w:firstColumn="0" w:lastColumn="0" w:noHBand="0" w:noVBand="0"/>
      </w:tblPr>
      <w:tblGrid>
        <w:gridCol w:w="3382"/>
        <w:gridCol w:w="2340"/>
        <w:gridCol w:w="1619"/>
        <w:gridCol w:w="729"/>
        <w:gridCol w:w="863"/>
      </w:tblGrid>
      <w:tr w:rsidR="00841608" w:rsidRPr="00B711F7" w:rsidTr="00B711F7">
        <w:trPr>
          <w:trHeight w:val="193"/>
        </w:trPr>
        <w:tc>
          <w:tcPr>
            <w:tcW w:w="1893" w:type="pct"/>
            <w:vMerge w:val="restart"/>
            <w:tcBorders>
              <w:top w:val="single" w:sz="2" w:space="0" w:color="auto"/>
              <w:left w:val="single" w:sz="2" w:space="0" w:color="auto"/>
              <w:bottom w:val="single" w:sz="2" w:space="0" w:color="auto"/>
              <w:right w:val="single" w:sz="2" w:space="0" w:color="auto"/>
            </w:tcBorders>
            <w:shd w:val="clear" w:color="auto" w:fill="DCDCDC"/>
          </w:tcPr>
          <w:p w:rsidR="00841608" w:rsidRPr="00B711F7" w:rsidRDefault="00841608" w:rsidP="00B86708">
            <w:pPr>
              <w:widowControl w:val="0"/>
              <w:autoSpaceDE w:val="0"/>
              <w:autoSpaceDN w:val="0"/>
              <w:adjustRightInd w:val="0"/>
              <w:contextualSpacing/>
              <w:jc w:val="center"/>
              <w:rPr>
                <w:b/>
                <w:bCs/>
                <w:sz w:val="14"/>
                <w:szCs w:val="14"/>
              </w:rPr>
            </w:pPr>
            <w:r w:rsidRPr="00B711F7">
              <w:rPr>
                <w:b/>
                <w:bCs/>
                <w:sz w:val="14"/>
                <w:szCs w:val="14"/>
              </w:rPr>
              <w:t xml:space="preserve">TOTAL SOLARES  </w:t>
            </w:r>
          </w:p>
        </w:tc>
        <w:tc>
          <w:tcPr>
            <w:tcW w:w="1310" w:type="pct"/>
            <w:tcBorders>
              <w:top w:val="single" w:sz="2" w:space="0" w:color="auto"/>
              <w:left w:val="single" w:sz="2" w:space="0" w:color="auto"/>
              <w:bottom w:val="single" w:sz="2" w:space="0" w:color="auto"/>
              <w:right w:val="single" w:sz="2" w:space="0" w:color="auto"/>
            </w:tcBorders>
            <w:shd w:val="clear" w:color="auto" w:fill="DCDCDC"/>
          </w:tcPr>
          <w:p w:rsidR="00841608" w:rsidRPr="00B711F7" w:rsidRDefault="00841608" w:rsidP="00B86708">
            <w:pPr>
              <w:widowControl w:val="0"/>
              <w:autoSpaceDE w:val="0"/>
              <w:autoSpaceDN w:val="0"/>
              <w:adjustRightInd w:val="0"/>
              <w:contextualSpacing/>
              <w:jc w:val="center"/>
              <w:rPr>
                <w:b/>
                <w:bCs/>
                <w:sz w:val="14"/>
                <w:szCs w:val="14"/>
              </w:rPr>
            </w:pPr>
            <w:r w:rsidRPr="00B711F7">
              <w:rPr>
                <w:b/>
                <w:bCs/>
                <w:sz w:val="14"/>
                <w:szCs w:val="14"/>
              </w:rPr>
              <w:t xml:space="preserve">1  </w:t>
            </w:r>
          </w:p>
        </w:tc>
        <w:tc>
          <w:tcPr>
            <w:tcW w:w="906" w:type="pct"/>
            <w:tcBorders>
              <w:top w:val="single" w:sz="2" w:space="0" w:color="auto"/>
              <w:left w:val="single" w:sz="2" w:space="0" w:color="auto"/>
              <w:bottom w:val="single" w:sz="2" w:space="0" w:color="auto"/>
              <w:right w:val="single" w:sz="2" w:space="0" w:color="auto"/>
            </w:tcBorders>
            <w:shd w:val="clear" w:color="auto" w:fill="DCDCDC"/>
          </w:tcPr>
          <w:p w:rsidR="00841608" w:rsidRPr="00B711F7" w:rsidRDefault="00841608" w:rsidP="00B86708">
            <w:pPr>
              <w:widowControl w:val="0"/>
              <w:autoSpaceDE w:val="0"/>
              <w:autoSpaceDN w:val="0"/>
              <w:adjustRightInd w:val="0"/>
              <w:contextualSpacing/>
              <w:jc w:val="right"/>
              <w:rPr>
                <w:b/>
                <w:bCs/>
                <w:sz w:val="14"/>
                <w:szCs w:val="14"/>
              </w:rPr>
            </w:pPr>
            <w:r w:rsidRPr="00B711F7">
              <w:rPr>
                <w:b/>
                <w:bCs/>
                <w:sz w:val="14"/>
                <w:szCs w:val="14"/>
              </w:rPr>
              <w:t xml:space="preserve">211.02 </w:t>
            </w:r>
          </w:p>
        </w:tc>
        <w:tc>
          <w:tcPr>
            <w:tcW w:w="408" w:type="pct"/>
            <w:tcBorders>
              <w:top w:val="single" w:sz="2" w:space="0" w:color="auto"/>
              <w:left w:val="single" w:sz="2" w:space="0" w:color="auto"/>
              <w:bottom w:val="single" w:sz="2" w:space="0" w:color="auto"/>
              <w:right w:val="single" w:sz="2" w:space="0" w:color="auto"/>
            </w:tcBorders>
            <w:shd w:val="clear" w:color="auto" w:fill="DCDCDC"/>
          </w:tcPr>
          <w:p w:rsidR="00841608" w:rsidRPr="00B711F7" w:rsidRDefault="00841608" w:rsidP="00B86708">
            <w:pPr>
              <w:widowControl w:val="0"/>
              <w:autoSpaceDE w:val="0"/>
              <w:autoSpaceDN w:val="0"/>
              <w:adjustRightInd w:val="0"/>
              <w:contextualSpacing/>
              <w:jc w:val="right"/>
              <w:rPr>
                <w:b/>
                <w:bCs/>
                <w:sz w:val="14"/>
                <w:szCs w:val="14"/>
              </w:rPr>
            </w:pPr>
            <w:r w:rsidRPr="00B711F7">
              <w:rPr>
                <w:b/>
                <w:bCs/>
                <w:sz w:val="14"/>
                <w:szCs w:val="14"/>
              </w:rPr>
              <w:t xml:space="preserve">2359.20 </w:t>
            </w:r>
          </w:p>
        </w:tc>
        <w:tc>
          <w:tcPr>
            <w:tcW w:w="484" w:type="pct"/>
            <w:tcBorders>
              <w:top w:val="single" w:sz="2" w:space="0" w:color="auto"/>
              <w:left w:val="single" w:sz="2" w:space="0" w:color="auto"/>
              <w:bottom w:val="single" w:sz="2" w:space="0" w:color="auto"/>
              <w:right w:val="single" w:sz="2" w:space="0" w:color="auto"/>
            </w:tcBorders>
            <w:shd w:val="clear" w:color="auto" w:fill="DCDCDC"/>
          </w:tcPr>
          <w:p w:rsidR="00841608" w:rsidRPr="00B711F7" w:rsidRDefault="00841608" w:rsidP="00B86708">
            <w:pPr>
              <w:widowControl w:val="0"/>
              <w:autoSpaceDE w:val="0"/>
              <w:autoSpaceDN w:val="0"/>
              <w:adjustRightInd w:val="0"/>
              <w:contextualSpacing/>
              <w:jc w:val="right"/>
              <w:rPr>
                <w:b/>
                <w:bCs/>
                <w:sz w:val="14"/>
                <w:szCs w:val="14"/>
              </w:rPr>
            </w:pPr>
            <w:r w:rsidRPr="00B711F7">
              <w:rPr>
                <w:b/>
                <w:bCs/>
                <w:sz w:val="14"/>
                <w:szCs w:val="14"/>
              </w:rPr>
              <w:t xml:space="preserve">20643.00 </w:t>
            </w:r>
          </w:p>
        </w:tc>
      </w:tr>
      <w:tr w:rsidR="00841608" w:rsidRPr="00B711F7" w:rsidTr="00B711F7">
        <w:trPr>
          <w:trHeight w:val="193"/>
        </w:trPr>
        <w:tc>
          <w:tcPr>
            <w:tcW w:w="1893" w:type="pct"/>
            <w:vMerge w:val="restart"/>
            <w:tcBorders>
              <w:top w:val="single" w:sz="2" w:space="0" w:color="auto"/>
              <w:left w:val="single" w:sz="2" w:space="0" w:color="auto"/>
              <w:bottom w:val="single" w:sz="2" w:space="0" w:color="auto"/>
              <w:right w:val="single" w:sz="2" w:space="0" w:color="auto"/>
            </w:tcBorders>
            <w:shd w:val="clear" w:color="auto" w:fill="DCDCDC"/>
          </w:tcPr>
          <w:p w:rsidR="00841608" w:rsidRPr="00B711F7" w:rsidRDefault="00841608" w:rsidP="00B86708">
            <w:pPr>
              <w:widowControl w:val="0"/>
              <w:autoSpaceDE w:val="0"/>
              <w:autoSpaceDN w:val="0"/>
              <w:adjustRightInd w:val="0"/>
              <w:contextualSpacing/>
              <w:jc w:val="center"/>
              <w:rPr>
                <w:b/>
                <w:bCs/>
                <w:sz w:val="14"/>
                <w:szCs w:val="14"/>
              </w:rPr>
            </w:pPr>
            <w:r w:rsidRPr="00B711F7">
              <w:rPr>
                <w:b/>
                <w:bCs/>
                <w:sz w:val="14"/>
                <w:szCs w:val="14"/>
              </w:rPr>
              <w:t xml:space="preserve">TOTAL LOTES  </w:t>
            </w:r>
          </w:p>
        </w:tc>
        <w:tc>
          <w:tcPr>
            <w:tcW w:w="1310" w:type="pct"/>
            <w:tcBorders>
              <w:top w:val="single" w:sz="2" w:space="0" w:color="auto"/>
              <w:left w:val="single" w:sz="2" w:space="0" w:color="auto"/>
              <w:bottom w:val="single" w:sz="2" w:space="0" w:color="auto"/>
              <w:right w:val="single" w:sz="2" w:space="0" w:color="auto"/>
            </w:tcBorders>
            <w:shd w:val="clear" w:color="auto" w:fill="DCDCDC"/>
          </w:tcPr>
          <w:p w:rsidR="00841608" w:rsidRPr="00B711F7" w:rsidRDefault="00841608" w:rsidP="00B86708">
            <w:pPr>
              <w:widowControl w:val="0"/>
              <w:autoSpaceDE w:val="0"/>
              <w:autoSpaceDN w:val="0"/>
              <w:adjustRightInd w:val="0"/>
              <w:contextualSpacing/>
              <w:jc w:val="center"/>
              <w:rPr>
                <w:b/>
                <w:bCs/>
                <w:sz w:val="14"/>
                <w:szCs w:val="14"/>
              </w:rPr>
            </w:pPr>
            <w:r w:rsidRPr="00B711F7">
              <w:rPr>
                <w:b/>
                <w:bCs/>
                <w:sz w:val="14"/>
                <w:szCs w:val="14"/>
              </w:rPr>
              <w:t xml:space="preserve">1 </w:t>
            </w:r>
          </w:p>
        </w:tc>
        <w:tc>
          <w:tcPr>
            <w:tcW w:w="906" w:type="pct"/>
            <w:tcBorders>
              <w:top w:val="single" w:sz="2" w:space="0" w:color="auto"/>
              <w:left w:val="single" w:sz="2" w:space="0" w:color="auto"/>
              <w:bottom w:val="single" w:sz="2" w:space="0" w:color="auto"/>
              <w:right w:val="single" w:sz="2" w:space="0" w:color="auto"/>
            </w:tcBorders>
            <w:shd w:val="clear" w:color="auto" w:fill="DCDCDC"/>
          </w:tcPr>
          <w:p w:rsidR="00841608" w:rsidRPr="00B711F7" w:rsidRDefault="00841608" w:rsidP="00B86708">
            <w:pPr>
              <w:widowControl w:val="0"/>
              <w:autoSpaceDE w:val="0"/>
              <w:autoSpaceDN w:val="0"/>
              <w:adjustRightInd w:val="0"/>
              <w:contextualSpacing/>
              <w:jc w:val="right"/>
              <w:rPr>
                <w:b/>
                <w:bCs/>
                <w:sz w:val="14"/>
                <w:szCs w:val="14"/>
              </w:rPr>
            </w:pPr>
            <w:r w:rsidRPr="00B711F7">
              <w:rPr>
                <w:b/>
                <w:bCs/>
                <w:sz w:val="14"/>
                <w:szCs w:val="14"/>
              </w:rPr>
              <w:t xml:space="preserve">2481.81 </w:t>
            </w:r>
          </w:p>
        </w:tc>
        <w:tc>
          <w:tcPr>
            <w:tcW w:w="408" w:type="pct"/>
            <w:tcBorders>
              <w:top w:val="single" w:sz="2" w:space="0" w:color="auto"/>
              <w:left w:val="single" w:sz="2" w:space="0" w:color="auto"/>
              <w:bottom w:val="single" w:sz="2" w:space="0" w:color="auto"/>
              <w:right w:val="single" w:sz="2" w:space="0" w:color="auto"/>
            </w:tcBorders>
            <w:shd w:val="clear" w:color="auto" w:fill="DCDCDC"/>
          </w:tcPr>
          <w:p w:rsidR="00841608" w:rsidRPr="00B711F7" w:rsidRDefault="00841608" w:rsidP="00B86708">
            <w:pPr>
              <w:widowControl w:val="0"/>
              <w:autoSpaceDE w:val="0"/>
              <w:autoSpaceDN w:val="0"/>
              <w:adjustRightInd w:val="0"/>
              <w:contextualSpacing/>
              <w:jc w:val="right"/>
              <w:rPr>
                <w:b/>
                <w:bCs/>
                <w:sz w:val="14"/>
                <w:szCs w:val="14"/>
              </w:rPr>
            </w:pPr>
            <w:r w:rsidRPr="00B711F7">
              <w:rPr>
                <w:b/>
                <w:bCs/>
                <w:sz w:val="14"/>
                <w:szCs w:val="14"/>
              </w:rPr>
              <w:t xml:space="preserve">876.08 </w:t>
            </w:r>
          </w:p>
        </w:tc>
        <w:tc>
          <w:tcPr>
            <w:tcW w:w="484" w:type="pct"/>
            <w:tcBorders>
              <w:top w:val="single" w:sz="2" w:space="0" w:color="auto"/>
              <w:left w:val="single" w:sz="2" w:space="0" w:color="auto"/>
              <w:bottom w:val="single" w:sz="2" w:space="0" w:color="auto"/>
              <w:right w:val="single" w:sz="2" w:space="0" w:color="auto"/>
            </w:tcBorders>
            <w:shd w:val="clear" w:color="auto" w:fill="DCDCDC"/>
          </w:tcPr>
          <w:p w:rsidR="00841608" w:rsidRPr="00B711F7" w:rsidRDefault="00841608" w:rsidP="00B86708">
            <w:pPr>
              <w:widowControl w:val="0"/>
              <w:autoSpaceDE w:val="0"/>
              <w:autoSpaceDN w:val="0"/>
              <w:adjustRightInd w:val="0"/>
              <w:contextualSpacing/>
              <w:jc w:val="right"/>
              <w:rPr>
                <w:b/>
                <w:bCs/>
                <w:sz w:val="14"/>
                <w:szCs w:val="14"/>
              </w:rPr>
            </w:pPr>
            <w:r w:rsidRPr="00B711F7">
              <w:rPr>
                <w:b/>
                <w:bCs/>
                <w:sz w:val="14"/>
                <w:szCs w:val="14"/>
              </w:rPr>
              <w:t xml:space="preserve">7665.70 </w:t>
            </w:r>
          </w:p>
        </w:tc>
      </w:tr>
    </w:tbl>
    <w:p w:rsidR="00B86708" w:rsidRDefault="00B86708" w:rsidP="00B711F7">
      <w:pPr>
        <w:spacing w:line="240" w:lineRule="auto"/>
        <w:jc w:val="both"/>
        <w:rPr>
          <w:b/>
          <w:color w:val="000000" w:themeColor="text1"/>
          <w:u w:val="single"/>
          <w:lang w:eastAsia="es-ES"/>
        </w:rPr>
      </w:pPr>
    </w:p>
    <w:p w:rsidR="00B711F7" w:rsidRPr="00B86708" w:rsidRDefault="00841608" w:rsidP="00B711F7">
      <w:pPr>
        <w:spacing w:line="240" w:lineRule="auto"/>
        <w:jc w:val="both"/>
        <w:rPr>
          <w:rFonts w:eastAsia="Times New Roman"/>
        </w:rPr>
      </w:pPr>
      <w:r w:rsidRPr="00B86708">
        <w:rPr>
          <w:b/>
          <w:color w:val="000000" w:themeColor="text1"/>
          <w:u w:val="single"/>
          <w:lang w:eastAsia="es-ES"/>
        </w:rPr>
        <w:t>SEGUNDO:</w:t>
      </w:r>
      <w:r w:rsidRPr="00B86708">
        <w:rPr>
          <w:color w:val="000000" w:themeColor="text1"/>
          <w:lang w:eastAsia="es-ES"/>
        </w:rPr>
        <w:t xml:space="preserve"> </w:t>
      </w:r>
      <w:r w:rsidRPr="00B86708">
        <w:rPr>
          <w:color w:val="000000" w:themeColor="text1"/>
          <w:lang w:val="es-ES" w:eastAsia="es-ES"/>
        </w:rPr>
        <w:t>Advertir a l</w:t>
      </w:r>
      <w:r w:rsidR="00B86708">
        <w:rPr>
          <w:color w:val="000000" w:themeColor="text1"/>
          <w:lang w:val="es-ES" w:eastAsia="es-ES"/>
        </w:rPr>
        <w:t>a</w:t>
      </w:r>
      <w:r w:rsidRPr="00B86708">
        <w:rPr>
          <w:color w:val="000000" w:themeColor="text1"/>
          <w:lang w:val="es-ES" w:eastAsia="es-ES"/>
        </w:rPr>
        <w:t>s solicitantes, a través de una cláusula especial en las escrituras correspondientes de compraventa de</w:t>
      </w:r>
      <w:r w:rsidR="00B86708">
        <w:rPr>
          <w:color w:val="000000" w:themeColor="text1"/>
          <w:lang w:val="es-ES" w:eastAsia="es-ES"/>
        </w:rPr>
        <w:t xml:space="preserve"> los</w:t>
      </w:r>
      <w:r w:rsidRPr="00B86708">
        <w:rPr>
          <w:color w:val="000000" w:themeColor="text1"/>
          <w:lang w:val="es-ES" w:eastAsia="es-ES"/>
        </w:rPr>
        <w:t xml:space="preserve"> inmuebles, que </w:t>
      </w:r>
      <w:r w:rsidRPr="00B86708">
        <w:rPr>
          <w:color w:val="000000" w:themeColor="text1"/>
        </w:rPr>
        <w:t xml:space="preserve">deberán implementar las medidas </w:t>
      </w:r>
      <w:r w:rsidRPr="00B86708">
        <w:rPr>
          <w:color w:val="000000" w:themeColor="text1"/>
          <w:lang w:val="es-ES" w:eastAsia="es-ES"/>
        </w:rPr>
        <w:t xml:space="preserve">emitidas por la Unidad Ambiental Institucional, relacionadas en el romano III del presente </w:t>
      </w:r>
      <w:r w:rsidR="00B86708">
        <w:rPr>
          <w:color w:val="000000" w:themeColor="text1"/>
          <w:lang w:val="es-ES" w:eastAsia="es-ES"/>
        </w:rPr>
        <w:t>Punto de Acta</w:t>
      </w:r>
      <w:r w:rsidRPr="00B86708">
        <w:rPr>
          <w:color w:val="000000" w:themeColor="text1"/>
          <w:lang w:val="es-ES" w:eastAsia="es-ES"/>
        </w:rPr>
        <w:t xml:space="preserve">. </w:t>
      </w:r>
      <w:r w:rsidRPr="00B86708">
        <w:rPr>
          <w:b/>
          <w:color w:val="000000" w:themeColor="text1"/>
          <w:u w:val="single"/>
          <w:lang w:eastAsia="es-ES"/>
        </w:rPr>
        <w:t>TERCERO:</w:t>
      </w:r>
      <w:r w:rsidRPr="00B86708">
        <w:rPr>
          <w:color w:val="000000" w:themeColor="text1"/>
          <w:lang w:eastAsia="es-ES"/>
        </w:rPr>
        <w:t xml:space="preserve"> </w:t>
      </w:r>
      <w:r w:rsidRPr="00B86708">
        <w:rPr>
          <w:bCs/>
          <w:color w:val="000000" w:themeColor="text1"/>
          <w:lang w:val="es-ES_tradnl"/>
        </w:rPr>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sidRPr="00B86708">
        <w:rPr>
          <w:b/>
          <w:color w:val="000000" w:themeColor="text1"/>
          <w:u w:val="single"/>
        </w:rPr>
        <w:t>CUARTO:</w:t>
      </w:r>
      <w:r w:rsidRPr="00B86708">
        <w:rPr>
          <w:b/>
          <w:color w:val="000000" w:themeColor="text1"/>
        </w:rPr>
        <w:t xml:space="preserve"> </w:t>
      </w:r>
      <w:r w:rsidRPr="00B86708">
        <w:rPr>
          <w:color w:val="000000" w:themeColor="text1"/>
        </w:rPr>
        <w:t xml:space="preserve">Instruir a la Gerencia de Desarrollo Rural para que, a través de la Sección de Cobros, realice las gestiones correspondientes para el cobro en concepto de gastos administrativos y de escrituración. </w:t>
      </w:r>
      <w:r w:rsidRPr="00B86708">
        <w:rPr>
          <w:b/>
          <w:color w:val="000000" w:themeColor="text1"/>
          <w:u w:val="single"/>
        </w:rPr>
        <w:t>QUINTO</w:t>
      </w:r>
      <w:r w:rsidRPr="00B86708">
        <w:rPr>
          <w:color w:val="000000" w:themeColor="text1"/>
          <w:u w:val="single"/>
        </w:rPr>
        <w:t>:</w:t>
      </w:r>
      <w:r w:rsidRPr="00B86708">
        <w:rPr>
          <w:color w:val="000000" w:themeColor="text1"/>
        </w:rPr>
        <w:t xml:space="preserve"> Autorizar a la Gerencia Legal para que a través del Departamento de Escrituración elabore las respectivas escrituras y al Departamento de Registro para que realice los trámites de inscripción de las mismas.</w:t>
      </w:r>
      <w:r w:rsidRPr="00B86708">
        <w:rPr>
          <w:b/>
          <w:color w:val="000000" w:themeColor="text1"/>
        </w:rPr>
        <w:t xml:space="preserve"> </w:t>
      </w:r>
      <w:r w:rsidRPr="00B86708">
        <w:rPr>
          <w:b/>
          <w:color w:val="000000" w:themeColor="text1"/>
          <w:u w:val="single"/>
        </w:rPr>
        <w:t>SEXTO:</w:t>
      </w:r>
      <w:r w:rsidRPr="00B86708">
        <w:rPr>
          <w:color w:val="000000" w:themeColor="text1"/>
        </w:rPr>
        <w:t xml:space="preserve"> Facultar al Señor Presidente para que por sí o por medio de Apoderado Especial, comparezca al otorgamiento de las correspondientes escrituras.</w:t>
      </w:r>
      <w:r w:rsidRPr="00B86708">
        <w:rPr>
          <w:b/>
          <w:color w:val="000000" w:themeColor="text1"/>
        </w:rPr>
        <w:t xml:space="preserve"> </w:t>
      </w:r>
      <w:r w:rsidRPr="00B86708">
        <w:rPr>
          <w:rFonts w:eastAsia="Times New Roman"/>
        </w:rPr>
        <w:t>Este Acuerdo, queda aprobado y ratificado. NOTIFÍQUESE.””””””</w:t>
      </w:r>
    </w:p>
    <w:p w:rsidR="00837450" w:rsidRDefault="00837450" w:rsidP="00837450">
      <w:pPr>
        <w:tabs>
          <w:tab w:val="left" w:pos="1080"/>
        </w:tabs>
        <w:jc w:val="both"/>
        <w:rPr>
          <w:shd w:val="clear" w:color="auto" w:fill="FFFFFF" w:themeFill="background1"/>
        </w:rPr>
      </w:pPr>
    </w:p>
    <w:p w:rsidR="009F679F" w:rsidRDefault="00837450" w:rsidP="00F27060">
      <w:pPr>
        <w:tabs>
          <w:tab w:val="left" w:pos="1080"/>
        </w:tabs>
        <w:spacing w:line="240" w:lineRule="auto"/>
        <w:jc w:val="both"/>
        <w:rPr>
          <w:shd w:val="clear" w:color="auto" w:fill="FFFFFF" w:themeFill="background1"/>
        </w:rPr>
      </w:pPr>
      <w:r w:rsidRPr="005D65B2">
        <w:rPr>
          <w:color w:val="000000" w:themeColor="text1"/>
        </w:rPr>
        <w:t>“””””</w:t>
      </w:r>
      <w:r>
        <w:rPr>
          <w:color w:val="000000" w:themeColor="text1"/>
        </w:rPr>
        <w:t>XV</w:t>
      </w:r>
      <w:r w:rsidRPr="005D65B2">
        <w:rPr>
          <w:color w:val="000000" w:themeColor="text1"/>
        </w:rPr>
        <w:t xml:space="preserve">) </w:t>
      </w:r>
      <w:ins w:id="104" w:author="Nery de Leiva" w:date="2021-02-26T08:06:00Z">
        <w:r w:rsidRPr="005D65B2">
          <w:rPr>
            <w:color w:val="000000" w:themeColor="text1"/>
          </w:rPr>
          <w:t>A solicitud de</w:t>
        </w:r>
      </w:ins>
      <w:r>
        <w:rPr>
          <w:color w:val="000000" w:themeColor="text1"/>
        </w:rPr>
        <w:t xml:space="preserve"> los</w:t>
      </w:r>
      <w:ins w:id="105" w:author="Nery de Leiva" w:date="2021-02-26T08:06:00Z">
        <w:r w:rsidRPr="005D65B2">
          <w:rPr>
            <w:color w:val="000000" w:themeColor="text1"/>
          </w:rPr>
          <w:t xml:space="preserve"> señor</w:t>
        </w:r>
      </w:ins>
      <w:r>
        <w:rPr>
          <w:color w:val="000000" w:themeColor="text1"/>
        </w:rPr>
        <w:t>es</w:t>
      </w:r>
      <w:r w:rsidRPr="005D65B2">
        <w:rPr>
          <w:color w:val="000000" w:themeColor="text1"/>
        </w:rPr>
        <w:t>:</w:t>
      </w:r>
      <w:r w:rsidRPr="00837450">
        <w:rPr>
          <w:rFonts w:eastAsia="Times New Roman" w:cs="Arial"/>
          <w:b/>
        </w:rPr>
        <w:t xml:space="preserve"> </w:t>
      </w:r>
      <w:r w:rsidRPr="00CB72D8">
        <w:rPr>
          <w:rFonts w:eastAsia="Times New Roman" w:cs="Arial"/>
          <w:b/>
        </w:rPr>
        <w:t>1)</w:t>
      </w:r>
      <w:r>
        <w:rPr>
          <w:rFonts w:eastAsia="Times New Roman" w:cs="Arial"/>
        </w:rPr>
        <w:t xml:space="preserve"> </w:t>
      </w:r>
      <w:r w:rsidRPr="007C5FFA">
        <w:rPr>
          <w:b/>
        </w:rPr>
        <w:t>ENEDINA</w:t>
      </w:r>
      <w:r>
        <w:t xml:space="preserve"> </w:t>
      </w:r>
      <w:r>
        <w:rPr>
          <w:b/>
        </w:rPr>
        <w:t xml:space="preserve">DE LA PAZ PINEDA DE QUINTANILLA, </w:t>
      </w:r>
      <w:r>
        <w:t xml:space="preserve">de </w:t>
      </w:r>
      <w:r w:rsidR="00875505">
        <w:t>---</w:t>
      </w:r>
      <w:r>
        <w:t xml:space="preserve"> años de edad, </w:t>
      </w:r>
      <w:r w:rsidR="00875505">
        <w:t>---</w:t>
      </w:r>
      <w:r>
        <w:t xml:space="preserve">, del domicilio y departamento de </w:t>
      </w:r>
      <w:r w:rsidR="00875505">
        <w:t>---</w:t>
      </w:r>
      <w:r>
        <w:t xml:space="preserve">, </w:t>
      </w:r>
      <w:r w:rsidRPr="00AC0111">
        <w:t>con Documento Único de Identidad</w:t>
      </w:r>
      <w:r>
        <w:t xml:space="preserve"> número </w:t>
      </w:r>
      <w:r w:rsidR="00875505">
        <w:t>---</w:t>
      </w:r>
      <w:r>
        <w:t xml:space="preserve">, y su menor hija </w:t>
      </w:r>
      <w:r w:rsidR="00875505">
        <w:t>---</w:t>
      </w:r>
      <w:r w:rsidRPr="00CB72D8">
        <w:rPr>
          <w:rFonts w:eastAsia="Times New Roman" w:cs="Arial"/>
        </w:rPr>
        <w:t>;</w:t>
      </w:r>
      <w:r>
        <w:rPr>
          <w:rFonts w:eastAsia="Times New Roman" w:cs="Arial"/>
          <w:b/>
        </w:rPr>
        <w:t xml:space="preserve"> </w:t>
      </w:r>
      <w:r w:rsidRPr="00CB72D8">
        <w:rPr>
          <w:rFonts w:eastAsia="Times New Roman" w:cs="Arial"/>
        </w:rPr>
        <w:t>y</w:t>
      </w:r>
      <w:r>
        <w:rPr>
          <w:rFonts w:eastAsia="Times New Roman" w:cs="Arial"/>
          <w:b/>
        </w:rPr>
        <w:t xml:space="preserve"> 2) MI</w:t>
      </w:r>
      <w:r w:rsidRPr="005B5E48">
        <w:rPr>
          <w:rFonts w:eastAsia="Times New Roman" w:cs="Arial"/>
          <w:b/>
        </w:rPr>
        <w:t>SAEL ANTONIO REYES ABREGO</w:t>
      </w:r>
      <w:r w:rsidRPr="005B5E48">
        <w:rPr>
          <w:rFonts w:eastAsia="Times New Roman" w:cs="Arial"/>
        </w:rPr>
        <w:t xml:space="preserve">, de </w:t>
      </w:r>
      <w:r w:rsidR="007C5FFA">
        <w:rPr>
          <w:rFonts w:eastAsia="Times New Roman" w:cs="Arial"/>
        </w:rPr>
        <w:t>---</w:t>
      </w:r>
      <w:r w:rsidRPr="005B5E48">
        <w:rPr>
          <w:rFonts w:eastAsia="Times New Roman" w:cs="Arial"/>
        </w:rPr>
        <w:t xml:space="preserve"> años de edad, </w:t>
      </w:r>
      <w:r w:rsidR="007C5FFA">
        <w:rPr>
          <w:rFonts w:eastAsia="Times New Roman" w:cs="Arial"/>
        </w:rPr>
        <w:t>---</w:t>
      </w:r>
      <w:r w:rsidRPr="005B5E48">
        <w:rPr>
          <w:rFonts w:eastAsia="Times New Roman" w:cs="Arial"/>
        </w:rPr>
        <w:t xml:space="preserve">, del domicilio de </w:t>
      </w:r>
      <w:r w:rsidR="007C5FFA">
        <w:rPr>
          <w:rFonts w:eastAsia="Times New Roman" w:cs="Arial"/>
        </w:rPr>
        <w:t>---</w:t>
      </w:r>
      <w:r w:rsidRPr="005B5E48">
        <w:rPr>
          <w:rFonts w:eastAsia="Times New Roman" w:cs="Arial"/>
        </w:rPr>
        <w:t xml:space="preserve">, departamento de </w:t>
      </w:r>
      <w:r w:rsidR="007C5FFA">
        <w:rPr>
          <w:rFonts w:eastAsia="Times New Roman" w:cs="Arial"/>
        </w:rPr>
        <w:t>---</w:t>
      </w:r>
      <w:r w:rsidRPr="005B5E48">
        <w:rPr>
          <w:rFonts w:eastAsia="Times New Roman" w:cs="Arial"/>
        </w:rPr>
        <w:t xml:space="preserve">, con Documento Único de Identidad número </w:t>
      </w:r>
      <w:r w:rsidR="007C5FFA">
        <w:rPr>
          <w:rFonts w:eastAsia="Times New Roman" w:cs="Arial"/>
        </w:rPr>
        <w:t>---</w:t>
      </w:r>
      <w:r w:rsidRPr="005B5E48">
        <w:rPr>
          <w:rFonts w:eastAsia="Times New Roman" w:cs="Arial"/>
        </w:rPr>
        <w:t>, y su menor hijo</w:t>
      </w:r>
      <w:r w:rsidRPr="005B5E48">
        <w:rPr>
          <w:rFonts w:eastAsia="Times New Roman" w:cs="Arial"/>
          <w:b/>
        </w:rPr>
        <w:t xml:space="preserve"> </w:t>
      </w:r>
      <w:r w:rsidR="007C5FFA">
        <w:rPr>
          <w:rFonts w:eastAsia="Times New Roman" w:cs="Arial"/>
        </w:rPr>
        <w:t>---</w:t>
      </w:r>
      <w:r w:rsidRPr="005B5E48">
        <w:rPr>
          <w:rFonts w:eastAsia="Times New Roman" w:cs="Arial"/>
        </w:rPr>
        <w:t>;</w:t>
      </w:r>
      <w:r w:rsidRPr="00837450">
        <w:rPr>
          <w:b/>
          <w:color w:val="000000" w:themeColor="text1"/>
        </w:rPr>
        <w:t xml:space="preserve"> </w:t>
      </w:r>
      <w:r>
        <w:rPr>
          <w:b/>
          <w:color w:val="000000" w:themeColor="text1"/>
        </w:rPr>
        <w:t>,</w:t>
      </w:r>
      <w:r w:rsidRPr="00737245">
        <w:t xml:space="preserve"> </w:t>
      </w:r>
      <w:r w:rsidRPr="00444799">
        <w:t>el señor Presidente somete a consideración de Junta Directiva, dictamen técnico</w:t>
      </w:r>
      <w:r>
        <w:t xml:space="preserve"> </w:t>
      </w:r>
      <w:r>
        <w:rPr>
          <w:b/>
        </w:rPr>
        <w:t>11,</w:t>
      </w:r>
      <w:r w:rsidR="00F27060">
        <w:rPr>
          <w:b/>
        </w:rPr>
        <w:t xml:space="preserve"> </w:t>
      </w:r>
      <w:r>
        <w:t xml:space="preserve">relacionado con la </w:t>
      </w:r>
      <w:r w:rsidRPr="00110E19">
        <w:rPr>
          <w:rFonts w:eastAsia="Times New Roman" w:cs="Times New Roman"/>
          <w:b/>
          <w:lang w:eastAsia="es-ES"/>
        </w:rPr>
        <w:t xml:space="preserve">adjudicación </w:t>
      </w:r>
      <w:r>
        <w:rPr>
          <w:rFonts w:eastAsia="Times New Roman" w:cs="Times New Roman"/>
          <w:b/>
          <w:lang w:eastAsia="es-ES"/>
        </w:rPr>
        <w:t xml:space="preserve">en venta de </w:t>
      </w:r>
      <w:r>
        <w:rPr>
          <w:rFonts w:eastAsia="Times New Roman" w:cs="Arial"/>
          <w:b/>
        </w:rPr>
        <w:t xml:space="preserve">02 Solares </w:t>
      </w:r>
      <w:r w:rsidRPr="00807E67">
        <w:rPr>
          <w:rFonts w:eastAsia="Times New Roman" w:cs="Arial"/>
          <w:b/>
        </w:rPr>
        <w:t>para vivienda</w:t>
      </w:r>
      <w:r>
        <w:rPr>
          <w:rFonts w:eastAsia="Times New Roman" w:cs="Arial"/>
        </w:rPr>
        <w:t>, pertenecientes</w:t>
      </w:r>
      <w:r w:rsidRPr="00807E67">
        <w:rPr>
          <w:rFonts w:eastAsia="Times New Roman" w:cs="Arial"/>
        </w:rPr>
        <w:t xml:space="preserve"> al </w:t>
      </w:r>
      <w:r w:rsidRPr="00575376">
        <w:rPr>
          <w:rFonts w:eastAsia="Calibri" w:cs="Arial"/>
        </w:rPr>
        <w:t>Proyecto denominado</w:t>
      </w:r>
      <w:r w:rsidRPr="00807E67">
        <w:rPr>
          <w:rFonts w:eastAsia="Calibri" w:cs="Arial"/>
          <w:b/>
        </w:rPr>
        <w:t xml:space="preserve"> ASENTAMIENTO COMUNITARIO “PARCELA UBALDO”, </w:t>
      </w:r>
      <w:r w:rsidRPr="00807E67">
        <w:rPr>
          <w:rFonts w:eastAsia="Calibri" w:cs="Arial"/>
        </w:rPr>
        <w:t xml:space="preserve">desarrollado en el inmueble identificado registralmente como </w:t>
      </w:r>
      <w:r w:rsidRPr="00807E67">
        <w:rPr>
          <w:rFonts w:eastAsia="Calibri" w:cs="Arial"/>
          <w:b/>
        </w:rPr>
        <w:t xml:space="preserve">HACIENDA BOLIVAR, PORCION 2 (I.G.), </w:t>
      </w:r>
      <w:r w:rsidRPr="00807E67">
        <w:rPr>
          <w:rFonts w:eastAsia="Calibri" w:cs="Arial"/>
        </w:rPr>
        <w:t xml:space="preserve">y según plano como </w:t>
      </w:r>
      <w:r w:rsidRPr="00807E67">
        <w:rPr>
          <w:rFonts w:eastAsia="Calibri" w:cs="Arial"/>
          <w:b/>
        </w:rPr>
        <w:t xml:space="preserve">HACIENDA BOLIVAR, PORCION 2 (I.G.) ZONA COMUNAL, </w:t>
      </w:r>
      <w:r w:rsidRPr="00807E67">
        <w:rPr>
          <w:rFonts w:eastAsia="Calibri" w:cs="Arial"/>
        </w:rPr>
        <w:t xml:space="preserve">situada en cantón Las Tunas, jurisdicción de </w:t>
      </w:r>
      <w:proofErr w:type="spellStart"/>
      <w:r w:rsidRPr="00807E67">
        <w:rPr>
          <w:rFonts w:eastAsia="Calibri" w:cs="Arial"/>
        </w:rPr>
        <w:t>Aguilares</w:t>
      </w:r>
      <w:proofErr w:type="spellEnd"/>
      <w:r w:rsidRPr="00807E67">
        <w:rPr>
          <w:rFonts w:eastAsia="Calibri" w:cs="Arial"/>
        </w:rPr>
        <w:t xml:space="preserve">, departamento de San Salvador, y según Plano en municipio de </w:t>
      </w:r>
      <w:proofErr w:type="spellStart"/>
      <w:r w:rsidRPr="00807E67">
        <w:rPr>
          <w:rFonts w:eastAsia="Calibri" w:cs="Arial"/>
        </w:rPr>
        <w:t>Aguilares</w:t>
      </w:r>
      <w:proofErr w:type="spellEnd"/>
      <w:r w:rsidRPr="00807E67">
        <w:rPr>
          <w:rFonts w:eastAsia="Calibri" w:cs="Arial"/>
        </w:rPr>
        <w:t>, departamento de San Salvador;</w:t>
      </w:r>
      <w:r w:rsidRPr="00807E67">
        <w:rPr>
          <w:rFonts w:eastAsia="Times New Roman" w:cs="Arial"/>
        </w:rPr>
        <w:t xml:space="preserve"> </w:t>
      </w:r>
      <w:r w:rsidRPr="005B59E2">
        <w:rPr>
          <w:rFonts w:eastAsia="Times New Roman" w:cs="Arial"/>
          <w:b/>
        </w:rPr>
        <w:t xml:space="preserve">Código </w:t>
      </w:r>
      <w:r w:rsidRPr="005B59E2">
        <w:rPr>
          <w:rFonts w:eastAsia="Times New Roman" w:cs="Arial"/>
          <w:b/>
        </w:rPr>
        <w:lastRenderedPageBreak/>
        <w:t>SIIE 061402, Código de SSE 483,</w:t>
      </w:r>
      <w:r>
        <w:rPr>
          <w:rFonts w:eastAsia="Times New Roman" w:cs="Arial"/>
          <w:b/>
        </w:rPr>
        <w:t xml:space="preserve"> </w:t>
      </w:r>
      <w:r w:rsidRPr="00807E67">
        <w:rPr>
          <w:rFonts w:eastAsia="Times New Roman" w:cs="Arial"/>
          <w:b/>
        </w:rPr>
        <w:t xml:space="preserve">Entrega </w:t>
      </w:r>
      <w:r>
        <w:rPr>
          <w:rFonts w:eastAsia="Times New Roman" w:cs="Arial"/>
          <w:b/>
        </w:rPr>
        <w:t>10;</w:t>
      </w:r>
      <w:r w:rsidRPr="00837450">
        <w:t xml:space="preserve"> </w:t>
      </w:r>
      <w:r w:rsidRPr="00444799">
        <w:t xml:space="preserve">en el cual la Unidad de Adjudicación de Inmuebles, </w:t>
      </w:r>
      <w:ins w:id="106" w:author="Nery de Leiva" w:date="2021-02-26T08:06:00Z">
        <w:r w:rsidRPr="00444799">
          <w:t>hace las siguientes</w:t>
        </w:r>
      </w:ins>
      <w:r w:rsidRPr="00444799">
        <w:t xml:space="preserve"> </w:t>
      </w:r>
      <w:ins w:id="107" w:author="Nery de Leiva" w:date="2021-02-26T08:06:00Z">
        <w:r w:rsidRPr="00444799">
          <w:t>consideraciones:</w:t>
        </w:r>
      </w:ins>
    </w:p>
    <w:p w:rsidR="009F679F" w:rsidRDefault="009F679F" w:rsidP="00F27060">
      <w:pPr>
        <w:tabs>
          <w:tab w:val="left" w:pos="1080"/>
        </w:tabs>
        <w:spacing w:line="240" w:lineRule="auto"/>
        <w:jc w:val="both"/>
        <w:rPr>
          <w:shd w:val="clear" w:color="auto" w:fill="FFFFFF" w:themeFill="background1"/>
        </w:rPr>
      </w:pPr>
    </w:p>
    <w:p w:rsidR="00837450" w:rsidRDefault="00837450" w:rsidP="00F27060">
      <w:pPr>
        <w:numPr>
          <w:ilvl w:val="0"/>
          <w:numId w:val="21"/>
        </w:numPr>
        <w:tabs>
          <w:tab w:val="left" w:pos="1134"/>
        </w:tabs>
        <w:spacing w:after="200" w:line="240" w:lineRule="auto"/>
        <w:ind w:left="1134" w:hanging="708"/>
        <w:contextualSpacing/>
        <w:jc w:val="both"/>
        <w:rPr>
          <w:rFonts w:eastAsia="Calibri" w:cs="Arial"/>
        </w:rPr>
      </w:pPr>
      <w:r w:rsidRPr="00807E67">
        <w:rPr>
          <w:rFonts w:eastAsia="Calibri" w:cs="Arial"/>
        </w:rPr>
        <w:t xml:space="preserve">Mediante </w:t>
      </w:r>
      <w:r>
        <w:rPr>
          <w:rFonts w:eastAsia="Calibri" w:cs="Arial"/>
        </w:rPr>
        <w:t xml:space="preserve">Acuerdo de Junta Directiva contenido en </w:t>
      </w:r>
      <w:r w:rsidRPr="00807E67">
        <w:rPr>
          <w:rFonts w:eastAsia="Calibri" w:cs="Arial"/>
        </w:rPr>
        <w:t xml:space="preserve">el Punto II-1,  Acta Ordinaria N° 3-86, de fecha 23 de enero de 1986, el ISTA adquiere por medio de Expropiación un inmueble denominado HACIENDA BOLIVAR, situada en cantón Las Tunas, jurisdicción de </w:t>
      </w:r>
      <w:proofErr w:type="spellStart"/>
      <w:r w:rsidRPr="00807E67">
        <w:rPr>
          <w:rFonts w:eastAsia="Calibri" w:cs="Arial"/>
        </w:rPr>
        <w:t>Aguilares</w:t>
      </w:r>
      <w:proofErr w:type="spellEnd"/>
      <w:r w:rsidRPr="00807E67">
        <w:rPr>
          <w:rFonts w:eastAsia="Calibri" w:cs="Arial"/>
        </w:rPr>
        <w:t xml:space="preserve">, departamento de San Salvador, con una extensión superficial de 151 </w:t>
      </w:r>
      <w:proofErr w:type="spellStart"/>
      <w:r w:rsidRPr="00807E67">
        <w:rPr>
          <w:rFonts w:eastAsia="Calibri" w:cs="Arial"/>
        </w:rPr>
        <w:t>Hás</w:t>
      </w:r>
      <w:proofErr w:type="spellEnd"/>
      <w:r w:rsidRPr="00807E67">
        <w:rPr>
          <w:rFonts w:eastAsia="Calibri" w:cs="Arial"/>
        </w:rPr>
        <w:t>., 60 As., 00.00 Cas., por un valor de ¢ 176,600.00 equivalente a $ 20,182.86  por un valor de $ 133.13 por hectárea y de  $0.013313 por  metro cuadrado.</w:t>
      </w:r>
    </w:p>
    <w:p w:rsidR="00837450" w:rsidRPr="00F208C5" w:rsidRDefault="00837450" w:rsidP="00F27060">
      <w:pPr>
        <w:spacing w:after="200" w:line="240" w:lineRule="auto"/>
        <w:ind w:left="1134"/>
        <w:contextualSpacing/>
        <w:jc w:val="both"/>
        <w:rPr>
          <w:rFonts w:eastAsia="Calibri" w:cs="Arial"/>
        </w:rPr>
      </w:pPr>
    </w:p>
    <w:p w:rsidR="00837450" w:rsidRPr="009F679F" w:rsidRDefault="00837450" w:rsidP="007C5FFA">
      <w:pPr>
        <w:spacing w:after="200" w:line="240" w:lineRule="auto"/>
        <w:ind w:left="1134"/>
        <w:contextualSpacing/>
        <w:jc w:val="both"/>
        <w:rPr>
          <w:rFonts w:cs="Arial"/>
        </w:rPr>
      </w:pPr>
      <w:r w:rsidRPr="00807E67">
        <w:rPr>
          <w:rFonts w:cs="Arial"/>
        </w:rPr>
        <w:t xml:space="preserve">Según Estudio Registral de fecha 8 de mayo del año 2017, el ISTA adquirió la referida Hacienda Bolívar, por medio de Acta de Expropiación según Decreto 154 otorgado en fecha 8 de marzo del año 1980, propiedad de la Compañía </w:t>
      </w:r>
      <w:r w:rsidRPr="00807E67">
        <w:rPr>
          <w:rFonts w:eastAsia="Calibri" w:cs="Arial"/>
        </w:rPr>
        <w:t>Agropecuaria</w:t>
      </w:r>
      <w:r w:rsidRPr="00807E67">
        <w:rPr>
          <w:rFonts w:cs="Arial"/>
        </w:rPr>
        <w:t xml:space="preserve"> Cuscatlán S.A. de C.V., e inscrita al Número </w:t>
      </w:r>
      <w:r w:rsidR="007C5FFA">
        <w:rPr>
          <w:rFonts w:cs="Arial"/>
        </w:rPr>
        <w:t>---</w:t>
      </w:r>
      <w:r w:rsidRPr="00807E67">
        <w:rPr>
          <w:rFonts w:cs="Arial"/>
        </w:rPr>
        <w:t xml:space="preserve"> Tomo </w:t>
      </w:r>
      <w:r w:rsidR="007C5FFA">
        <w:rPr>
          <w:rFonts w:cs="Arial"/>
        </w:rPr>
        <w:t>---</w:t>
      </w:r>
      <w:r w:rsidRPr="00807E67">
        <w:rPr>
          <w:rFonts w:cs="Arial"/>
        </w:rPr>
        <w:t xml:space="preserve">, propiedad del Departamento de San Salvador, perteneciente al Registro de la Propiedad Raíz e Hipotecas de la Primera Sección del Centro, con sede en San Salvador. </w:t>
      </w:r>
      <w:r w:rsidRPr="00807E67">
        <w:rPr>
          <w:rFonts w:eastAsia="Times New Roman" w:cs="Arial"/>
        </w:rPr>
        <w:t xml:space="preserve">El inmueble fue inscrito a favor de ISTA a la </w:t>
      </w:r>
      <w:r w:rsidRPr="000B69DE">
        <w:rPr>
          <w:rFonts w:eastAsia="Times New Roman" w:cs="Arial"/>
        </w:rPr>
        <w:t xml:space="preserve">matrícula </w:t>
      </w:r>
      <w:r w:rsidR="007C5FFA">
        <w:rPr>
          <w:rFonts w:eastAsia="Times New Roman" w:cs="Arial"/>
        </w:rPr>
        <w:t>---</w:t>
      </w:r>
      <w:r w:rsidRPr="000B69DE">
        <w:rPr>
          <w:rFonts w:eastAsia="Times New Roman" w:cs="Arial"/>
        </w:rPr>
        <w:t>.</w:t>
      </w:r>
    </w:p>
    <w:p w:rsidR="00837450" w:rsidRDefault="00837450" w:rsidP="00837450">
      <w:pPr>
        <w:spacing w:after="200" w:line="240" w:lineRule="auto"/>
        <w:ind w:left="360"/>
        <w:contextualSpacing/>
        <w:jc w:val="both"/>
        <w:rPr>
          <w:rFonts w:eastAsia="Times New Roman" w:cs="Arial"/>
        </w:rPr>
      </w:pPr>
    </w:p>
    <w:p w:rsidR="00837450" w:rsidRDefault="00837450" w:rsidP="009F679F">
      <w:pPr>
        <w:spacing w:after="200" w:line="240" w:lineRule="auto"/>
        <w:ind w:left="1134"/>
        <w:contextualSpacing/>
        <w:jc w:val="both"/>
        <w:rPr>
          <w:rFonts w:eastAsia="Times New Roman" w:cs="Arial"/>
        </w:rPr>
      </w:pPr>
      <w:r w:rsidRPr="00807E67">
        <w:rPr>
          <w:rFonts w:eastAsia="Times New Roman" w:cs="Arial"/>
        </w:rPr>
        <w:t>Según Estudio Registral antes relacionado, en la hacienda Bolívar se realizaron una serie de segregaciones, quedando un resto a favor del ISTA, de 426,715.56 M</w:t>
      </w:r>
      <w:r w:rsidRPr="00807E67">
        <w:rPr>
          <w:rFonts w:eastAsia="Times New Roman" w:cs="Arial"/>
          <w:vertAlign w:val="superscript"/>
        </w:rPr>
        <w:t>2</w:t>
      </w:r>
      <w:r w:rsidRPr="00807E67">
        <w:rPr>
          <w:rFonts w:eastAsia="Times New Roman" w:cs="Arial"/>
        </w:rPr>
        <w:t>, del cual se ejecutaron dos desmembraciones adicionales, según detalle siguiente:</w:t>
      </w:r>
    </w:p>
    <w:p w:rsidR="00837450" w:rsidRPr="00807E67" w:rsidRDefault="00837450" w:rsidP="00837450">
      <w:pPr>
        <w:spacing w:after="200" w:line="240" w:lineRule="auto"/>
        <w:ind w:left="360"/>
        <w:contextualSpacing/>
        <w:jc w:val="both"/>
        <w:rPr>
          <w:rFonts w:eastAsia="Times New Roman" w:cs="Arial"/>
        </w:rPr>
      </w:pPr>
    </w:p>
    <w:tbl>
      <w:tblPr>
        <w:tblW w:w="7797" w:type="dxa"/>
        <w:tblInd w:w="1204" w:type="dxa"/>
        <w:tblCellMar>
          <w:left w:w="70" w:type="dxa"/>
          <w:right w:w="70" w:type="dxa"/>
        </w:tblCellMar>
        <w:tblLook w:val="04A0" w:firstRow="1" w:lastRow="0" w:firstColumn="1" w:lastColumn="0" w:noHBand="0" w:noVBand="1"/>
      </w:tblPr>
      <w:tblGrid>
        <w:gridCol w:w="1829"/>
        <w:gridCol w:w="1382"/>
        <w:gridCol w:w="1605"/>
        <w:gridCol w:w="2981"/>
      </w:tblGrid>
      <w:tr w:rsidR="00837450" w:rsidRPr="00240F00" w:rsidTr="009F679F">
        <w:trPr>
          <w:trHeight w:val="286"/>
        </w:trPr>
        <w:tc>
          <w:tcPr>
            <w:tcW w:w="1829"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837450" w:rsidRPr="00240F00" w:rsidRDefault="00837450" w:rsidP="00837450">
            <w:pPr>
              <w:spacing w:line="240" w:lineRule="auto"/>
              <w:jc w:val="center"/>
              <w:rPr>
                <w:rFonts w:eastAsia="Times New Roman" w:cs="Arial"/>
                <w:b/>
                <w:bCs/>
                <w:color w:val="000000"/>
                <w:sz w:val="20"/>
                <w:szCs w:val="20"/>
                <w:lang w:eastAsia="es-SV"/>
              </w:rPr>
            </w:pPr>
            <w:r w:rsidRPr="00240F00">
              <w:rPr>
                <w:rFonts w:eastAsia="Times New Roman" w:cs="Arial"/>
                <w:b/>
                <w:bCs/>
                <w:color w:val="000000"/>
                <w:sz w:val="20"/>
                <w:szCs w:val="20"/>
                <w:lang w:eastAsia="es-SV"/>
              </w:rPr>
              <w:t>DENOMINACION</w:t>
            </w:r>
          </w:p>
        </w:tc>
        <w:tc>
          <w:tcPr>
            <w:tcW w:w="1382"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837450" w:rsidRPr="00240F00" w:rsidRDefault="00837450" w:rsidP="00837450">
            <w:pPr>
              <w:spacing w:line="240" w:lineRule="auto"/>
              <w:jc w:val="center"/>
              <w:rPr>
                <w:rFonts w:eastAsia="Times New Roman" w:cs="Arial"/>
                <w:b/>
                <w:bCs/>
                <w:color w:val="000000"/>
                <w:sz w:val="20"/>
                <w:szCs w:val="20"/>
                <w:lang w:eastAsia="es-SV"/>
              </w:rPr>
            </w:pPr>
            <w:r w:rsidRPr="00240F00">
              <w:rPr>
                <w:rFonts w:eastAsia="Times New Roman" w:cs="Arial"/>
                <w:b/>
                <w:bCs/>
                <w:color w:val="000000"/>
                <w:sz w:val="20"/>
                <w:szCs w:val="20"/>
                <w:lang w:eastAsia="es-SV"/>
              </w:rPr>
              <w:t>AREA (m2)</w:t>
            </w:r>
          </w:p>
        </w:tc>
        <w:tc>
          <w:tcPr>
            <w:tcW w:w="1605" w:type="dxa"/>
            <w:tcBorders>
              <w:top w:val="single" w:sz="4" w:space="0" w:color="auto"/>
              <w:left w:val="nil"/>
              <w:bottom w:val="single" w:sz="4" w:space="0" w:color="auto"/>
              <w:right w:val="single" w:sz="4" w:space="0" w:color="auto"/>
            </w:tcBorders>
            <w:shd w:val="clear" w:color="auto" w:fill="DEEAF6" w:themeFill="accent1" w:themeFillTint="33"/>
            <w:noWrap/>
            <w:vAlign w:val="center"/>
            <w:hideMark/>
          </w:tcPr>
          <w:p w:rsidR="00837450" w:rsidRPr="00240F00" w:rsidRDefault="00837450" w:rsidP="00837450">
            <w:pPr>
              <w:spacing w:line="240" w:lineRule="auto"/>
              <w:jc w:val="center"/>
              <w:rPr>
                <w:rFonts w:eastAsia="Times New Roman" w:cs="Arial"/>
                <w:b/>
                <w:bCs/>
                <w:color w:val="000000"/>
                <w:sz w:val="20"/>
                <w:szCs w:val="20"/>
                <w:lang w:eastAsia="es-SV"/>
              </w:rPr>
            </w:pPr>
            <w:r w:rsidRPr="00240F00">
              <w:rPr>
                <w:rFonts w:eastAsia="Times New Roman" w:cs="Arial"/>
                <w:b/>
                <w:bCs/>
                <w:color w:val="000000"/>
                <w:sz w:val="20"/>
                <w:szCs w:val="20"/>
                <w:lang w:eastAsia="es-SV"/>
              </w:rPr>
              <w:t>MATRICULA</w:t>
            </w:r>
          </w:p>
        </w:tc>
        <w:tc>
          <w:tcPr>
            <w:tcW w:w="2981"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rsidR="00837450" w:rsidRPr="00240F00" w:rsidRDefault="00837450" w:rsidP="00837450">
            <w:pPr>
              <w:spacing w:line="240" w:lineRule="auto"/>
              <w:jc w:val="center"/>
              <w:rPr>
                <w:rFonts w:eastAsia="Times New Roman" w:cs="Arial"/>
                <w:b/>
                <w:bCs/>
                <w:color w:val="000000"/>
                <w:sz w:val="20"/>
                <w:szCs w:val="20"/>
                <w:lang w:eastAsia="es-SV"/>
              </w:rPr>
            </w:pPr>
            <w:r w:rsidRPr="00240F00">
              <w:rPr>
                <w:rFonts w:eastAsia="Times New Roman" w:cs="Arial"/>
                <w:b/>
                <w:bCs/>
                <w:color w:val="000000"/>
                <w:sz w:val="20"/>
                <w:szCs w:val="20"/>
                <w:lang w:eastAsia="es-SV"/>
              </w:rPr>
              <w:t>MATRICULA SIRYC</w:t>
            </w:r>
          </w:p>
        </w:tc>
      </w:tr>
      <w:tr w:rsidR="00837450" w:rsidRPr="00240F00" w:rsidTr="009F679F">
        <w:trPr>
          <w:trHeight w:val="294"/>
        </w:trPr>
        <w:tc>
          <w:tcPr>
            <w:tcW w:w="1829" w:type="dxa"/>
            <w:tcBorders>
              <w:top w:val="nil"/>
              <w:left w:val="single" w:sz="4" w:space="0" w:color="auto"/>
              <w:bottom w:val="single" w:sz="4" w:space="0" w:color="auto"/>
              <w:right w:val="single" w:sz="4" w:space="0" w:color="auto"/>
            </w:tcBorders>
            <w:shd w:val="clear" w:color="auto" w:fill="auto"/>
            <w:noWrap/>
            <w:vAlign w:val="center"/>
            <w:hideMark/>
          </w:tcPr>
          <w:p w:rsidR="00837450" w:rsidRPr="00240F00" w:rsidRDefault="00837450" w:rsidP="00837450">
            <w:pPr>
              <w:spacing w:line="240" w:lineRule="auto"/>
              <w:jc w:val="center"/>
              <w:rPr>
                <w:rFonts w:eastAsia="Times New Roman" w:cs="Arial"/>
                <w:color w:val="000000"/>
                <w:sz w:val="20"/>
                <w:szCs w:val="20"/>
                <w:lang w:eastAsia="es-SV"/>
              </w:rPr>
            </w:pPr>
            <w:r w:rsidRPr="00240F00">
              <w:rPr>
                <w:rFonts w:eastAsia="Times New Roman" w:cs="Arial"/>
                <w:color w:val="000000"/>
                <w:sz w:val="20"/>
                <w:szCs w:val="20"/>
                <w:lang w:eastAsia="es-SV"/>
              </w:rPr>
              <w:t>PORCION 1</w:t>
            </w:r>
          </w:p>
        </w:tc>
        <w:tc>
          <w:tcPr>
            <w:tcW w:w="1382" w:type="dxa"/>
            <w:tcBorders>
              <w:top w:val="nil"/>
              <w:left w:val="nil"/>
              <w:bottom w:val="single" w:sz="4" w:space="0" w:color="auto"/>
              <w:right w:val="single" w:sz="4" w:space="0" w:color="auto"/>
            </w:tcBorders>
            <w:shd w:val="clear" w:color="auto" w:fill="auto"/>
            <w:noWrap/>
            <w:vAlign w:val="center"/>
            <w:hideMark/>
          </w:tcPr>
          <w:p w:rsidR="00837450" w:rsidRPr="00240F00" w:rsidRDefault="00837450" w:rsidP="00837450">
            <w:pPr>
              <w:spacing w:line="240" w:lineRule="auto"/>
              <w:jc w:val="center"/>
              <w:rPr>
                <w:rFonts w:eastAsia="Times New Roman" w:cs="Arial"/>
                <w:color w:val="000000"/>
                <w:sz w:val="20"/>
                <w:szCs w:val="20"/>
                <w:lang w:eastAsia="es-SV"/>
              </w:rPr>
            </w:pPr>
            <w:r w:rsidRPr="00240F00">
              <w:rPr>
                <w:rFonts w:eastAsia="Times New Roman" w:cs="Arial"/>
                <w:color w:val="000000"/>
                <w:sz w:val="20"/>
                <w:szCs w:val="20"/>
                <w:lang w:eastAsia="es-SV"/>
              </w:rPr>
              <w:t>108,008.39</w:t>
            </w:r>
          </w:p>
        </w:tc>
        <w:tc>
          <w:tcPr>
            <w:tcW w:w="1605" w:type="dxa"/>
            <w:tcBorders>
              <w:top w:val="nil"/>
              <w:left w:val="nil"/>
              <w:bottom w:val="single" w:sz="4" w:space="0" w:color="auto"/>
              <w:right w:val="single" w:sz="4" w:space="0" w:color="auto"/>
            </w:tcBorders>
            <w:shd w:val="clear" w:color="auto" w:fill="auto"/>
            <w:noWrap/>
            <w:vAlign w:val="center"/>
            <w:hideMark/>
          </w:tcPr>
          <w:p w:rsidR="00837450" w:rsidRPr="00240F00" w:rsidRDefault="007C5FFA" w:rsidP="00837450">
            <w:pPr>
              <w:spacing w:line="240" w:lineRule="auto"/>
              <w:jc w:val="center"/>
              <w:rPr>
                <w:rFonts w:eastAsia="Times New Roman" w:cs="Arial"/>
                <w:color w:val="000000"/>
                <w:sz w:val="20"/>
                <w:szCs w:val="20"/>
                <w:lang w:eastAsia="es-SV"/>
              </w:rPr>
            </w:pPr>
            <w:r>
              <w:rPr>
                <w:rFonts w:eastAsia="Times New Roman" w:cs="Arial"/>
                <w:color w:val="000000"/>
                <w:sz w:val="20"/>
                <w:szCs w:val="20"/>
                <w:lang w:eastAsia="es-SV"/>
              </w:rPr>
              <w:t>---</w:t>
            </w:r>
          </w:p>
        </w:tc>
        <w:tc>
          <w:tcPr>
            <w:tcW w:w="2981" w:type="dxa"/>
            <w:tcBorders>
              <w:top w:val="nil"/>
              <w:left w:val="nil"/>
              <w:bottom w:val="single" w:sz="4" w:space="0" w:color="auto"/>
              <w:right w:val="single" w:sz="4" w:space="0" w:color="auto"/>
            </w:tcBorders>
            <w:shd w:val="clear" w:color="auto" w:fill="auto"/>
            <w:noWrap/>
            <w:vAlign w:val="center"/>
            <w:hideMark/>
          </w:tcPr>
          <w:p w:rsidR="00837450" w:rsidRPr="00240F00" w:rsidRDefault="007C5FFA" w:rsidP="00837450">
            <w:pPr>
              <w:spacing w:line="240" w:lineRule="auto"/>
              <w:jc w:val="center"/>
              <w:rPr>
                <w:rFonts w:eastAsia="Times New Roman" w:cs="Arial"/>
                <w:color w:val="000000"/>
                <w:sz w:val="20"/>
                <w:szCs w:val="20"/>
                <w:lang w:eastAsia="es-SV"/>
              </w:rPr>
            </w:pPr>
            <w:r>
              <w:rPr>
                <w:rFonts w:eastAsia="Times New Roman" w:cs="Arial"/>
                <w:color w:val="000000"/>
                <w:sz w:val="20"/>
                <w:szCs w:val="20"/>
                <w:lang w:eastAsia="es-SV"/>
              </w:rPr>
              <w:t xml:space="preserve">--- </w:t>
            </w:r>
            <w:r w:rsidR="00837450" w:rsidRPr="00240F00">
              <w:rPr>
                <w:rFonts w:eastAsia="Times New Roman" w:cs="Arial"/>
                <w:color w:val="000000"/>
                <w:sz w:val="20"/>
                <w:szCs w:val="20"/>
                <w:lang w:eastAsia="es-SV"/>
              </w:rPr>
              <w:t>-00000</w:t>
            </w:r>
          </w:p>
        </w:tc>
      </w:tr>
      <w:tr w:rsidR="00837450" w:rsidRPr="00240F00" w:rsidTr="009F679F">
        <w:trPr>
          <w:trHeight w:val="294"/>
        </w:trPr>
        <w:tc>
          <w:tcPr>
            <w:tcW w:w="1829" w:type="dxa"/>
            <w:tcBorders>
              <w:top w:val="nil"/>
              <w:left w:val="single" w:sz="4" w:space="0" w:color="auto"/>
              <w:bottom w:val="single" w:sz="4" w:space="0" w:color="auto"/>
              <w:right w:val="single" w:sz="4" w:space="0" w:color="auto"/>
            </w:tcBorders>
            <w:shd w:val="clear" w:color="auto" w:fill="D9D9D9"/>
            <w:noWrap/>
            <w:vAlign w:val="center"/>
            <w:hideMark/>
          </w:tcPr>
          <w:p w:rsidR="00837450" w:rsidRPr="00240F00" w:rsidRDefault="00837450" w:rsidP="00837450">
            <w:pPr>
              <w:spacing w:line="240" w:lineRule="auto"/>
              <w:jc w:val="center"/>
              <w:rPr>
                <w:rFonts w:eastAsia="Times New Roman" w:cs="Arial"/>
                <w:i/>
                <w:color w:val="000000"/>
                <w:sz w:val="20"/>
                <w:szCs w:val="20"/>
                <w:lang w:eastAsia="es-SV"/>
              </w:rPr>
            </w:pPr>
            <w:r w:rsidRPr="00240F00">
              <w:rPr>
                <w:rFonts w:eastAsia="Times New Roman" w:cs="Arial"/>
                <w:i/>
                <w:color w:val="000000"/>
                <w:sz w:val="20"/>
                <w:szCs w:val="20"/>
                <w:lang w:eastAsia="es-SV"/>
              </w:rPr>
              <w:t>PORCION 2</w:t>
            </w:r>
          </w:p>
        </w:tc>
        <w:tc>
          <w:tcPr>
            <w:tcW w:w="1382" w:type="dxa"/>
            <w:tcBorders>
              <w:top w:val="nil"/>
              <w:left w:val="nil"/>
              <w:bottom w:val="single" w:sz="4" w:space="0" w:color="auto"/>
              <w:right w:val="single" w:sz="4" w:space="0" w:color="auto"/>
            </w:tcBorders>
            <w:shd w:val="clear" w:color="auto" w:fill="D9D9D9"/>
            <w:noWrap/>
            <w:vAlign w:val="center"/>
            <w:hideMark/>
          </w:tcPr>
          <w:p w:rsidR="00837450" w:rsidRPr="00240F00" w:rsidRDefault="00837450" w:rsidP="00837450">
            <w:pPr>
              <w:spacing w:line="240" w:lineRule="auto"/>
              <w:jc w:val="center"/>
              <w:rPr>
                <w:rFonts w:eastAsia="Times New Roman" w:cs="Arial"/>
                <w:i/>
                <w:color w:val="000000"/>
                <w:sz w:val="20"/>
                <w:szCs w:val="20"/>
                <w:lang w:eastAsia="es-SV"/>
              </w:rPr>
            </w:pPr>
            <w:r w:rsidRPr="00240F00">
              <w:rPr>
                <w:rFonts w:eastAsia="Times New Roman" w:cs="Arial"/>
                <w:i/>
                <w:color w:val="000000"/>
                <w:sz w:val="20"/>
                <w:szCs w:val="20"/>
                <w:lang w:eastAsia="es-SV"/>
              </w:rPr>
              <w:t>318,707.17</w:t>
            </w:r>
          </w:p>
        </w:tc>
        <w:tc>
          <w:tcPr>
            <w:tcW w:w="1605" w:type="dxa"/>
            <w:tcBorders>
              <w:top w:val="nil"/>
              <w:left w:val="nil"/>
              <w:bottom w:val="single" w:sz="4" w:space="0" w:color="auto"/>
              <w:right w:val="single" w:sz="4" w:space="0" w:color="auto"/>
            </w:tcBorders>
            <w:shd w:val="clear" w:color="auto" w:fill="D9D9D9"/>
            <w:noWrap/>
            <w:vAlign w:val="center"/>
            <w:hideMark/>
          </w:tcPr>
          <w:p w:rsidR="00837450" w:rsidRPr="00240F00" w:rsidRDefault="007C5FFA" w:rsidP="00837450">
            <w:pPr>
              <w:spacing w:line="240" w:lineRule="auto"/>
              <w:jc w:val="center"/>
              <w:rPr>
                <w:rFonts w:eastAsia="Times New Roman" w:cs="Arial"/>
                <w:i/>
                <w:color w:val="000000"/>
                <w:sz w:val="20"/>
                <w:szCs w:val="20"/>
                <w:lang w:eastAsia="es-SV"/>
              </w:rPr>
            </w:pPr>
            <w:r>
              <w:rPr>
                <w:rFonts w:eastAsia="Times New Roman" w:cs="Arial"/>
                <w:i/>
                <w:color w:val="000000"/>
                <w:sz w:val="20"/>
                <w:szCs w:val="20"/>
                <w:lang w:eastAsia="es-SV"/>
              </w:rPr>
              <w:t>---</w:t>
            </w:r>
          </w:p>
        </w:tc>
        <w:tc>
          <w:tcPr>
            <w:tcW w:w="2981" w:type="dxa"/>
            <w:tcBorders>
              <w:top w:val="nil"/>
              <w:left w:val="nil"/>
              <w:bottom w:val="single" w:sz="4" w:space="0" w:color="auto"/>
              <w:right w:val="single" w:sz="4" w:space="0" w:color="auto"/>
            </w:tcBorders>
            <w:shd w:val="clear" w:color="auto" w:fill="D9D9D9"/>
            <w:noWrap/>
            <w:vAlign w:val="center"/>
            <w:hideMark/>
          </w:tcPr>
          <w:p w:rsidR="00837450" w:rsidRPr="00240F00" w:rsidRDefault="007C5FFA" w:rsidP="00837450">
            <w:pPr>
              <w:spacing w:line="240" w:lineRule="auto"/>
              <w:jc w:val="center"/>
              <w:rPr>
                <w:rFonts w:eastAsia="Times New Roman" w:cs="Arial"/>
                <w:i/>
                <w:color w:val="000000"/>
                <w:sz w:val="20"/>
                <w:szCs w:val="20"/>
                <w:lang w:eastAsia="es-SV"/>
              </w:rPr>
            </w:pPr>
            <w:r>
              <w:rPr>
                <w:rFonts w:eastAsia="Times New Roman" w:cs="Arial"/>
                <w:i/>
                <w:color w:val="000000"/>
                <w:sz w:val="20"/>
                <w:szCs w:val="20"/>
                <w:lang w:eastAsia="es-SV"/>
              </w:rPr>
              <w:t xml:space="preserve">--- </w:t>
            </w:r>
            <w:r w:rsidR="00837450" w:rsidRPr="00240F00">
              <w:rPr>
                <w:rFonts w:eastAsia="Times New Roman" w:cs="Arial"/>
                <w:i/>
                <w:color w:val="000000"/>
                <w:sz w:val="20"/>
                <w:szCs w:val="20"/>
                <w:lang w:eastAsia="es-SV"/>
              </w:rPr>
              <w:t>-00000</w:t>
            </w:r>
          </w:p>
        </w:tc>
      </w:tr>
      <w:tr w:rsidR="00837450" w:rsidRPr="00240F00" w:rsidTr="009F679F">
        <w:trPr>
          <w:trHeight w:val="294"/>
        </w:trPr>
        <w:tc>
          <w:tcPr>
            <w:tcW w:w="1829"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837450" w:rsidRPr="00240F00" w:rsidRDefault="00837450" w:rsidP="00837450">
            <w:pPr>
              <w:spacing w:line="240" w:lineRule="auto"/>
              <w:jc w:val="center"/>
              <w:rPr>
                <w:rFonts w:eastAsia="Times New Roman" w:cs="Arial"/>
                <w:color w:val="000000"/>
                <w:sz w:val="20"/>
                <w:szCs w:val="20"/>
                <w:lang w:eastAsia="es-SV"/>
              </w:rPr>
            </w:pPr>
            <w:r w:rsidRPr="00240F00">
              <w:rPr>
                <w:rFonts w:eastAsia="Times New Roman" w:cs="Arial"/>
                <w:color w:val="000000"/>
                <w:sz w:val="20"/>
                <w:szCs w:val="20"/>
                <w:lang w:eastAsia="es-SV"/>
              </w:rPr>
              <w:t>TOTAL</w:t>
            </w:r>
          </w:p>
        </w:tc>
        <w:tc>
          <w:tcPr>
            <w:tcW w:w="1382" w:type="dxa"/>
            <w:tcBorders>
              <w:top w:val="nil"/>
              <w:left w:val="nil"/>
              <w:bottom w:val="single" w:sz="4" w:space="0" w:color="auto"/>
              <w:right w:val="single" w:sz="4" w:space="0" w:color="auto"/>
            </w:tcBorders>
            <w:shd w:val="clear" w:color="auto" w:fill="DEEAF6" w:themeFill="accent1" w:themeFillTint="33"/>
            <w:noWrap/>
            <w:vAlign w:val="center"/>
            <w:hideMark/>
          </w:tcPr>
          <w:p w:rsidR="00837450" w:rsidRPr="00240F00" w:rsidRDefault="00837450" w:rsidP="00837450">
            <w:pPr>
              <w:spacing w:line="240" w:lineRule="auto"/>
              <w:jc w:val="center"/>
              <w:rPr>
                <w:rFonts w:eastAsia="Times New Roman" w:cs="Arial"/>
                <w:b/>
                <w:bCs/>
                <w:color w:val="000000"/>
                <w:sz w:val="20"/>
                <w:szCs w:val="20"/>
                <w:lang w:eastAsia="es-SV"/>
              </w:rPr>
            </w:pPr>
            <w:r w:rsidRPr="00240F00">
              <w:rPr>
                <w:rFonts w:eastAsia="Times New Roman" w:cs="Arial"/>
                <w:b/>
                <w:bCs/>
                <w:color w:val="000000"/>
                <w:sz w:val="20"/>
                <w:szCs w:val="20"/>
                <w:lang w:eastAsia="es-SV"/>
              </w:rPr>
              <w:t>426,715.56</w:t>
            </w:r>
          </w:p>
        </w:tc>
        <w:tc>
          <w:tcPr>
            <w:tcW w:w="1605" w:type="dxa"/>
            <w:tcBorders>
              <w:top w:val="nil"/>
              <w:left w:val="nil"/>
              <w:bottom w:val="single" w:sz="4" w:space="0" w:color="auto"/>
              <w:right w:val="single" w:sz="4" w:space="0" w:color="auto"/>
            </w:tcBorders>
            <w:shd w:val="clear" w:color="auto" w:fill="DEEAF6" w:themeFill="accent1" w:themeFillTint="33"/>
            <w:noWrap/>
            <w:vAlign w:val="bottom"/>
            <w:hideMark/>
          </w:tcPr>
          <w:p w:rsidR="00837450" w:rsidRPr="00240F00" w:rsidRDefault="00837450" w:rsidP="00837450">
            <w:pPr>
              <w:spacing w:line="240" w:lineRule="auto"/>
              <w:rPr>
                <w:rFonts w:eastAsia="Times New Roman" w:cs="Arial"/>
                <w:color w:val="000000"/>
                <w:sz w:val="20"/>
                <w:szCs w:val="20"/>
                <w:lang w:eastAsia="es-SV"/>
              </w:rPr>
            </w:pPr>
            <w:r w:rsidRPr="00240F00">
              <w:rPr>
                <w:rFonts w:eastAsia="Times New Roman" w:cs="Arial"/>
                <w:color w:val="000000"/>
                <w:sz w:val="20"/>
                <w:szCs w:val="20"/>
                <w:lang w:eastAsia="es-SV"/>
              </w:rPr>
              <w:t> </w:t>
            </w:r>
          </w:p>
        </w:tc>
        <w:tc>
          <w:tcPr>
            <w:tcW w:w="2981" w:type="dxa"/>
            <w:tcBorders>
              <w:top w:val="nil"/>
              <w:left w:val="nil"/>
              <w:bottom w:val="single" w:sz="4" w:space="0" w:color="auto"/>
              <w:right w:val="single" w:sz="4" w:space="0" w:color="auto"/>
            </w:tcBorders>
            <w:shd w:val="clear" w:color="auto" w:fill="DEEAF6" w:themeFill="accent1" w:themeFillTint="33"/>
            <w:noWrap/>
            <w:vAlign w:val="bottom"/>
            <w:hideMark/>
          </w:tcPr>
          <w:p w:rsidR="00837450" w:rsidRPr="00240F00" w:rsidRDefault="00837450" w:rsidP="00837450">
            <w:pPr>
              <w:spacing w:line="240" w:lineRule="auto"/>
              <w:rPr>
                <w:rFonts w:eastAsia="Times New Roman" w:cs="Arial"/>
                <w:color w:val="000000"/>
                <w:sz w:val="20"/>
                <w:szCs w:val="20"/>
                <w:lang w:eastAsia="es-SV"/>
              </w:rPr>
            </w:pPr>
            <w:r w:rsidRPr="00240F00">
              <w:rPr>
                <w:rFonts w:eastAsia="Times New Roman" w:cs="Arial"/>
                <w:color w:val="000000"/>
                <w:sz w:val="20"/>
                <w:szCs w:val="20"/>
                <w:lang w:eastAsia="es-SV"/>
              </w:rPr>
              <w:t> </w:t>
            </w:r>
          </w:p>
        </w:tc>
      </w:tr>
    </w:tbl>
    <w:p w:rsidR="00837450" w:rsidRDefault="00837450" w:rsidP="00837450">
      <w:pPr>
        <w:spacing w:after="200" w:line="240" w:lineRule="auto"/>
        <w:contextualSpacing/>
        <w:jc w:val="both"/>
        <w:rPr>
          <w:rFonts w:eastAsia="Times New Roman" w:cs="Arial"/>
        </w:rPr>
      </w:pPr>
    </w:p>
    <w:p w:rsidR="00837450" w:rsidRPr="00807E67" w:rsidRDefault="00837450" w:rsidP="009F679F">
      <w:pPr>
        <w:spacing w:after="200" w:line="240" w:lineRule="auto"/>
        <w:ind w:left="1134"/>
        <w:contextualSpacing/>
        <w:jc w:val="both"/>
        <w:rPr>
          <w:rFonts w:eastAsia="Times New Roman" w:cs="Arial"/>
        </w:rPr>
      </w:pPr>
      <w:r w:rsidRPr="00807E67">
        <w:rPr>
          <w:rFonts w:eastAsia="Times New Roman" w:cs="Arial"/>
        </w:rPr>
        <w:t xml:space="preserve">El inmueble identificado como Porción 2, fue objeto de </w:t>
      </w:r>
      <w:r w:rsidRPr="00807E67">
        <w:rPr>
          <w:rFonts w:eastAsia="Times New Roman" w:cs="Arial"/>
          <w:b/>
        </w:rPr>
        <w:t>Remedición</w:t>
      </w:r>
      <w:r w:rsidRPr="00807E67">
        <w:rPr>
          <w:rFonts w:eastAsia="Times New Roman" w:cs="Arial"/>
        </w:rPr>
        <w:t xml:space="preserve"> según consta en Escritura Pública de Remedición N°</w:t>
      </w:r>
      <w:r w:rsidR="007C5FFA">
        <w:rPr>
          <w:rFonts w:eastAsia="Times New Roman" w:cs="Arial"/>
        </w:rPr>
        <w:t>---</w:t>
      </w:r>
      <w:r w:rsidRPr="00807E67">
        <w:rPr>
          <w:rFonts w:eastAsia="Times New Roman" w:cs="Arial"/>
        </w:rPr>
        <w:t xml:space="preserve">, del Libro </w:t>
      </w:r>
      <w:r w:rsidR="007C5FFA">
        <w:rPr>
          <w:rFonts w:eastAsia="Times New Roman" w:cs="Arial"/>
        </w:rPr>
        <w:t>---</w:t>
      </w:r>
      <w:r w:rsidRPr="00807E67">
        <w:rPr>
          <w:rFonts w:eastAsia="Times New Roman" w:cs="Arial"/>
        </w:rPr>
        <w:t xml:space="preserve"> de Protocolo otorgado ante los oficios notariales de Marisol Pastora Sandino, el día </w:t>
      </w:r>
      <w:r w:rsidR="007C5FFA">
        <w:rPr>
          <w:rFonts w:eastAsia="Times New Roman" w:cs="Arial"/>
        </w:rPr>
        <w:t>--</w:t>
      </w:r>
      <w:r w:rsidRPr="00807E67">
        <w:rPr>
          <w:rFonts w:eastAsia="Times New Roman" w:cs="Arial"/>
        </w:rPr>
        <w:t xml:space="preserve"> de </w:t>
      </w:r>
      <w:r w:rsidR="007C5FFA">
        <w:rPr>
          <w:rFonts w:eastAsia="Times New Roman" w:cs="Arial"/>
        </w:rPr>
        <w:t>---</w:t>
      </w:r>
      <w:r w:rsidRPr="00807E67">
        <w:rPr>
          <w:rFonts w:eastAsia="Times New Roman" w:cs="Arial"/>
        </w:rPr>
        <w:t xml:space="preserve"> del año </w:t>
      </w:r>
      <w:r w:rsidR="007C5FFA">
        <w:rPr>
          <w:rFonts w:eastAsia="Times New Roman" w:cs="Arial"/>
        </w:rPr>
        <w:t>---</w:t>
      </w:r>
      <w:r w:rsidRPr="00807E67">
        <w:rPr>
          <w:rFonts w:eastAsia="Times New Roman" w:cs="Arial"/>
        </w:rPr>
        <w:t>, dando como resultado un área de 333,526.10 Mts</w:t>
      </w:r>
      <w:r w:rsidRPr="00807E67">
        <w:rPr>
          <w:rFonts w:eastAsia="Times New Roman" w:cs="Arial"/>
          <w:vertAlign w:val="superscript"/>
        </w:rPr>
        <w:t>2</w:t>
      </w:r>
      <w:r w:rsidRPr="00807E67">
        <w:rPr>
          <w:rFonts w:eastAsia="Times New Roman" w:cs="Arial"/>
        </w:rPr>
        <w:t>.</w:t>
      </w:r>
      <w:r>
        <w:rPr>
          <w:rFonts w:eastAsia="Times New Roman" w:cs="Arial"/>
        </w:rPr>
        <w:t xml:space="preserve"> </w:t>
      </w:r>
      <w:r w:rsidRPr="00807E67">
        <w:rPr>
          <w:rFonts w:eastAsia="Times New Roman" w:cs="Arial"/>
        </w:rPr>
        <w:t>Posteriormente en la Porción antes mencionada se realizó una Desmembración en Cabeza de su Dueño, según consta en Testimonio de escritura pública N°</w:t>
      </w:r>
      <w:r w:rsidR="00EA76BF">
        <w:rPr>
          <w:rFonts w:eastAsia="Times New Roman" w:cs="Arial"/>
        </w:rPr>
        <w:t>---</w:t>
      </w:r>
      <w:r w:rsidRPr="00807E67">
        <w:rPr>
          <w:rFonts w:eastAsia="Times New Roman" w:cs="Arial"/>
        </w:rPr>
        <w:t xml:space="preserve">, del Libro </w:t>
      </w:r>
      <w:r w:rsidR="00EA76BF">
        <w:rPr>
          <w:rFonts w:eastAsia="Times New Roman" w:cs="Arial"/>
        </w:rPr>
        <w:t>---</w:t>
      </w:r>
      <w:r w:rsidRPr="00807E67">
        <w:rPr>
          <w:rFonts w:eastAsia="Times New Roman" w:cs="Arial"/>
        </w:rPr>
        <w:t xml:space="preserve"> de Protocolo de la notario Marisol Pastora Sandino, de fecha </w:t>
      </w:r>
      <w:r w:rsidR="00EA76BF">
        <w:rPr>
          <w:rFonts w:eastAsia="Times New Roman" w:cs="Arial"/>
        </w:rPr>
        <w:t>--</w:t>
      </w:r>
      <w:r w:rsidRPr="00807E67">
        <w:rPr>
          <w:rFonts w:eastAsia="Times New Roman" w:cs="Arial"/>
        </w:rPr>
        <w:t xml:space="preserve"> de </w:t>
      </w:r>
      <w:r w:rsidR="00EA76BF">
        <w:rPr>
          <w:rFonts w:eastAsia="Times New Roman" w:cs="Arial"/>
        </w:rPr>
        <w:t>---</w:t>
      </w:r>
      <w:r w:rsidRPr="00807E67">
        <w:rPr>
          <w:rFonts w:eastAsia="Times New Roman" w:cs="Arial"/>
        </w:rPr>
        <w:t xml:space="preserve"> del año </w:t>
      </w:r>
      <w:r w:rsidR="00EA76BF">
        <w:rPr>
          <w:rFonts w:eastAsia="Times New Roman" w:cs="Arial"/>
        </w:rPr>
        <w:t>---</w:t>
      </w:r>
      <w:r w:rsidRPr="00807E67">
        <w:rPr>
          <w:rFonts w:eastAsia="Times New Roman" w:cs="Arial"/>
        </w:rPr>
        <w:t xml:space="preserve">, de la que se generó el inmueble identificado como la </w:t>
      </w:r>
      <w:r w:rsidRPr="00807E67">
        <w:rPr>
          <w:rFonts w:eastAsia="Times New Roman" w:cs="Arial"/>
          <w:b/>
        </w:rPr>
        <w:t xml:space="preserve">ZONA </w:t>
      </w:r>
      <w:r w:rsidRPr="00807E67">
        <w:rPr>
          <w:rFonts w:eastAsia="Times New Roman" w:cs="Arial"/>
          <w:b/>
        </w:rPr>
        <w:lastRenderedPageBreak/>
        <w:t xml:space="preserve">COMUNAL, </w:t>
      </w:r>
      <w:r w:rsidRPr="00807E67">
        <w:rPr>
          <w:rFonts w:eastAsia="Times New Roman" w:cs="Arial"/>
        </w:rPr>
        <w:t xml:space="preserve">inscrito a la Matrícula </w:t>
      </w:r>
      <w:r w:rsidR="00EA76BF">
        <w:rPr>
          <w:rFonts w:eastAsia="Times New Roman" w:cs="Arial"/>
        </w:rPr>
        <w:t xml:space="preserve">--- </w:t>
      </w:r>
      <w:r w:rsidRPr="00807E67">
        <w:rPr>
          <w:rFonts w:eastAsia="Times New Roman" w:cs="Arial"/>
        </w:rPr>
        <w:t>-00000 con un área de 25,636.03 M</w:t>
      </w:r>
      <w:r w:rsidRPr="00807E67">
        <w:rPr>
          <w:rFonts w:eastAsia="Times New Roman" w:cs="Arial"/>
          <w:vertAlign w:val="superscript"/>
        </w:rPr>
        <w:t>2</w:t>
      </w:r>
      <w:r w:rsidRPr="00807E67">
        <w:rPr>
          <w:rFonts w:eastAsia="Times New Roman" w:cs="Arial"/>
        </w:rPr>
        <w:t>, de la Hacienda Bolívar.</w:t>
      </w:r>
    </w:p>
    <w:p w:rsidR="00837450" w:rsidRPr="00240F00" w:rsidRDefault="00837450" w:rsidP="00EA76BF">
      <w:pPr>
        <w:pStyle w:val="Prrafodelista"/>
        <w:numPr>
          <w:ilvl w:val="0"/>
          <w:numId w:val="21"/>
        </w:numPr>
        <w:spacing w:after="200" w:line="240" w:lineRule="auto"/>
        <w:ind w:left="1134" w:hanging="708"/>
        <w:jc w:val="both"/>
      </w:pPr>
      <w:r>
        <w:t>Mediante</w:t>
      </w:r>
      <w:r w:rsidRPr="00240F00">
        <w:t xml:space="preserve"> Acuerdo contenido en el Punto XXI del Acta de Sesión Ordinaria N° 19-2018 de fecha 24 de septiembre del año 2018, se acordó modificar el punto XXXVII del Acta de Sesión Ordinaria 20-2003 de fecha 29 de mayo del año 2003, por haberse aprobado nuevo plano en el inmueble identificado como </w:t>
      </w:r>
      <w:r w:rsidRPr="00240F00">
        <w:rPr>
          <w:b/>
        </w:rPr>
        <w:t>ZONA COMUNAL,</w:t>
      </w:r>
      <w:r w:rsidRPr="00240F00">
        <w:t xml:space="preserve"> en el que ahora se implementó un Proyecto denominado </w:t>
      </w:r>
      <w:r w:rsidRPr="00240F00">
        <w:rPr>
          <w:b/>
        </w:rPr>
        <w:t>ASENTAMIENTO COMUNITARIO “PARCELA UBALDO”,</w:t>
      </w:r>
      <w:r w:rsidRPr="00240F00">
        <w:t xml:space="preserve"> desarrollado en el inmueble identificado registralmente como </w:t>
      </w:r>
      <w:r w:rsidRPr="00240F00">
        <w:rPr>
          <w:b/>
        </w:rPr>
        <w:t>HACIENDA BOLIVAR, PORCION 2 (I.G)</w:t>
      </w:r>
      <w:r w:rsidRPr="00240F00">
        <w:t xml:space="preserve"> y según plano como </w:t>
      </w:r>
      <w:r w:rsidRPr="00240F00">
        <w:rPr>
          <w:b/>
        </w:rPr>
        <w:t>HACIENDA BOLIVAR, PORCION 2 (I.G) ZONA COMUNAL,</w:t>
      </w:r>
      <w:r w:rsidRPr="00240F00">
        <w:t xml:space="preserve"> </w:t>
      </w:r>
      <w:r>
        <w:t xml:space="preserve">que incluye: </w:t>
      </w:r>
      <w:r w:rsidR="00EA76BF">
        <w:t>--</w:t>
      </w:r>
      <w:r w:rsidRPr="00240F00">
        <w:t xml:space="preserve"> solares </w:t>
      </w:r>
      <w:r>
        <w:t>(polígonos del A</w:t>
      </w:r>
      <w:r w:rsidRPr="00240F00">
        <w:t xml:space="preserve"> </w:t>
      </w:r>
      <w:r>
        <w:t>al G), 2</w:t>
      </w:r>
      <w:r w:rsidRPr="00240F00">
        <w:t xml:space="preserve"> </w:t>
      </w:r>
      <w:r>
        <w:t xml:space="preserve">de </w:t>
      </w:r>
      <w:r w:rsidRPr="00240F00">
        <w:t>Zonas de Protección, 1 vaguada y calles</w:t>
      </w:r>
      <w:r>
        <w:t xml:space="preserve">, en un área </w:t>
      </w:r>
      <w:r w:rsidRPr="00240F00">
        <w:t xml:space="preserve">de 02 </w:t>
      </w:r>
      <w:proofErr w:type="spellStart"/>
      <w:r w:rsidRPr="00240F00">
        <w:t>Hás</w:t>
      </w:r>
      <w:proofErr w:type="spellEnd"/>
      <w:r w:rsidRPr="00240F00">
        <w:t xml:space="preserve">. 56 </w:t>
      </w:r>
      <w:proofErr w:type="spellStart"/>
      <w:r w:rsidRPr="00240F00">
        <w:t>Ás</w:t>
      </w:r>
      <w:proofErr w:type="spellEnd"/>
      <w:r w:rsidRPr="00240F00">
        <w:t xml:space="preserve">. 36.03 </w:t>
      </w:r>
      <w:proofErr w:type="spellStart"/>
      <w:r w:rsidRPr="00240F00">
        <w:t>Cás</w:t>
      </w:r>
      <w:proofErr w:type="spellEnd"/>
      <w:r w:rsidRPr="00240F00">
        <w:t>., inscrito a favor del ISTA a la</w:t>
      </w:r>
      <w:r>
        <w:t xml:space="preserve"> matrícula </w:t>
      </w:r>
      <w:r w:rsidR="00EA76BF">
        <w:t xml:space="preserve">--- </w:t>
      </w:r>
      <w:r>
        <w:t xml:space="preserve">-00000. </w:t>
      </w:r>
      <w:r w:rsidRPr="00240F00">
        <w:t xml:space="preserve">Aprobándose el Valor Promedio de Referencia de la Zona de $5.68 por metro cuadrado para los solares de vivienda, por </w:t>
      </w:r>
      <w:r>
        <w:t xml:space="preserve">lo que se recomienda </w:t>
      </w:r>
      <w:r w:rsidRPr="00240F00">
        <w:t xml:space="preserve">el precio de venta </w:t>
      </w:r>
      <w:r>
        <w:t xml:space="preserve">para estos de $5.40. </w:t>
      </w:r>
      <w:r w:rsidRPr="00EA76BF">
        <w:rPr>
          <w:rFonts w:cs="Arial"/>
        </w:rPr>
        <w:t xml:space="preserve">Lo anterior de conformidad al procedimiento establecido en el instructivo “Criterios de avalúos para la transferencia de inmuebles propiedad del ISTA”, aprobado en el punto XV del Acta de Sesión Ordinaria N° 03-2015 de fecha 21 de enero del 2015, y según reporte de valúo de fecha 08 de diciembre del 2022. Inmuebles para beneficiar a peticionarios calificados </w:t>
      </w:r>
      <w:r w:rsidRPr="005C495A">
        <w:t xml:space="preserve">en el </w:t>
      </w:r>
      <w:r>
        <w:t>P</w:t>
      </w:r>
      <w:r w:rsidRPr="005C495A">
        <w:t>rograma Campesinos sin Tierra.</w:t>
      </w:r>
    </w:p>
    <w:p w:rsidR="00837450" w:rsidRDefault="00837450" w:rsidP="009F679F">
      <w:pPr>
        <w:numPr>
          <w:ilvl w:val="0"/>
          <w:numId w:val="21"/>
        </w:numPr>
        <w:spacing w:after="0" w:line="240" w:lineRule="auto"/>
        <w:ind w:left="1134" w:hanging="708"/>
        <w:jc w:val="both"/>
        <w:rPr>
          <w:rFonts w:eastAsia="Times New Roman" w:cs="Arial"/>
        </w:rPr>
      </w:pPr>
      <w:r>
        <w:rPr>
          <w:rFonts w:eastAsia="Times New Roman" w:cs="Arial"/>
        </w:rPr>
        <w:t xml:space="preserve">Es necesario advertir a los solicitantes, a través de una cláusula especial en las escrituras correspondientes de compraventa de los inmuebles, que deberán cumplir con las medidas ambientales emitidas por la Unidad Ambiental Institucional, referentes a:   </w:t>
      </w:r>
    </w:p>
    <w:p w:rsidR="009F679F" w:rsidRPr="009F679F" w:rsidRDefault="009F679F" w:rsidP="009F679F">
      <w:pPr>
        <w:spacing w:after="0" w:line="240" w:lineRule="auto"/>
        <w:ind w:left="1134"/>
        <w:jc w:val="both"/>
        <w:rPr>
          <w:rFonts w:eastAsia="Times New Roman" w:cs="Arial"/>
        </w:rPr>
      </w:pPr>
    </w:p>
    <w:p w:rsidR="00837450" w:rsidRPr="009F679F" w:rsidRDefault="00837450" w:rsidP="00837450">
      <w:pPr>
        <w:numPr>
          <w:ilvl w:val="0"/>
          <w:numId w:val="22"/>
        </w:numPr>
        <w:spacing w:after="0" w:line="240" w:lineRule="auto"/>
        <w:ind w:left="1134" w:hanging="284"/>
        <w:contextualSpacing/>
        <w:rPr>
          <w:rFonts w:eastAsia="Times New Roman" w:cs="Arial"/>
          <w:sz w:val="22"/>
          <w:szCs w:val="22"/>
        </w:rPr>
      </w:pPr>
      <w:r w:rsidRPr="009F679F">
        <w:rPr>
          <w:rFonts w:eastAsia="Times New Roman" w:cs="Arial"/>
          <w:sz w:val="22"/>
          <w:szCs w:val="22"/>
        </w:rPr>
        <w:t>Evitar las quemas de los residuos sólidos</w:t>
      </w:r>
    </w:p>
    <w:p w:rsidR="00837450" w:rsidRPr="009F679F" w:rsidRDefault="00837450" w:rsidP="00837450">
      <w:pPr>
        <w:numPr>
          <w:ilvl w:val="0"/>
          <w:numId w:val="22"/>
        </w:numPr>
        <w:spacing w:after="0" w:line="240" w:lineRule="auto"/>
        <w:ind w:left="1134" w:hanging="284"/>
        <w:contextualSpacing/>
        <w:rPr>
          <w:rFonts w:eastAsia="Times New Roman" w:cs="Arial"/>
          <w:sz w:val="22"/>
          <w:szCs w:val="22"/>
        </w:rPr>
      </w:pPr>
      <w:r w:rsidRPr="009F679F">
        <w:rPr>
          <w:rFonts w:eastAsia="Times New Roman" w:cs="Arial"/>
          <w:sz w:val="22"/>
          <w:szCs w:val="22"/>
        </w:rPr>
        <w:t>La comunidad debe coordinar con la municipalidad la implementación para un buen manejo de los desechos sólidos y las aguas residuales.</w:t>
      </w:r>
    </w:p>
    <w:p w:rsidR="00837450" w:rsidRDefault="00837450" w:rsidP="00837450">
      <w:pPr>
        <w:spacing w:line="240" w:lineRule="auto"/>
        <w:contextualSpacing/>
        <w:jc w:val="both"/>
        <w:rPr>
          <w:rFonts w:ascii="Bookman Old Style" w:hAnsi="Bookman Old Style"/>
          <w:sz w:val="20"/>
          <w:szCs w:val="20"/>
        </w:rPr>
      </w:pPr>
    </w:p>
    <w:p w:rsidR="00837450" w:rsidRPr="00EB3F11" w:rsidRDefault="00837450" w:rsidP="00EA76BF">
      <w:pPr>
        <w:spacing w:line="240" w:lineRule="auto"/>
        <w:ind w:left="1134"/>
        <w:contextualSpacing/>
        <w:jc w:val="both"/>
      </w:pPr>
      <w:r>
        <w:t>Lo anterior, de conformidad a lo establecido en el Acuerdo Segundo del Punto XXI del Acta de Sesión Ordinaria Nº 19-2018, de fecha</w:t>
      </w:r>
      <w:r w:rsidR="00EA76BF">
        <w:t xml:space="preserve"> 24 de septiembre del año 2018.</w:t>
      </w:r>
    </w:p>
    <w:p w:rsidR="00837450" w:rsidRDefault="00837450" w:rsidP="00EA76BF">
      <w:pPr>
        <w:pStyle w:val="Prrafodelista"/>
        <w:numPr>
          <w:ilvl w:val="0"/>
          <w:numId w:val="23"/>
        </w:numPr>
        <w:spacing w:line="240" w:lineRule="auto"/>
        <w:ind w:left="1134" w:hanging="708"/>
        <w:contextualSpacing w:val="0"/>
        <w:jc w:val="both"/>
      </w:pPr>
      <w:r>
        <w:t xml:space="preserve">Conforme Actas de Posesión Material de fechas 25 de agosto del 2021 y </w:t>
      </w:r>
      <w:r w:rsidRPr="00C9720A">
        <w:t>23 de marzo del 2022</w:t>
      </w:r>
      <w:r>
        <w:t xml:space="preserve">, elaboradas por los técnicos del Área de Transferencia de Tierras, de la Unidad de Adjudicación de Inmuebles, CETIA II, señores: Carlos Mauricio </w:t>
      </w:r>
      <w:proofErr w:type="spellStart"/>
      <w:r>
        <w:t>Siliezar</w:t>
      </w:r>
      <w:proofErr w:type="spellEnd"/>
      <w:r>
        <w:t xml:space="preserve"> Parada y Carlos Rafael </w:t>
      </w:r>
      <w:r>
        <w:lastRenderedPageBreak/>
        <w:t>Aguilar, los solicitantes se encuentran poseyendo los inmuebles de forma quieta, pacífica y sin interrupción desde hace 1 año.</w:t>
      </w:r>
    </w:p>
    <w:p w:rsidR="009F679F" w:rsidRPr="00EA76BF" w:rsidRDefault="00837450" w:rsidP="00EA76BF">
      <w:pPr>
        <w:pStyle w:val="Prrafodelista"/>
        <w:numPr>
          <w:ilvl w:val="0"/>
          <w:numId w:val="23"/>
        </w:numPr>
        <w:spacing w:line="240" w:lineRule="auto"/>
        <w:ind w:left="1134" w:hanging="708"/>
        <w:contextualSpacing w:val="0"/>
        <w:jc w:val="both"/>
      </w:pPr>
      <w:r>
        <w:rPr>
          <w:color w:val="000000"/>
        </w:rPr>
        <w:t>De acuerdo a declaraciones simples contenidas en las Solicitudes de Adjudicación de Inmuebles</w:t>
      </w:r>
      <w:r w:rsidRPr="00A9526D">
        <w:rPr>
          <w:color w:val="000000"/>
        </w:rPr>
        <w:t xml:space="preserve"> de fecha</w:t>
      </w:r>
      <w:r>
        <w:rPr>
          <w:color w:val="000000"/>
        </w:rPr>
        <w:t>s</w:t>
      </w:r>
      <w:r w:rsidRPr="00A9526D">
        <w:rPr>
          <w:color w:val="000000"/>
        </w:rPr>
        <w:t xml:space="preserve"> </w:t>
      </w:r>
      <w:r>
        <w:rPr>
          <w:color w:val="000000"/>
        </w:rPr>
        <w:t>25</w:t>
      </w:r>
      <w:r w:rsidRPr="002B2470">
        <w:rPr>
          <w:color w:val="000000"/>
        </w:rPr>
        <w:t xml:space="preserve"> de </w:t>
      </w:r>
      <w:r>
        <w:rPr>
          <w:color w:val="000000"/>
        </w:rPr>
        <w:t>agosto del 2021 y 22 de marzo del 2022</w:t>
      </w:r>
      <w:r w:rsidRPr="002B2470">
        <w:rPr>
          <w:color w:val="000000"/>
        </w:rPr>
        <w:t>,</w:t>
      </w:r>
      <w:r>
        <w:rPr>
          <w:color w:val="000000"/>
        </w:rPr>
        <w:t xml:space="preserve"> </w:t>
      </w:r>
      <w:r w:rsidRPr="00A9526D">
        <w:rPr>
          <w:color w:val="000000"/>
        </w:rPr>
        <w:t>l</w:t>
      </w:r>
      <w:r>
        <w:rPr>
          <w:color w:val="000000"/>
        </w:rPr>
        <w:t xml:space="preserve">os solicitantes </w:t>
      </w:r>
      <w:r w:rsidRPr="00A9526D">
        <w:rPr>
          <w:color w:val="000000"/>
        </w:rPr>
        <w:t>manifiesta</w:t>
      </w:r>
      <w:r>
        <w:rPr>
          <w:color w:val="000000"/>
        </w:rPr>
        <w:t>n</w:t>
      </w:r>
      <w:r w:rsidRPr="00A9526D">
        <w:rPr>
          <w:color w:val="000000"/>
        </w:rPr>
        <w:t xml:space="preserve"> qu</w:t>
      </w:r>
      <w:r>
        <w:rPr>
          <w:color w:val="000000"/>
        </w:rPr>
        <w:t>e ni ellos</w:t>
      </w:r>
      <w:r w:rsidRPr="00A9526D">
        <w:rPr>
          <w:color w:val="000000"/>
        </w:rPr>
        <w:t xml:space="preserve"> ni </w:t>
      </w:r>
      <w:r>
        <w:rPr>
          <w:color w:val="000000"/>
        </w:rPr>
        <w:t>los</w:t>
      </w:r>
      <w:r w:rsidRPr="00A9526D">
        <w:rPr>
          <w:color w:val="000000"/>
        </w:rPr>
        <w:t xml:space="preserve"> integrante</w:t>
      </w:r>
      <w:r>
        <w:rPr>
          <w:color w:val="000000"/>
        </w:rPr>
        <w:t>s</w:t>
      </w:r>
      <w:r w:rsidRPr="00A9526D">
        <w:rPr>
          <w:color w:val="000000"/>
        </w:rPr>
        <w:t xml:space="preserve"> de su grupo familiar son empleados del ISTA; situación verificada en el Sistema de Consulta de Solicitante para Adjudicación que contiene la Base de Datos de Empleados de este Instituto.</w:t>
      </w:r>
    </w:p>
    <w:p w:rsidR="00F27060" w:rsidRPr="009F679F" w:rsidRDefault="009F679F" w:rsidP="009F679F">
      <w:pPr>
        <w:pStyle w:val="Prrafodelista"/>
        <w:spacing w:line="240" w:lineRule="auto"/>
        <w:ind w:left="0" w:right="-518"/>
        <w:jc w:val="both"/>
        <w:rPr>
          <w:rFonts w:eastAsia="Times New Roman"/>
          <w:color w:val="000000"/>
        </w:rPr>
      </w:pPr>
      <w:r>
        <w:rPr>
          <w:rFonts w:eastAsia="Times New Roman"/>
          <w:color w:val="000000"/>
        </w:rPr>
        <w:t>Se ha</w:t>
      </w:r>
      <w:r w:rsidR="00837450" w:rsidRPr="005B4174">
        <w:rPr>
          <w:rFonts w:eastAsia="Times New Roman"/>
          <w:color w:val="000000"/>
        </w:rPr>
        <w:t xml:space="preserve"> tenido a la vista: Listado de Valores y Extensiones</w:t>
      </w:r>
      <w:r w:rsidR="00837450">
        <w:rPr>
          <w:rFonts w:eastAsia="Times New Roman"/>
          <w:color w:val="000000"/>
        </w:rPr>
        <w:t xml:space="preserve">, reportes de </w:t>
      </w:r>
      <w:proofErr w:type="spellStart"/>
      <w:r w:rsidR="00837450">
        <w:rPr>
          <w:rFonts w:eastAsia="Times New Roman"/>
          <w:color w:val="000000"/>
        </w:rPr>
        <w:t>valúos</w:t>
      </w:r>
      <w:proofErr w:type="spellEnd"/>
      <w:r w:rsidR="00837450">
        <w:rPr>
          <w:rFonts w:eastAsia="Times New Roman"/>
          <w:color w:val="000000"/>
        </w:rPr>
        <w:t xml:space="preserve"> por solares, solicitudes de adjudicación de inmuebles, actas</w:t>
      </w:r>
      <w:r w:rsidR="00837450" w:rsidRPr="005B4174">
        <w:rPr>
          <w:rFonts w:eastAsia="Times New Roman"/>
          <w:color w:val="000000"/>
        </w:rPr>
        <w:t xml:space="preserve"> de posesión material, copias de Documentos Únicos de Identidad y de Tarjetas de Identificación Tri</w:t>
      </w:r>
      <w:r w:rsidR="00837450">
        <w:rPr>
          <w:rFonts w:eastAsia="Times New Roman"/>
          <w:color w:val="000000"/>
        </w:rPr>
        <w:t xml:space="preserve">butaria, </w:t>
      </w:r>
      <w:r w:rsidR="00837450">
        <w:rPr>
          <w:color w:val="000000" w:themeColor="text1"/>
        </w:rPr>
        <w:t>Certificaciones de Partidas de Nacimiento,</w:t>
      </w:r>
      <w:r w:rsidR="00837450">
        <w:rPr>
          <w:rFonts w:eastAsia="Times New Roman"/>
          <w:color w:val="000000"/>
        </w:rPr>
        <w:t xml:space="preserve"> Listados de Solicitantes de Inmuebles</w:t>
      </w:r>
      <w:r w:rsidR="00837450" w:rsidRPr="005B4174">
        <w:rPr>
          <w:rFonts w:eastAsia="Times New Roman"/>
          <w:color w:val="000000"/>
        </w:rPr>
        <w:t>, Razón y Constancia de Inscripción de Desmembración en Cabeza de su</w:t>
      </w:r>
      <w:r w:rsidR="00837450">
        <w:rPr>
          <w:rFonts w:eastAsia="Times New Roman"/>
          <w:color w:val="000000"/>
        </w:rPr>
        <w:t xml:space="preserve"> Dueño a favor del ISTA, reportes</w:t>
      </w:r>
      <w:r w:rsidR="00837450" w:rsidRPr="005B4174">
        <w:rPr>
          <w:rFonts w:eastAsia="Times New Roman"/>
          <w:color w:val="000000"/>
        </w:rPr>
        <w:t xml:space="preserve"> de búsqueda</w:t>
      </w:r>
      <w:r w:rsidR="00837450">
        <w:rPr>
          <w:rFonts w:eastAsia="Times New Roman"/>
          <w:color w:val="000000"/>
        </w:rPr>
        <w:t>s</w:t>
      </w:r>
      <w:r w:rsidR="00837450" w:rsidRPr="005B4174">
        <w:rPr>
          <w:rFonts w:eastAsia="Times New Roman"/>
          <w:color w:val="000000"/>
        </w:rPr>
        <w:t xml:space="preserve"> </w:t>
      </w:r>
      <w:r w:rsidR="00837450">
        <w:rPr>
          <w:rFonts w:eastAsia="Times New Roman"/>
          <w:color w:val="000000"/>
        </w:rPr>
        <w:t>de los solicitantes para adjudicaciones</w:t>
      </w:r>
      <w:r>
        <w:rPr>
          <w:rFonts w:eastAsia="Times New Roman"/>
          <w:color w:val="000000"/>
        </w:rPr>
        <w:t xml:space="preserve"> generados por la Unidad de Adjudicación de Inmuebles</w:t>
      </w:r>
      <w:r w:rsidR="00837450" w:rsidRPr="005B4174">
        <w:rPr>
          <w:rFonts w:eastAsia="Times New Roman"/>
          <w:color w:val="000000"/>
        </w:rPr>
        <w:t xml:space="preserve">, </w:t>
      </w:r>
      <w:ins w:id="108" w:author="Nery de Leiva" w:date="2021-02-26T08:06:00Z">
        <w:r w:rsidR="00F27060" w:rsidRPr="00B86708">
          <w:t xml:space="preserve">con lo que se justifican las circunstancias legales para sustentar dicha petición y que además </w:t>
        </w:r>
      </w:ins>
      <w:r w:rsidR="00F27060" w:rsidRPr="00B86708">
        <w:t>l</w:t>
      </w:r>
      <w:r>
        <w:t>o</w:t>
      </w:r>
      <w:r w:rsidR="00F27060" w:rsidRPr="00B86708">
        <w:t>s</w:t>
      </w:r>
      <w:ins w:id="109" w:author="Nery de Leiva" w:date="2021-02-26T08:06:00Z">
        <w:r w:rsidR="00F27060" w:rsidRPr="00B86708">
          <w:t xml:space="preserve"> beneficiar</w:t>
        </w:r>
      </w:ins>
      <w:r w:rsidR="00F27060" w:rsidRPr="00B86708">
        <w:t>i</w:t>
      </w:r>
      <w:r>
        <w:t>o</w:t>
      </w:r>
      <w:r w:rsidR="00F27060" w:rsidRPr="00B86708">
        <w:t>s</w:t>
      </w:r>
      <w:ins w:id="110" w:author="Nery de Leiva" w:date="2021-02-26T08:06:00Z">
        <w:r w:rsidR="00F27060" w:rsidRPr="00B86708">
          <w:t xml:space="preserve"> cumple</w:t>
        </w:r>
      </w:ins>
      <w:r w:rsidR="00F27060" w:rsidRPr="00B86708">
        <w:t>n</w:t>
      </w:r>
      <w:ins w:id="111" w:author="Nery de Leiva" w:date="2021-02-26T08:06:00Z">
        <w:r w:rsidR="00F27060" w:rsidRPr="00B86708">
          <w:t xml:space="preserve"> con los requisitos necesarios para la</w:t>
        </w:r>
      </w:ins>
      <w:r w:rsidR="00F27060" w:rsidRPr="00B86708">
        <w:t>s</w:t>
      </w:r>
      <w:ins w:id="112" w:author="Nery de Leiva" w:date="2021-02-26T08:06:00Z">
        <w:r w:rsidR="00F27060" w:rsidRPr="00B86708">
          <w:t xml:space="preserve"> adjudicaci</w:t>
        </w:r>
      </w:ins>
      <w:r w:rsidR="00F27060" w:rsidRPr="00B86708">
        <w:t>ones</w:t>
      </w:r>
      <w:ins w:id="113" w:author="Nery de Leiva" w:date="2021-02-26T08:06:00Z">
        <w:r w:rsidR="00F27060" w:rsidRPr="00B86708">
          <w:t>, por lo que</w:t>
        </w:r>
      </w:ins>
      <w:r w:rsidR="00F27060" w:rsidRPr="00B86708">
        <w:t xml:space="preserve"> la Unidad de Adjudicación de Inmuebles </w:t>
      </w:r>
      <w:ins w:id="114" w:author="Nery de Leiva" w:date="2021-02-26T08:06:00Z">
        <w:r w:rsidR="00F27060" w:rsidRPr="00B86708">
          <w:t>recomienda aprobar lo solicitado.</w:t>
        </w:r>
      </w:ins>
    </w:p>
    <w:p w:rsidR="00837450" w:rsidRPr="00837450" w:rsidRDefault="00837450" w:rsidP="009F679F">
      <w:pPr>
        <w:pStyle w:val="Prrafodelista"/>
        <w:spacing w:line="240" w:lineRule="auto"/>
        <w:ind w:left="0" w:right="-518"/>
        <w:jc w:val="both"/>
        <w:rPr>
          <w:rFonts w:cs="Arial"/>
        </w:rPr>
      </w:pPr>
    </w:p>
    <w:p w:rsidR="009F679F" w:rsidRDefault="00837450" w:rsidP="009F679F">
      <w:pPr>
        <w:spacing w:line="240" w:lineRule="auto"/>
        <w:ind w:right="-518"/>
        <w:jc w:val="both"/>
      </w:pPr>
      <w:r w:rsidRPr="005B4174">
        <w:rPr>
          <w:rFonts w:eastAsia="Calibri"/>
          <w:color w:val="000000"/>
        </w:rPr>
        <w:t>Con base a lo expuesto y</w:t>
      </w:r>
      <w:r w:rsidRPr="005B4174">
        <w:rPr>
          <w:rFonts w:eastAsia="Times New Roman"/>
          <w:b/>
          <w:color w:val="000000"/>
        </w:rPr>
        <w:t xml:space="preserve"> </w:t>
      </w:r>
      <w:r w:rsidRPr="005B4174">
        <w:rPr>
          <w:rFonts w:eastAsia="Times New Roman"/>
          <w:color w:val="000000"/>
        </w:rPr>
        <w:t xml:space="preserve">de conformidad a los artículos </w:t>
      </w:r>
      <w:r w:rsidRPr="005B4174">
        <w:rPr>
          <w:rFonts w:eastAsia="Calibri"/>
          <w:color w:val="000000"/>
        </w:rPr>
        <w:t xml:space="preserve">105 inciso </w:t>
      </w:r>
      <w:r w:rsidRPr="005B4174">
        <w:rPr>
          <w:color w:val="000000"/>
        </w:rPr>
        <w:t xml:space="preserve">1° </w:t>
      </w:r>
      <w:r w:rsidRPr="005B4174">
        <w:rPr>
          <w:rFonts w:eastAsia="Calibri"/>
          <w:color w:val="000000"/>
        </w:rPr>
        <w:t>de la Constitución de la República de El Salvador,</w:t>
      </w:r>
      <w:r w:rsidRPr="005B4174">
        <w:rPr>
          <w:rFonts w:eastAsia="Times New Roman"/>
          <w:color w:val="000000"/>
        </w:rPr>
        <w:t xml:space="preserve"> 18 letras “a”, “g” y “h”, </w:t>
      </w:r>
      <w:r w:rsidRPr="005B4174">
        <w:rPr>
          <w:rFonts w:eastAsia="Calibri"/>
          <w:color w:val="000000"/>
        </w:rPr>
        <w:t xml:space="preserve">51 y 52 </w:t>
      </w:r>
      <w:r w:rsidRPr="005B4174">
        <w:rPr>
          <w:rFonts w:eastAsia="Times New Roman"/>
          <w:color w:val="000000"/>
        </w:rPr>
        <w:t xml:space="preserve">de la Ley de Creación del Instituto Salvadoreño de Transformación Agraria, en relación al Artículo 3 de la </w:t>
      </w:r>
      <w:r w:rsidRPr="005B4174">
        <w:rPr>
          <w:rFonts w:eastAsia="Times New Roman"/>
          <w:bCs/>
          <w:color w:val="000000"/>
        </w:rPr>
        <w:t>Ley del Régimen Especial de la Tierra en Propiedad de las Asociaciones Cooperativas, Comunales y Comunitarias Campesinas y Beneficiarios de la Reforma Agraria,</w:t>
      </w:r>
      <w:r w:rsidRPr="005B4174">
        <w:rPr>
          <w:rFonts w:eastAsia="Times New Roman"/>
          <w:color w:val="000000"/>
        </w:rPr>
        <w:t xml:space="preserve"> </w:t>
      </w:r>
      <w:r>
        <w:rPr>
          <w:rFonts w:eastAsia="Times New Roman"/>
          <w:color w:val="000000"/>
        </w:rPr>
        <w:t xml:space="preserve">la </w:t>
      </w:r>
      <w:r w:rsidRPr="005B4174">
        <w:rPr>
          <w:rFonts w:eastAsia="Times New Roman"/>
          <w:color w:val="000000"/>
        </w:rPr>
        <w:t>Junta Directiva,</w:t>
      </w:r>
      <w:r>
        <w:rPr>
          <w:rFonts w:eastAsia="Times New Roman"/>
          <w:b/>
          <w:color w:val="000000"/>
        </w:rPr>
        <w:t xml:space="preserve"> </w:t>
      </w:r>
      <w:r w:rsidRPr="00837450">
        <w:rPr>
          <w:rFonts w:eastAsia="Times New Roman"/>
          <w:b/>
          <w:color w:val="000000"/>
          <w:u w:val="single"/>
        </w:rPr>
        <w:t>ACUERDA PRIMERO:</w:t>
      </w:r>
      <w:r w:rsidRPr="005B4174">
        <w:rPr>
          <w:rFonts w:eastAsia="Times New Roman"/>
          <w:b/>
          <w:color w:val="000000"/>
        </w:rPr>
        <w:t xml:space="preserve"> </w:t>
      </w:r>
      <w:r w:rsidRPr="005B4174">
        <w:rPr>
          <w:color w:val="000000"/>
        </w:rPr>
        <w:t>Aprobar la</w:t>
      </w:r>
      <w:r>
        <w:rPr>
          <w:color w:val="000000"/>
        </w:rPr>
        <w:t>s adjudicacio</w:t>
      </w:r>
      <w:r w:rsidRPr="005B4174">
        <w:rPr>
          <w:color w:val="000000"/>
        </w:rPr>
        <w:t>n</w:t>
      </w:r>
      <w:r>
        <w:rPr>
          <w:color w:val="000000"/>
        </w:rPr>
        <w:t>es</w:t>
      </w:r>
      <w:r w:rsidRPr="005B4174">
        <w:rPr>
          <w:color w:val="000000"/>
        </w:rPr>
        <w:t xml:space="preserve"> y transferencia</w:t>
      </w:r>
      <w:r>
        <w:rPr>
          <w:color w:val="000000"/>
        </w:rPr>
        <w:t>s</w:t>
      </w:r>
      <w:r w:rsidRPr="005B4174">
        <w:rPr>
          <w:color w:val="000000"/>
        </w:rPr>
        <w:t xml:space="preserve"> por compraventa de </w:t>
      </w:r>
      <w:r>
        <w:rPr>
          <w:b/>
        </w:rPr>
        <w:t>02 Solares</w:t>
      </w:r>
      <w:r w:rsidRPr="00A1467B">
        <w:rPr>
          <w:b/>
        </w:rPr>
        <w:t xml:space="preserve"> para Vivienda </w:t>
      </w:r>
      <w:r w:rsidRPr="005B4174">
        <w:rPr>
          <w:color w:val="000000"/>
        </w:rPr>
        <w:t>a favor de</w:t>
      </w:r>
      <w:r>
        <w:rPr>
          <w:color w:val="000000"/>
        </w:rPr>
        <w:t xml:space="preserve"> los señores</w:t>
      </w:r>
      <w:r w:rsidRPr="005B4174">
        <w:rPr>
          <w:color w:val="000000"/>
        </w:rPr>
        <w:t>:</w:t>
      </w:r>
      <w:r>
        <w:rPr>
          <w:color w:val="000000"/>
        </w:rPr>
        <w:t xml:space="preserve"> </w:t>
      </w:r>
      <w:r w:rsidRPr="001C030E">
        <w:rPr>
          <w:b/>
          <w:color w:val="000000"/>
        </w:rPr>
        <w:t>1)</w:t>
      </w:r>
      <w:r w:rsidRPr="005B4174">
        <w:rPr>
          <w:color w:val="000000"/>
        </w:rPr>
        <w:t xml:space="preserve"> </w:t>
      </w:r>
      <w:r w:rsidRPr="0012094D">
        <w:rPr>
          <w:b/>
        </w:rPr>
        <w:t>ENEDINA</w:t>
      </w:r>
      <w:r>
        <w:t xml:space="preserve"> </w:t>
      </w:r>
      <w:r>
        <w:rPr>
          <w:b/>
        </w:rPr>
        <w:t>DE LA PAZ PINEDA DE QUINTANILLA</w:t>
      </w:r>
      <w:r w:rsidRPr="005B4174">
        <w:rPr>
          <w:b/>
          <w:color w:val="000000"/>
        </w:rPr>
        <w:t xml:space="preserve">, </w:t>
      </w:r>
      <w:r>
        <w:t xml:space="preserve">y su menor hija </w:t>
      </w:r>
      <w:r w:rsidR="00EA76BF">
        <w:rPr>
          <w:b/>
        </w:rPr>
        <w:t>--</w:t>
      </w:r>
      <w:r>
        <w:rPr>
          <w:b/>
        </w:rPr>
        <w:t xml:space="preserve"> </w:t>
      </w:r>
      <w:r w:rsidRPr="001C030E">
        <w:t>y</w:t>
      </w:r>
      <w:r>
        <w:rPr>
          <w:b/>
        </w:rPr>
        <w:t xml:space="preserve"> 2) MISAEL ANTONIO REYES ABREGO</w:t>
      </w:r>
      <w:r>
        <w:t xml:space="preserve">, y su menor hijo </w:t>
      </w:r>
      <w:r w:rsidR="00EA76BF">
        <w:rPr>
          <w:b/>
        </w:rPr>
        <w:t>---</w:t>
      </w:r>
      <w:r>
        <w:rPr>
          <w:b/>
        </w:rPr>
        <w:t>,</w:t>
      </w:r>
      <w:r>
        <w:t xml:space="preserve"> de generales antes relacionadas; </w:t>
      </w:r>
      <w:r w:rsidRPr="001F1DD3">
        <w:rPr>
          <w:rFonts w:eastAsia="Times New Roman"/>
          <w:bCs/>
          <w:color w:val="000000"/>
        </w:rPr>
        <w:t>inmueble</w:t>
      </w:r>
      <w:r>
        <w:rPr>
          <w:rFonts w:eastAsia="Times New Roman"/>
          <w:bCs/>
          <w:color w:val="000000"/>
        </w:rPr>
        <w:t>s</w:t>
      </w:r>
      <w:r w:rsidRPr="001F1DD3">
        <w:rPr>
          <w:rFonts w:eastAsia="Times New Roman"/>
          <w:bCs/>
          <w:color w:val="000000"/>
        </w:rPr>
        <w:t xml:space="preserve"> </w:t>
      </w:r>
      <w:r w:rsidRPr="001F1DD3">
        <w:t>ubicado</w:t>
      </w:r>
      <w:r>
        <w:t>s</w:t>
      </w:r>
      <w:r w:rsidRPr="001F1DD3">
        <w:t xml:space="preserve"> en el </w:t>
      </w:r>
      <w:r w:rsidRPr="001F1DD3">
        <w:rPr>
          <w:rFonts w:eastAsia="Calibri" w:cs="Arial"/>
        </w:rPr>
        <w:t xml:space="preserve">Proyecto </w:t>
      </w:r>
      <w:r w:rsidRPr="001F1DD3">
        <w:t xml:space="preserve">denominado </w:t>
      </w:r>
      <w:r w:rsidRPr="001F1DD3">
        <w:rPr>
          <w:b/>
        </w:rPr>
        <w:t>ASENTAMIENTO COMUNITARIO “PARCELA UBALDO”,</w:t>
      </w:r>
      <w:r w:rsidRPr="001F1DD3">
        <w:t xml:space="preserve"> desarrollado en el inmueble identificado registralmente como </w:t>
      </w:r>
      <w:r w:rsidRPr="001F1DD3">
        <w:rPr>
          <w:b/>
        </w:rPr>
        <w:t>HACIENDA BOLIVAR, PORCION 2 (I.G)</w:t>
      </w:r>
      <w:r w:rsidRPr="001F1DD3">
        <w:t xml:space="preserve"> y según plano como </w:t>
      </w:r>
      <w:r w:rsidRPr="001F1DD3">
        <w:rPr>
          <w:b/>
        </w:rPr>
        <w:t>HACIENDA BOLIVAR, PORCION 2 (I.G) ZONA COMUNAL</w:t>
      </w:r>
      <w:r w:rsidRPr="001F1DD3">
        <w:rPr>
          <w:rFonts w:eastAsia="Calibri" w:cs="Arial"/>
          <w:b/>
        </w:rPr>
        <w:t xml:space="preserve">, </w:t>
      </w:r>
      <w:r w:rsidRPr="00807E67">
        <w:t xml:space="preserve">ubicada en cantón Las Tunas, municipio de </w:t>
      </w:r>
      <w:proofErr w:type="spellStart"/>
      <w:r w:rsidRPr="00807E67">
        <w:t>Aguilares</w:t>
      </w:r>
      <w:proofErr w:type="spellEnd"/>
      <w:r w:rsidRPr="00807E67">
        <w:t>, departamento de San Salvador</w:t>
      </w:r>
      <w:r>
        <w:rPr>
          <w:rFonts w:eastAsia="Calibri" w:cs="Arial"/>
        </w:rPr>
        <w:t xml:space="preserve">, </w:t>
      </w:r>
      <w:r>
        <w:t>q</w:t>
      </w:r>
      <w:r w:rsidRPr="00A1467B">
        <w:t>uedando la</w:t>
      </w:r>
      <w:r w:rsidR="009F679F">
        <w:t>s adjudicaciones</w:t>
      </w:r>
      <w:r>
        <w:t xml:space="preserve"> </w:t>
      </w:r>
      <w:r w:rsidRPr="00A1467B">
        <w:t>de acuerdo al cuadro de valores y extensiones  siguiente:</w:t>
      </w: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837450" w:rsidTr="007470F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837450" w:rsidRDefault="00837450" w:rsidP="009F679F">
            <w:pPr>
              <w:widowControl w:val="0"/>
              <w:autoSpaceDE w:val="0"/>
              <w:autoSpaceDN w:val="0"/>
              <w:adjustRightInd w:val="0"/>
              <w:contextualSpacing/>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837450" w:rsidRDefault="00837450" w:rsidP="009F679F">
            <w:pPr>
              <w:widowControl w:val="0"/>
              <w:autoSpaceDE w:val="0"/>
              <w:autoSpaceDN w:val="0"/>
              <w:adjustRightInd w:val="0"/>
              <w:contextualSpacing/>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837450" w:rsidRDefault="00837450" w:rsidP="009F679F">
            <w:pPr>
              <w:widowControl w:val="0"/>
              <w:autoSpaceDE w:val="0"/>
              <w:autoSpaceDN w:val="0"/>
              <w:adjustRightInd w:val="0"/>
              <w:contextualSpacing/>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837450" w:rsidRDefault="00837450" w:rsidP="009F679F">
            <w:pPr>
              <w:widowControl w:val="0"/>
              <w:autoSpaceDE w:val="0"/>
              <w:autoSpaceDN w:val="0"/>
              <w:adjustRightInd w:val="0"/>
              <w:contextualSpacing/>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837450" w:rsidRDefault="00837450" w:rsidP="009F679F">
            <w:pPr>
              <w:widowControl w:val="0"/>
              <w:autoSpaceDE w:val="0"/>
              <w:autoSpaceDN w:val="0"/>
              <w:adjustRightInd w:val="0"/>
              <w:contextualSpacing/>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837450" w:rsidRDefault="00837450" w:rsidP="009F679F">
            <w:pPr>
              <w:widowControl w:val="0"/>
              <w:autoSpaceDE w:val="0"/>
              <w:autoSpaceDN w:val="0"/>
              <w:adjustRightInd w:val="0"/>
              <w:contextualSpacing/>
              <w:jc w:val="center"/>
              <w:rPr>
                <w:b/>
                <w:bCs/>
                <w:sz w:val="14"/>
                <w:szCs w:val="14"/>
              </w:rPr>
            </w:pPr>
            <w:r>
              <w:rPr>
                <w:b/>
                <w:bCs/>
                <w:sz w:val="14"/>
                <w:szCs w:val="14"/>
              </w:rPr>
              <w:t xml:space="preserve">VALOR (¢) </w:t>
            </w:r>
          </w:p>
        </w:tc>
      </w:tr>
      <w:tr w:rsidR="00837450" w:rsidTr="007470F8">
        <w:tc>
          <w:tcPr>
            <w:tcW w:w="1413" w:type="pct"/>
            <w:tcBorders>
              <w:top w:val="single" w:sz="2" w:space="0" w:color="auto"/>
              <w:left w:val="single" w:sz="2" w:space="0" w:color="auto"/>
              <w:bottom w:val="single" w:sz="2" w:space="0" w:color="auto"/>
              <w:right w:val="single" w:sz="2" w:space="0" w:color="auto"/>
            </w:tcBorders>
            <w:shd w:val="clear" w:color="auto" w:fill="DCDCDC"/>
          </w:tcPr>
          <w:p w:rsidR="00837450" w:rsidRDefault="00837450" w:rsidP="009F679F">
            <w:pPr>
              <w:widowControl w:val="0"/>
              <w:autoSpaceDE w:val="0"/>
              <w:autoSpaceDN w:val="0"/>
              <w:adjustRightInd w:val="0"/>
              <w:contextualSpacing/>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837450" w:rsidRDefault="00837450" w:rsidP="009F679F">
            <w:pPr>
              <w:widowControl w:val="0"/>
              <w:autoSpaceDE w:val="0"/>
              <w:autoSpaceDN w:val="0"/>
              <w:adjustRightInd w:val="0"/>
              <w:contextualSpacing/>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837450" w:rsidRDefault="00837450" w:rsidP="009F679F">
            <w:pPr>
              <w:widowControl w:val="0"/>
              <w:autoSpaceDE w:val="0"/>
              <w:autoSpaceDN w:val="0"/>
              <w:adjustRightInd w:val="0"/>
              <w:contextualSpacing/>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837450" w:rsidRDefault="00837450" w:rsidP="009F679F">
            <w:pPr>
              <w:widowControl w:val="0"/>
              <w:autoSpaceDE w:val="0"/>
              <w:autoSpaceDN w:val="0"/>
              <w:adjustRightInd w:val="0"/>
              <w:contextualSpacing/>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837450" w:rsidRDefault="00837450" w:rsidP="009F679F">
            <w:pPr>
              <w:widowControl w:val="0"/>
              <w:autoSpaceDE w:val="0"/>
              <w:autoSpaceDN w:val="0"/>
              <w:adjustRightInd w:val="0"/>
              <w:contextualSpacing/>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837450" w:rsidRDefault="00837450" w:rsidP="009F679F">
            <w:pPr>
              <w:widowControl w:val="0"/>
              <w:autoSpaceDE w:val="0"/>
              <w:autoSpaceDN w:val="0"/>
              <w:adjustRightInd w:val="0"/>
              <w:contextualSpacing/>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837450" w:rsidRDefault="00837450" w:rsidP="009F679F">
            <w:pPr>
              <w:widowControl w:val="0"/>
              <w:autoSpaceDE w:val="0"/>
              <w:autoSpaceDN w:val="0"/>
              <w:adjustRightInd w:val="0"/>
              <w:contextualSpacing/>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837450" w:rsidRDefault="00837450" w:rsidP="009F679F">
            <w:pPr>
              <w:widowControl w:val="0"/>
              <w:autoSpaceDE w:val="0"/>
              <w:autoSpaceDN w:val="0"/>
              <w:adjustRightInd w:val="0"/>
              <w:contextualSpacing/>
              <w:rPr>
                <w:b/>
                <w:bCs/>
                <w:sz w:val="14"/>
                <w:szCs w:val="14"/>
              </w:rPr>
            </w:pPr>
          </w:p>
        </w:tc>
      </w:tr>
    </w:tbl>
    <w:p w:rsidR="00837450" w:rsidRDefault="00837450" w:rsidP="009F679F">
      <w:pPr>
        <w:widowControl w:val="0"/>
        <w:autoSpaceDE w:val="0"/>
        <w:autoSpaceDN w:val="0"/>
        <w:adjustRightInd w:val="0"/>
        <w:contextualSpacing/>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837450" w:rsidTr="007470F8">
        <w:tc>
          <w:tcPr>
            <w:tcW w:w="2600" w:type="dxa"/>
            <w:tcBorders>
              <w:top w:val="single" w:sz="2" w:space="0" w:color="auto"/>
              <w:left w:val="single" w:sz="2" w:space="0" w:color="auto"/>
              <w:bottom w:val="single" w:sz="2" w:space="0" w:color="auto"/>
              <w:right w:val="single" w:sz="2" w:space="0" w:color="auto"/>
            </w:tcBorders>
          </w:tcPr>
          <w:p w:rsidR="00837450" w:rsidRDefault="00837450" w:rsidP="009F679F">
            <w:pPr>
              <w:widowControl w:val="0"/>
              <w:autoSpaceDE w:val="0"/>
              <w:autoSpaceDN w:val="0"/>
              <w:adjustRightInd w:val="0"/>
              <w:contextualSpacing/>
              <w:rPr>
                <w:b/>
                <w:bCs/>
                <w:sz w:val="14"/>
                <w:szCs w:val="14"/>
              </w:rPr>
            </w:pPr>
            <w:r>
              <w:rPr>
                <w:b/>
                <w:bCs/>
                <w:sz w:val="14"/>
                <w:szCs w:val="14"/>
              </w:rPr>
              <w:t xml:space="preserve">No DE ENTREGA: 10 </w:t>
            </w:r>
          </w:p>
        </w:tc>
      </w:tr>
    </w:tbl>
    <w:p w:rsidR="00837450" w:rsidRDefault="00837450" w:rsidP="009F679F">
      <w:pPr>
        <w:widowControl w:val="0"/>
        <w:autoSpaceDE w:val="0"/>
        <w:autoSpaceDN w:val="0"/>
        <w:adjustRightInd w:val="0"/>
        <w:contextualSpacing/>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837450" w:rsidTr="007470F8">
        <w:tc>
          <w:tcPr>
            <w:tcW w:w="1413" w:type="pct"/>
            <w:vMerge w:val="restart"/>
            <w:tcBorders>
              <w:top w:val="single" w:sz="2" w:space="0" w:color="auto"/>
              <w:left w:val="single" w:sz="2" w:space="0" w:color="auto"/>
              <w:bottom w:val="single" w:sz="2" w:space="0" w:color="auto"/>
              <w:right w:val="single" w:sz="2" w:space="0" w:color="auto"/>
            </w:tcBorders>
          </w:tcPr>
          <w:p w:rsidR="00837450" w:rsidRDefault="00EA76BF" w:rsidP="009F679F">
            <w:pPr>
              <w:widowControl w:val="0"/>
              <w:autoSpaceDE w:val="0"/>
              <w:autoSpaceDN w:val="0"/>
              <w:adjustRightInd w:val="0"/>
              <w:contextualSpacing/>
              <w:rPr>
                <w:sz w:val="14"/>
                <w:szCs w:val="14"/>
              </w:rPr>
            </w:pPr>
            <w:r>
              <w:rPr>
                <w:sz w:val="14"/>
                <w:szCs w:val="14"/>
              </w:rPr>
              <w:t>---</w:t>
            </w:r>
            <w:r w:rsidR="00837450">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837450" w:rsidRDefault="00837450" w:rsidP="009F679F">
            <w:pPr>
              <w:widowControl w:val="0"/>
              <w:autoSpaceDE w:val="0"/>
              <w:autoSpaceDN w:val="0"/>
              <w:adjustRightInd w:val="0"/>
              <w:contextualSpacing/>
              <w:rPr>
                <w:sz w:val="14"/>
                <w:szCs w:val="14"/>
              </w:rPr>
            </w:pPr>
            <w:r>
              <w:rPr>
                <w:sz w:val="14"/>
                <w:szCs w:val="14"/>
              </w:rPr>
              <w:t xml:space="preserve">Solares: </w:t>
            </w:r>
          </w:p>
          <w:p w:rsidR="00837450" w:rsidRDefault="00EA76BF" w:rsidP="009F679F">
            <w:pPr>
              <w:widowControl w:val="0"/>
              <w:autoSpaceDE w:val="0"/>
              <w:autoSpaceDN w:val="0"/>
              <w:adjustRightInd w:val="0"/>
              <w:contextualSpacing/>
              <w:rPr>
                <w:sz w:val="14"/>
                <w:szCs w:val="14"/>
              </w:rPr>
            </w:pPr>
            <w:r>
              <w:rPr>
                <w:sz w:val="14"/>
                <w:szCs w:val="14"/>
              </w:rPr>
              <w:t xml:space="preserve">--- </w:t>
            </w:r>
            <w:r w:rsidR="0083745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837450" w:rsidRDefault="00837450" w:rsidP="009F679F">
            <w:pPr>
              <w:widowControl w:val="0"/>
              <w:autoSpaceDE w:val="0"/>
              <w:autoSpaceDN w:val="0"/>
              <w:adjustRightInd w:val="0"/>
              <w:contextualSpacing/>
              <w:rPr>
                <w:sz w:val="14"/>
                <w:szCs w:val="14"/>
              </w:rPr>
            </w:pPr>
          </w:p>
          <w:p w:rsidR="00837450" w:rsidRDefault="00837450" w:rsidP="009F679F">
            <w:pPr>
              <w:widowControl w:val="0"/>
              <w:autoSpaceDE w:val="0"/>
              <w:autoSpaceDN w:val="0"/>
              <w:adjustRightInd w:val="0"/>
              <w:contextualSpacing/>
              <w:rPr>
                <w:sz w:val="14"/>
                <w:szCs w:val="14"/>
              </w:rPr>
            </w:pPr>
            <w:r>
              <w:rPr>
                <w:sz w:val="14"/>
                <w:szCs w:val="14"/>
              </w:rPr>
              <w:t xml:space="preserve">HACIENDA BOLIVAR, PORCION 2 (I.G) ZONA COMUNAL </w:t>
            </w:r>
          </w:p>
        </w:tc>
        <w:tc>
          <w:tcPr>
            <w:tcW w:w="314" w:type="pct"/>
            <w:vMerge w:val="restart"/>
            <w:tcBorders>
              <w:top w:val="single" w:sz="2" w:space="0" w:color="auto"/>
              <w:left w:val="single" w:sz="2" w:space="0" w:color="auto"/>
              <w:bottom w:val="single" w:sz="2" w:space="0" w:color="auto"/>
              <w:right w:val="single" w:sz="2" w:space="0" w:color="auto"/>
            </w:tcBorders>
          </w:tcPr>
          <w:p w:rsidR="00837450" w:rsidRDefault="00837450" w:rsidP="009F679F">
            <w:pPr>
              <w:widowControl w:val="0"/>
              <w:autoSpaceDE w:val="0"/>
              <w:autoSpaceDN w:val="0"/>
              <w:adjustRightInd w:val="0"/>
              <w:contextualSpacing/>
              <w:rPr>
                <w:sz w:val="14"/>
                <w:szCs w:val="14"/>
              </w:rPr>
            </w:pPr>
          </w:p>
          <w:p w:rsidR="00837450" w:rsidRDefault="00EA76BF" w:rsidP="009F679F">
            <w:pPr>
              <w:widowControl w:val="0"/>
              <w:autoSpaceDE w:val="0"/>
              <w:autoSpaceDN w:val="0"/>
              <w:adjustRightInd w:val="0"/>
              <w:contextualSpacing/>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837450" w:rsidRDefault="00837450" w:rsidP="009F679F">
            <w:pPr>
              <w:widowControl w:val="0"/>
              <w:autoSpaceDE w:val="0"/>
              <w:autoSpaceDN w:val="0"/>
              <w:adjustRightInd w:val="0"/>
              <w:contextualSpacing/>
              <w:rPr>
                <w:sz w:val="14"/>
                <w:szCs w:val="14"/>
              </w:rPr>
            </w:pPr>
          </w:p>
          <w:p w:rsidR="00837450" w:rsidRDefault="00EA76BF" w:rsidP="009F679F">
            <w:pPr>
              <w:widowControl w:val="0"/>
              <w:autoSpaceDE w:val="0"/>
              <w:autoSpaceDN w:val="0"/>
              <w:adjustRightInd w:val="0"/>
              <w:contextualSpacing/>
              <w:rPr>
                <w:sz w:val="14"/>
                <w:szCs w:val="14"/>
              </w:rPr>
            </w:pPr>
            <w:r>
              <w:rPr>
                <w:sz w:val="14"/>
                <w:szCs w:val="14"/>
              </w:rPr>
              <w:t>---</w:t>
            </w:r>
            <w:r w:rsidR="00837450">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837450" w:rsidRDefault="00837450" w:rsidP="009F679F">
            <w:pPr>
              <w:widowControl w:val="0"/>
              <w:autoSpaceDE w:val="0"/>
              <w:autoSpaceDN w:val="0"/>
              <w:adjustRightInd w:val="0"/>
              <w:contextualSpacing/>
              <w:jc w:val="right"/>
              <w:rPr>
                <w:sz w:val="14"/>
                <w:szCs w:val="14"/>
              </w:rPr>
            </w:pPr>
          </w:p>
          <w:p w:rsidR="00837450" w:rsidRDefault="00837450" w:rsidP="009F679F">
            <w:pPr>
              <w:widowControl w:val="0"/>
              <w:autoSpaceDE w:val="0"/>
              <w:autoSpaceDN w:val="0"/>
              <w:adjustRightInd w:val="0"/>
              <w:contextualSpacing/>
              <w:jc w:val="right"/>
              <w:rPr>
                <w:sz w:val="14"/>
                <w:szCs w:val="14"/>
              </w:rPr>
            </w:pPr>
            <w:r>
              <w:rPr>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837450" w:rsidRDefault="00837450" w:rsidP="009F679F">
            <w:pPr>
              <w:widowControl w:val="0"/>
              <w:autoSpaceDE w:val="0"/>
              <w:autoSpaceDN w:val="0"/>
              <w:adjustRightInd w:val="0"/>
              <w:contextualSpacing/>
              <w:jc w:val="right"/>
              <w:rPr>
                <w:sz w:val="14"/>
                <w:szCs w:val="14"/>
              </w:rPr>
            </w:pPr>
          </w:p>
          <w:p w:rsidR="00837450" w:rsidRDefault="00837450" w:rsidP="009F679F">
            <w:pPr>
              <w:widowControl w:val="0"/>
              <w:autoSpaceDE w:val="0"/>
              <w:autoSpaceDN w:val="0"/>
              <w:adjustRightInd w:val="0"/>
              <w:contextualSpacing/>
              <w:jc w:val="right"/>
              <w:rPr>
                <w:sz w:val="14"/>
                <w:szCs w:val="14"/>
              </w:rPr>
            </w:pPr>
            <w:r>
              <w:rPr>
                <w:sz w:val="14"/>
                <w:szCs w:val="14"/>
              </w:rPr>
              <w:t xml:space="preserve">1134.00 </w:t>
            </w:r>
          </w:p>
        </w:tc>
        <w:tc>
          <w:tcPr>
            <w:tcW w:w="359" w:type="pct"/>
            <w:tcBorders>
              <w:top w:val="single" w:sz="2" w:space="0" w:color="auto"/>
              <w:left w:val="single" w:sz="2" w:space="0" w:color="auto"/>
              <w:bottom w:val="single" w:sz="2" w:space="0" w:color="auto"/>
              <w:right w:val="single" w:sz="2" w:space="0" w:color="auto"/>
            </w:tcBorders>
          </w:tcPr>
          <w:p w:rsidR="00837450" w:rsidRDefault="00837450" w:rsidP="009F679F">
            <w:pPr>
              <w:widowControl w:val="0"/>
              <w:autoSpaceDE w:val="0"/>
              <w:autoSpaceDN w:val="0"/>
              <w:adjustRightInd w:val="0"/>
              <w:contextualSpacing/>
              <w:jc w:val="right"/>
              <w:rPr>
                <w:sz w:val="14"/>
                <w:szCs w:val="14"/>
              </w:rPr>
            </w:pPr>
          </w:p>
          <w:p w:rsidR="00837450" w:rsidRDefault="00837450" w:rsidP="009F679F">
            <w:pPr>
              <w:widowControl w:val="0"/>
              <w:autoSpaceDE w:val="0"/>
              <w:autoSpaceDN w:val="0"/>
              <w:adjustRightInd w:val="0"/>
              <w:contextualSpacing/>
              <w:jc w:val="right"/>
              <w:rPr>
                <w:sz w:val="14"/>
                <w:szCs w:val="14"/>
              </w:rPr>
            </w:pPr>
            <w:r>
              <w:rPr>
                <w:sz w:val="14"/>
                <w:szCs w:val="14"/>
              </w:rPr>
              <w:t xml:space="preserve">9922.50 </w:t>
            </w:r>
          </w:p>
        </w:tc>
      </w:tr>
      <w:tr w:rsidR="00837450" w:rsidTr="007470F8">
        <w:tc>
          <w:tcPr>
            <w:tcW w:w="1413" w:type="pct"/>
            <w:vMerge/>
            <w:tcBorders>
              <w:top w:val="single" w:sz="2" w:space="0" w:color="auto"/>
              <w:left w:val="single" w:sz="2" w:space="0" w:color="auto"/>
              <w:bottom w:val="single" w:sz="2" w:space="0" w:color="auto"/>
              <w:right w:val="single" w:sz="2" w:space="0" w:color="auto"/>
            </w:tcBorders>
          </w:tcPr>
          <w:p w:rsidR="00837450" w:rsidRDefault="00837450" w:rsidP="009F679F">
            <w:pPr>
              <w:widowControl w:val="0"/>
              <w:autoSpaceDE w:val="0"/>
              <w:autoSpaceDN w:val="0"/>
              <w:adjustRightInd w:val="0"/>
              <w:contextualSpacing/>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837450" w:rsidRDefault="00837450" w:rsidP="009F679F">
            <w:pPr>
              <w:widowControl w:val="0"/>
              <w:autoSpaceDE w:val="0"/>
              <w:autoSpaceDN w:val="0"/>
              <w:adjustRightInd w:val="0"/>
              <w:contextualSpacing/>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837450" w:rsidRDefault="00837450" w:rsidP="009F679F">
            <w:pPr>
              <w:widowControl w:val="0"/>
              <w:autoSpaceDE w:val="0"/>
              <w:autoSpaceDN w:val="0"/>
              <w:adjustRightInd w:val="0"/>
              <w:contextualSpacing/>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837450" w:rsidRDefault="00837450" w:rsidP="009F679F">
            <w:pPr>
              <w:widowControl w:val="0"/>
              <w:autoSpaceDE w:val="0"/>
              <w:autoSpaceDN w:val="0"/>
              <w:adjustRightInd w:val="0"/>
              <w:contextualSpacing/>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837450" w:rsidRDefault="00837450" w:rsidP="009F679F">
            <w:pPr>
              <w:widowControl w:val="0"/>
              <w:autoSpaceDE w:val="0"/>
              <w:autoSpaceDN w:val="0"/>
              <w:adjustRightInd w:val="0"/>
              <w:contextualSpacing/>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837450" w:rsidRDefault="00837450" w:rsidP="009F679F">
            <w:pPr>
              <w:widowControl w:val="0"/>
              <w:autoSpaceDE w:val="0"/>
              <w:autoSpaceDN w:val="0"/>
              <w:adjustRightInd w:val="0"/>
              <w:contextualSpacing/>
              <w:jc w:val="right"/>
              <w:rPr>
                <w:sz w:val="14"/>
                <w:szCs w:val="14"/>
              </w:rPr>
            </w:pPr>
            <w:r>
              <w:rPr>
                <w:sz w:val="14"/>
                <w:szCs w:val="14"/>
              </w:rPr>
              <w:t xml:space="preserve">210.00 </w:t>
            </w:r>
          </w:p>
        </w:tc>
        <w:tc>
          <w:tcPr>
            <w:tcW w:w="359" w:type="pct"/>
            <w:tcBorders>
              <w:top w:val="single" w:sz="2" w:space="0" w:color="auto"/>
              <w:left w:val="single" w:sz="2" w:space="0" w:color="auto"/>
              <w:bottom w:val="single" w:sz="2" w:space="0" w:color="auto"/>
              <w:right w:val="single" w:sz="2" w:space="0" w:color="auto"/>
            </w:tcBorders>
          </w:tcPr>
          <w:p w:rsidR="00837450" w:rsidRDefault="00837450" w:rsidP="009F679F">
            <w:pPr>
              <w:widowControl w:val="0"/>
              <w:autoSpaceDE w:val="0"/>
              <w:autoSpaceDN w:val="0"/>
              <w:adjustRightInd w:val="0"/>
              <w:contextualSpacing/>
              <w:jc w:val="right"/>
              <w:rPr>
                <w:sz w:val="14"/>
                <w:szCs w:val="14"/>
              </w:rPr>
            </w:pPr>
            <w:r>
              <w:rPr>
                <w:sz w:val="14"/>
                <w:szCs w:val="14"/>
              </w:rPr>
              <w:t xml:space="preserve">1134.00 </w:t>
            </w:r>
          </w:p>
        </w:tc>
        <w:tc>
          <w:tcPr>
            <w:tcW w:w="359" w:type="pct"/>
            <w:tcBorders>
              <w:top w:val="single" w:sz="2" w:space="0" w:color="auto"/>
              <w:left w:val="single" w:sz="2" w:space="0" w:color="auto"/>
              <w:bottom w:val="single" w:sz="2" w:space="0" w:color="auto"/>
              <w:right w:val="single" w:sz="2" w:space="0" w:color="auto"/>
            </w:tcBorders>
          </w:tcPr>
          <w:p w:rsidR="00837450" w:rsidRDefault="00837450" w:rsidP="009F679F">
            <w:pPr>
              <w:widowControl w:val="0"/>
              <w:autoSpaceDE w:val="0"/>
              <w:autoSpaceDN w:val="0"/>
              <w:adjustRightInd w:val="0"/>
              <w:contextualSpacing/>
              <w:jc w:val="right"/>
              <w:rPr>
                <w:sz w:val="14"/>
                <w:szCs w:val="14"/>
              </w:rPr>
            </w:pPr>
            <w:r>
              <w:rPr>
                <w:sz w:val="14"/>
                <w:szCs w:val="14"/>
              </w:rPr>
              <w:t xml:space="preserve">9922.50 </w:t>
            </w:r>
          </w:p>
        </w:tc>
      </w:tr>
      <w:tr w:rsidR="00837450" w:rsidTr="007470F8">
        <w:tc>
          <w:tcPr>
            <w:tcW w:w="1413" w:type="pct"/>
            <w:vMerge/>
            <w:tcBorders>
              <w:top w:val="single" w:sz="2" w:space="0" w:color="auto"/>
              <w:left w:val="single" w:sz="2" w:space="0" w:color="auto"/>
              <w:bottom w:val="single" w:sz="2" w:space="0" w:color="auto"/>
              <w:right w:val="single" w:sz="2" w:space="0" w:color="auto"/>
            </w:tcBorders>
          </w:tcPr>
          <w:p w:rsidR="00837450" w:rsidRDefault="00837450" w:rsidP="009F679F">
            <w:pPr>
              <w:widowControl w:val="0"/>
              <w:autoSpaceDE w:val="0"/>
              <w:autoSpaceDN w:val="0"/>
              <w:adjustRightInd w:val="0"/>
              <w:contextualSpacing/>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837450" w:rsidRDefault="00837450" w:rsidP="009F679F">
            <w:pPr>
              <w:widowControl w:val="0"/>
              <w:autoSpaceDE w:val="0"/>
              <w:autoSpaceDN w:val="0"/>
              <w:adjustRightInd w:val="0"/>
              <w:contextualSpacing/>
              <w:jc w:val="center"/>
              <w:rPr>
                <w:b/>
                <w:bCs/>
                <w:sz w:val="14"/>
                <w:szCs w:val="14"/>
              </w:rPr>
            </w:pPr>
            <w:r>
              <w:rPr>
                <w:b/>
                <w:bCs/>
                <w:sz w:val="14"/>
                <w:szCs w:val="14"/>
              </w:rPr>
              <w:t xml:space="preserve">Área Total: 210.00 </w:t>
            </w:r>
          </w:p>
          <w:p w:rsidR="00837450" w:rsidRDefault="00837450" w:rsidP="009F679F">
            <w:pPr>
              <w:widowControl w:val="0"/>
              <w:autoSpaceDE w:val="0"/>
              <w:autoSpaceDN w:val="0"/>
              <w:adjustRightInd w:val="0"/>
              <w:contextualSpacing/>
              <w:jc w:val="center"/>
              <w:rPr>
                <w:b/>
                <w:bCs/>
                <w:sz w:val="14"/>
                <w:szCs w:val="14"/>
              </w:rPr>
            </w:pPr>
            <w:r>
              <w:rPr>
                <w:b/>
                <w:bCs/>
                <w:sz w:val="14"/>
                <w:szCs w:val="14"/>
              </w:rPr>
              <w:t xml:space="preserve"> Valor Total ($): 1134.00 </w:t>
            </w:r>
          </w:p>
          <w:p w:rsidR="00837450" w:rsidRDefault="00837450" w:rsidP="009F679F">
            <w:pPr>
              <w:widowControl w:val="0"/>
              <w:autoSpaceDE w:val="0"/>
              <w:autoSpaceDN w:val="0"/>
              <w:adjustRightInd w:val="0"/>
              <w:contextualSpacing/>
              <w:jc w:val="center"/>
              <w:rPr>
                <w:b/>
                <w:bCs/>
                <w:sz w:val="14"/>
                <w:szCs w:val="14"/>
              </w:rPr>
            </w:pPr>
            <w:r>
              <w:rPr>
                <w:b/>
                <w:bCs/>
                <w:sz w:val="14"/>
                <w:szCs w:val="14"/>
              </w:rPr>
              <w:lastRenderedPageBreak/>
              <w:t xml:space="preserve"> Valor Total (¢): 9922.50 </w:t>
            </w:r>
          </w:p>
        </w:tc>
      </w:tr>
    </w:tbl>
    <w:p w:rsidR="0069748A" w:rsidRDefault="0069748A" w:rsidP="009F679F">
      <w:pPr>
        <w:widowControl w:val="0"/>
        <w:autoSpaceDE w:val="0"/>
        <w:autoSpaceDN w:val="0"/>
        <w:adjustRightInd w:val="0"/>
        <w:contextualSpacing/>
        <w:rPr>
          <w:sz w:val="14"/>
          <w:szCs w:val="14"/>
        </w:rPr>
      </w:pPr>
    </w:p>
    <w:tbl>
      <w:tblPr>
        <w:tblW w:w="5000" w:type="pct"/>
        <w:tblCellMar>
          <w:left w:w="25" w:type="dxa"/>
          <w:right w:w="0" w:type="dxa"/>
        </w:tblCellMar>
        <w:tblLook w:val="0000" w:firstRow="0" w:lastRow="0" w:firstColumn="0" w:lastColumn="0" w:noHBand="0" w:noVBand="0"/>
      </w:tblPr>
      <w:tblGrid>
        <w:gridCol w:w="2505"/>
        <w:gridCol w:w="951"/>
        <w:gridCol w:w="2426"/>
        <w:gridCol w:w="557"/>
        <w:gridCol w:w="557"/>
        <w:gridCol w:w="596"/>
        <w:gridCol w:w="637"/>
        <w:gridCol w:w="637"/>
      </w:tblGrid>
      <w:tr w:rsidR="00837450" w:rsidTr="009F679F">
        <w:tc>
          <w:tcPr>
            <w:tcW w:w="1413" w:type="pct"/>
            <w:vMerge w:val="restart"/>
            <w:tcBorders>
              <w:top w:val="single" w:sz="2" w:space="0" w:color="auto"/>
              <w:left w:val="single" w:sz="2" w:space="0" w:color="auto"/>
              <w:bottom w:val="single" w:sz="2" w:space="0" w:color="auto"/>
              <w:right w:val="single" w:sz="2" w:space="0" w:color="auto"/>
            </w:tcBorders>
          </w:tcPr>
          <w:p w:rsidR="00837450" w:rsidRDefault="00EA76BF" w:rsidP="009F679F">
            <w:pPr>
              <w:widowControl w:val="0"/>
              <w:autoSpaceDE w:val="0"/>
              <w:autoSpaceDN w:val="0"/>
              <w:adjustRightInd w:val="0"/>
              <w:contextualSpacing/>
              <w:rPr>
                <w:sz w:val="14"/>
                <w:szCs w:val="14"/>
              </w:rPr>
            </w:pPr>
            <w:r>
              <w:rPr>
                <w:sz w:val="14"/>
                <w:szCs w:val="14"/>
              </w:rPr>
              <w:t>---</w:t>
            </w:r>
            <w:r w:rsidR="00837450">
              <w:rPr>
                <w:sz w:val="14"/>
                <w:szCs w:val="14"/>
              </w:rPr>
              <w:t xml:space="preserve"> </w:t>
            </w:r>
          </w:p>
        </w:tc>
        <w:tc>
          <w:tcPr>
            <w:tcW w:w="537" w:type="pct"/>
            <w:vMerge w:val="restart"/>
            <w:tcBorders>
              <w:top w:val="single" w:sz="2" w:space="0" w:color="auto"/>
              <w:left w:val="single" w:sz="2" w:space="0" w:color="auto"/>
              <w:bottom w:val="single" w:sz="2" w:space="0" w:color="auto"/>
              <w:right w:val="single" w:sz="2" w:space="0" w:color="auto"/>
            </w:tcBorders>
          </w:tcPr>
          <w:p w:rsidR="00837450" w:rsidRDefault="00837450" w:rsidP="009F679F">
            <w:pPr>
              <w:widowControl w:val="0"/>
              <w:autoSpaceDE w:val="0"/>
              <w:autoSpaceDN w:val="0"/>
              <w:adjustRightInd w:val="0"/>
              <w:contextualSpacing/>
              <w:rPr>
                <w:sz w:val="14"/>
                <w:szCs w:val="14"/>
              </w:rPr>
            </w:pPr>
            <w:r>
              <w:rPr>
                <w:sz w:val="14"/>
                <w:szCs w:val="14"/>
              </w:rPr>
              <w:t xml:space="preserve">Solares: </w:t>
            </w:r>
          </w:p>
          <w:p w:rsidR="00837450" w:rsidRDefault="00EA76BF" w:rsidP="009F679F">
            <w:pPr>
              <w:widowControl w:val="0"/>
              <w:autoSpaceDE w:val="0"/>
              <w:autoSpaceDN w:val="0"/>
              <w:adjustRightInd w:val="0"/>
              <w:contextualSpacing/>
              <w:rPr>
                <w:sz w:val="14"/>
                <w:szCs w:val="14"/>
              </w:rPr>
            </w:pPr>
            <w:r>
              <w:rPr>
                <w:sz w:val="14"/>
                <w:szCs w:val="14"/>
              </w:rPr>
              <w:t xml:space="preserve">--- </w:t>
            </w:r>
            <w:r w:rsidR="00837450">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837450" w:rsidRDefault="00837450" w:rsidP="009F679F">
            <w:pPr>
              <w:widowControl w:val="0"/>
              <w:autoSpaceDE w:val="0"/>
              <w:autoSpaceDN w:val="0"/>
              <w:adjustRightInd w:val="0"/>
              <w:contextualSpacing/>
              <w:rPr>
                <w:sz w:val="14"/>
                <w:szCs w:val="14"/>
              </w:rPr>
            </w:pPr>
          </w:p>
          <w:p w:rsidR="00837450" w:rsidRDefault="00837450" w:rsidP="009F679F">
            <w:pPr>
              <w:widowControl w:val="0"/>
              <w:autoSpaceDE w:val="0"/>
              <w:autoSpaceDN w:val="0"/>
              <w:adjustRightInd w:val="0"/>
              <w:contextualSpacing/>
              <w:rPr>
                <w:sz w:val="14"/>
                <w:szCs w:val="14"/>
              </w:rPr>
            </w:pPr>
            <w:r>
              <w:rPr>
                <w:sz w:val="14"/>
                <w:szCs w:val="14"/>
              </w:rPr>
              <w:t xml:space="preserve">HACIENDA BOLIVAR, PORCION 2 (I.G) ZONA COMUNAL </w:t>
            </w:r>
          </w:p>
        </w:tc>
        <w:tc>
          <w:tcPr>
            <w:tcW w:w="314" w:type="pct"/>
            <w:vMerge w:val="restart"/>
            <w:tcBorders>
              <w:top w:val="single" w:sz="2" w:space="0" w:color="auto"/>
              <w:left w:val="single" w:sz="2" w:space="0" w:color="auto"/>
              <w:bottom w:val="single" w:sz="2" w:space="0" w:color="auto"/>
              <w:right w:val="single" w:sz="2" w:space="0" w:color="auto"/>
            </w:tcBorders>
          </w:tcPr>
          <w:p w:rsidR="00837450" w:rsidRDefault="00837450" w:rsidP="009F679F">
            <w:pPr>
              <w:widowControl w:val="0"/>
              <w:autoSpaceDE w:val="0"/>
              <w:autoSpaceDN w:val="0"/>
              <w:adjustRightInd w:val="0"/>
              <w:contextualSpacing/>
              <w:rPr>
                <w:sz w:val="14"/>
                <w:szCs w:val="14"/>
              </w:rPr>
            </w:pPr>
          </w:p>
          <w:p w:rsidR="00837450" w:rsidRDefault="00EA76BF" w:rsidP="009F679F">
            <w:pPr>
              <w:widowControl w:val="0"/>
              <w:autoSpaceDE w:val="0"/>
              <w:autoSpaceDN w:val="0"/>
              <w:adjustRightInd w:val="0"/>
              <w:contextualSpacing/>
              <w:rPr>
                <w:sz w:val="14"/>
                <w:szCs w:val="14"/>
              </w:rPr>
            </w:pPr>
            <w:r>
              <w:rPr>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837450" w:rsidRDefault="00837450" w:rsidP="009F679F">
            <w:pPr>
              <w:widowControl w:val="0"/>
              <w:autoSpaceDE w:val="0"/>
              <w:autoSpaceDN w:val="0"/>
              <w:adjustRightInd w:val="0"/>
              <w:contextualSpacing/>
              <w:rPr>
                <w:sz w:val="14"/>
                <w:szCs w:val="14"/>
              </w:rPr>
            </w:pPr>
          </w:p>
          <w:p w:rsidR="00837450" w:rsidRDefault="00EA76BF" w:rsidP="009F679F">
            <w:pPr>
              <w:widowControl w:val="0"/>
              <w:autoSpaceDE w:val="0"/>
              <w:autoSpaceDN w:val="0"/>
              <w:adjustRightInd w:val="0"/>
              <w:contextualSpacing/>
              <w:rPr>
                <w:sz w:val="14"/>
                <w:szCs w:val="14"/>
              </w:rPr>
            </w:pPr>
            <w:r>
              <w:rPr>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837450" w:rsidRDefault="00837450" w:rsidP="009F679F">
            <w:pPr>
              <w:widowControl w:val="0"/>
              <w:autoSpaceDE w:val="0"/>
              <w:autoSpaceDN w:val="0"/>
              <w:adjustRightInd w:val="0"/>
              <w:contextualSpacing/>
              <w:jc w:val="right"/>
              <w:rPr>
                <w:sz w:val="14"/>
                <w:szCs w:val="14"/>
              </w:rPr>
            </w:pPr>
          </w:p>
          <w:p w:rsidR="00837450" w:rsidRDefault="00837450" w:rsidP="009F679F">
            <w:pPr>
              <w:widowControl w:val="0"/>
              <w:autoSpaceDE w:val="0"/>
              <w:autoSpaceDN w:val="0"/>
              <w:adjustRightInd w:val="0"/>
              <w:contextualSpacing/>
              <w:jc w:val="right"/>
              <w:rPr>
                <w:sz w:val="14"/>
                <w:szCs w:val="14"/>
              </w:rPr>
            </w:pPr>
            <w:r>
              <w:rPr>
                <w:sz w:val="14"/>
                <w:szCs w:val="14"/>
              </w:rPr>
              <w:t xml:space="preserve">250.60 </w:t>
            </w:r>
          </w:p>
        </w:tc>
        <w:tc>
          <w:tcPr>
            <w:tcW w:w="359" w:type="pct"/>
            <w:tcBorders>
              <w:top w:val="single" w:sz="2" w:space="0" w:color="auto"/>
              <w:left w:val="single" w:sz="2" w:space="0" w:color="auto"/>
              <w:bottom w:val="single" w:sz="2" w:space="0" w:color="auto"/>
              <w:right w:val="single" w:sz="2" w:space="0" w:color="auto"/>
            </w:tcBorders>
          </w:tcPr>
          <w:p w:rsidR="00837450" w:rsidRDefault="00837450" w:rsidP="009F679F">
            <w:pPr>
              <w:widowControl w:val="0"/>
              <w:autoSpaceDE w:val="0"/>
              <w:autoSpaceDN w:val="0"/>
              <w:adjustRightInd w:val="0"/>
              <w:contextualSpacing/>
              <w:jc w:val="right"/>
              <w:rPr>
                <w:sz w:val="14"/>
                <w:szCs w:val="14"/>
              </w:rPr>
            </w:pPr>
          </w:p>
          <w:p w:rsidR="00837450" w:rsidRDefault="00837450" w:rsidP="009F679F">
            <w:pPr>
              <w:widowControl w:val="0"/>
              <w:autoSpaceDE w:val="0"/>
              <w:autoSpaceDN w:val="0"/>
              <w:adjustRightInd w:val="0"/>
              <w:contextualSpacing/>
              <w:jc w:val="right"/>
              <w:rPr>
                <w:sz w:val="14"/>
                <w:szCs w:val="14"/>
              </w:rPr>
            </w:pPr>
            <w:r>
              <w:rPr>
                <w:sz w:val="14"/>
                <w:szCs w:val="14"/>
              </w:rPr>
              <w:t xml:space="preserve">1353.24 </w:t>
            </w:r>
          </w:p>
        </w:tc>
        <w:tc>
          <w:tcPr>
            <w:tcW w:w="358" w:type="pct"/>
            <w:tcBorders>
              <w:top w:val="single" w:sz="2" w:space="0" w:color="auto"/>
              <w:left w:val="single" w:sz="2" w:space="0" w:color="auto"/>
              <w:bottom w:val="single" w:sz="2" w:space="0" w:color="auto"/>
              <w:right w:val="single" w:sz="2" w:space="0" w:color="auto"/>
            </w:tcBorders>
          </w:tcPr>
          <w:p w:rsidR="00837450" w:rsidRDefault="00837450" w:rsidP="009F679F">
            <w:pPr>
              <w:widowControl w:val="0"/>
              <w:autoSpaceDE w:val="0"/>
              <w:autoSpaceDN w:val="0"/>
              <w:adjustRightInd w:val="0"/>
              <w:contextualSpacing/>
              <w:jc w:val="right"/>
              <w:rPr>
                <w:sz w:val="14"/>
                <w:szCs w:val="14"/>
              </w:rPr>
            </w:pPr>
          </w:p>
          <w:p w:rsidR="00837450" w:rsidRDefault="00837450" w:rsidP="009F679F">
            <w:pPr>
              <w:widowControl w:val="0"/>
              <w:autoSpaceDE w:val="0"/>
              <w:autoSpaceDN w:val="0"/>
              <w:adjustRightInd w:val="0"/>
              <w:contextualSpacing/>
              <w:jc w:val="right"/>
              <w:rPr>
                <w:sz w:val="14"/>
                <w:szCs w:val="14"/>
              </w:rPr>
            </w:pPr>
            <w:r>
              <w:rPr>
                <w:sz w:val="14"/>
                <w:szCs w:val="14"/>
              </w:rPr>
              <w:t xml:space="preserve">11840.85 </w:t>
            </w:r>
          </w:p>
        </w:tc>
      </w:tr>
      <w:tr w:rsidR="00837450" w:rsidTr="009F679F">
        <w:tc>
          <w:tcPr>
            <w:tcW w:w="1413" w:type="pct"/>
            <w:vMerge/>
            <w:tcBorders>
              <w:top w:val="single" w:sz="2" w:space="0" w:color="auto"/>
              <w:left w:val="single" w:sz="2" w:space="0" w:color="auto"/>
              <w:bottom w:val="single" w:sz="2" w:space="0" w:color="auto"/>
              <w:right w:val="single" w:sz="2" w:space="0" w:color="auto"/>
            </w:tcBorders>
          </w:tcPr>
          <w:p w:rsidR="00837450" w:rsidRDefault="00837450" w:rsidP="009F679F">
            <w:pPr>
              <w:widowControl w:val="0"/>
              <w:autoSpaceDE w:val="0"/>
              <w:autoSpaceDN w:val="0"/>
              <w:adjustRightInd w:val="0"/>
              <w:contextualSpacing/>
              <w:rPr>
                <w:sz w:val="14"/>
                <w:szCs w:val="14"/>
              </w:rPr>
            </w:pPr>
          </w:p>
        </w:tc>
        <w:tc>
          <w:tcPr>
            <w:tcW w:w="537" w:type="pct"/>
            <w:vMerge/>
            <w:tcBorders>
              <w:top w:val="single" w:sz="2" w:space="0" w:color="auto"/>
              <w:left w:val="single" w:sz="2" w:space="0" w:color="auto"/>
              <w:bottom w:val="single" w:sz="2" w:space="0" w:color="auto"/>
              <w:right w:val="single" w:sz="2" w:space="0" w:color="auto"/>
            </w:tcBorders>
          </w:tcPr>
          <w:p w:rsidR="00837450" w:rsidRDefault="00837450" w:rsidP="009F679F">
            <w:pPr>
              <w:widowControl w:val="0"/>
              <w:autoSpaceDE w:val="0"/>
              <w:autoSpaceDN w:val="0"/>
              <w:adjustRightInd w:val="0"/>
              <w:contextualSpacing/>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837450" w:rsidRDefault="00837450" w:rsidP="009F679F">
            <w:pPr>
              <w:widowControl w:val="0"/>
              <w:autoSpaceDE w:val="0"/>
              <w:autoSpaceDN w:val="0"/>
              <w:adjustRightInd w:val="0"/>
              <w:contextualSpacing/>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837450" w:rsidRDefault="00837450" w:rsidP="009F679F">
            <w:pPr>
              <w:widowControl w:val="0"/>
              <w:autoSpaceDE w:val="0"/>
              <w:autoSpaceDN w:val="0"/>
              <w:adjustRightInd w:val="0"/>
              <w:contextualSpacing/>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837450" w:rsidRDefault="00837450" w:rsidP="009F679F">
            <w:pPr>
              <w:widowControl w:val="0"/>
              <w:autoSpaceDE w:val="0"/>
              <w:autoSpaceDN w:val="0"/>
              <w:adjustRightInd w:val="0"/>
              <w:contextualSpacing/>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837450" w:rsidRDefault="00837450" w:rsidP="009F679F">
            <w:pPr>
              <w:widowControl w:val="0"/>
              <w:autoSpaceDE w:val="0"/>
              <w:autoSpaceDN w:val="0"/>
              <w:adjustRightInd w:val="0"/>
              <w:contextualSpacing/>
              <w:jc w:val="right"/>
              <w:rPr>
                <w:sz w:val="14"/>
                <w:szCs w:val="14"/>
              </w:rPr>
            </w:pPr>
            <w:r>
              <w:rPr>
                <w:sz w:val="14"/>
                <w:szCs w:val="14"/>
              </w:rPr>
              <w:t xml:space="preserve">250.60 </w:t>
            </w:r>
          </w:p>
        </w:tc>
        <w:tc>
          <w:tcPr>
            <w:tcW w:w="359" w:type="pct"/>
            <w:tcBorders>
              <w:top w:val="single" w:sz="2" w:space="0" w:color="auto"/>
              <w:left w:val="single" w:sz="2" w:space="0" w:color="auto"/>
              <w:bottom w:val="single" w:sz="2" w:space="0" w:color="auto"/>
              <w:right w:val="single" w:sz="2" w:space="0" w:color="auto"/>
            </w:tcBorders>
          </w:tcPr>
          <w:p w:rsidR="00837450" w:rsidRDefault="00837450" w:rsidP="009F679F">
            <w:pPr>
              <w:widowControl w:val="0"/>
              <w:autoSpaceDE w:val="0"/>
              <w:autoSpaceDN w:val="0"/>
              <w:adjustRightInd w:val="0"/>
              <w:contextualSpacing/>
              <w:jc w:val="right"/>
              <w:rPr>
                <w:sz w:val="14"/>
                <w:szCs w:val="14"/>
              </w:rPr>
            </w:pPr>
            <w:r>
              <w:rPr>
                <w:sz w:val="14"/>
                <w:szCs w:val="14"/>
              </w:rPr>
              <w:t xml:space="preserve">1353.24 </w:t>
            </w:r>
          </w:p>
        </w:tc>
        <w:tc>
          <w:tcPr>
            <w:tcW w:w="358" w:type="pct"/>
            <w:tcBorders>
              <w:top w:val="single" w:sz="2" w:space="0" w:color="auto"/>
              <w:left w:val="single" w:sz="2" w:space="0" w:color="auto"/>
              <w:bottom w:val="single" w:sz="2" w:space="0" w:color="auto"/>
              <w:right w:val="single" w:sz="2" w:space="0" w:color="auto"/>
            </w:tcBorders>
          </w:tcPr>
          <w:p w:rsidR="00837450" w:rsidRDefault="00837450" w:rsidP="009F679F">
            <w:pPr>
              <w:widowControl w:val="0"/>
              <w:autoSpaceDE w:val="0"/>
              <w:autoSpaceDN w:val="0"/>
              <w:adjustRightInd w:val="0"/>
              <w:contextualSpacing/>
              <w:jc w:val="right"/>
              <w:rPr>
                <w:sz w:val="14"/>
                <w:szCs w:val="14"/>
              </w:rPr>
            </w:pPr>
            <w:r>
              <w:rPr>
                <w:sz w:val="14"/>
                <w:szCs w:val="14"/>
              </w:rPr>
              <w:t xml:space="preserve">11840.85 </w:t>
            </w:r>
          </w:p>
        </w:tc>
      </w:tr>
      <w:tr w:rsidR="00837450" w:rsidTr="007470F8">
        <w:tc>
          <w:tcPr>
            <w:tcW w:w="1413" w:type="pct"/>
            <w:vMerge/>
            <w:tcBorders>
              <w:top w:val="single" w:sz="2" w:space="0" w:color="auto"/>
              <w:left w:val="single" w:sz="2" w:space="0" w:color="auto"/>
              <w:bottom w:val="single" w:sz="2" w:space="0" w:color="auto"/>
              <w:right w:val="single" w:sz="2" w:space="0" w:color="auto"/>
            </w:tcBorders>
          </w:tcPr>
          <w:p w:rsidR="00837450" w:rsidRDefault="00837450" w:rsidP="009F679F">
            <w:pPr>
              <w:widowControl w:val="0"/>
              <w:autoSpaceDE w:val="0"/>
              <w:autoSpaceDN w:val="0"/>
              <w:adjustRightInd w:val="0"/>
              <w:contextualSpacing/>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837450" w:rsidRDefault="00837450" w:rsidP="009F679F">
            <w:pPr>
              <w:widowControl w:val="0"/>
              <w:autoSpaceDE w:val="0"/>
              <w:autoSpaceDN w:val="0"/>
              <w:adjustRightInd w:val="0"/>
              <w:contextualSpacing/>
              <w:jc w:val="center"/>
              <w:rPr>
                <w:b/>
                <w:bCs/>
                <w:sz w:val="14"/>
                <w:szCs w:val="14"/>
              </w:rPr>
            </w:pPr>
            <w:r>
              <w:rPr>
                <w:b/>
                <w:bCs/>
                <w:sz w:val="14"/>
                <w:szCs w:val="14"/>
              </w:rPr>
              <w:t xml:space="preserve">Área Total: 250.60 </w:t>
            </w:r>
          </w:p>
          <w:p w:rsidR="00837450" w:rsidRDefault="00837450" w:rsidP="009F679F">
            <w:pPr>
              <w:widowControl w:val="0"/>
              <w:autoSpaceDE w:val="0"/>
              <w:autoSpaceDN w:val="0"/>
              <w:adjustRightInd w:val="0"/>
              <w:contextualSpacing/>
              <w:jc w:val="center"/>
              <w:rPr>
                <w:b/>
                <w:bCs/>
                <w:sz w:val="14"/>
                <w:szCs w:val="14"/>
              </w:rPr>
            </w:pPr>
            <w:r>
              <w:rPr>
                <w:b/>
                <w:bCs/>
                <w:sz w:val="14"/>
                <w:szCs w:val="14"/>
              </w:rPr>
              <w:t xml:space="preserve"> Valor Total ($): 1353.24 </w:t>
            </w:r>
          </w:p>
          <w:p w:rsidR="00837450" w:rsidRDefault="00837450" w:rsidP="009F679F">
            <w:pPr>
              <w:widowControl w:val="0"/>
              <w:autoSpaceDE w:val="0"/>
              <w:autoSpaceDN w:val="0"/>
              <w:adjustRightInd w:val="0"/>
              <w:contextualSpacing/>
              <w:jc w:val="center"/>
              <w:rPr>
                <w:b/>
                <w:bCs/>
                <w:sz w:val="14"/>
                <w:szCs w:val="14"/>
              </w:rPr>
            </w:pPr>
            <w:r>
              <w:rPr>
                <w:b/>
                <w:bCs/>
                <w:sz w:val="14"/>
                <w:szCs w:val="14"/>
              </w:rPr>
              <w:t xml:space="preserve"> Valor Total (¢): 11840.85 </w:t>
            </w:r>
          </w:p>
        </w:tc>
      </w:tr>
    </w:tbl>
    <w:p w:rsidR="00837450" w:rsidRDefault="00837450" w:rsidP="009F679F">
      <w:pPr>
        <w:widowControl w:val="0"/>
        <w:autoSpaceDE w:val="0"/>
        <w:autoSpaceDN w:val="0"/>
        <w:adjustRightInd w:val="0"/>
        <w:contextualSpacing/>
        <w:rPr>
          <w:sz w:val="14"/>
          <w:szCs w:val="14"/>
        </w:rPr>
      </w:pPr>
    </w:p>
    <w:tbl>
      <w:tblPr>
        <w:tblW w:w="5000" w:type="pct"/>
        <w:tblCellMar>
          <w:left w:w="25" w:type="dxa"/>
          <w:right w:w="0" w:type="dxa"/>
        </w:tblCellMar>
        <w:tblLook w:val="0000" w:firstRow="0" w:lastRow="0" w:firstColumn="0" w:lastColumn="0" w:noHBand="0" w:noVBand="0"/>
      </w:tblPr>
      <w:tblGrid>
        <w:gridCol w:w="3459"/>
        <w:gridCol w:w="2426"/>
        <w:gridCol w:w="1709"/>
        <w:gridCol w:w="637"/>
        <w:gridCol w:w="635"/>
      </w:tblGrid>
      <w:tr w:rsidR="00837450" w:rsidTr="007470F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837450" w:rsidRDefault="00837450" w:rsidP="009F679F">
            <w:pPr>
              <w:widowControl w:val="0"/>
              <w:autoSpaceDE w:val="0"/>
              <w:autoSpaceDN w:val="0"/>
              <w:adjustRightInd w:val="0"/>
              <w:contextualSpacing/>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837450" w:rsidRDefault="00837450" w:rsidP="009F679F">
            <w:pPr>
              <w:widowControl w:val="0"/>
              <w:autoSpaceDE w:val="0"/>
              <w:autoSpaceDN w:val="0"/>
              <w:adjustRightInd w:val="0"/>
              <w:contextualSpacing/>
              <w:jc w:val="center"/>
              <w:rPr>
                <w:b/>
                <w:bCs/>
                <w:sz w:val="14"/>
                <w:szCs w:val="14"/>
              </w:rPr>
            </w:pPr>
            <w:r>
              <w:rPr>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837450" w:rsidRDefault="00837450" w:rsidP="009F679F">
            <w:pPr>
              <w:widowControl w:val="0"/>
              <w:autoSpaceDE w:val="0"/>
              <w:autoSpaceDN w:val="0"/>
              <w:adjustRightInd w:val="0"/>
              <w:contextualSpacing/>
              <w:jc w:val="right"/>
              <w:rPr>
                <w:b/>
                <w:bCs/>
                <w:sz w:val="14"/>
                <w:szCs w:val="14"/>
              </w:rPr>
            </w:pPr>
            <w:r>
              <w:rPr>
                <w:b/>
                <w:bCs/>
                <w:sz w:val="14"/>
                <w:szCs w:val="14"/>
              </w:rPr>
              <w:t xml:space="preserve">460.60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837450" w:rsidRDefault="00837450" w:rsidP="009F679F">
            <w:pPr>
              <w:widowControl w:val="0"/>
              <w:autoSpaceDE w:val="0"/>
              <w:autoSpaceDN w:val="0"/>
              <w:adjustRightInd w:val="0"/>
              <w:contextualSpacing/>
              <w:jc w:val="right"/>
              <w:rPr>
                <w:b/>
                <w:bCs/>
                <w:sz w:val="14"/>
                <w:szCs w:val="14"/>
              </w:rPr>
            </w:pPr>
            <w:r>
              <w:rPr>
                <w:b/>
                <w:bCs/>
                <w:sz w:val="14"/>
                <w:szCs w:val="14"/>
              </w:rPr>
              <w:t xml:space="preserve">2487.24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837450" w:rsidRDefault="00837450" w:rsidP="009F679F">
            <w:pPr>
              <w:widowControl w:val="0"/>
              <w:autoSpaceDE w:val="0"/>
              <w:autoSpaceDN w:val="0"/>
              <w:adjustRightInd w:val="0"/>
              <w:contextualSpacing/>
              <w:jc w:val="right"/>
              <w:rPr>
                <w:b/>
                <w:bCs/>
                <w:sz w:val="14"/>
                <w:szCs w:val="14"/>
              </w:rPr>
            </w:pPr>
            <w:r>
              <w:rPr>
                <w:b/>
                <w:bCs/>
                <w:sz w:val="14"/>
                <w:szCs w:val="14"/>
              </w:rPr>
              <w:t xml:space="preserve">21763.35 </w:t>
            </w:r>
          </w:p>
        </w:tc>
      </w:tr>
      <w:tr w:rsidR="00837450" w:rsidTr="007470F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837450" w:rsidRDefault="00837450" w:rsidP="009F679F">
            <w:pPr>
              <w:widowControl w:val="0"/>
              <w:autoSpaceDE w:val="0"/>
              <w:autoSpaceDN w:val="0"/>
              <w:adjustRightInd w:val="0"/>
              <w:contextualSpacing/>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837450" w:rsidRDefault="00837450" w:rsidP="009F679F">
            <w:pPr>
              <w:widowControl w:val="0"/>
              <w:autoSpaceDE w:val="0"/>
              <w:autoSpaceDN w:val="0"/>
              <w:adjustRightInd w:val="0"/>
              <w:contextualSpacing/>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837450" w:rsidRDefault="00837450" w:rsidP="009F679F">
            <w:pPr>
              <w:widowControl w:val="0"/>
              <w:autoSpaceDE w:val="0"/>
              <w:autoSpaceDN w:val="0"/>
              <w:adjustRightInd w:val="0"/>
              <w:contextualSpacing/>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837450" w:rsidRDefault="00837450" w:rsidP="009F679F">
            <w:pPr>
              <w:widowControl w:val="0"/>
              <w:autoSpaceDE w:val="0"/>
              <w:autoSpaceDN w:val="0"/>
              <w:adjustRightInd w:val="0"/>
              <w:contextualSpacing/>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837450" w:rsidRDefault="00837450" w:rsidP="009F679F">
            <w:pPr>
              <w:widowControl w:val="0"/>
              <w:autoSpaceDE w:val="0"/>
              <w:autoSpaceDN w:val="0"/>
              <w:adjustRightInd w:val="0"/>
              <w:contextualSpacing/>
              <w:jc w:val="right"/>
              <w:rPr>
                <w:b/>
                <w:bCs/>
                <w:sz w:val="14"/>
                <w:szCs w:val="14"/>
              </w:rPr>
            </w:pPr>
            <w:r>
              <w:rPr>
                <w:b/>
                <w:bCs/>
                <w:sz w:val="14"/>
                <w:szCs w:val="14"/>
              </w:rPr>
              <w:t xml:space="preserve">0 </w:t>
            </w:r>
          </w:p>
        </w:tc>
      </w:tr>
    </w:tbl>
    <w:p w:rsidR="00837450" w:rsidRPr="002F6960" w:rsidRDefault="00837450" w:rsidP="00837450">
      <w:pPr>
        <w:jc w:val="both"/>
        <w:rPr>
          <w:sz w:val="16"/>
        </w:rPr>
      </w:pPr>
    </w:p>
    <w:p w:rsidR="00837450" w:rsidRPr="00EA76BF" w:rsidRDefault="00837450" w:rsidP="00EA76BF">
      <w:pPr>
        <w:spacing w:line="240" w:lineRule="auto"/>
        <w:jc w:val="both"/>
        <w:rPr>
          <w:rFonts w:eastAsia="Times New Roman"/>
        </w:rPr>
      </w:pPr>
      <w:r w:rsidRPr="00837450">
        <w:rPr>
          <w:rFonts w:eastAsia="Times New Roman"/>
          <w:b/>
          <w:color w:val="000000"/>
          <w:u w:val="single"/>
        </w:rPr>
        <w:t>SEGUNDO:</w:t>
      </w:r>
      <w:r w:rsidRPr="005B4174">
        <w:rPr>
          <w:color w:val="000000"/>
        </w:rPr>
        <w:t xml:space="preserve"> </w:t>
      </w:r>
      <w:r w:rsidRPr="005B4174">
        <w:rPr>
          <w:rFonts w:eastAsia="Times New Roman"/>
          <w:color w:val="000000"/>
        </w:rPr>
        <w:t xml:space="preserve">Advertir </w:t>
      </w:r>
      <w:r>
        <w:rPr>
          <w:rFonts w:eastAsia="Times New Roman"/>
          <w:color w:val="000000"/>
        </w:rPr>
        <w:t>a los solicitantes</w:t>
      </w:r>
      <w:r w:rsidRPr="005B4174">
        <w:rPr>
          <w:rFonts w:eastAsia="Times New Roman"/>
          <w:color w:val="000000"/>
        </w:rPr>
        <w:t>, a través</w:t>
      </w:r>
      <w:r>
        <w:rPr>
          <w:rFonts w:eastAsia="Times New Roman"/>
          <w:color w:val="000000"/>
        </w:rPr>
        <w:t xml:space="preserve"> de una cláusula especial en las escrituras correspondientes de compraventa</w:t>
      </w:r>
      <w:r w:rsidRPr="005B4174">
        <w:rPr>
          <w:rFonts w:eastAsia="Times New Roman"/>
          <w:color w:val="000000"/>
        </w:rPr>
        <w:t xml:space="preserve"> </w:t>
      </w:r>
      <w:r>
        <w:rPr>
          <w:rFonts w:eastAsia="Times New Roman"/>
          <w:color w:val="000000"/>
        </w:rPr>
        <w:t>de los inmuebles</w:t>
      </w:r>
      <w:r w:rsidRPr="005B4174">
        <w:rPr>
          <w:rFonts w:eastAsia="Times New Roman"/>
          <w:color w:val="000000"/>
        </w:rPr>
        <w:t xml:space="preserve">, que </w:t>
      </w:r>
      <w:r>
        <w:rPr>
          <w:color w:val="000000"/>
        </w:rPr>
        <w:t>deberán implementar las medidas</w:t>
      </w:r>
      <w:r w:rsidRPr="005B4174">
        <w:rPr>
          <w:color w:val="000000"/>
        </w:rPr>
        <w:t xml:space="preserve"> </w:t>
      </w:r>
      <w:r>
        <w:rPr>
          <w:rFonts w:eastAsia="Times New Roman"/>
          <w:color w:val="000000"/>
        </w:rPr>
        <w:t>emitidas</w:t>
      </w:r>
      <w:r w:rsidRPr="005B4174">
        <w:rPr>
          <w:rFonts w:eastAsia="Times New Roman"/>
          <w:color w:val="000000"/>
        </w:rPr>
        <w:t xml:space="preserve"> por la Unidad Ambie</w:t>
      </w:r>
      <w:r>
        <w:rPr>
          <w:rFonts w:eastAsia="Times New Roman"/>
          <w:color w:val="000000"/>
        </w:rPr>
        <w:t>ntal Institucional, relacionada</w:t>
      </w:r>
      <w:r w:rsidRPr="005B4174">
        <w:rPr>
          <w:rFonts w:eastAsia="Times New Roman"/>
          <w:color w:val="000000"/>
        </w:rPr>
        <w:t xml:space="preserve"> en el romano III del presente </w:t>
      </w:r>
      <w:r w:rsidR="009F679F">
        <w:rPr>
          <w:rFonts w:eastAsia="Times New Roman"/>
          <w:color w:val="000000"/>
        </w:rPr>
        <w:t>Punto de Acta</w:t>
      </w:r>
      <w:r w:rsidRPr="005B4174">
        <w:rPr>
          <w:rFonts w:eastAsia="Times New Roman"/>
          <w:color w:val="000000"/>
        </w:rPr>
        <w:t>.</w:t>
      </w:r>
      <w:r w:rsidRPr="005B4174">
        <w:rPr>
          <w:b/>
          <w:color w:val="000000"/>
        </w:rPr>
        <w:t xml:space="preserve"> </w:t>
      </w:r>
      <w:r w:rsidRPr="00837450">
        <w:rPr>
          <w:b/>
          <w:color w:val="000000"/>
          <w:u w:val="single"/>
        </w:rPr>
        <w:t>TERCERO:</w:t>
      </w:r>
      <w:r w:rsidRPr="005B4174">
        <w:rPr>
          <w:b/>
          <w:color w:val="000000"/>
        </w:rPr>
        <w:t xml:space="preserve"> </w:t>
      </w:r>
      <w:r w:rsidRPr="005B4174">
        <w:rPr>
          <w:bCs/>
          <w:color w:val="000000"/>
          <w:lang w:val="es-ES_tradnl"/>
        </w:rPr>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sidRPr="00837450">
        <w:rPr>
          <w:b/>
          <w:color w:val="000000"/>
          <w:u w:val="single"/>
        </w:rPr>
        <w:t>CUARTO:</w:t>
      </w:r>
      <w:r w:rsidRPr="005B4174">
        <w:rPr>
          <w:b/>
          <w:color w:val="000000"/>
        </w:rPr>
        <w:t xml:space="preserve"> </w:t>
      </w:r>
      <w:r w:rsidRPr="005B4174">
        <w:rPr>
          <w:color w:val="000000"/>
        </w:rPr>
        <w:t xml:space="preserve">Instruir a la Gerencia de Desarrollo Rural Para que, a través de la Sección </w:t>
      </w:r>
      <w:r>
        <w:rPr>
          <w:color w:val="000000"/>
        </w:rPr>
        <w:t>de Cobros, realice las gestiones correspondientes</w:t>
      </w:r>
      <w:r w:rsidRPr="005B4174">
        <w:rPr>
          <w:color w:val="000000"/>
        </w:rPr>
        <w:t xml:space="preserve"> para el cobro en concepto de gastos administrativos y de escrituración. </w:t>
      </w:r>
      <w:r w:rsidRPr="00837450">
        <w:rPr>
          <w:b/>
          <w:color w:val="000000"/>
          <w:u w:val="single"/>
        </w:rPr>
        <w:t>QUINTO</w:t>
      </w:r>
      <w:r w:rsidRPr="00837450">
        <w:rPr>
          <w:color w:val="000000"/>
          <w:u w:val="single"/>
        </w:rPr>
        <w:t>:</w:t>
      </w:r>
      <w:r w:rsidRPr="005B4174">
        <w:rPr>
          <w:color w:val="000000"/>
        </w:rPr>
        <w:t xml:space="preserve"> Autorizar a la Gerencia Legal para que a través del Departame</w:t>
      </w:r>
      <w:r>
        <w:rPr>
          <w:color w:val="000000"/>
        </w:rPr>
        <w:t>nto de Escrituración elabore las respectivas escrituras</w:t>
      </w:r>
      <w:r w:rsidRPr="005B4174">
        <w:rPr>
          <w:color w:val="000000"/>
        </w:rPr>
        <w:t xml:space="preserve"> y al Departamento de Registro para que realice </w:t>
      </w:r>
      <w:r>
        <w:rPr>
          <w:color w:val="000000"/>
        </w:rPr>
        <w:t>los trámites de inscripción de las mismas.</w:t>
      </w:r>
      <w:r w:rsidRPr="005B4174">
        <w:rPr>
          <w:b/>
          <w:color w:val="000000"/>
        </w:rPr>
        <w:t xml:space="preserve"> </w:t>
      </w:r>
      <w:r w:rsidRPr="00837450">
        <w:rPr>
          <w:b/>
          <w:color w:val="000000"/>
          <w:u w:val="single"/>
        </w:rPr>
        <w:t>SEXTO:</w:t>
      </w:r>
      <w:r w:rsidRPr="005B4174">
        <w:rPr>
          <w:color w:val="000000"/>
        </w:rPr>
        <w:t xml:space="preserve"> Facultar al señor Presidente para que por sí o por medio de Apoderado Especial, c</w:t>
      </w:r>
      <w:r>
        <w:rPr>
          <w:color w:val="000000"/>
        </w:rPr>
        <w:t>omparezca al otorgamiento de las correspondientes escrituras</w:t>
      </w:r>
      <w:r w:rsidRPr="005B4174">
        <w:rPr>
          <w:color w:val="000000"/>
        </w:rPr>
        <w:t>.</w:t>
      </w:r>
      <w:r w:rsidRPr="005B4174">
        <w:rPr>
          <w:b/>
          <w:color w:val="000000"/>
        </w:rPr>
        <w:t xml:space="preserve"> </w:t>
      </w:r>
      <w:r w:rsidRPr="00A20DBA">
        <w:rPr>
          <w:rFonts w:eastAsia="Times New Roman"/>
        </w:rPr>
        <w:t>Este Acuerdo, queda aprobado y ratificado. NOTIFÍQUESE.””””””</w:t>
      </w:r>
    </w:p>
    <w:p w:rsidR="00837450" w:rsidRDefault="00837450" w:rsidP="00837450">
      <w:pPr>
        <w:tabs>
          <w:tab w:val="left" w:pos="1080"/>
        </w:tabs>
        <w:jc w:val="both"/>
        <w:rPr>
          <w:shd w:val="clear" w:color="auto" w:fill="FFFFFF" w:themeFill="background1"/>
        </w:rPr>
      </w:pPr>
    </w:p>
    <w:p w:rsidR="007437E3" w:rsidRDefault="00837450" w:rsidP="00837450">
      <w:pPr>
        <w:tabs>
          <w:tab w:val="left" w:pos="1080"/>
        </w:tabs>
        <w:spacing w:line="240" w:lineRule="auto"/>
        <w:jc w:val="both"/>
        <w:rPr>
          <w:shd w:val="clear" w:color="auto" w:fill="FFFFFF" w:themeFill="background1"/>
        </w:rPr>
      </w:pPr>
      <w:r w:rsidRPr="005D65B2">
        <w:rPr>
          <w:color w:val="000000" w:themeColor="text1"/>
        </w:rPr>
        <w:t>“””””</w:t>
      </w:r>
      <w:r>
        <w:rPr>
          <w:color w:val="000000" w:themeColor="text1"/>
        </w:rPr>
        <w:t>XVI</w:t>
      </w:r>
      <w:r w:rsidRPr="005D65B2">
        <w:rPr>
          <w:color w:val="000000" w:themeColor="text1"/>
        </w:rPr>
        <w:t xml:space="preserve">) </w:t>
      </w:r>
      <w:ins w:id="115" w:author="Nery de Leiva" w:date="2021-02-26T08:06:00Z">
        <w:r w:rsidRPr="005D65B2">
          <w:rPr>
            <w:color w:val="000000" w:themeColor="text1"/>
          </w:rPr>
          <w:t>A solicitud de</w:t>
        </w:r>
      </w:ins>
      <w:r>
        <w:rPr>
          <w:color w:val="000000" w:themeColor="text1"/>
        </w:rPr>
        <w:t xml:space="preserve">l </w:t>
      </w:r>
      <w:ins w:id="116" w:author="Nery de Leiva" w:date="2021-02-26T08:06:00Z">
        <w:r w:rsidRPr="005D65B2">
          <w:rPr>
            <w:color w:val="000000" w:themeColor="text1"/>
          </w:rPr>
          <w:t xml:space="preserve"> señor</w:t>
        </w:r>
      </w:ins>
      <w:r w:rsidRPr="005D65B2">
        <w:rPr>
          <w:color w:val="000000" w:themeColor="text1"/>
        </w:rPr>
        <w:t>:</w:t>
      </w:r>
      <w:r w:rsidRPr="00837450">
        <w:rPr>
          <w:b/>
          <w:color w:val="000000" w:themeColor="text1"/>
        </w:rPr>
        <w:t xml:space="preserve"> </w:t>
      </w:r>
      <w:r>
        <w:rPr>
          <w:b/>
          <w:color w:val="000000" w:themeColor="text1"/>
        </w:rPr>
        <w:t>JOSE MONGE SIBRIAN</w:t>
      </w:r>
      <w:r w:rsidRPr="009C6D10">
        <w:rPr>
          <w:b/>
          <w:color w:val="000000" w:themeColor="text1"/>
        </w:rPr>
        <w:t>,</w:t>
      </w:r>
      <w:r w:rsidRPr="009C6D10">
        <w:rPr>
          <w:color w:val="000000" w:themeColor="text1"/>
        </w:rPr>
        <w:t xml:space="preserve"> de </w:t>
      </w:r>
      <w:r w:rsidR="00EA76BF">
        <w:rPr>
          <w:color w:val="000000" w:themeColor="text1"/>
        </w:rPr>
        <w:t xml:space="preserve">--- </w:t>
      </w:r>
      <w:r w:rsidRPr="009C6D10">
        <w:rPr>
          <w:color w:val="000000" w:themeColor="text1"/>
        </w:rPr>
        <w:t xml:space="preserve">años de edad, </w:t>
      </w:r>
      <w:r w:rsidR="00EA76BF">
        <w:rPr>
          <w:color w:val="000000" w:themeColor="text1"/>
        </w:rPr>
        <w:t>---</w:t>
      </w:r>
      <w:r w:rsidRPr="009C6D10">
        <w:rPr>
          <w:color w:val="000000" w:themeColor="text1"/>
        </w:rPr>
        <w:t>, del domicilio</w:t>
      </w:r>
      <w:r>
        <w:rPr>
          <w:color w:val="000000" w:themeColor="text1"/>
        </w:rPr>
        <w:t xml:space="preserve"> de </w:t>
      </w:r>
      <w:r w:rsidR="00EA76BF">
        <w:rPr>
          <w:color w:val="000000" w:themeColor="text1"/>
        </w:rPr>
        <w:t>---</w:t>
      </w:r>
      <w:r>
        <w:rPr>
          <w:color w:val="000000" w:themeColor="text1"/>
        </w:rPr>
        <w:t>,</w:t>
      </w:r>
      <w:r w:rsidRPr="009C6D10">
        <w:rPr>
          <w:color w:val="000000" w:themeColor="text1"/>
        </w:rPr>
        <w:t xml:space="preserve"> departamento de </w:t>
      </w:r>
      <w:r w:rsidR="00EA76BF">
        <w:rPr>
          <w:color w:val="000000" w:themeColor="text1"/>
        </w:rPr>
        <w:t>---</w:t>
      </w:r>
      <w:r w:rsidRPr="009C6D10">
        <w:rPr>
          <w:color w:val="000000" w:themeColor="text1"/>
        </w:rPr>
        <w:t xml:space="preserve">, con Documento Único de Identidad número </w:t>
      </w:r>
      <w:r w:rsidR="00EA76BF">
        <w:rPr>
          <w:color w:val="000000" w:themeColor="text1"/>
        </w:rPr>
        <w:t>---</w:t>
      </w:r>
      <w:r>
        <w:rPr>
          <w:color w:val="000000" w:themeColor="text1"/>
        </w:rPr>
        <w:t xml:space="preserve">, y </w:t>
      </w:r>
      <w:r w:rsidR="00EA76BF">
        <w:rPr>
          <w:color w:val="000000" w:themeColor="text1"/>
        </w:rPr>
        <w:t>---</w:t>
      </w:r>
      <w:r>
        <w:rPr>
          <w:color w:val="000000" w:themeColor="text1"/>
        </w:rPr>
        <w:t xml:space="preserve">, </w:t>
      </w:r>
      <w:r w:rsidRPr="006D042D">
        <w:rPr>
          <w:b/>
        </w:rPr>
        <w:t>CELIA DAMARI CRUZ SORTO</w:t>
      </w:r>
      <w:r w:rsidRPr="009C6D10">
        <w:rPr>
          <w:b/>
          <w:color w:val="000000" w:themeColor="text1"/>
        </w:rPr>
        <w:t xml:space="preserve">, </w:t>
      </w:r>
      <w:r>
        <w:t xml:space="preserve">de </w:t>
      </w:r>
      <w:r w:rsidR="00EA76BF">
        <w:t>---</w:t>
      </w:r>
      <w:r>
        <w:t xml:space="preserve"> años de edad, </w:t>
      </w:r>
      <w:r w:rsidR="00EA76BF">
        <w:t>---</w:t>
      </w:r>
      <w:r>
        <w:t xml:space="preserve">, del domicilio de </w:t>
      </w:r>
      <w:r w:rsidR="00EA76BF">
        <w:t>---</w:t>
      </w:r>
      <w:r>
        <w:t xml:space="preserve">, del departamento de </w:t>
      </w:r>
      <w:r w:rsidR="00EA76BF">
        <w:t>---</w:t>
      </w:r>
      <w:r>
        <w:t xml:space="preserve">, con Documento Único de Identidad número </w:t>
      </w:r>
      <w:r w:rsidR="00EA76BF">
        <w:t>---</w:t>
      </w:r>
      <w:r w:rsidRPr="009C6D10">
        <w:rPr>
          <w:color w:val="000000" w:themeColor="text1"/>
        </w:rPr>
        <w:t>;</w:t>
      </w:r>
      <w:r w:rsidRPr="00837450">
        <w:t xml:space="preserve"> </w:t>
      </w:r>
      <w:r w:rsidRPr="00444799">
        <w:t>el señor Presidente somete a consideración de Junta Directiva, dictamen técnico</w:t>
      </w:r>
      <w:r>
        <w:t xml:space="preserve"> </w:t>
      </w:r>
      <w:r>
        <w:rPr>
          <w:b/>
        </w:rPr>
        <w:t>12,</w:t>
      </w:r>
      <w:r w:rsidR="00665F7B">
        <w:rPr>
          <w:b/>
        </w:rPr>
        <w:t xml:space="preserve"> </w:t>
      </w:r>
      <w:r>
        <w:t xml:space="preserve">relacionado con la </w:t>
      </w:r>
      <w:r w:rsidRPr="007437E3">
        <w:rPr>
          <w:rFonts w:eastAsia="Times New Roman" w:cs="Times New Roman"/>
          <w:lang w:eastAsia="es-ES"/>
        </w:rPr>
        <w:t>adjudicación en venta de</w:t>
      </w:r>
      <w:r w:rsidR="00FC2763">
        <w:rPr>
          <w:rFonts w:eastAsia="Times New Roman" w:cs="Times New Roman"/>
          <w:b/>
          <w:lang w:eastAsia="es-ES"/>
        </w:rPr>
        <w:t xml:space="preserve"> </w:t>
      </w:r>
      <w:r w:rsidR="00FC2763" w:rsidRPr="007437E3">
        <w:rPr>
          <w:b/>
          <w:color w:val="000000" w:themeColor="text1"/>
        </w:rPr>
        <w:t>01 solar para vivienda</w:t>
      </w:r>
      <w:r w:rsidR="00FC2763" w:rsidRPr="009C6D10">
        <w:rPr>
          <w:color w:val="000000" w:themeColor="text1"/>
        </w:rPr>
        <w:t xml:space="preserve">, perteneciente al Proyecto de Asentamiento Comunitario denominado como </w:t>
      </w:r>
      <w:r w:rsidR="00FC2763" w:rsidRPr="00460AB3">
        <w:rPr>
          <w:rFonts w:cs="Arial"/>
          <w:lang w:val="es-ES" w:eastAsia="es-ES"/>
        </w:rPr>
        <w:t>PROYECTO de ASENTAMIENTO</w:t>
      </w:r>
      <w:r w:rsidR="00FC2763" w:rsidRPr="00C5756C">
        <w:rPr>
          <w:rFonts w:cs="Arial"/>
          <w:b/>
          <w:lang w:val="es-ES" w:eastAsia="es-ES"/>
        </w:rPr>
        <w:t xml:space="preserve"> </w:t>
      </w:r>
      <w:r w:rsidR="00FC2763" w:rsidRPr="00460AB3">
        <w:rPr>
          <w:rFonts w:cs="Arial"/>
          <w:lang w:val="es-ES" w:eastAsia="es-ES"/>
        </w:rPr>
        <w:t>COMUNITARIO</w:t>
      </w:r>
      <w:r w:rsidR="00FC2763" w:rsidRPr="00C5756C">
        <w:rPr>
          <w:rFonts w:cs="Arial"/>
          <w:b/>
          <w:lang w:val="es-ES" w:eastAsia="es-ES"/>
        </w:rPr>
        <w:t>,</w:t>
      </w:r>
      <w:r w:rsidR="00FC2763" w:rsidRPr="00C5756C">
        <w:rPr>
          <w:rFonts w:cs="Arial"/>
          <w:lang w:val="es-ES" w:eastAsia="es-ES"/>
        </w:rPr>
        <w:t xml:space="preserve"> desarrollado en el inmueble denominado </w:t>
      </w:r>
      <w:r w:rsidR="00FC2763" w:rsidRPr="00460AB3">
        <w:rPr>
          <w:rFonts w:cs="Arial"/>
          <w:lang w:val="es-ES" w:eastAsia="es-ES"/>
        </w:rPr>
        <w:t xml:space="preserve">HACIENDA </w:t>
      </w:r>
      <w:r w:rsidR="00FC2763">
        <w:rPr>
          <w:rFonts w:cs="Arial"/>
          <w:lang w:val="es-ES" w:eastAsia="es-ES"/>
        </w:rPr>
        <w:t>SANTA EMILIA-ISTA (PORCIONES 3, 2-1 y 2-2)</w:t>
      </w:r>
      <w:r w:rsidR="00FC2763" w:rsidRPr="00460AB3">
        <w:rPr>
          <w:rFonts w:cs="Arial"/>
          <w:lang w:val="es-ES" w:eastAsia="es-ES"/>
        </w:rPr>
        <w:t xml:space="preserve">, </w:t>
      </w:r>
      <w:r w:rsidR="00FC2763" w:rsidRPr="00460AB3">
        <w:rPr>
          <w:lang w:val="es-ES" w:eastAsia="es-ES"/>
        </w:rPr>
        <w:t xml:space="preserve"> situada </w:t>
      </w:r>
      <w:r w:rsidR="00FC2763">
        <w:rPr>
          <w:lang w:val="es-ES" w:eastAsia="es-ES"/>
        </w:rPr>
        <w:t xml:space="preserve">en </w:t>
      </w:r>
      <w:r w:rsidR="00FC2763" w:rsidRPr="00460AB3">
        <w:rPr>
          <w:lang w:val="es-ES" w:eastAsia="es-ES"/>
        </w:rPr>
        <w:t xml:space="preserve">jurisdicción de </w:t>
      </w:r>
      <w:r w:rsidR="00FC2763">
        <w:rPr>
          <w:lang w:val="es-ES" w:eastAsia="es-ES"/>
        </w:rPr>
        <w:t xml:space="preserve">San Pedro </w:t>
      </w:r>
      <w:proofErr w:type="spellStart"/>
      <w:r w:rsidR="00FC2763">
        <w:rPr>
          <w:lang w:val="es-ES" w:eastAsia="es-ES"/>
        </w:rPr>
        <w:t>Masahuat</w:t>
      </w:r>
      <w:proofErr w:type="spellEnd"/>
      <w:r w:rsidR="00FC2763" w:rsidRPr="00460AB3">
        <w:rPr>
          <w:lang w:val="es-ES" w:eastAsia="es-ES"/>
        </w:rPr>
        <w:t>,</w:t>
      </w:r>
      <w:r w:rsidR="00FC2763" w:rsidRPr="00C5756C">
        <w:rPr>
          <w:lang w:val="es-ES" w:eastAsia="es-ES"/>
        </w:rPr>
        <w:t xml:space="preserve"> departamento de La Paz,</w:t>
      </w:r>
      <w:r w:rsidR="00FC2763" w:rsidRPr="00C5756C">
        <w:rPr>
          <w:rFonts w:cs="Arial"/>
          <w:lang w:val="es-ES" w:eastAsia="es-ES"/>
        </w:rPr>
        <w:t xml:space="preserve"> código de Proyecto 08</w:t>
      </w:r>
      <w:r w:rsidR="00FC2763">
        <w:rPr>
          <w:rFonts w:cs="Arial"/>
          <w:lang w:val="es-ES" w:eastAsia="es-ES"/>
        </w:rPr>
        <w:t>1504</w:t>
      </w:r>
      <w:r w:rsidR="00FC2763" w:rsidRPr="00C5756C">
        <w:rPr>
          <w:rFonts w:cs="Arial"/>
          <w:lang w:val="es-ES" w:eastAsia="es-ES"/>
        </w:rPr>
        <w:t xml:space="preserve">, código SSE </w:t>
      </w:r>
      <w:r w:rsidR="00FC2763">
        <w:rPr>
          <w:rFonts w:cs="Arial"/>
          <w:lang w:val="es-ES" w:eastAsia="es-ES"/>
        </w:rPr>
        <w:t>94,</w:t>
      </w:r>
      <w:r w:rsidR="00FC2763" w:rsidRPr="00C5756C">
        <w:rPr>
          <w:rFonts w:cs="Arial"/>
          <w:lang w:val="es-ES" w:eastAsia="es-ES"/>
        </w:rPr>
        <w:t xml:space="preserve"> </w:t>
      </w:r>
      <w:r w:rsidR="00FC2763" w:rsidRPr="00833282">
        <w:rPr>
          <w:rFonts w:cs="Arial"/>
          <w:lang w:val="es-ES" w:eastAsia="es-ES"/>
        </w:rPr>
        <w:t>Entrega</w:t>
      </w:r>
      <w:r w:rsidR="00FC2763" w:rsidRPr="00833282">
        <w:rPr>
          <w:rFonts w:cs="Arial"/>
          <w:color w:val="000000"/>
          <w:lang w:val="es-ES" w:eastAsia="es-ES"/>
        </w:rPr>
        <w:t xml:space="preserve"> </w:t>
      </w:r>
      <w:r w:rsidR="00FC2763">
        <w:rPr>
          <w:rFonts w:cs="Arial"/>
          <w:color w:val="000000"/>
          <w:lang w:val="es-ES" w:eastAsia="es-ES"/>
        </w:rPr>
        <w:t>124;</w:t>
      </w:r>
      <w:r w:rsidR="00FC2763" w:rsidRPr="00FC2763">
        <w:t xml:space="preserve"> </w:t>
      </w:r>
      <w:r w:rsidR="00FC2763" w:rsidRPr="00444799">
        <w:t xml:space="preserve">en el cual la Unidad de Adjudicación de Inmuebles, </w:t>
      </w:r>
      <w:ins w:id="117" w:author="Nery de Leiva" w:date="2021-02-26T08:06:00Z">
        <w:r w:rsidR="00FC2763" w:rsidRPr="00444799">
          <w:t>hace las siguientes</w:t>
        </w:r>
      </w:ins>
      <w:r w:rsidR="00FC2763" w:rsidRPr="00444799">
        <w:t xml:space="preserve"> </w:t>
      </w:r>
      <w:ins w:id="118" w:author="Nery de Leiva" w:date="2021-02-26T08:06:00Z">
        <w:r w:rsidR="00FC2763" w:rsidRPr="00444799">
          <w:t>consideraciones:</w:t>
        </w:r>
      </w:ins>
    </w:p>
    <w:p w:rsidR="00FC2763" w:rsidRDefault="00FC2763" w:rsidP="007437E3">
      <w:pPr>
        <w:pStyle w:val="Prrafodelista"/>
        <w:numPr>
          <w:ilvl w:val="0"/>
          <w:numId w:val="24"/>
        </w:numPr>
        <w:spacing w:after="0" w:line="240" w:lineRule="auto"/>
        <w:ind w:left="1134" w:hanging="708"/>
        <w:jc w:val="both"/>
        <w:rPr>
          <w:lang w:val="es-ES" w:eastAsia="es-ES"/>
        </w:rPr>
      </w:pPr>
      <w:r w:rsidRPr="00B66AE4">
        <w:rPr>
          <w:color w:val="000000" w:themeColor="text1"/>
        </w:rPr>
        <w:t xml:space="preserve">La </w:t>
      </w:r>
      <w:r w:rsidRPr="00B66AE4">
        <w:rPr>
          <w:rFonts w:cs="Arial"/>
          <w:b/>
          <w:lang w:val="es-ES" w:eastAsia="es-ES"/>
        </w:rPr>
        <w:t xml:space="preserve">HACIENDA </w:t>
      </w:r>
      <w:r>
        <w:rPr>
          <w:rFonts w:cs="Arial"/>
          <w:b/>
          <w:lang w:val="es-ES" w:eastAsia="es-ES"/>
        </w:rPr>
        <w:t>SANTA EMILIA,</w:t>
      </w:r>
      <w:r w:rsidRPr="00B66AE4">
        <w:rPr>
          <w:b/>
          <w:color w:val="000000" w:themeColor="text1"/>
        </w:rPr>
        <w:t xml:space="preserve"> </w:t>
      </w:r>
      <w:r w:rsidRPr="00B66AE4">
        <w:rPr>
          <w:color w:val="000000" w:themeColor="text1"/>
        </w:rPr>
        <w:t xml:space="preserve">fue adquirida por </w:t>
      </w:r>
      <w:r w:rsidRPr="00B66AE4">
        <w:rPr>
          <w:lang w:val="es-ES" w:eastAsia="es-ES"/>
        </w:rPr>
        <w:t>Compraventa</w:t>
      </w:r>
      <w:r>
        <w:rPr>
          <w:lang w:val="es-ES" w:eastAsia="es-ES"/>
        </w:rPr>
        <w:t xml:space="preserve"> conforme a los acuerdos contenidos en los puntos II-12, II-13, II-14, II-15 y II-16 todos del Acta de Sesión Ordinaria 23-83 de fecha 8 de </w:t>
      </w:r>
      <w:r>
        <w:rPr>
          <w:lang w:val="es-ES" w:eastAsia="es-ES"/>
        </w:rPr>
        <w:lastRenderedPageBreak/>
        <w:t xml:space="preserve">julio de 1983, con un área de </w:t>
      </w:r>
      <w:r w:rsidRPr="00B66AE4">
        <w:rPr>
          <w:lang w:val="es-ES" w:eastAsia="es-ES"/>
        </w:rPr>
        <w:t xml:space="preserve"> </w:t>
      </w:r>
      <w:r>
        <w:rPr>
          <w:lang w:val="es-ES" w:eastAsia="es-ES"/>
        </w:rPr>
        <w:t>347</w:t>
      </w:r>
      <w:r w:rsidRPr="00B66AE4">
        <w:rPr>
          <w:lang w:val="es-ES" w:eastAsia="es-ES"/>
        </w:rPr>
        <w:t xml:space="preserve"> </w:t>
      </w:r>
      <w:proofErr w:type="spellStart"/>
      <w:r w:rsidRPr="00B66AE4">
        <w:rPr>
          <w:lang w:val="es-ES" w:eastAsia="es-ES"/>
        </w:rPr>
        <w:t>Hás</w:t>
      </w:r>
      <w:proofErr w:type="spellEnd"/>
      <w:r w:rsidRPr="00B66AE4">
        <w:rPr>
          <w:lang w:val="es-ES" w:eastAsia="es-ES"/>
        </w:rPr>
        <w:t xml:space="preserve">. </w:t>
      </w:r>
      <w:r>
        <w:rPr>
          <w:lang w:val="es-ES" w:eastAsia="es-ES"/>
        </w:rPr>
        <w:t>81</w:t>
      </w:r>
      <w:r w:rsidRPr="00B66AE4">
        <w:rPr>
          <w:lang w:val="es-ES" w:eastAsia="es-ES"/>
        </w:rPr>
        <w:t xml:space="preserve"> </w:t>
      </w:r>
      <w:proofErr w:type="spellStart"/>
      <w:r w:rsidRPr="00B66AE4">
        <w:rPr>
          <w:lang w:val="es-ES" w:eastAsia="es-ES"/>
        </w:rPr>
        <w:t>Ás</w:t>
      </w:r>
      <w:proofErr w:type="spellEnd"/>
      <w:r w:rsidRPr="00B66AE4">
        <w:rPr>
          <w:lang w:val="es-ES" w:eastAsia="es-ES"/>
        </w:rPr>
        <w:t xml:space="preserve">. </w:t>
      </w:r>
      <w:r>
        <w:rPr>
          <w:lang w:val="es-ES" w:eastAsia="es-ES"/>
        </w:rPr>
        <w:t>91.07</w:t>
      </w:r>
      <w:r w:rsidRPr="00B66AE4">
        <w:rPr>
          <w:lang w:val="es-ES" w:eastAsia="es-ES"/>
        </w:rPr>
        <w:t xml:space="preserve"> </w:t>
      </w:r>
      <w:proofErr w:type="spellStart"/>
      <w:r w:rsidRPr="00B66AE4">
        <w:rPr>
          <w:lang w:val="es-ES" w:eastAsia="es-ES"/>
        </w:rPr>
        <w:t>Cás</w:t>
      </w:r>
      <w:proofErr w:type="spellEnd"/>
      <w:r w:rsidRPr="00B66AE4">
        <w:rPr>
          <w:lang w:val="es-ES" w:eastAsia="es-ES"/>
        </w:rPr>
        <w:t xml:space="preserve">., </w:t>
      </w:r>
      <w:r>
        <w:rPr>
          <w:lang w:val="es-ES" w:eastAsia="es-ES"/>
        </w:rPr>
        <w:t>por un precio de adquisición de $174,224.80 a razón de $500.91 por hectárea, y $0.050091, por metro cuadrado.</w:t>
      </w:r>
    </w:p>
    <w:p w:rsidR="007437E3" w:rsidRPr="007437E3" w:rsidRDefault="007437E3" w:rsidP="007437E3">
      <w:pPr>
        <w:pStyle w:val="Prrafodelista"/>
        <w:spacing w:after="0" w:line="240" w:lineRule="auto"/>
        <w:ind w:left="1134"/>
        <w:jc w:val="both"/>
        <w:rPr>
          <w:lang w:val="es-ES" w:eastAsia="es-ES"/>
        </w:rPr>
      </w:pPr>
    </w:p>
    <w:p w:rsidR="00FC2763" w:rsidRPr="00EA76BF" w:rsidRDefault="00FC2763" w:rsidP="00EA76BF">
      <w:pPr>
        <w:pStyle w:val="Prrafodelista"/>
        <w:numPr>
          <w:ilvl w:val="0"/>
          <w:numId w:val="24"/>
        </w:numPr>
        <w:spacing w:after="0" w:line="240" w:lineRule="auto"/>
        <w:ind w:left="1134" w:hanging="708"/>
        <w:jc w:val="both"/>
        <w:rPr>
          <w:color w:val="000000" w:themeColor="text1"/>
          <w:szCs w:val="26"/>
        </w:rPr>
      </w:pPr>
      <w:r w:rsidRPr="009603C9">
        <w:rPr>
          <w:color w:val="000000" w:themeColor="text1"/>
          <w:lang w:val="es-ES" w:eastAsia="es-ES"/>
        </w:rPr>
        <w:t xml:space="preserve">Mediante </w:t>
      </w:r>
      <w:r w:rsidRPr="00673458">
        <w:rPr>
          <w:lang w:val="es-ES" w:eastAsia="es-ES"/>
        </w:rPr>
        <w:t xml:space="preserve">el acuerdo contenido en el Punto XI de Sesión Ordinaria N° </w:t>
      </w:r>
      <w:r>
        <w:rPr>
          <w:lang w:val="es-ES" w:eastAsia="es-ES"/>
        </w:rPr>
        <w:t>36</w:t>
      </w:r>
      <w:r w:rsidRPr="00673458">
        <w:rPr>
          <w:lang w:val="es-ES" w:eastAsia="es-ES"/>
        </w:rPr>
        <w:t>-20</w:t>
      </w:r>
      <w:r>
        <w:rPr>
          <w:lang w:val="es-ES" w:eastAsia="es-ES"/>
        </w:rPr>
        <w:t>05</w:t>
      </w:r>
      <w:r w:rsidRPr="00673458">
        <w:rPr>
          <w:lang w:val="es-ES" w:eastAsia="es-ES"/>
        </w:rPr>
        <w:t xml:space="preserve">, de fecha </w:t>
      </w:r>
      <w:r>
        <w:rPr>
          <w:lang w:val="es-ES" w:eastAsia="es-ES"/>
        </w:rPr>
        <w:t>29</w:t>
      </w:r>
      <w:r w:rsidRPr="00673458">
        <w:rPr>
          <w:lang w:val="es-ES" w:eastAsia="es-ES"/>
        </w:rPr>
        <w:t xml:space="preserve"> de </w:t>
      </w:r>
      <w:r>
        <w:rPr>
          <w:lang w:val="es-ES" w:eastAsia="es-ES"/>
        </w:rPr>
        <w:t>septiembre</w:t>
      </w:r>
      <w:r w:rsidRPr="00673458">
        <w:rPr>
          <w:lang w:val="es-ES" w:eastAsia="es-ES"/>
        </w:rPr>
        <w:t xml:space="preserve"> de 20</w:t>
      </w:r>
      <w:r>
        <w:rPr>
          <w:lang w:val="es-ES" w:eastAsia="es-ES"/>
        </w:rPr>
        <w:t>05</w:t>
      </w:r>
      <w:r w:rsidRPr="00673458">
        <w:rPr>
          <w:lang w:val="es-ES" w:eastAsia="es-ES"/>
        </w:rPr>
        <w:t>, se aprobó el PROYE</w:t>
      </w:r>
      <w:r>
        <w:rPr>
          <w:lang w:val="es-ES" w:eastAsia="es-ES"/>
        </w:rPr>
        <w:t>CTO de ASENTAMIENTO COMUNITARIO</w:t>
      </w:r>
      <w:r w:rsidRPr="00673458">
        <w:rPr>
          <w:lang w:val="es-ES" w:eastAsia="es-ES"/>
        </w:rPr>
        <w:t xml:space="preserve">, desarrollado en el inmueble denominado HACIENDA </w:t>
      </w:r>
      <w:r>
        <w:rPr>
          <w:lang w:val="es-ES" w:eastAsia="es-ES"/>
        </w:rPr>
        <w:t>SANTA EMILIA-ISTA (PORCIONES 3, 2-1, 2-2)</w:t>
      </w:r>
      <w:r w:rsidRPr="00673458">
        <w:rPr>
          <w:lang w:val="es-ES" w:eastAsia="es-ES"/>
        </w:rPr>
        <w:t xml:space="preserve">,  de la ubicación antes citada, que comprende: </w:t>
      </w:r>
      <w:r w:rsidR="00EA76BF">
        <w:rPr>
          <w:lang w:val="es-ES" w:eastAsia="es-ES"/>
        </w:rPr>
        <w:t>---</w:t>
      </w:r>
      <w:r w:rsidRPr="00673458">
        <w:rPr>
          <w:lang w:val="es-ES" w:eastAsia="es-ES"/>
        </w:rPr>
        <w:t xml:space="preserve"> solares de vivienda (polígonos  A </w:t>
      </w:r>
      <w:r>
        <w:rPr>
          <w:lang w:val="es-ES" w:eastAsia="es-ES"/>
        </w:rPr>
        <w:t>y</w:t>
      </w:r>
      <w:r w:rsidRPr="00673458">
        <w:rPr>
          <w:lang w:val="es-ES" w:eastAsia="es-ES"/>
        </w:rPr>
        <w:t xml:space="preserve"> </w:t>
      </w:r>
      <w:r>
        <w:rPr>
          <w:lang w:val="es-ES" w:eastAsia="es-ES"/>
        </w:rPr>
        <w:t>B</w:t>
      </w:r>
      <w:r w:rsidRPr="00673458">
        <w:rPr>
          <w:lang w:val="es-ES" w:eastAsia="es-ES"/>
        </w:rPr>
        <w:t>);</w:t>
      </w:r>
      <w:r>
        <w:rPr>
          <w:lang w:val="es-ES" w:eastAsia="es-ES"/>
        </w:rPr>
        <w:t xml:space="preserve"> Cancha de Fútbol;</w:t>
      </w:r>
      <w:r w:rsidRPr="00673458">
        <w:rPr>
          <w:lang w:val="es-ES" w:eastAsia="es-ES"/>
        </w:rPr>
        <w:t xml:space="preserve"> Zonas de Protección </w:t>
      </w:r>
      <w:r>
        <w:rPr>
          <w:lang w:val="es-ES" w:eastAsia="es-ES"/>
        </w:rPr>
        <w:t>(</w:t>
      </w:r>
      <w:r w:rsidRPr="00673458">
        <w:rPr>
          <w:lang w:val="es-ES" w:eastAsia="es-ES"/>
        </w:rPr>
        <w:t>1 y 2</w:t>
      </w:r>
      <w:r>
        <w:rPr>
          <w:lang w:val="es-ES" w:eastAsia="es-ES"/>
        </w:rPr>
        <w:t>)</w:t>
      </w:r>
      <w:r w:rsidRPr="00673458">
        <w:rPr>
          <w:lang w:val="es-ES" w:eastAsia="es-ES"/>
        </w:rPr>
        <w:t xml:space="preserve">; </w:t>
      </w:r>
      <w:r>
        <w:rPr>
          <w:lang w:val="es-ES" w:eastAsia="es-ES"/>
        </w:rPr>
        <w:t>Porción 2-2 A, ISTA y Calles</w:t>
      </w:r>
      <w:r w:rsidRPr="00673458">
        <w:rPr>
          <w:lang w:val="es-ES" w:eastAsia="es-ES"/>
        </w:rPr>
        <w:t xml:space="preserve">; en una extensión superficial de </w:t>
      </w:r>
      <w:r>
        <w:rPr>
          <w:lang w:val="es-ES" w:eastAsia="es-ES"/>
        </w:rPr>
        <w:t>30</w:t>
      </w:r>
      <w:r w:rsidRPr="00673458">
        <w:rPr>
          <w:lang w:val="es-ES" w:eastAsia="es-ES"/>
        </w:rPr>
        <w:t xml:space="preserve"> </w:t>
      </w:r>
      <w:proofErr w:type="spellStart"/>
      <w:r w:rsidRPr="00673458">
        <w:rPr>
          <w:lang w:val="es-ES" w:eastAsia="es-ES"/>
        </w:rPr>
        <w:t>Hás</w:t>
      </w:r>
      <w:proofErr w:type="spellEnd"/>
      <w:r w:rsidRPr="00673458">
        <w:rPr>
          <w:lang w:val="es-ES" w:eastAsia="es-ES"/>
        </w:rPr>
        <w:t xml:space="preserve">. </w:t>
      </w:r>
      <w:r>
        <w:rPr>
          <w:lang w:val="es-ES" w:eastAsia="es-ES"/>
        </w:rPr>
        <w:t>3</w:t>
      </w:r>
      <w:r w:rsidRPr="00673458">
        <w:rPr>
          <w:lang w:val="es-ES" w:eastAsia="es-ES"/>
        </w:rPr>
        <w:t xml:space="preserve">9 </w:t>
      </w:r>
      <w:proofErr w:type="spellStart"/>
      <w:r w:rsidRPr="00673458">
        <w:rPr>
          <w:lang w:val="es-ES" w:eastAsia="es-ES"/>
        </w:rPr>
        <w:t>Ás</w:t>
      </w:r>
      <w:proofErr w:type="spellEnd"/>
      <w:r w:rsidRPr="00673458">
        <w:rPr>
          <w:lang w:val="es-ES" w:eastAsia="es-ES"/>
        </w:rPr>
        <w:t xml:space="preserve">. </w:t>
      </w:r>
      <w:r>
        <w:rPr>
          <w:lang w:val="es-ES" w:eastAsia="es-ES"/>
        </w:rPr>
        <w:t xml:space="preserve">63.30 </w:t>
      </w:r>
      <w:proofErr w:type="spellStart"/>
      <w:r>
        <w:rPr>
          <w:lang w:val="es-ES" w:eastAsia="es-ES"/>
        </w:rPr>
        <w:t>Cás</w:t>
      </w:r>
      <w:proofErr w:type="spellEnd"/>
      <w:r>
        <w:rPr>
          <w:lang w:val="es-ES" w:eastAsia="es-ES"/>
        </w:rPr>
        <w:t>.</w:t>
      </w:r>
      <w:r w:rsidRPr="00A07B0A">
        <w:rPr>
          <w:color w:val="000000" w:themeColor="text1"/>
        </w:rPr>
        <w:t xml:space="preserve"> </w:t>
      </w:r>
      <w:r>
        <w:rPr>
          <w:color w:val="000000" w:themeColor="text1"/>
        </w:rPr>
        <w:t xml:space="preserve">Por lo que </w:t>
      </w:r>
      <w:r w:rsidRPr="00A07B0A">
        <w:rPr>
          <w:lang w:val="es-ES"/>
        </w:rPr>
        <w:t xml:space="preserve">se recomienda el precio de venta para el solar de vivienda de </w:t>
      </w:r>
      <w:r w:rsidRPr="00A07B0A">
        <w:rPr>
          <w:color w:val="000000" w:themeColor="text1"/>
        </w:rPr>
        <w:t>$</w:t>
      </w:r>
      <w:r>
        <w:rPr>
          <w:color w:val="000000" w:themeColor="text1"/>
        </w:rPr>
        <w:t>4.66,</w:t>
      </w:r>
      <w:r w:rsidRPr="00A07B0A">
        <w:rPr>
          <w:color w:val="000000" w:themeColor="text1"/>
        </w:rPr>
        <w:t xml:space="preserve"> </w:t>
      </w:r>
      <w:r w:rsidRPr="00A07B0A">
        <w:rPr>
          <w:lang w:val="es-ES"/>
        </w:rPr>
        <w:t>por metro cuadrado</w:t>
      </w:r>
      <w:r>
        <w:rPr>
          <w:lang w:val="es-ES"/>
        </w:rPr>
        <w:t xml:space="preserve">. Lo </w:t>
      </w:r>
      <w:r w:rsidRPr="00A07B0A">
        <w:rPr>
          <w:lang w:val="es-ES"/>
        </w:rPr>
        <w:t xml:space="preserve"> anterior con base al punto </w:t>
      </w:r>
      <w:r w:rsidRPr="00A07B0A">
        <w:rPr>
          <w:b/>
          <w:color w:val="000000" w:themeColor="text1"/>
        </w:rPr>
        <w:t>IX de Sesión Ordinaria 42-2007, de fecha 7 de noviembre de 2007</w:t>
      </w:r>
      <w:r w:rsidRPr="00A07B0A">
        <w:rPr>
          <w:color w:val="000000" w:themeColor="text1"/>
        </w:rPr>
        <w:t xml:space="preserve">, dichos criterios no obstante de estar modificados se siguen aplicando para los inmuebles ubicados en los proyectos aprobados con anterioridad, </w:t>
      </w:r>
      <w:r>
        <w:rPr>
          <w:color w:val="000000" w:themeColor="text1"/>
        </w:rPr>
        <w:t xml:space="preserve">a </w:t>
      </w:r>
      <w:r w:rsidRPr="00A07B0A">
        <w:rPr>
          <w:color w:val="000000" w:themeColor="text1"/>
        </w:rPr>
        <w:t xml:space="preserve">que </w:t>
      </w:r>
      <w:r w:rsidRPr="007437E3">
        <w:rPr>
          <w:color w:val="000000" w:themeColor="text1"/>
        </w:rPr>
        <w:t xml:space="preserve">éstos se modificaran por Junta Directiva, y según reporte de valúo de fecha 8 de diciembre de </w:t>
      </w:r>
      <w:r w:rsidRPr="00EA76BF">
        <w:rPr>
          <w:color w:val="000000" w:themeColor="text1"/>
        </w:rPr>
        <w:t>2022; i</w:t>
      </w:r>
      <w:r w:rsidRPr="00EA76BF">
        <w:rPr>
          <w:rFonts w:cs="Arial"/>
        </w:rPr>
        <w:t xml:space="preserve">nmueble para beneficiar a peticionario calificado dentro del </w:t>
      </w:r>
      <w:r w:rsidRPr="00EA76BF">
        <w:rPr>
          <w:rFonts w:cs="Arial"/>
          <w:b/>
          <w:bCs/>
        </w:rPr>
        <w:t>Programa</w:t>
      </w:r>
      <w:r w:rsidRPr="00EA76BF">
        <w:rPr>
          <w:b/>
          <w:bCs/>
        </w:rPr>
        <w:t xml:space="preserve"> </w:t>
      </w:r>
      <w:r w:rsidRPr="00EA76BF">
        <w:rPr>
          <w:b/>
        </w:rPr>
        <w:t xml:space="preserve">Nuevas Opciones de Tenencia de la Tierra. </w:t>
      </w:r>
    </w:p>
    <w:p w:rsidR="00FC2763" w:rsidRPr="00E1698C" w:rsidRDefault="00FC2763" w:rsidP="00FC2763">
      <w:pPr>
        <w:pStyle w:val="Prrafodelista"/>
        <w:rPr>
          <w:color w:val="000000" w:themeColor="text1"/>
          <w:szCs w:val="26"/>
        </w:rPr>
      </w:pPr>
    </w:p>
    <w:p w:rsidR="00FC2763" w:rsidRPr="007437E3" w:rsidRDefault="00FC2763" w:rsidP="007437E3">
      <w:pPr>
        <w:pStyle w:val="Prrafodelista"/>
        <w:numPr>
          <w:ilvl w:val="0"/>
          <w:numId w:val="24"/>
        </w:numPr>
        <w:spacing w:after="0" w:line="240" w:lineRule="auto"/>
        <w:ind w:left="1134" w:hanging="708"/>
        <w:jc w:val="both"/>
        <w:rPr>
          <w:color w:val="000000" w:themeColor="text1"/>
          <w:szCs w:val="26"/>
        </w:rPr>
      </w:pPr>
      <w:r>
        <w:rPr>
          <w:color w:val="000000"/>
          <w:shd w:val="clear" w:color="auto" w:fill="FFFFFF"/>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7437E3" w:rsidRPr="007437E3" w:rsidRDefault="007437E3" w:rsidP="007437E3">
      <w:pPr>
        <w:pStyle w:val="Prrafodelista"/>
        <w:spacing w:after="0" w:line="240" w:lineRule="auto"/>
        <w:ind w:left="1134"/>
        <w:jc w:val="both"/>
        <w:rPr>
          <w:color w:val="000000" w:themeColor="text1"/>
          <w:szCs w:val="26"/>
        </w:rPr>
      </w:pPr>
    </w:p>
    <w:p w:rsidR="00FC2763" w:rsidRPr="00FC2763" w:rsidRDefault="00FC2763" w:rsidP="007437E3">
      <w:pPr>
        <w:pStyle w:val="Prrafodelista"/>
        <w:numPr>
          <w:ilvl w:val="0"/>
          <w:numId w:val="24"/>
        </w:numPr>
        <w:tabs>
          <w:tab w:val="left" w:pos="4802"/>
        </w:tabs>
        <w:spacing w:after="0" w:line="240" w:lineRule="auto"/>
        <w:ind w:left="1134" w:hanging="708"/>
        <w:jc w:val="both"/>
        <w:rPr>
          <w:color w:val="000000" w:themeColor="text1"/>
        </w:rPr>
      </w:pPr>
      <w:r w:rsidRPr="009603C9">
        <w:rPr>
          <w:color w:val="000000" w:themeColor="text1"/>
        </w:rPr>
        <w:t>Conforme</w:t>
      </w:r>
      <w:r w:rsidRPr="00C95F85">
        <w:t xml:space="preserve"> Acta de Posesión Material de fecha </w:t>
      </w:r>
      <w:r>
        <w:t>07</w:t>
      </w:r>
      <w:r w:rsidRPr="00C95F85">
        <w:t xml:space="preserve"> de </w:t>
      </w:r>
      <w:r>
        <w:t>noviembre del 2022</w:t>
      </w:r>
      <w:r w:rsidRPr="00C95F85">
        <w:t xml:space="preserve">, </w:t>
      </w:r>
      <w:r>
        <w:t>elaborada por el técnico</w:t>
      </w:r>
      <w:r w:rsidRPr="00C95F85">
        <w:t xml:space="preserve"> </w:t>
      </w:r>
      <w:r>
        <w:rPr>
          <w:color w:val="000000" w:themeColor="text1"/>
          <w:lang w:val="es-ES" w:eastAsia="es-ES"/>
        </w:rPr>
        <w:t>del</w:t>
      </w:r>
      <w:r w:rsidRPr="00C95F85">
        <w:rPr>
          <w:color w:val="000000" w:themeColor="text1"/>
          <w:lang w:val="es-ES" w:eastAsia="es-ES"/>
        </w:rPr>
        <w:t xml:space="preserve"> Centro Estratégico de Transformación e Innovación Agropecuaria, </w:t>
      </w:r>
      <w:r w:rsidRPr="00C95F85">
        <w:rPr>
          <w:bCs/>
          <w:lang w:eastAsia="es-SV"/>
        </w:rPr>
        <w:t xml:space="preserve">CETIA </w:t>
      </w:r>
      <w:r>
        <w:rPr>
          <w:bCs/>
          <w:lang w:eastAsia="es-SV"/>
        </w:rPr>
        <w:t>II</w:t>
      </w:r>
      <w:r w:rsidRPr="00C95F85">
        <w:rPr>
          <w:bCs/>
          <w:lang w:eastAsia="es-SV"/>
        </w:rPr>
        <w:t xml:space="preserve">I, </w:t>
      </w:r>
      <w:r w:rsidRPr="00C95F85">
        <w:rPr>
          <w:color w:val="000000" w:themeColor="text1"/>
          <w:lang w:val="es-ES" w:eastAsia="es-ES"/>
        </w:rPr>
        <w:t xml:space="preserve">Sección de Transferencia de Tierras, </w:t>
      </w:r>
      <w:r w:rsidRPr="00C95F85">
        <w:rPr>
          <w:bCs/>
          <w:lang w:eastAsia="es-SV"/>
        </w:rPr>
        <w:t xml:space="preserve">señor </w:t>
      </w:r>
      <w:r>
        <w:rPr>
          <w:bCs/>
          <w:lang w:eastAsia="es-SV"/>
        </w:rPr>
        <w:t>David Jacob Alvarado, el solicitante se encuentra poseyendo el inmueble de forma quieta, pacífica y sin interrupción desde hace 10 años.</w:t>
      </w:r>
    </w:p>
    <w:p w:rsidR="00FC2763" w:rsidRPr="007437E3" w:rsidRDefault="00FC2763" w:rsidP="007437E3">
      <w:pPr>
        <w:tabs>
          <w:tab w:val="left" w:pos="4802"/>
        </w:tabs>
        <w:spacing w:after="0" w:line="240" w:lineRule="auto"/>
        <w:jc w:val="both"/>
        <w:rPr>
          <w:color w:val="000000" w:themeColor="text1"/>
        </w:rPr>
      </w:pPr>
    </w:p>
    <w:p w:rsidR="00FC2763" w:rsidRDefault="00FC2763" w:rsidP="007437E3">
      <w:pPr>
        <w:pStyle w:val="Prrafodelista"/>
        <w:numPr>
          <w:ilvl w:val="0"/>
          <w:numId w:val="24"/>
        </w:numPr>
        <w:spacing w:after="0" w:line="240" w:lineRule="auto"/>
        <w:ind w:left="1134" w:hanging="708"/>
        <w:jc w:val="both"/>
        <w:rPr>
          <w:color w:val="000000" w:themeColor="text1"/>
        </w:rPr>
      </w:pPr>
      <w:r w:rsidRPr="00531404">
        <w:rPr>
          <w:color w:val="000000" w:themeColor="text1"/>
        </w:rPr>
        <w:t xml:space="preserve">De acuerdo a declaración simple contenida en la solicitud de adjudicación de inmueble de fecha </w:t>
      </w:r>
      <w:r>
        <w:rPr>
          <w:color w:val="000000" w:themeColor="text1"/>
        </w:rPr>
        <w:t>07</w:t>
      </w:r>
      <w:r w:rsidRPr="00531404">
        <w:rPr>
          <w:color w:val="000000" w:themeColor="text1"/>
        </w:rPr>
        <w:t xml:space="preserve"> de </w:t>
      </w:r>
      <w:r>
        <w:rPr>
          <w:color w:val="000000" w:themeColor="text1"/>
        </w:rPr>
        <w:t>noviembre del año 2022</w:t>
      </w:r>
      <w:r w:rsidRPr="00531404">
        <w:rPr>
          <w:color w:val="000000" w:themeColor="text1"/>
        </w:rPr>
        <w:t xml:space="preserve">, </w:t>
      </w:r>
      <w:r>
        <w:rPr>
          <w:color w:val="000000" w:themeColor="text1"/>
        </w:rPr>
        <w:t>el</w:t>
      </w:r>
      <w:r w:rsidRPr="00531404">
        <w:rPr>
          <w:color w:val="000000" w:themeColor="text1"/>
        </w:rPr>
        <w:t xml:space="preserve"> solicitante manifiesta que ni </w:t>
      </w:r>
      <w:r>
        <w:rPr>
          <w:color w:val="000000" w:themeColor="text1"/>
        </w:rPr>
        <w:t>él</w:t>
      </w:r>
      <w:r w:rsidRPr="00531404">
        <w:rPr>
          <w:color w:val="000000" w:themeColor="text1"/>
        </w:rPr>
        <w:t xml:space="preserve"> </w:t>
      </w:r>
      <w:r>
        <w:t>ni la i</w:t>
      </w:r>
      <w:r w:rsidRPr="00531404">
        <w:rPr>
          <w:color w:val="000000" w:themeColor="text1"/>
        </w:rPr>
        <w:t xml:space="preserve">ntegrante de su grupo familiar son empleados del ISTA, situación verificada de conformidad a la búsqueda realizada en el Sistema de Consulta de Solicitantes para Adjudicaciones que contiene la Base de Datos </w:t>
      </w:r>
      <w:r>
        <w:rPr>
          <w:color w:val="000000" w:themeColor="text1"/>
        </w:rPr>
        <w:t>de Empleados de este Instituto.</w:t>
      </w:r>
    </w:p>
    <w:p w:rsidR="007437E3" w:rsidRPr="007437E3" w:rsidRDefault="007437E3" w:rsidP="007437E3">
      <w:pPr>
        <w:spacing w:after="0" w:line="240" w:lineRule="auto"/>
        <w:jc w:val="both"/>
        <w:rPr>
          <w:color w:val="000000" w:themeColor="text1"/>
        </w:rPr>
      </w:pPr>
    </w:p>
    <w:p w:rsidR="007437E3" w:rsidRPr="007437E3" w:rsidRDefault="007437E3" w:rsidP="007437E3">
      <w:pPr>
        <w:pStyle w:val="Prrafodelista"/>
        <w:spacing w:line="240" w:lineRule="auto"/>
        <w:ind w:left="0" w:right="-518"/>
        <w:jc w:val="both"/>
        <w:rPr>
          <w:color w:val="000000" w:themeColor="text1"/>
        </w:rPr>
      </w:pPr>
      <w:r>
        <w:rPr>
          <w:color w:val="000000" w:themeColor="text1"/>
        </w:rPr>
        <w:t>Se ha</w:t>
      </w:r>
      <w:r w:rsidR="00FC2763" w:rsidRPr="009C6D10">
        <w:rPr>
          <w:color w:val="000000" w:themeColor="text1"/>
        </w:rPr>
        <w:t xml:space="preserve"> tenido a la vista: </w:t>
      </w:r>
      <w:r w:rsidR="00FC2763">
        <w:rPr>
          <w:color w:val="000000" w:themeColor="text1"/>
        </w:rPr>
        <w:t xml:space="preserve">reporte  de valúo  por </w:t>
      </w:r>
      <w:r w:rsidR="00FC2763" w:rsidRPr="009C6D10">
        <w:rPr>
          <w:color w:val="000000" w:themeColor="text1"/>
        </w:rPr>
        <w:t>solar, solicitud de adjud</w:t>
      </w:r>
      <w:r w:rsidR="00FC2763">
        <w:rPr>
          <w:color w:val="000000" w:themeColor="text1"/>
        </w:rPr>
        <w:t>icación de inmueble, copias de D</w:t>
      </w:r>
      <w:r w:rsidR="00FC2763" w:rsidRPr="009C6D10">
        <w:rPr>
          <w:color w:val="000000" w:themeColor="text1"/>
        </w:rPr>
        <w:t xml:space="preserve">ocumentos </w:t>
      </w:r>
      <w:r w:rsidR="00FC2763">
        <w:rPr>
          <w:color w:val="000000" w:themeColor="text1"/>
        </w:rPr>
        <w:t>Ú</w:t>
      </w:r>
      <w:r w:rsidR="00FC2763" w:rsidRPr="009C6D10">
        <w:rPr>
          <w:color w:val="000000" w:themeColor="text1"/>
        </w:rPr>
        <w:t xml:space="preserve">nicos de </w:t>
      </w:r>
      <w:r w:rsidR="00FC2763">
        <w:rPr>
          <w:color w:val="000000" w:themeColor="text1"/>
        </w:rPr>
        <w:t>I</w:t>
      </w:r>
      <w:r w:rsidR="00FC2763" w:rsidRPr="009C6D10">
        <w:rPr>
          <w:color w:val="000000" w:themeColor="text1"/>
        </w:rPr>
        <w:t>dentidad</w:t>
      </w:r>
      <w:r w:rsidR="00FC2763">
        <w:rPr>
          <w:color w:val="000000" w:themeColor="text1"/>
        </w:rPr>
        <w:t>, copias de Tarjetas de Identificación T</w:t>
      </w:r>
      <w:r w:rsidR="00FC2763" w:rsidRPr="009C6D10">
        <w:rPr>
          <w:color w:val="000000" w:themeColor="text1"/>
        </w:rPr>
        <w:t>ributaria,</w:t>
      </w:r>
      <w:r>
        <w:rPr>
          <w:color w:val="000000" w:themeColor="text1"/>
        </w:rPr>
        <w:t xml:space="preserve"> listado de solicitantes de </w:t>
      </w:r>
      <w:r w:rsidR="00FC2763">
        <w:rPr>
          <w:color w:val="000000" w:themeColor="text1"/>
        </w:rPr>
        <w:t xml:space="preserve">inmuebles, Cuadro de Valores y Extensiones, Acta de Posesión Material, </w:t>
      </w:r>
      <w:r w:rsidR="00FC2763" w:rsidRPr="009C6D10">
        <w:rPr>
          <w:color w:val="000000" w:themeColor="text1"/>
        </w:rPr>
        <w:t>copia de</w:t>
      </w:r>
      <w:r w:rsidR="00FC2763">
        <w:rPr>
          <w:color w:val="000000" w:themeColor="text1"/>
        </w:rPr>
        <w:t xml:space="preserve"> R</w:t>
      </w:r>
      <w:r w:rsidR="00FC2763" w:rsidRPr="009C6D10">
        <w:rPr>
          <w:color w:val="000000" w:themeColor="text1"/>
        </w:rPr>
        <w:t xml:space="preserve">azón y </w:t>
      </w:r>
      <w:r w:rsidR="00FC2763">
        <w:rPr>
          <w:color w:val="000000" w:themeColor="text1"/>
        </w:rPr>
        <w:t>C</w:t>
      </w:r>
      <w:r w:rsidR="00FC2763" w:rsidRPr="009C6D10">
        <w:rPr>
          <w:color w:val="000000" w:themeColor="text1"/>
        </w:rPr>
        <w:t xml:space="preserve">onstancia de </w:t>
      </w:r>
      <w:r w:rsidR="00FC2763">
        <w:rPr>
          <w:color w:val="000000" w:themeColor="text1"/>
        </w:rPr>
        <w:t>I</w:t>
      </w:r>
      <w:r w:rsidR="00FC2763" w:rsidRPr="009C6D10">
        <w:rPr>
          <w:color w:val="000000" w:themeColor="text1"/>
        </w:rPr>
        <w:t xml:space="preserve">nscripción de </w:t>
      </w:r>
      <w:r w:rsidR="00FC2763">
        <w:rPr>
          <w:color w:val="000000" w:themeColor="text1"/>
        </w:rPr>
        <w:t>D</w:t>
      </w:r>
      <w:r w:rsidR="00FC2763" w:rsidRPr="009C6D10">
        <w:rPr>
          <w:color w:val="000000" w:themeColor="text1"/>
        </w:rPr>
        <w:t>esmembración en Cabeza de su Dueño</w:t>
      </w:r>
      <w:r w:rsidR="00FC2763">
        <w:rPr>
          <w:color w:val="000000" w:themeColor="text1"/>
        </w:rPr>
        <w:t xml:space="preserve"> a favor de ISTA</w:t>
      </w:r>
      <w:r w:rsidR="00FC2763" w:rsidRPr="009C6D10">
        <w:rPr>
          <w:color w:val="000000" w:themeColor="text1"/>
        </w:rPr>
        <w:t xml:space="preserve">, reporte de búsqueda de solicitantes de adjudicación de inmuebles emitidos por </w:t>
      </w:r>
      <w:r w:rsidR="00FC2763">
        <w:rPr>
          <w:color w:val="000000" w:themeColor="text1"/>
        </w:rPr>
        <w:t xml:space="preserve">el </w:t>
      </w:r>
      <w:r w:rsidR="00FC2763" w:rsidRPr="009C6D10">
        <w:rPr>
          <w:color w:val="000000" w:themeColor="text1"/>
        </w:rPr>
        <w:t xml:space="preserve">Centro Estratégico de Transformación e Innovación Agropecuaria </w:t>
      </w:r>
      <w:r w:rsidR="00FC2763">
        <w:rPr>
          <w:color w:val="000000" w:themeColor="text1"/>
        </w:rPr>
        <w:t>CETIA III</w:t>
      </w:r>
      <w:r w:rsidR="00FC2763" w:rsidRPr="009C6D10">
        <w:rPr>
          <w:color w:val="000000" w:themeColor="text1"/>
        </w:rPr>
        <w:t xml:space="preserve">, Sección de Transferencia de Tierras, </w:t>
      </w:r>
      <w:ins w:id="119" w:author="Nery de Leiva" w:date="2021-02-26T08:06:00Z">
        <w:r w:rsidRPr="00B86708">
          <w:t xml:space="preserve">con lo que se justifican las circunstancias legales para sustentar dicha petición y que además </w:t>
        </w:r>
      </w:ins>
      <w:r w:rsidR="00FA6BD8">
        <w:t>el</w:t>
      </w:r>
      <w:ins w:id="120" w:author="Nery de Leiva" w:date="2021-02-26T08:06:00Z">
        <w:r w:rsidRPr="00B86708">
          <w:t xml:space="preserve"> beneficiar</w:t>
        </w:r>
      </w:ins>
      <w:r w:rsidRPr="00B86708">
        <w:t>i</w:t>
      </w:r>
      <w:r>
        <w:t>o</w:t>
      </w:r>
      <w:ins w:id="121" w:author="Nery de Leiva" w:date="2021-02-26T08:06:00Z">
        <w:r w:rsidRPr="00B86708">
          <w:t xml:space="preserve"> cumple con los requisitos necesarios para la adjudicaci</w:t>
        </w:r>
      </w:ins>
      <w:r w:rsidR="00FA6BD8">
        <w:t>ón</w:t>
      </w:r>
      <w:ins w:id="122" w:author="Nery de Leiva" w:date="2021-02-26T08:06:00Z">
        <w:r w:rsidRPr="00B86708">
          <w:t>, por lo que</w:t>
        </w:r>
      </w:ins>
      <w:r w:rsidRPr="00B86708">
        <w:t xml:space="preserve"> la Unidad de Adjudicación de Inmuebles </w:t>
      </w:r>
      <w:ins w:id="123" w:author="Nery de Leiva" w:date="2021-02-26T08:06:00Z">
        <w:r w:rsidRPr="00B86708">
          <w:t>recomienda aprobar lo solicitado.</w:t>
        </w:r>
      </w:ins>
    </w:p>
    <w:p w:rsidR="00FC2763" w:rsidRPr="00A26549" w:rsidRDefault="00FC2763" w:rsidP="007437E3">
      <w:pPr>
        <w:pStyle w:val="Prrafodelista"/>
        <w:spacing w:line="240" w:lineRule="auto"/>
        <w:ind w:left="0" w:right="-518"/>
        <w:jc w:val="both"/>
        <w:rPr>
          <w:rFonts w:cs="Arial"/>
        </w:rPr>
      </w:pPr>
    </w:p>
    <w:p w:rsidR="00EA76BF" w:rsidRDefault="00FC2763" w:rsidP="007437E3">
      <w:pPr>
        <w:tabs>
          <w:tab w:val="left" w:pos="426"/>
        </w:tabs>
        <w:spacing w:line="240" w:lineRule="auto"/>
        <w:jc w:val="both"/>
        <w:rPr>
          <w:color w:val="000000" w:themeColor="text1"/>
        </w:rPr>
      </w:pPr>
      <w:r w:rsidRPr="009C6D10">
        <w:rPr>
          <w:rFonts w:eastAsia="Calibri"/>
          <w:color w:val="000000" w:themeColor="text1"/>
          <w:lang w:val="es-ES"/>
        </w:rPr>
        <w:t>Con base a lo expuesto y</w:t>
      </w:r>
      <w:r w:rsidRPr="009C6D10">
        <w:rPr>
          <w:b/>
          <w:color w:val="000000" w:themeColor="text1"/>
          <w:lang w:val="es-ES" w:eastAsia="es-ES"/>
        </w:rPr>
        <w:t xml:space="preserve"> </w:t>
      </w:r>
      <w:r w:rsidRPr="009C6D10">
        <w:rPr>
          <w:color w:val="000000" w:themeColor="text1"/>
          <w:lang w:eastAsia="es-ES"/>
        </w:rPr>
        <w:t xml:space="preserve">de conformidad a los artículos </w:t>
      </w:r>
      <w:r w:rsidRPr="009C6D10">
        <w:rPr>
          <w:rFonts w:eastAsia="Calibri"/>
          <w:color w:val="000000" w:themeColor="text1"/>
          <w:lang w:val="es-ES"/>
        </w:rPr>
        <w:t xml:space="preserve">105 inciso </w:t>
      </w:r>
      <w:r w:rsidRPr="009C6D10">
        <w:rPr>
          <w:color w:val="000000" w:themeColor="text1"/>
          <w:lang w:val="es-ES"/>
        </w:rPr>
        <w:t xml:space="preserve">1° </w:t>
      </w:r>
      <w:r w:rsidRPr="009C6D10">
        <w:rPr>
          <w:rFonts w:eastAsia="Calibri"/>
          <w:color w:val="000000" w:themeColor="text1"/>
          <w:lang w:val="es-ES"/>
        </w:rPr>
        <w:t>de la Constitución de la República de El Salvador,</w:t>
      </w:r>
      <w:r w:rsidRPr="009C6D10">
        <w:rPr>
          <w:color w:val="000000" w:themeColor="text1"/>
          <w:lang w:eastAsia="es-ES"/>
        </w:rPr>
        <w:t xml:space="preserve"> 18 letras “a”, “g” y “h”, </w:t>
      </w:r>
      <w:r w:rsidRPr="009C6D10">
        <w:rPr>
          <w:rFonts w:eastAsia="Calibri"/>
          <w:color w:val="000000" w:themeColor="text1"/>
          <w:lang w:val="es-ES"/>
        </w:rPr>
        <w:t xml:space="preserve">51 y 52 </w:t>
      </w:r>
      <w:r w:rsidRPr="009C6D10">
        <w:rPr>
          <w:color w:val="000000" w:themeColor="text1"/>
          <w:lang w:eastAsia="es-ES"/>
        </w:rPr>
        <w:t>de la Ley de Creación del Instituto Salvadoreño de Transformación Agraria, e</w:t>
      </w:r>
      <w:r w:rsidRPr="009C6D10">
        <w:rPr>
          <w:color w:val="000000" w:themeColor="text1"/>
          <w:lang w:val="es-ES"/>
        </w:rPr>
        <w:t xml:space="preserve">n relación al Artículo 3 de la </w:t>
      </w:r>
      <w:r w:rsidRPr="009C6D10">
        <w:rPr>
          <w:bCs/>
          <w:color w:val="000000" w:themeColor="text1"/>
          <w:lang w:val="es-ES"/>
        </w:rPr>
        <w:t>Ley del Régimen Especial de la Tierra en Propiedad de las Asociaciones Cooperativas, Comunales y Comunitarias Campesinas y Beneficiarios de la Reforma Agraria,</w:t>
      </w:r>
      <w:r w:rsidRPr="009C6D10">
        <w:rPr>
          <w:color w:val="000000" w:themeColor="text1"/>
          <w:lang w:eastAsia="es-ES"/>
        </w:rPr>
        <w:t xml:space="preserve"> </w:t>
      </w:r>
      <w:r>
        <w:rPr>
          <w:lang w:eastAsia="es-ES"/>
        </w:rPr>
        <w:t xml:space="preserve">la </w:t>
      </w:r>
      <w:r w:rsidRPr="009C6D10">
        <w:rPr>
          <w:lang w:eastAsia="es-ES"/>
        </w:rPr>
        <w:t>Junta Directiva,</w:t>
      </w:r>
      <w:r>
        <w:rPr>
          <w:b/>
          <w:color w:val="000000" w:themeColor="text1"/>
          <w:lang w:eastAsia="es-ES"/>
        </w:rPr>
        <w:t xml:space="preserve"> </w:t>
      </w:r>
      <w:r w:rsidRPr="00FC2763">
        <w:rPr>
          <w:b/>
          <w:color w:val="000000" w:themeColor="text1"/>
          <w:u w:val="single"/>
          <w:lang w:eastAsia="es-ES"/>
        </w:rPr>
        <w:t>ACUERDA PRIMERO:</w:t>
      </w:r>
      <w:r w:rsidRPr="009C6D10">
        <w:rPr>
          <w:color w:val="000000" w:themeColor="text1"/>
        </w:rPr>
        <w:t xml:space="preserve"> </w:t>
      </w:r>
      <w:r w:rsidRPr="009C6D10">
        <w:rPr>
          <w:color w:val="000000" w:themeColor="text1"/>
          <w:lang w:val="es-ES"/>
        </w:rPr>
        <w:t xml:space="preserve">Aprobar la adjudicación y transferencia por compraventa de </w:t>
      </w:r>
      <w:r w:rsidRPr="00FA6BD8">
        <w:rPr>
          <w:b/>
          <w:color w:val="000000" w:themeColor="text1"/>
          <w:lang w:val="es-ES"/>
        </w:rPr>
        <w:t>0</w:t>
      </w:r>
      <w:r w:rsidRPr="00FA6BD8">
        <w:rPr>
          <w:b/>
          <w:color w:val="000000" w:themeColor="text1"/>
        </w:rPr>
        <w:t xml:space="preserve">1 solar para vivienda </w:t>
      </w:r>
      <w:r>
        <w:rPr>
          <w:color w:val="000000" w:themeColor="text1"/>
        </w:rPr>
        <w:t>a favor del</w:t>
      </w:r>
      <w:r w:rsidRPr="009C6D10">
        <w:rPr>
          <w:color w:val="000000" w:themeColor="text1"/>
        </w:rPr>
        <w:t xml:space="preserve"> señor</w:t>
      </w:r>
      <w:r>
        <w:rPr>
          <w:color w:val="000000" w:themeColor="text1"/>
        </w:rPr>
        <w:t>:</w:t>
      </w:r>
      <w:r w:rsidRPr="009C6D10">
        <w:rPr>
          <w:color w:val="000000" w:themeColor="text1"/>
        </w:rPr>
        <w:t xml:space="preserve"> </w:t>
      </w:r>
      <w:r>
        <w:rPr>
          <w:b/>
          <w:color w:val="000000" w:themeColor="text1"/>
        </w:rPr>
        <w:t>JOSE MONGE SIBRIAN</w:t>
      </w:r>
      <w:r w:rsidRPr="009C6D10">
        <w:rPr>
          <w:color w:val="000000" w:themeColor="text1"/>
        </w:rPr>
        <w:t xml:space="preserve"> y </w:t>
      </w:r>
      <w:r w:rsidR="00EA76BF">
        <w:rPr>
          <w:color w:val="000000" w:themeColor="text1"/>
        </w:rPr>
        <w:t>---</w:t>
      </w:r>
      <w:r w:rsidRPr="009C6D10">
        <w:rPr>
          <w:color w:val="000000" w:themeColor="text1"/>
        </w:rPr>
        <w:t xml:space="preserve"> </w:t>
      </w:r>
      <w:r>
        <w:rPr>
          <w:b/>
        </w:rPr>
        <w:t>CELIA DAMARI CRUZ SORTO</w:t>
      </w:r>
      <w:r w:rsidRPr="009C6D10">
        <w:rPr>
          <w:color w:val="000000" w:themeColor="text1"/>
        </w:rPr>
        <w:t xml:space="preserve">; de generales antes expresadas, inmueble ubicado en el </w:t>
      </w:r>
      <w:r w:rsidRPr="00460AB3">
        <w:rPr>
          <w:rFonts w:cs="Arial"/>
          <w:lang w:val="es-ES" w:eastAsia="es-ES"/>
        </w:rPr>
        <w:t>proyecto de asentamiento</w:t>
      </w:r>
      <w:r w:rsidRPr="00C5756C">
        <w:rPr>
          <w:rFonts w:cs="Arial"/>
          <w:b/>
          <w:lang w:val="es-ES" w:eastAsia="es-ES"/>
        </w:rPr>
        <w:t xml:space="preserve"> </w:t>
      </w:r>
      <w:r w:rsidRPr="00460AB3">
        <w:rPr>
          <w:rFonts w:cs="Arial"/>
          <w:lang w:val="es-ES" w:eastAsia="es-ES"/>
        </w:rPr>
        <w:t>comunitario</w:t>
      </w:r>
      <w:r w:rsidRPr="00C5756C">
        <w:rPr>
          <w:rFonts w:cs="Arial"/>
          <w:lang w:val="es-ES" w:eastAsia="es-ES"/>
        </w:rPr>
        <w:t xml:space="preserve"> desarrollado en el inmueble denominado </w:t>
      </w:r>
      <w:r w:rsidRPr="00460AB3">
        <w:rPr>
          <w:rFonts w:cs="Arial"/>
          <w:lang w:val="es-ES" w:eastAsia="es-ES"/>
        </w:rPr>
        <w:t xml:space="preserve">HACIENDA </w:t>
      </w:r>
      <w:r>
        <w:rPr>
          <w:rFonts w:cs="Arial"/>
          <w:lang w:val="es-ES" w:eastAsia="es-ES"/>
        </w:rPr>
        <w:t xml:space="preserve">SANTA EMILIA-ISTA (PORCIONES 3, 2-1, 2-2), </w:t>
      </w:r>
      <w:r>
        <w:rPr>
          <w:lang w:val="es-ES" w:eastAsia="es-ES"/>
        </w:rPr>
        <w:t>situada en</w:t>
      </w:r>
      <w:r w:rsidRPr="00460AB3">
        <w:rPr>
          <w:lang w:val="es-ES" w:eastAsia="es-ES"/>
        </w:rPr>
        <w:t xml:space="preserve"> jurisdicción de </w:t>
      </w:r>
      <w:r>
        <w:rPr>
          <w:lang w:val="es-ES" w:eastAsia="es-ES"/>
        </w:rPr>
        <w:t xml:space="preserve">San Pedro </w:t>
      </w:r>
      <w:proofErr w:type="spellStart"/>
      <w:r>
        <w:rPr>
          <w:lang w:val="es-ES" w:eastAsia="es-ES"/>
        </w:rPr>
        <w:t>Masahuat</w:t>
      </w:r>
      <w:proofErr w:type="spellEnd"/>
      <w:r w:rsidRPr="00460AB3">
        <w:rPr>
          <w:lang w:val="es-ES" w:eastAsia="es-ES"/>
        </w:rPr>
        <w:t>,</w:t>
      </w:r>
      <w:r w:rsidRPr="00C5756C">
        <w:rPr>
          <w:lang w:val="es-ES" w:eastAsia="es-ES"/>
        </w:rPr>
        <w:t xml:space="preserve"> departamento de La Paz,</w:t>
      </w:r>
      <w:r w:rsidRPr="00C5756C">
        <w:rPr>
          <w:rFonts w:cs="Arial"/>
          <w:lang w:val="es-ES" w:eastAsia="es-ES"/>
        </w:rPr>
        <w:t xml:space="preserve"> </w:t>
      </w:r>
      <w:r>
        <w:rPr>
          <w:rFonts w:cs="Arial"/>
          <w:lang w:val="es-ES" w:eastAsia="es-ES"/>
        </w:rPr>
        <w:t xml:space="preserve">quedando </w:t>
      </w:r>
      <w:r>
        <w:rPr>
          <w:color w:val="000000" w:themeColor="text1"/>
        </w:rPr>
        <w:t>la</w:t>
      </w:r>
      <w:r w:rsidRPr="00FC2763">
        <w:rPr>
          <w:color w:val="000000" w:themeColor="text1"/>
        </w:rPr>
        <w:t xml:space="preserve"> </w:t>
      </w:r>
      <w:r>
        <w:rPr>
          <w:color w:val="000000" w:themeColor="text1"/>
        </w:rPr>
        <w:t xml:space="preserve">adjudicación </w:t>
      </w:r>
      <w:r w:rsidRPr="009C6D10">
        <w:rPr>
          <w:color w:val="000000" w:themeColor="text1"/>
        </w:rPr>
        <w:t xml:space="preserve">de acuerdo al </w:t>
      </w:r>
      <w:r>
        <w:rPr>
          <w:color w:val="000000" w:themeColor="text1"/>
        </w:rPr>
        <w:t>cuadro</w:t>
      </w:r>
      <w:r w:rsidRPr="009C6D10">
        <w:rPr>
          <w:color w:val="000000" w:themeColor="text1"/>
        </w:rPr>
        <w:t xml:space="preserve"> de valores y extensiones </w:t>
      </w:r>
      <w:r w:rsidRPr="007C0BA6">
        <w:rPr>
          <w:color w:val="000000" w:themeColor="text1"/>
        </w:rPr>
        <w:t>siguiente:</w:t>
      </w:r>
    </w:p>
    <w:p w:rsidR="00FC2763" w:rsidRDefault="00FC2763" w:rsidP="00FC2763">
      <w:pPr>
        <w:tabs>
          <w:tab w:val="left" w:pos="426"/>
        </w:tabs>
        <w:spacing w:line="240" w:lineRule="auto"/>
        <w:jc w:val="both"/>
        <w:rPr>
          <w:color w:val="000000" w:themeColor="text1"/>
        </w:rPr>
      </w:pPr>
      <w:r>
        <w:rPr>
          <w:color w:val="000000" w:themeColor="text1"/>
        </w:rPr>
        <w:t xml:space="preserve"> </w:t>
      </w:r>
    </w:p>
    <w:tbl>
      <w:tblPr>
        <w:tblpPr w:leftFromText="141" w:rightFromText="141" w:vertAnchor="text" w:horzAnchor="margin" w:tblpY="-126"/>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FC2763" w:rsidTr="007470F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FC2763" w:rsidRDefault="00FC2763" w:rsidP="00FA6BD8">
            <w:pPr>
              <w:widowControl w:val="0"/>
              <w:autoSpaceDE w:val="0"/>
              <w:autoSpaceDN w:val="0"/>
              <w:adjustRightInd w:val="0"/>
              <w:contextualSpacing/>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FC2763" w:rsidRDefault="00FC2763" w:rsidP="00FA6BD8">
            <w:pPr>
              <w:widowControl w:val="0"/>
              <w:autoSpaceDE w:val="0"/>
              <w:autoSpaceDN w:val="0"/>
              <w:adjustRightInd w:val="0"/>
              <w:contextualSpacing/>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FC2763" w:rsidRDefault="00FC2763" w:rsidP="00FA6BD8">
            <w:pPr>
              <w:widowControl w:val="0"/>
              <w:autoSpaceDE w:val="0"/>
              <w:autoSpaceDN w:val="0"/>
              <w:adjustRightInd w:val="0"/>
              <w:contextualSpacing/>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FC2763" w:rsidRDefault="00FC2763" w:rsidP="00FA6BD8">
            <w:pPr>
              <w:widowControl w:val="0"/>
              <w:autoSpaceDE w:val="0"/>
              <w:autoSpaceDN w:val="0"/>
              <w:adjustRightInd w:val="0"/>
              <w:contextualSpacing/>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FC2763" w:rsidRDefault="00FC2763" w:rsidP="00FA6BD8">
            <w:pPr>
              <w:widowControl w:val="0"/>
              <w:autoSpaceDE w:val="0"/>
              <w:autoSpaceDN w:val="0"/>
              <w:adjustRightInd w:val="0"/>
              <w:contextualSpacing/>
              <w:jc w:val="center"/>
              <w:rPr>
                <w:b/>
                <w:bCs/>
                <w:sz w:val="14"/>
                <w:szCs w:val="14"/>
              </w:rPr>
            </w:pPr>
            <w:r>
              <w:rPr>
                <w:b/>
                <w:bCs/>
                <w:sz w:val="14"/>
                <w:szCs w:val="14"/>
              </w:rPr>
              <w:t xml:space="preserve">VALOR ($) </w:t>
            </w:r>
          </w:p>
        </w:tc>
        <w:tc>
          <w:tcPr>
            <w:tcW w:w="358" w:type="pct"/>
            <w:vMerge w:val="restart"/>
            <w:tcBorders>
              <w:top w:val="single" w:sz="2" w:space="0" w:color="auto"/>
              <w:left w:val="single" w:sz="2" w:space="0" w:color="auto"/>
              <w:bottom w:val="single" w:sz="2" w:space="0" w:color="auto"/>
              <w:right w:val="single" w:sz="2" w:space="0" w:color="auto"/>
            </w:tcBorders>
            <w:shd w:val="clear" w:color="auto" w:fill="DCDCDC"/>
          </w:tcPr>
          <w:p w:rsidR="00FC2763" w:rsidRDefault="00FC2763" w:rsidP="00FA6BD8">
            <w:pPr>
              <w:widowControl w:val="0"/>
              <w:autoSpaceDE w:val="0"/>
              <w:autoSpaceDN w:val="0"/>
              <w:adjustRightInd w:val="0"/>
              <w:contextualSpacing/>
              <w:jc w:val="center"/>
              <w:rPr>
                <w:b/>
                <w:bCs/>
                <w:sz w:val="14"/>
                <w:szCs w:val="14"/>
              </w:rPr>
            </w:pPr>
            <w:r>
              <w:rPr>
                <w:b/>
                <w:bCs/>
                <w:sz w:val="14"/>
                <w:szCs w:val="14"/>
              </w:rPr>
              <w:t xml:space="preserve">VALOR (¢) </w:t>
            </w:r>
          </w:p>
        </w:tc>
      </w:tr>
      <w:tr w:rsidR="00FC2763" w:rsidTr="007470F8">
        <w:tc>
          <w:tcPr>
            <w:tcW w:w="1413" w:type="pct"/>
            <w:tcBorders>
              <w:top w:val="single" w:sz="2" w:space="0" w:color="auto"/>
              <w:left w:val="single" w:sz="2" w:space="0" w:color="auto"/>
              <w:bottom w:val="single" w:sz="2" w:space="0" w:color="auto"/>
              <w:right w:val="single" w:sz="2" w:space="0" w:color="auto"/>
            </w:tcBorders>
            <w:shd w:val="clear" w:color="auto" w:fill="DCDCDC"/>
          </w:tcPr>
          <w:p w:rsidR="00FC2763" w:rsidRDefault="00FC2763" w:rsidP="00FA6BD8">
            <w:pPr>
              <w:widowControl w:val="0"/>
              <w:autoSpaceDE w:val="0"/>
              <w:autoSpaceDN w:val="0"/>
              <w:adjustRightInd w:val="0"/>
              <w:contextualSpacing/>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FC2763" w:rsidRDefault="00FC2763" w:rsidP="00FA6BD8">
            <w:pPr>
              <w:widowControl w:val="0"/>
              <w:autoSpaceDE w:val="0"/>
              <w:autoSpaceDN w:val="0"/>
              <w:adjustRightInd w:val="0"/>
              <w:contextualSpacing/>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FC2763" w:rsidRDefault="00FC2763" w:rsidP="00FA6BD8">
            <w:pPr>
              <w:widowControl w:val="0"/>
              <w:autoSpaceDE w:val="0"/>
              <w:autoSpaceDN w:val="0"/>
              <w:adjustRightInd w:val="0"/>
              <w:contextualSpacing/>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FC2763" w:rsidRDefault="00FC2763" w:rsidP="00FA6BD8">
            <w:pPr>
              <w:widowControl w:val="0"/>
              <w:autoSpaceDE w:val="0"/>
              <w:autoSpaceDN w:val="0"/>
              <w:adjustRightInd w:val="0"/>
              <w:contextualSpacing/>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FC2763" w:rsidRDefault="00FC2763" w:rsidP="00FA6BD8">
            <w:pPr>
              <w:widowControl w:val="0"/>
              <w:autoSpaceDE w:val="0"/>
              <w:autoSpaceDN w:val="0"/>
              <w:adjustRightInd w:val="0"/>
              <w:contextualSpacing/>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FC2763" w:rsidRDefault="00FC2763" w:rsidP="00FA6BD8">
            <w:pPr>
              <w:widowControl w:val="0"/>
              <w:autoSpaceDE w:val="0"/>
              <w:autoSpaceDN w:val="0"/>
              <w:adjustRightInd w:val="0"/>
              <w:contextualSpacing/>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FC2763" w:rsidRDefault="00FC2763" w:rsidP="00FA6BD8">
            <w:pPr>
              <w:widowControl w:val="0"/>
              <w:autoSpaceDE w:val="0"/>
              <w:autoSpaceDN w:val="0"/>
              <w:adjustRightInd w:val="0"/>
              <w:contextualSpacing/>
              <w:rPr>
                <w:b/>
                <w:bCs/>
                <w:sz w:val="14"/>
                <w:szCs w:val="14"/>
              </w:rPr>
            </w:pPr>
          </w:p>
        </w:tc>
        <w:tc>
          <w:tcPr>
            <w:tcW w:w="358" w:type="pct"/>
            <w:vMerge/>
            <w:tcBorders>
              <w:top w:val="single" w:sz="2" w:space="0" w:color="auto"/>
              <w:left w:val="single" w:sz="2" w:space="0" w:color="auto"/>
              <w:bottom w:val="single" w:sz="2" w:space="0" w:color="auto"/>
              <w:right w:val="single" w:sz="2" w:space="0" w:color="auto"/>
            </w:tcBorders>
            <w:shd w:val="clear" w:color="auto" w:fill="DCDCDC"/>
          </w:tcPr>
          <w:p w:rsidR="00FC2763" w:rsidRDefault="00FC2763" w:rsidP="00FA6BD8">
            <w:pPr>
              <w:widowControl w:val="0"/>
              <w:autoSpaceDE w:val="0"/>
              <w:autoSpaceDN w:val="0"/>
              <w:adjustRightInd w:val="0"/>
              <w:contextualSpacing/>
              <w:rPr>
                <w:b/>
                <w:bCs/>
                <w:sz w:val="14"/>
                <w:szCs w:val="14"/>
              </w:rPr>
            </w:pPr>
          </w:p>
        </w:tc>
      </w:tr>
    </w:tbl>
    <w:p w:rsidR="00FC2763" w:rsidRDefault="00FC2763" w:rsidP="00FA6BD8">
      <w:pPr>
        <w:widowControl w:val="0"/>
        <w:autoSpaceDE w:val="0"/>
        <w:autoSpaceDN w:val="0"/>
        <w:adjustRightInd w:val="0"/>
        <w:contextualSpacing/>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FC2763" w:rsidTr="007470F8">
        <w:tc>
          <w:tcPr>
            <w:tcW w:w="2600" w:type="dxa"/>
            <w:tcBorders>
              <w:top w:val="single" w:sz="2" w:space="0" w:color="auto"/>
              <w:left w:val="single" w:sz="2" w:space="0" w:color="auto"/>
              <w:bottom w:val="single" w:sz="2" w:space="0" w:color="auto"/>
              <w:right w:val="single" w:sz="2" w:space="0" w:color="auto"/>
            </w:tcBorders>
          </w:tcPr>
          <w:p w:rsidR="00FC2763" w:rsidRDefault="00FC2763" w:rsidP="00FA6BD8">
            <w:pPr>
              <w:widowControl w:val="0"/>
              <w:autoSpaceDE w:val="0"/>
              <w:autoSpaceDN w:val="0"/>
              <w:adjustRightInd w:val="0"/>
              <w:contextualSpacing/>
              <w:rPr>
                <w:b/>
                <w:bCs/>
                <w:sz w:val="14"/>
                <w:szCs w:val="14"/>
              </w:rPr>
            </w:pPr>
            <w:r>
              <w:rPr>
                <w:b/>
                <w:bCs/>
                <w:sz w:val="14"/>
                <w:szCs w:val="14"/>
              </w:rPr>
              <w:t xml:space="preserve">No DE ENTREGA: 124 </w:t>
            </w:r>
          </w:p>
        </w:tc>
      </w:tr>
    </w:tbl>
    <w:p w:rsidR="00FC2763" w:rsidRDefault="00FC2763" w:rsidP="00FA6BD8">
      <w:pPr>
        <w:widowControl w:val="0"/>
        <w:autoSpaceDE w:val="0"/>
        <w:autoSpaceDN w:val="0"/>
        <w:adjustRightInd w:val="0"/>
        <w:contextualSpacing/>
        <w:jc w:val="center"/>
        <w:rPr>
          <w:b/>
          <w:bCs/>
          <w:sz w:val="14"/>
          <w:szCs w:val="14"/>
        </w:rPr>
      </w:pPr>
      <w:r>
        <w:rPr>
          <w:b/>
          <w:bCs/>
          <w:sz w:val="14"/>
          <w:szCs w:val="14"/>
        </w:rPr>
        <w:t xml:space="preserve">Tasa de Interés: 6% </w:t>
      </w:r>
    </w:p>
    <w:tbl>
      <w:tblPr>
        <w:tblW w:w="5000" w:type="pct"/>
        <w:tblCellMar>
          <w:left w:w="25" w:type="dxa"/>
          <w:right w:w="0" w:type="dxa"/>
        </w:tblCellMar>
        <w:tblLook w:val="0000" w:firstRow="0" w:lastRow="0" w:firstColumn="0" w:lastColumn="0" w:noHBand="0" w:noVBand="0"/>
      </w:tblPr>
      <w:tblGrid>
        <w:gridCol w:w="2504"/>
        <w:gridCol w:w="953"/>
        <w:gridCol w:w="2425"/>
        <w:gridCol w:w="556"/>
        <w:gridCol w:w="556"/>
        <w:gridCol w:w="595"/>
        <w:gridCol w:w="636"/>
        <w:gridCol w:w="641"/>
      </w:tblGrid>
      <w:tr w:rsidR="00FC2763" w:rsidTr="007470F8">
        <w:tc>
          <w:tcPr>
            <w:tcW w:w="1413" w:type="pct"/>
            <w:vMerge w:val="restart"/>
            <w:tcBorders>
              <w:top w:val="single" w:sz="2" w:space="0" w:color="auto"/>
              <w:left w:val="single" w:sz="2" w:space="0" w:color="auto"/>
              <w:bottom w:val="single" w:sz="2" w:space="0" w:color="auto"/>
              <w:right w:val="single" w:sz="2" w:space="0" w:color="auto"/>
            </w:tcBorders>
          </w:tcPr>
          <w:p w:rsidR="00FC2763" w:rsidRDefault="00EA76BF" w:rsidP="00FA6BD8">
            <w:pPr>
              <w:widowControl w:val="0"/>
              <w:autoSpaceDE w:val="0"/>
              <w:autoSpaceDN w:val="0"/>
              <w:adjustRightInd w:val="0"/>
              <w:contextualSpacing/>
              <w:rPr>
                <w:sz w:val="14"/>
                <w:szCs w:val="14"/>
              </w:rPr>
            </w:pPr>
            <w:r>
              <w:rPr>
                <w:sz w:val="14"/>
                <w:szCs w:val="14"/>
              </w:rPr>
              <w:t>---</w:t>
            </w:r>
            <w:r w:rsidR="00FC2763">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FC2763" w:rsidRDefault="00FC2763" w:rsidP="00FA6BD8">
            <w:pPr>
              <w:widowControl w:val="0"/>
              <w:autoSpaceDE w:val="0"/>
              <w:autoSpaceDN w:val="0"/>
              <w:adjustRightInd w:val="0"/>
              <w:contextualSpacing/>
              <w:rPr>
                <w:sz w:val="14"/>
                <w:szCs w:val="14"/>
              </w:rPr>
            </w:pPr>
            <w:r>
              <w:rPr>
                <w:sz w:val="14"/>
                <w:szCs w:val="14"/>
              </w:rPr>
              <w:t xml:space="preserve">Solares: </w:t>
            </w:r>
          </w:p>
          <w:p w:rsidR="00FC2763" w:rsidRDefault="00EA76BF" w:rsidP="00EA76BF">
            <w:pPr>
              <w:widowControl w:val="0"/>
              <w:autoSpaceDE w:val="0"/>
              <w:autoSpaceDN w:val="0"/>
              <w:adjustRightInd w:val="0"/>
              <w:contextualSpacing/>
              <w:rPr>
                <w:sz w:val="14"/>
                <w:szCs w:val="14"/>
              </w:rPr>
            </w:pPr>
            <w:r>
              <w:rPr>
                <w:sz w:val="14"/>
                <w:szCs w:val="14"/>
              </w:rPr>
              <w:t xml:space="preserve">--- </w:t>
            </w:r>
            <w:r w:rsidR="00FC2763">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FC2763" w:rsidRDefault="00FC2763" w:rsidP="00FA6BD8">
            <w:pPr>
              <w:widowControl w:val="0"/>
              <w:autoSpaceDE w:val="0"/>
              <w:autoSpaceDN w:val="0"/>
              <w:adjustRightInd w:val="0"/>
              <w:contextualSpacing/>
              <w:rPr>
                <w:sz w:val="14"/>
                <w:szCs w:val="14"/>
              </w:rPr>
            </w:pPr>
          </w:p>
          <w:p w:rsidR="00FC2763" w:rsidRDefault="00FC2763" w:rsidP="00FA6BD8">
            <w:pPr>
              <w:widowControl w:val="0"/>
              <w:autoSpaceDE w:val="0"/>
              <w:autoSpaceDN w:val="0"/>
              <w:adjustRightInd w:val="0"/>
              <w:contextualSpacing/>
              <w:rPr>
                <w:sz w:val="14"/>
                <w:szCs w:val="14"/>
              </w:rPr>
            </w:pPr>
            <w:r>
              <w:rPr>
                <w:sz w:val="14"/>
                <w:szCs w:val="14"/>
              </w:rPr>
              <w:t xml:space="preserve">PORCION DOS-UNO </w:t>
            </w:r>
          </w:p>
        </w:tc>
        <w:tc>
          <w:tcPr>
            <w:tcW w:w="314" w:type="pct"/>
            <w:vMerge w:val="restart"/>
            <w:tcBorders>
              <w:top w:val="single" w:sz="2" w:space="0" w:color="auto"/>
              <w:left w:val="single" w:sz="2" w:space="0" w:color="auto"/>
              <w:bottom w:val="single" w:sz="2" w:space="0" w:color="auto"/>
              <w:right w:val="single" w:sz="2" w:space="0" w:color="auto"/>
            </w:tcBorders>
          </w:tcPr>
          <w:p w:rsidR="00FC2763" w:rsidRDefault="00FC2763" w:rsidP="00FA6BD8">
            <w:pPr>
              <w:widowControl w:val="0"/>
              <w:autoSpaceDE w:val="0"/>
              <w:autoSpaceDN w:val="0"/>
              <w:adjustRightInd w:val="0"/>
              <w:contextualSpacing/>
              <w:rPr>
                <w:sz w:val="14"/>
                <w:szCs w:val="14"/>
              </w:rPr>
            </w:pPr>
          </w:p>
          <w:p w:rsidR="00FC2763" w:rsidRDefault="00EA76BF" w:rsidP="00FA6BD8">
            <w:pPr>
              <w:widowControl w:val="0"/>
              <w:autoSpaceDE w:val="0"/>
              <w:autoSpaceDN w:val="0"/>
              <w:adjustRightInd w:val="0"/>
              <w:contextualSpacing/>
              <w:rPr>
                <w:sz w:val="14"/>
                <w:szCs w:val="14"/>
              </w:rPr>
            </w:pPr>
            <w:r>
              <w:rPr>
                <w:sz w:val="14"/>
                <w:szCs w:val="14"/>
              </w:rPr>
              <w:t>---</w:t>
            </w:r>
            <w:r w:rsidR="00FC2763">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FC2763" w:rsidRDefault="00FC2763" w:rsidP="00FA6BD8">
            <w:pPr>
              <w:widowControl w:val="0"/>
              <w:autoSpaceDE w:val="0"/>
              <w:autoSpaceDN w:val="0"/>
              <w:adjustRightInd w:val="0"/>
              <w:contextualSpacing/>
              <w:rPr>
                <w:sz w:val="14"/>
                <w:szCs w:val="14"/>
              </w:rPr>
            </w:pPr>
          </w:p>
          <w:p w:rsidR="00FC2763" w:rsidRDefault="00EA76BF" w:rsidP="00FA6BD8">
            <w:pPr>
              <w:widowControl w:val="0"/>
              <w:autoSpaceDE w:val="0"/>
              <w:autoSpaceDN w:val="0"/>
              <w:adjustRightInd w:val="0"/>
              <w:contextualSpacing/>
              <w:rPr>
                <w:sz w:val="14"/>
                <w:szCs w:val="14"/>
              </w:rPr>
            </w:pPr>
            <w:r>
              <w:rPr>
                <w:sz w:val="14"/>
                <w:szCs w:val="14"/>
              </w:rPr>
              <w:t>---</w:t>
            </w:r>
            <w:r w:rsidR="00FC2763">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FC2763" w:rsidRDefault="00FC2763" w:rsidP="00FA6BD8">
            <w:pPr>
              <w:widowControl w:val="0"/>
              <w:autoSpaceDE w:val="0"/>
              <w:autoSpaceDN w:val="0"/>
              <w:adjustRightInd w:val="0"/>
              <w:contextualSpacing/>
              <w:jc w:val="right"/>
              <w:rPr>
                <w:sz w:val="14"/>
                <w:szCs w:val="14"/>
              </w:rPr>
            </w:pPr>
          </w:p>
          <w:p w:rsidR="00FC2763" w:rsidRDefault="00FC2763" w:rsidP="00FA6BD8">
            <w:pPr>
              <w:widowControl w:val="0"/>
              <w:autoSpaceDE w:val="0"/>
              <w:autoSpaceDN w:val="0"/>
              <w:adjustRightInd w:val="0"/>
              <w:contextualSpacing/>
              <w:jc w:val="right"/>
              <w:rPr>
                <w:sz w:val="14"/>
                <w:szCs w:val="14"/>
              </w:rPr>
            </w:pPr>
            <w:r>
              <w:rPr>
                <w:sz w:val="14"/>
                <w:szCs w:val="14"/>
              </w:rPr>
              <w:t xml:space="preserve">892.72 </w:t>
            </w:r>
          </w:p>
        </w:tc>
        <w:tc>
          <w:tcPr>
            <w:tcW w:w="359" w:type="pct"/>
            <w:tcBorders>
              <w:top w:val="single" w:sz="2" w:space="0" w:color="auto"/>
              <w:left w:val="single" w:sz="2" w:space="0" w:color="auto"/>
              <w:bottom w:val="single" w:sz="2" w:space="0" w:color="auto"/>
              <w:right w:val="single" w:sz="2" w:space="0" w:color="auto"/>
            </w:tcBorders>
          </w:tcPr>
          <w:p w:rsidR="00FC2763" w:rsidRDefault="00FC2763" w:rsidP="00FA6BD8">
            <w:pPr>
              <w:widowControl w:val="0"/>
              <w:autoSpaceDE w:val="0"/>
              <w:autoSpaceDN w:val="0"/>
              <w:adjustRightInd w:val="0"/>
              <w:contextualSpacing/>
              <w:jc w:val="right"/>
              <w:rPr>
                <w:sz w:val="14"/>
                <w:szCs w:val="14"/>
              </w:rPr>
            </w:pPr>
          </w:p>
          <w:p w:rsidR="00FC2763" w:rsidRDefault="00FC2763" w:rsidP="00FA6BD8">
            <w:pPr>
              <w:widowControl w:val="0"/>
              <w:autoSpaceDE w:val="0"/>
              <w:autoSpaceDN w:val="0"/>
              <w:adjustRightInd w:val="0"/>
              <w:contextualSpacing/>
              <w:jc w:val="right"/>
              <w:rPr>
                <w:sz w:val="14"/>
                <w:szCs w:val="14"/>
              </w:rPr>
            </w:pPr>
            <w:r>
              <w:rPr>
                <w:sz w:val="14"/>
                <w:szCs w:val="14"/>
              </w:rPr>
              <w:t xml:space="preserve">4160.08 </w:t>
            </w:r>
          </w:p>
        </w:tc>
        <w:tc>
          <w:tcPr>
            <w:tcW w:w="359" w:type="pct"/>
            <w:tcBorders>
              <w:top w:val="single" w:sz="2" w:space="0" w:color="auto"/>
              <w:left w:val="single" w:sz="2" w:space="0" w:color="auto"/>
              <w:bottom w:val="single" w:sz="2" w:space="0" w:color="auto"/>
              <w:right w:val="single" w:sz="2" w:space="0" w:color="auto"/>
            </w:tcBorders>
          </w:tcPr>
          <w:p w:rsidR="00FC2763" w:rsidRDefault="00FC2763" w:rsidP="00FA6BD8">
            <w:pPr>
              <w:widowControl w:val="0"/>
              <w:autoSpaceDE w:val="0"/>
              <w:autoSpaceDN w:val="0"/>
              <w:adjustRightInd w:val="0"/>
              <w:contextualSpacing/>
              <w:jc w:val="right"/>
              <w:rPr>
                <w:sz w:val="14"/>
                <w:szCs w:val="14"/>
              </w:rPr>
            </w:pPr>
          </w:p>
          <w:p w:rsidR="00FC2763" w:rsidRDefault="00FC2763" w:rsidP="00FA6BD8">
            <w:pPr>
              <w:widowControl w:val="0"/>
              <w:autoSpaceDE w:val="0"/>
              <w:autoSpaceDN w:val="0"/>
              <w:adjustRightInd w:val="0"/>
              <w:contextualSpacing/>
              <w:jc w:val="right"/>
              <w:rPr>
                <w:sz w:val="14"/>
                <w:szCs w:val="14"/>
              </w:rPr>
            </w:pPr>
            <w:r>
              <w:rPr>
                <w:sz w:val="14"/>
                <w:szCs w:val="14"/>
              </w:rPr>
              <w:t xml:space="preserve">36400.70 </w:t>
            </w:r>
          </w:p>
        </w:tc>
      </w:tr>
      <w:tr w:rsidR="00FC2763" w:rsidTr="007470F8">
        <w:tc>
          <w:tcPr>
            <w:tcW w:w="1413" w:type="pct"/>
            <w:vMerge/>
            <w:tcBorders>
              <w:top w:val="single" w:sz="2" w:space="0" w:color="auto"/>
              <w:left w:val="single" w:sz="2" w:space="0" w:color="auto"/>
              <w:bottom w:val="single" w:sz="2" w:space="0" w:color="auto"/>
              <w:right w:val="single" w:sz="2" w:space="0" w:color="auto"/>
            </w:tcBorders>
          </w:tcPr>
          <w:p w:rsidR="00FC2763" w:rsidRDefault="00FC2763" w:rsidP="00FA6BD8">
            <w:pPr>
              <w:widowControl w:val="0"/>
              <w:autoSpaceDE w:val="0"/>
              <w:autoSpaceDN w:val="0"/>
              <w:adjustRightInd w:val="0"/>
              <w:contextualSpacing/>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FC2763" w:rsidRDefault="00FC2763" w:rsidP="00FA6BD8">
            <w:pPr>
              <w:widowControl w:val="0"/>
              <w:autoSpaceDE w:val="0"/>
              <w:autoSpaceDN w:val="0"/>
              <w:adjustRightInd w:val="0"/>
              <w:contextualSpacing/>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FC2763" w:rsidRDefault="00FC2763" w:rsidP="00FA6BD8">
            <w:pPr>
              <w:widowControl w:val="0"/>
              <w:autoSpaceDE w:val="0"/>
              <w:autoSpaceDN w:val="0"/>
              <w:adjustRightInd w:val="0"/>
              <w:contextualSpacing/>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C2763" w:rsidRDefault="00FC2763" w:rsidP="00FA6BD8">
            <w:pPr>
              <w:widowControl w:val="0"/>
              <w:autoSpaceDE w:val="0"/>
              <w:autoSpaceDN w:val="0"/>
              <w:adjustRightInd w:val="0"/>
              <w:contextualSpacing/>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FC2763" w:rsidRDefault="00FC2763" w:rsidP="00FA6BD8">
            <w:pPr>
              <w:widowControl w:val="0"/>
              <w:autoSpaceDE w:val="0"/>
              <w:autoSpaceDN w:val="0"/>
              <w:adjustRightInd w:val="0"/>
              <w:contextualSpacing/>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FC2763" w:rsidRDefault="00FC2763" w:rsidP="00FA6BD8">
            <w:pPr>
              <w:widowControl w:val="0"/>
              <w:autoSpaceDE w:val="0"/>
              <w:autoSpaceDN w:val="0"/>
              <w:adjustRightInd w:val="0"/>
              <w:contextualSpacing/>
              <w:jc w:val="right"/>
              <w:rPr>
                <w:sz w:val="14"/>
                <w:szCs w:val="14"/>
              </w:rPr>
            </w:pPr>
            <w:r>
              <w:rPr>
                <w:sz w:val="14"/>
                <w:szCs w:val="14"/>
              </w:rPr>
              <w:t xml:space="preserve">892.72 </w:t>
            </w:r>
          </w:p>
        </w:tc>
        <w:tc>
          <w:tcPr>
            <w:tcW w:w="359" w:type="pct"/>
            <w:tcBorders>
              <w:top w:val="single" w:sz="2" w:space="0" w:color="auto"/>
              <w:left w:val="single" w:sz="2" w:space="0" w:color="auto"/>
              <w:bottom w:val="single" w:sz="2" w:space="0" w:color="auto"/>
              <w:right w:val="single" w:sz="2" w:space="0" w:color="auto"/>
            </w:tcBorders>
          </w:tcPr>
          <w:p w:rsidR="00FC2763" w:rsidRDefault="00FC2763" w:rsidP="00FA6BD8">
            <w:pPr>
              <w:widowControl w:val="0"/>
              <w:autoSpaceDE w:val="0"/>
              <w:autoSpaceDN w:val="0"/>
              <w:adjustRightInd w:val="0"/>
              <w:contextualSpacing/>
              <w:jc w:val="right"/>
              <w:rPr>
                <w:sz w:val="14"/>
                <w:szCs w:val="14"/>
              </w:rPr>
            </w:pPr>
            <w:r>
              <w:rPr>
                <w:sz w:val="14"/>
                <w:szCs w:val="14"/>
              </w:rPr>
              <w:t xml:space="preserve">4160.08 </w:t>
            </w:r>
          </w:p>
        </w:tc>
        <w:tc>
          <w:tcPr>
            <w:tcW w:w="359" w:type="pct"/>
            <w:tcBorders>
              <w:top w:val="single" w:sz="2" w:space="0" w:color="auto"/>
              <w:left w:val="single" w:sz="2" w:space="0" w:color="auto"/>
              <w:bottom w:val="single" w:sz="2" w:space="0" w:color="auto"/>
              <w:right w:val="single" w:sz="2" w:space="0" w:color="auto"/>
            </w:tcBorders>
          </w:tcPr>
          <w:p w:rsidR="00FC2763" w:rsidRDefault="00FC2763" w:rsidP="00FA6BD8">
            <w:pPr>
              <w:widowControl w:val="0"/>
              <w:autoSpaceDE w:val="0"/>
              <w:autoSpaceDN w:val="0"/>
              <w:adjustRightInd w:val="0"/>
              <w:contextualSpacing/>
              <w:jc w:val="right"/>
              <w:rPr>
                <w:sz w:val="14"/>
                <w:szCs w:val="14"/>
              </w:rPr>
            </w:pPr>
            <w:r>
              <w:rPr>
                <w:sz w:val="14"/>
                <w:szCs w:val="14"/>
              </w:rPr>
              <w:t xml:space="preserve">36400.70 </w:t>
            </w:r>
          </w:p>
        </w:tc>
      </w:tr>
      <w:tr w:rsidR="00FC2763" w:rsidTr="007470F8">
        <w:tc>
          <w:tcPr>
            <w:tcW w:w="1413" w:type="pct"/>
            <w:vMerge/>
            <w:tcBorders>
              <w:top w:val="single" w:sz="2" w:space="0" w:color="auto"/>
              <w:left w:val="single" w:sz="2" w:space="0" w:color="auto"/>
              <w:bottom w:val="single" w:sz="2" w:space="0" w:color="auto"/>
              <w:right w:val="single" w:sz="2" w:space="0" w:color="auto"/>
            </w:tcBorders>
          </w:tcPr>
          <w:p w:rsidR="00FC2763" w:rsidRDefault="00FC2763" w:rsidP="00FA6BD8">
            <w:pPr>
              <w:widowControl w:val="0"/>
              <w:autoSpaceDE w:val="0"/>
              <w:autoSpaceDN w:val="0"/>
              <w:adjustRightInd w:val="0"/>
              <w:contextualSpacing/>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FC2763" w:rsidRDefault="00FC2763" w:rsidP="00FA6BD8">
            <w:pPr>
              <w:widowControl w:val="0"/>
              <w:autoSpaceDE w:val="0"/>
              <w:autoSpaceDN w:val="0"/>
              <w:adjustRightInd w:val="0"/>
              <w:contextualSpacing/>
              <w:jc w:val="center"/>
              <w:rPr>
                <w:b/>
                <w:bCs/>
                <w:sz w:val="14"/>
                <w:szCs w:val="14"/>
              </w:rPr>
            </w:pPr>
            <w:r>
              <w:rPr>
                <w:b/>
                <w:bCs/>
                <w:sz w:val="14"/>
                <w:szCs w:val="14"/>
              </w:rPr>
              <w:t xml:space="preserve">Área Total: 892.72 </w:t>
            </w:r>
          </w:p>
          <w:p w:rsidR="00FC2763" w:rsidRDefault="00FC2763" w:rsidP="00FA6BD8">
            <w:pPr>
              <w:widowControl w:val="0"/>
              <w:autoSpaceDE w:val="0"/>
              <w:autoSpaceDN w:val="0"/>
              <w:adjustRightInd w:val="0"/>
              <w:contextualSpacing/>
              <w:jc w:val="center"/>
              <w:rPr>
                <w:b/>
                <w:bCs/>
                <w:sz w:val="14"/>
                <w:szCs w:val="14"/>
              </w:rPr>
            </w:pPr>
            <w:r>
              <w:rPr>
                <w:b/>
                <w:bCs/>
                <w:sz w:val="14"/>
                <w:szCs w:val="14"/>
              </w:rPr>
              <w:t xml:space="preserve"> Valor Total ($): 4160.08 </w:t>
            </w:r>
          </w:p>
          <w:p w:rsidR="00FC2763" w:rsidRDefault="00FC2763" w:rsidP="00FA6BD8">
            <w:pPr>
              <w:widowControl w:val="0"/>
              <w:autoSpaceDE w:val="0"/>
              <w:autoSpaceDN w:val="0"/>
              <w:adjustRightInd w:val="0"/>
              <w:contextualSpacing/>
              <w:jc w:val="center"/>
              <w:rPr>
                <w:b/>
                <w:bCs/>
                <w:sz w:val="14"/>
                <w:szCs w:val="14"/>
              </w:rPr>
            </w:pPr>
            <w:r>
              <w:rPr>
                <w:b/>
                <w:bCs/>
                <w:sz w:val="14"/>
                <w:szCs w:val="14"/>
              </w:rPr>
              <w:t xml:space="preserve"> Valor Total (¢): 36400.70 </w:t>
            </w:r>
          </w:p>
        </w:tc>
      </w:tr>
    </w:tbl>
    <w:p w:rsidR="00A26549" w:rsidRDefault="00A26549" w:rsidP="00FA6BD8">
      <w:pPr>
        <w:widowControl w:val="0"/>
        <w:autoSpaceDE w:val="0"/>
        <w:autoSpaceDN w:val="0"/>
        <w:adjustRightInd w:val="0"/>
        <w:contextualSpacing/>
        <w:rPr>
          <w:sz w:val="14"/>
          <w:szCs w:val="14"/>
        </w:rPr>
      </w:pPr>
    </w:p>
    <w:tbl>
      <w:tblPr>
        <w:tblW w:w="5000" w:type="pct"/>
        <w:tblCellMar>
          <w:left w:w="25" w:type="dxa"/>
          <w:right w:w="0" w:type="dxa"/>
        </w:tblCellMar>
        <w:tblLook w:val="0000" w:firstRow="0" w:lastRow="0" w:firstColumn="0" w:lastColumn="0" w:noHBand="0" w:noVBand="0"/>
      </w:tblPr>
      <w:tblGrid>
        <w:gridCol w:w="3450"/>
        <w:gridCol w:w="2417"/>
        <w:gridCol w:w="1700"/>
        <w:gridCol w:w="628"/>
        <w:gridCol w:w="671"/>
      </w:tblGrid>
      <w:tr w:rsidR="00FC2763" w:rsidTr="00FA6BD8">
        <w:tc>
          <w:tcPr>
            <w:tcW w:w="1946" w:type="pct"/>
            <w:vMerge w:val="restart"/>
            <w:tcBorders>
              <w:top w:val="single" w:sz="2" w:space="0" w:color="auto"/>
              <w:left w:val="single" w:sz="2" w:space="0" w:color="auto"/>
              <w:bottom w:val="single" w:sz="2" w:space="0" w:color="auto"/>
              <w:right w:val="single" w:sz="2" w:space="0" w:color="auto"/>
            </w:tcBorders>
            <w:shd w:val="clear" w:color="auto" w:fill="DCDCDC"/>
          </w:tcPr>
          <w:p w:rsidR="00FC2763" w:rsidRDefault="00FC2763" w:rsidP="00FA6BD8">
            <w:pPr>
              <w:widowControl w:val="0"/>
              <w:autoSpaceDE w:val="0"/>
              <w:autoSpaceDN w:val="0"/>
              <w:adjustRightInd w:val="0"/>
              <w:contextualSpacing/>
              <w:jc w:val="center"/>
              <w:rPr>
                <w:b/>
                <w:bCs/>
                <w:sz w:val="14"/>
                <w:szCs w:val="14"/>
              </w:rPr>
            </w:pPr>
            <w:r>
              <w:rPr>
                <w:b/>
                <w:bCs/>
                <w:sz w:val="14"/>
                <w:szCs w:val="14"/>
              </w:rPr>
              <w:t xml:space="preserve">TOTAL SOLARES  </w:t>
            </w:r>
          </w:p>
        </w:tc>
        <w:tc>
          <w:tcPr>
            <w:tcW w:w="1363" w:type="pct"/>
            <w:tcBorders>
              <w:top w:val="single" w:sz="2" w:space="0" w:color="auto"/>
              <w:left w:val="single" w:sz="2" w:space="0" w:color="auto"/>
              <w:bottom w:val="single" w:sz="2" w:space="0" w:color="auto"/>
              <w:right w:val="single" w:sz="2" w:space="0" w:color="auto"/>
            </w:tcBorders>
            <w:shd w:val="clear" w:color="auto" w:fill="DCDCDC"/>
          </w:tcPr>
          <w:p w:rsidR="00FC2763" w:rsidRDefault="00FC2763" w:rsidP="00FA6BD8">
            <w:pPr>
              <w:widowControl w:val="0"/>
              <w:autoSpaceDE w:val="0"/>
              <w:autoSpaceDN w:val="0"/>
              <w:adjustRightInd w:val="0"/>
              <w:contextualSpacing/>
              <w:jc w:val="center"/>
              <w:rPr>
                <w:b/>
                <w:bCs/>
                <w:sz w:val="14"/>
                <w:szCs w:val="14"/>
              </w:rPr>
            </w:pPr>
            <w:r>
              <w:rPr>
                <w:b/>
                <w:bCs/>
                <w:sz w:val="14"/>
                <w:szCs w:val="14"/>
              </w:rPr>
              <w:t xml:space="preserve">1  </w:t>
            </w:r>
          </w:p>
        </w:tc>
        <w:tc>
          <w:tcPr>
            <w:tcW w:w="959" w:type="pct"/>
            <w:tcBorders>
              <w:top w:val="single" w:sz="2" w:space="0" w:color="auto"/>
              <w:left w:val="single" w:sz="2" w:space="0" w:color="auto"/>
              <w:bottom w:val="single" w:sz="2" w:space="0" w:color="auto"/>
              <w:right w:val="single" w:sz="2" w:space="0" w:color="auto"/>
            </w:tcBorders>
            <w:shd w:val="clear" w:color="auto" w:fill="DCDCDC"/>
          </w:tcPr>
          <w:p w:rsidR="00FC2763" w:rsidRDefault="00FC2763" w:rsidP="00FA6BD8">
            <w:pPr>
              <w:widowControl w:val="0"/>
              <w:autoSpaceDE w:val="0"/>
              <w:autoSpaceDN w:val="0"/>
              <w:adjustRightInd w:val="0"/>
              <w:contextualSpacing/>
              <w:jc w:val="right"/>
              <w:rPr>
                <w:b/>
                <w:bCs/>
                <w:sz w:val="14"/>
                <w:szCs w:val="14"/>
              </w:rPr>
            </w:pPr>
            <w:r>
              <w:rPr>
                <w:b/>
                <w:bCs/>
                <w:sz w:val="14"/>
                <w:szCs w:val="14"/>
              </w:rPr>
              <w:t xml:space="preserve">892.72 </w:t>
            </w:r>
          </w:p>
        </w:tc>
        <w:tc>
          <w:tcPr>
            <w:tcW w:w="354" w:type="pct"/>
            <w:tcBorders>
              <w:top w:val="single" w:sz="2" w:space="0" w:color="auto"/>
              <w:left w:val="single" w:sz="2" w:space="0" w:color="auto"/>
              <w:bottom w:val="single" w:sz="2" w:space="0" w:color="auto"/>
              <w:right w:val="single" w:sz="2" w:space="0" w:color="auto"/>
            </w:tcBorders>
            <w:shd w:val="clear" w:color="auto" w:fill="DCDCDC"/>
          </w:tcPr>
          <w:p w:rsidR="00FC2763" w:rsidRDefault="00FC2763" w:rsidP="00FA6BD8">
            <w:pPr>
              <w:widowControl w:val="0"/>
              <w:autoSpaceDE w:val="0"/>
              <w:autoSpaceDN w:val="0"/>
              <w:adjustRightInd w:val="0"/>
              <w:contextualSpacing/>
              <w:jc w:val="right"/>
              <w:rPr>
                <w:b/>
                <w:bCs/>
                <w:sz w:val="14"/>
                <w:szCs w:val="14"/>
              </w:rPr>
            </w:pPr>
            <w:r>
              <w:rPr>
                <w:b/>
                <w:bCs/>
                <w:sz w:val="14"/>
                <w:szCs w:val="14"/>
              </w:rPr>
              <w:t xml:space="preserve">4160.08 </w:t>
            </w:r>
          </w:p>
        </w:tc>
        <w:tc>
          <w:tcPr>
            <w:tcW w:w="378" w:type="pct"/>
            <w:tcBorders>
              <w:top w:val="single" w:sz="2" w:space="0" w:color="auto"/>
              <w:left w:val="single" w:sz="2" w:space="0" w:color="auto"/>
              <w:bottom w:val="single" w:sz="2" w:space="0" w:color="auto"/>
              <w:right w:val="single" w:sz="2" w:space="0" w:color="auto"/>
            </w:tcBorders>
            <w:shd w:val="clear" w:color="auto" w:fill="DCDCDC"/>
          </w:tcPr>
          <w:p w:rsidR="00FC2763" w:rsidRDefault="00FC2763" w:rsidP="00FA6BD8">
            <w:pPr>
              <w:widowControl w:val="0"/>
              <w:autoSpaceDE w:val="0"/>
              <w:autoSpaceDN w:val="0"/>
              <w:adjustRightInd w:val="0"/>
              <w:contextualSpacing/>
              <w:jc w:val="right"/>
              <w:rPr>
                <w:b/>
                <w:bCs/>
                <w:sz w:val="14"/>
                <w:szCs w:val="14"/>
              </w:rPr>
            </w:pPr>
            <w:r>
              <w:rPr>
                <w:b/>
                <w:bCs/>
                <w:sz w:val="14"/>
                <w:szCs w:val="14"/>
              </w:rPr>
              <w:t xml:space="preserve">36400.70 </w:t>
            </w:r>
          </w:p>
        </w:tc>
      </w:tr>
      <w:tr w:rsidR="00FC2763" w:rsidTr="00FA6BD8">
        <w:tc>
          <w:tcPr>
            <w:tcW w:w="1946" w:type="pct"/>
            <w:vMerge w:val="restart"/>
            <w:tcBorders>
              <w:top w:val="single" w:sz="2" w:space="0" w:color="auto"/>
              <w:left w:val="single" w:sz="2" w:space="0" w:color="auto"/>
              <w:bottom w:val="single" w:sz="2" w:space="0" w:color="auto"/>
              <w:right w:val="single" w:sz="2" w:space="0" w:color="auto"/>
            </w:tcBorders>
            <w:shd w:val="clear" w:color="auto" w:fill="DCDCDC"/>
          </w:tcPr>
          <w:p w:rsidR="00FC2763" w:rsidRDefault="00FC2763" w:rsidP="00FA6BD8">
            <w:pPr>
              <w:widowControl w:val="0"/>
              <w:autoSpaceDE w:val="0"/>
              <w:autoSpaceDN w:val="0"/>
              <w:adjustRightInd w:val="0"/>
              <w:contextualSpacing/>
              <w:jc w:val="center"/>
              <w:rPr>
                <w:b/>
                <w:bCs/>
                <w:sz w:val="14"/>
                <w:szCs w:val="14"/>
              </w:rPr>
            </w:pPr>
            <w:r>
              <w:rPr>
                <w:b/>
                <w:bCs/>
                <w:sz w:val="14"/>
                <w:szCs w:val="14"/>
              </w:rPr>
              <w:t xml:space="preserve">TOTAL LOTES  </w:t>
            </w:r>
          </w:p>
        </w:tc>
        <w:tc>
          <w:tcPr>
            <w:tcW w:w="1363" w:type="pct"/>
            <w:tcBorders>
              <w:top w:val="single" w:sz="2" w:space="0" w:color="auto"/>
              <w:left w:val="single" w:sz="2" w:space="0" w:color="auto"/>
              <w:bottom w:val="single" w:sz="2" w:space="0" w:color="auto"/>
              <w:right w:val="single" w:sz="2" w:space="0" w:color="auto"/>
            </w:tcBorders>
            <w:shd w:val="clear" w:color="auto" w:fill="DCDCDC"/>
          </w:tcPr>
          <w:p w:rsidR="00FC2763" w:rsidRDefault="00FC2763" w:rsidP="00FA6BD8">
            <w:pPr>
              <w:widowControl w:val="0"/>
              <w:autoSpaceDE w:val="0"/>
              <w:autoSpaceDN w:val="0"/>
              <w:adjustRightInd w:val="0"/>
              <w:contextualSpacing/>
              <w:jc w:val="center"/>
              <w:rPr>
                <w:b/>
                <w:bCs/>
                <w:sz w:val="14"/>
                <w:szCs w:val="14"/>
              </w:rPr>
            </w:pPr>
            <w:r>
              <w:rPr>
                <w:b/>
                <w:bCs/>
                <w:sz w:val="14"/>
                <w:szCs w:val="14"/>
              </w:rPr>
              <w:t xml:space="preserve">0 </w:t>
            </w:r>
          </w:p>
        </w:tc>
        <w:tc>
          <w:tcPr>
            <w:tcW w:w="959" w:type="pct"/>
            <w:tcBorders>
              <w:top w:val="single" w:sz="2" w:space="0" w:color="auto"/>
              <w:left w:val="single" w:sz="2" w:space="0" w:color="auto"/>
              <w:bottom w:val="single" w:sz="2" w:space="0" w:color="auto"/>
              <w:right w:val="single" w:sz="2" w:space="0" w:color="auto"/>
            </w:tcBorders>
            <w:shd w:val="clear" w:color="auto" w:fill="DCDCDC"/>
          </w:tcPr>
          <w:p w:rsidR="00FC2763" w:rsidRDefault="00FC2763" w:rsidP="00FA6BD8">
            <w:pPr>
              <w:widowControl w:val="0"/>
              <w:autoSpaceDE w:val="0"/>
              <w:autoSpaceDN w:val="0"/>
              <w:adjustRightInd w:val="0"/>
              <w:contextualSpacing/>
              <w:jc w:val="right"/>
              <w:rPr>
                <w:b/>
                <w:bCs/>
                <w:sz w:val="14"/>
                <w:szCs w:val="14"/>
              </w:rPr>
            </w:pPr>
            <w:r>
              <w:rPr>
                <w:b/>
                <w:bCs/>
                <w:sz w:val="14"/>
                <w:szCs w:val="14"/>
              </w:rPr>
              <w:t xml:space="preserve">0 </w:t>
            </w:r>
          </w:p>
        </w:tc>
        <w:tc>
          <w:tcPr>
            <w:tcW w:w="354" w:type="pct"/>
            <w:tcBorders>
              <w:top w:val="single" w:sz="2" w:space="0" w:color="auto"/>
              <w:left w:val="single" w:sz="2" w:space="0" w:color="auto"/>
              <w:bottom w:val="single" w:sz="2" w:space="0" w:color="auto"/>
              <w:right w:val="single" w:sz="2" w:space="0" w:color="auto"/>
            </w:tcBorders>
            <w:shd w:val="clear" w:color="auto" w:fill="DCDCDC"/>
          </w:tcPr>
          <w:p w:rsidR="00FC2763" w:rsidRDefault="00FC2763" w:rsidP="00FA6BD8">
            <w:pPr>
              <w:widowControl w:val="0"/>
              <w:autoSpaceDE w:val="0"/>
              <w:autoSpaceDN w:val="0"/>
              <w:adjustRightInd w:val="0"/>
              <w:contextualSpacing/>
              <w:jc w:val="right"/>
              <w:rPr>
                <w:b/>
                <w:bCs/>
                <w:sz w:val="14"/>
                <w:szCs w:val="14"/>
              </w:rPr>
            </w:pPr>
            <w:r>
              <w:rPr>
                <w:b/>
                <w:bCs/>
                <w:sz w:val="14"/>
                <w:szCs w:val="14"/>
              </w:rPr>
              <w:t xml:space="preserve">0 </w:t>
            </w:r>
          </w:p>
        </w:tc>
        <w:tc>
          <w:tcPr>
            <w:tcW w:w="378" w:type="pct"/>
            <w:tcBorders>
              <w:top w:val="single" w:sz="2" w:space="0" w:color="auto"/>
              <w:left w:val="single" w:sz="2" w:space="0" w:color="auto"/>
              <w:bottom w:val="single" w:sz="2" w:space="0" w:color="auto"/>
              <w:right w:val="single" w:sz="2" w:space="0" w:color="auto"/>
            </w:tcBorders>
            <w:shd w:val="clear" w:color="auto" w:fill="DCDCDC"/>
          </w:tcPr>
          <w:p w:rsidR="00FC2763" w:rsidRDefault="00FC2763" w:rsidP="00FA6BD8">
            <w:pPr>
              <w:widowControl w:val="0"/>
              <w:autoSpaceDE w:val="0"/>
              <w:autoSpaceDN w:val="0"/>
              <w:adjustRightInd w:val="0"/>
              <w:contextualSpacing/>
              <w:jc w:val="right"/>
              <w:rPr>
                <w:b/>
                <w:bCs/>
                <w:sz w:val="14"/>
                <w:szCs w:val="14"/>
              </w:rPr>
            </w:pPr>
            <w:r>
              <w:rPr>
                <w:b/>
                <w:bCs/>
                <w:sz w:val="14"/>
                <w:szCs w:val="14"/>
              </w:rPr>
              <w:t xml:space="preserve">0 </w:t>
            </w:r>
          </w:p>
        </w:tc>
      </w:tr>
    </w:tbl>
    <w:p w:rsidR="00FA6BD8" w:rsidRDefault="00FA6BD8" w:rsidP="00FA6BD8">
      <w:pPr>
        <w:spacing w:after="0"/>
        <w:jc w:val="both"/>
        <w:rPr>
          <w:rFonts w:eastAsia="MS Mincho"/>
          <w:lang w:val="es-CL"/>
        </w:rPr>
      </w:pPr>
    </w:p>
    <w:p w:rsidR="00FC2763" w:rsidRPr="00FA6BD8" w:rsidRDefault="00FC2763" w:rsidP="00FC2763">
      <w:pPr>
        <w:spacing w:line="240" w:lineRule="auto"/>
        <w:jc w:val="both"/>
        <w:rPr>
          <w:rFonts w:eastAsia="Times New Roman"/>
        </w:rPr>
      </w:pPr>
      <w:r w:rsidRPr="00FA6BD8">
        <w:rPr>
          <w:b/>
          <w:color w:val="000000" w:themeColor="text1"/>
          <w:u w:val="single"/>
          <w:lang w:eastAsia="es-ES"/>
        </w:rPr>
        <w:t>SEGUNDO</w:t>
      </w:r>
      <w:r w:rsidRPr="00FA6BD8">
        <w:rPr>
          <w:b/>
          <w:bCs/>
          <w:color w:val="000000" w:themeColor="text1"/>
          <w:u w:val="single"/>
        </w:rPr>
        <w:t>:</w:t>
      </w:r>
      <w:r w:rsidRPr="00FA6BD8">
        <w:rPr>
          <w:b/>
          <w:bCs/>
          <w:color w:val="000000" w:themeColor="text1"/>
        </w:rPr>
        <w:t xml:space="preserve"> </w:t>
      </w:r>
      <w:r w:rsidRPr="00FA6BD8">
        <w:rPr>
          <w:bCs/>
          <w:color w:val="000000" w:themeColor="text1"/>
          <w:lang w:val="es-ES_tradnl"/>
        </w:rPr>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sidRPr="00FA6BD8">
        <w:rPr>
          <w:b/>
          <w:bCs/>
          <w:color w:val="000000" w:themeColor="text1"/>
          <w:u w:val="single"/>
          <w:lang w:val="es-ES_tradnl"/>
        </w:rPr>
        <w:t>TERCERO</w:t>
      </w:r>
      <w:r w:rsidRPr="00FA6BD8">
        <w:rPr>
          <w:b/>
          <w:color w:val="000000" w:themeColor="text1"/>
          <w:u w:val="single"/>
        </w:rPr>
        <w:t>:</w:t>
      </w:r>
      <w:r w:rsidRPr="00FA6BD8">
        <w:rPr>
          <w:b/>
          <w:color w:val="000000" w:themeColor="text1"/>
        </w:rPr>
        <w:t xml:space="preserve"> </w:t>
      </w:r>
      <w:r w:rsidRPr="00FA6BD8">
        <w:rPr>
          <w:color w:val="000000" w:themeColor="text1"/>
        </w:rPr>
        <w:t xml:space="preserve">Instruir a la Gerencia de Desarrollo Rural para que, a través de la Sección de Cobros, realice las gestiones correspondientes para el cobro en concepto de gastos administrativos y de escrituración. </w:t>
      </w:r>
      <w:r w:rsidRPr="00FA6BD8">
        <w:rPr>
          <w:b/>
          <w:color w:val="000000" w:themeColor="text1"/>
          <w:u w:val="single"/>
        </w:rPr>
        <w:t>CUARTO</w:t>
      </w:r>
      <w:r w:rsidRPr="00FA6BD8">
        <w:rPr>
          <w:color w:val="000000" w:themeColor="text1"/>
          <w:u w:val="single"/>
        </w:rPr>
        <w:t>:</w:t>
      </w:r>
      <w:r w:rsidRPr="00FA6BD8">
        <w:rPr>
          <w:color w:val="000000" w:themeColor="text1"/>
        </w:rPr>
        <w:t xml:space="preserve"> Autorizar a la Gerencia Legal para que a través del Departamento de Escrituración elabore la respectiva escritura y del Departamento de Registro para que realice el trámite de inscripción de la misma.</w:t>
      </w:r>
      <w:r w:rsidRPr="00FA6BD8">
        <w:rPr>
          <w:b/>
          <w:color w:val="000000" w:themeColor="text1"/>
        </w:rPr>
        <w:t xml:space="preserve"> </w:t>
      </w:r>
      <w:r w:rsidRPr="00FA6BD8">
        <w:rPr>
          <w:b/>
          <w:color w:val="000000" w:themeColor="text1"/>
          <w:u w:val="single"/>
        </w:rPr>
        <w:t>QUINTO:</w:t>
      </w:r>
      <w:r w:rsidRPr="00FA6BD8">
        <w:rPr>
          <w:color w:val="000000" w:themeColor="text1"/>
        </w:rPr>
        <w:t xml:space="preserve"> Facultar al señor Presidente para que por sí o por medio de Apoderado Especial, comparezca al otorgamiento de la correspondiente escritura.</w:t>
      </w:r>
      <w:r w:rsidRPr="00FA6BD8">
        <w:rPr>
          <w:b/>
          <w:color w:val="000000" w:themeColor="text1"/>
        </w:rPr>
        <w:t xml:space="preserve"> </w:t>
      </w:r>
      <w:r w:rsidRPr="00FA6BD8">
        <w:rPr>
          <w:rFonts w:eastAsia="Times New Roman"/>
        </w:rPr>
        <w:t>Este Acuerdo, queda aprobado y ratificado. NOTIFÍQUESE.””””””</w:t>
      </w:r>
    </w:p>
    <w:p w:rsidR="00DF735F" w:rsidRDefault="00DF735F" w:rsidP="00DF735F">
      <w:pPr>
        <w:tabs>
          <w:tab w:val="left" w:pos="1080"/>
        </w:tabs>
        <w:jc w:val="both"/>
        <w:rPr>
          <w:shd w:val="clear" w:color="auto" w:fill="FFFFFF" w:themeFill="background1"/>
        </w:rPr>
      </w:pPr>
    </w:p>
    <w:p w:rsidR="005E055B" w:rsidRDefault="00DF735F" w:rsidP="005E055B">
      <w:pPr>
        <w:tabs>
          <w:tab w:val="left" w:pos="1080"/>
        </w:tabs>
        <w:spacing w:line="240" w:lineRule="auto"/>
        <w:jc w:val="both"/>
      </w:pPr>
      <w:r w:rsidRPr="005D65B2">
        <w:rPr>
          <w:color w:val="000000" w:themeColor="text1"/>
        </w:rPr>
        <w:t>“””””</w:t>
      </w:r>
      <w:r>
        <w:rPr>
          <w:color w:val="000000" w:themeColor="text1"/>
        </w:rPr>
        <w:t>XVI</w:t>
      </w:r>
      <w:r w:rsidR="005E055B">
        <w:rPr>
          <w:color w:val="000000" w:themeColor="text1"/>
        </w:rPr>
        <w:t>I</w:t>
      </w:r>
      <w:r w:rsidRPr="005D65B2">
        <w:rPr>
          <w:color w:val="000000" w:themeColor="text1"/>
        </w:rPr>
        <w:t xml:space="preserve">) </w:t>
      </w:r>
      <w:ins w:id="124" w:author="Nery de Leiva" w:date="2021-02-26T08:06:00Z">
        <w:r w:rsidRPr="005D65B2">
          <w:rPr>
            <w:color w:val="000000" w:themeColor="text1"/>
          </w:rPr>
          <w:t>A solicitud de</w:t>
        </w:r>
      </w:ins>
      <w:r w:rsidR="005E055B">
        <w:rPr>
          <w:color w:val="000000" w:themeColor="text1"/>
        </w:rPr>
        <w:t xml:space="preserve"> </w:t>
      </w:r>
      <w:r>
        <w:rPr>
          <w:color w:val="000000" w:themeColor="text1"/>
        </w:rPr>
        <w:t>l</w:t>
      </w:r>
      <w:r w:rsidR="005E055B">
        <w:rPr>
          <w:color w:val="000000" w:themeColor="text1"/>
        </w:rPr>
        <w:t>a</w:t>
      </w:r>
      <w:r>
        <w:rPr>
          <w:color w:val="000000" w:themeColor="text1"/>
        </w:rPr>
        <w:t xml:space="preserve"> </w:t>
      </w:r>
      <w:ins w:id="125" w:author="Nery de Leiva" w:date="2021-02-26T08:06:00Z">
        <w:r w:rsidRPr="005D65B2">
          <w:rPr>
            <w:color w:val="000000" w:themeColor="text1"/>
          </w:rPr>
          <w:t xml:space="preserve"> señor</w:t>
        </w:r>
      </w:ins>
      <w:r w:rsidR="005E055B">
        <w:rPr>
          <w:color w:val="000000" w:themeColor="text1"/>
        </w:rPr>
        <w:t>a</w:t>
      </w:r>
      <w:r w:rsidRPr="005D65B2">
        <w:rPr>
          <w:color w:val="000000" w:themeColor="text1"/>
        </w:rPr>
        <w:t>:</w:t>
      </w:r>
      <w:r w:rsidR="005E055B" w:rsidRPr="005E055B">
        <w:rPr>
          <w:rFonts w:cs="Times New Roman"/>
          <w:b/>
          <w:color w:val="000000" w:themeColor="text1"/>
        </w:rPr>
        <w:t xml:space="preserve"> </w:t>
      </w:r>
      <w:r w:rsidR="005E055B">
        <w:rPr>
          <w:rFonts w:cs="Times New Roman"/>
          <w:b/>
          <w:color w:val="000000" w:themeColor="text1"/>
        </w:rPr>
        <w:t>KIMBERLY TATIANA ARGUETA REYES</w:t>
      </w:r>
      <w:r w:rsidR="005E055B" w:rsidRPr="00F90505">
        <w:rPr>
          <w:rFonts w:cs="Times New Roman"/>
          <w:b/>
          <w:color w:val="000000" w:themeColor="text1"/>
        </w:rPr>
        <w:t>,</w:t>
      </w:r>
      <w:r w:rsidR="005E055B" w:rsidRPr="00F90505">
        <w:rPr>
          <w:rFonts w:cs="Times New Roman"/>
          <w:color w:val="000000" w:themeColor="text1"/>
        </w:rPr>
        <w:t xml:space="preserve"> de </w:t>
      </w:r>
      <w:r w:rsidR="00EA76BF">
        <w:rPr>
          <w:rFonts w:cs="Times New Roman"/>
          <w:color w:val="000000" w:themeColor="text1"/>
        </w:rPr>
        <w:t>---</w:t>
      </w:r>
      <w:r w:rsidR="005E055B" w:rsidRPr="00F90505">
        <w:rPr>
          <w:rFonts w:cs="Times New Roman"/>
          <w:color w:val="000000" w:themeColor="text1"/>
        </w:rPr>
        <w:t xml:space="preserve"> años de edad, </w:t>
      </w:r>
      <w:r w:rsidR="00EA76BF">
        <w:rPr>
          <w:rFonts w:cs="Times New Roman"/>
          <w:color w:val="000000" w:themeColor="text1"/>
        </w:rPr>
        <w:t>---</w:t>
      </w:r>
      <w:r w:rsidR="005E055B" w:rsidRPr="00F90505">
        <w:rPr>
          <w:rFonts w:cs="Times New Roman"/>
          <w:color w:val="000000" w:themeColor="text1"/>
        </w:rPr>
        <w:t xml:space="preserve">, del domicilio de </w:t>
      </w:r>
      <w:r w:rsidR="00EA76BF">
        <w:rPr>
          <w:rFonts w:cs="Times New Roman"/>
          <w:color w:val="000000" w:themeColor="text1"/>
        </w:rPr>
        <w:t>---</w:t>
      </w:r>
      <w:r w:rsidR="005E055B" w:rsidRPr="00F90505">
        <w:rPr>
          <w:rFonts w:cs="Times New Roman"/>
          <w:color w:val="000000" w:themeColor="text1"/>
        </w:rPr>
        <w:t xml:space="preserve">, departamento de </w:t>
      </w:r>
      <w:r w:rsidR="00EA76BF">
        <w:rPr>
          <w:rFonts w:cs="Times New Roman"/>
          <w:color w:val="000000" w:themeColor="text1"/>
        </w:rPr>
        <w:t>---</w:t>
      </w:r>
      <w:r w:rsidR="005E055B" w:rsidRPr="00F90505">
        <w:rPr>
          <w:rFonts w:cs="Times New Roman"/>
          <w:color w:val="000000" w:themeColor="text1"/>
        </w:rPr>
        <w:t xml:space="preserve">, con Documento Único de Identidad número </w:t>
      </w:r>
      <w:r w:rsidR="00EA76BF">
        <w:rPr>
          <w:rFonts w:cs="Times New Roman"/>
          <w:color w:val="000000" w:themeColor="text1"/>
        </w:rPr>
        <w:t>---</w:t>
      </w:r>
      <w:r w:rsidR="005E055B" w:rsidRPr="00F90505">
        <w:rPr>
          <w:rFonts w:cs="Times New Roman"/>
          <w:color w:val="000000" w:themeColor="text1"/>
        </w:rPr>
        <w:t xml:space="preserve">, y </w:t>
      </w:r>
      <w:r w:rsidR="00EA76BF">
        <w:rPr>
          <w:rFonts w:cs="Times New Roman"/>
          <w:color w:val="000000" w:themeColor="text1"/>
        </w:rPr>
        <w:t>---</w:t>
      </w:r>
      <w:r w:rsidR="005E055B" w:rsidRPr="00F90505">
        <w:rPr>
          <w:rFonts w:cs="Times New Roman"/>
          <w:color w:val="000000" w:themeColor="text1"/>
        </w:rPr>
        <w:t xml:space="preserve"> </w:t>
      </w:r>
      <w:r w:rsidR="005E055B">
        <w:rPr>
          <w:rFonts w:cs="Times New Roman"/>
          <w:b/>
          <w:color w:val="000000" w:themeColor="text1"/>
        </w:rPr>
        <w:t>JORGE ADALBERTO PADILLA CAÑENGUEZ</w:t>
      </w:r>
      <w:r w:rsidR="005E055B" w:rsidRPr="00F90505">
        <w:rPr>
          <w:rFonts w:cs="Times New Roman"/>
          <w:b/>
          <w:color w:val="000000" w:themeColor="text1"/>
        </w:rPr>
        <w:t xml:space="preserve">, </w:t>
      </w:r>
      <w:r w:rsidR="005E055B" w:rsidRPr="00F90505">
        <w:rPr>
          <w:rFonts w:cs="Times New Roman"/>
          <w:color w:val="000000" w:themeColor="text1"/>
        </w:rPr>
        <w:t xml:space="preserve">de </w:t>
      </w:r>
      <w:r w:rsidR="00EA76BF">
        <w:rPr>
          <w:rFonts w:cs="Times New Roman"/>
          <w:color w:val="000000" w:themeColor="text1"/>
        </w:rPr>
        <w:t>---</w:t>
      </w:r>
      <w:r w:rsidR="005E055B" w:rsidRPr="00F90505">
        <w:rPr>
          <w:rFonts w:cs="Times New Roman"/>
          <w:color w:val="000000" w:themeColor="text1"/>
        </w:rPr>
        <w:t xml:space="preserve"> años de edad, </w:t>
      </w:r>
      <w:r w:rsidR="00EA76BF">
        <w:rPr>
          <w:rFonts w:cs="Times New Roman"/>
          <w:color w:val="000000" w:themeColor="text1"/>
        </w:rPr>
        <w:t>---</w:t>
      </w:r>
      <w:r w:rsidR="005E055B" w:rsidRPr="00F90505">
        <w:rPr>
          <w:rFonts w:cs="Times New Roman"/>
          <w:color w:val="000000" w:themeColor="text1"/>
        </w:rPr>
        <w:t xml:space="preserve">, del domicilio de </w:t>
      </w:r>
      <w:r w:rsidR="00EA76BF">
        <w:rPr>
          <w:rFonts w:cs="Times New Roman"/>
          <w:color w:val="000000" w:themeColor="text1"/>
        </w:rPr>
        <w:t>---</w:t>
      </w:r>
      <w:r w:rsidR="005E055B" w:rsidRPr="00F90505">
        <w:rPr>
          <w:rFonts w:cs="Times New Roman"/>
          <w:color w:val="000000" w:themeColor="text1"/>
        </w:rPr>
        <w:t xml:space="preserve">, departamento de </w:t>
      </w:r>
      <w:r w:rsidR="00EA76BF">
        <w:rPr>
          <w:rFonts w:cs="Times New Roman"/>
          <w:color w:val="000000" w:themeColor="text1"/>
        </w:rPr>
        <w:t>---</w:t>
      </w:r>
      <w:r w:rsidR="005E055B" w:rsidRPr="00F90505">
        <w:rPr>
          <w:rFonts w:cs="Times New Roman"/>
          <w:color w:val="000000" w:themeColor="text1"/>
        </w:rPr>
        <w:t xml:space="preserve">, con Documento Único de Identidad número </w:t>
      </w:r>
      <w:r w:rsidR="00EA76BF">
        <w:rPr>
          <w:rFonts w:cs="Times New Roman"/>
          <w:color w:val="000000" w:themeColor="text1"/>
        </w:rPr>
        <w:t>---</w:t>
      </w:r>
      <w:r w:rsidR="005E055B">
        <w:rPr>
          <w:rFonts w:cs="Times New Roman"/>
          <w:color w:val="000000" w:themeColor="text1"/>
        </w:rPr>
        <w:t xml:space="preserve">, </w:t>
      </w:r>
      <w:r w:rsidR="005E055B" w:rsidRPr="00444799">
        <w:t>el señor Presidente somete a consideración de Junta Directiva, dictamen técnico</w:t>
      </w:r>
      <w:r w:rsidR="005E055B">
        <w:t xml:space="preserve"> </w:t>
      </w:r>
      <w:r w:rsidR="005E055B">
        <w:rPr>
          <w:b/>
        </w:rPr>
        <w:t>13,</w:t>
      </w:r>
      <w:r w:rsidR="00FA6BD8">
        <w:rPr>
          <w:b/>
        </w:rPr>
        <w:t xml:space="preserve"> </w:t>
      </w:r>
      <w:r w:rsidR="005E055B">
        <w:t xml:space="preserve">relacionado con la </w:t>
      </w:r>
      <w:r w:rsidR="005E055B" w:rsidRPr="00110E19">
        <w:rPr>
          <w:rFonts w:eastAsia="Times New Roman" w:cs="Times New Roman"/>
          <w:b/>
          <w:lang w:eastAsia="es-ES"/>
        </w:rPr>
        <w:t xml:space="preserve">adjudicación </w:t>
      </w:r>
      <w:r w:rsidR="005E055B">
        <w:rPr>
          <w:rFonts w:eastAsia="Times New Roman" w:cs="Times New Roman"/>
          <w:b/>
          <w:lang w:eastAsia="es-ES"/>
        </w:rPr>
        <w:t xml:space="preserve">en venta de </w:t>
      </w:r>
      <w:r w:rsidR="005E055B" w:rsidRPr="00F90505">
        <w:rPr>
          <w:rFonts w:eastAsia="Times New Roman" w:cs="Times New Roman"/>
          <w:b/>
          <w:lang w:eastAsia="es-ES"/>
        </w:rPr>
        <w:t xml:space="preserve">01 lote agrícola, </w:t>
      </w:r>
      <w:r w:rsidR="005E055B" w:rsidRPr="00F90505">
        <w:rPr>
          <w:rFonts w:eastAsia="Times New Roman" w:cs="Times New Roman"/>
          <w:lang w:val="es-ES" w:eastAsia="es-ES"/>
        </w:rPr>
        <w:t xml:space="preserve">perteneciente al Proyecto de </w:t>
      </w:r>
      <w:r w:rsidR="005E055B" w:rsidRPr="00F90505">
        <w:rPr>
          <w:rFonts w:eastAsia="Times New Roman" w:cs="Times New Roman"/>
          <w:b/>
          <w:bCs/>
          <w:lang w:eastAsia="es-SV"/>
        </w:rPr>
        <w:t xml:space="preserve">LOTIFICACIÓN AGRÍCOLA </w:t>
      </w:r>
      <w:r w:rsidR="005E055B" w:rsidRPr="00F90505">
        <w:rPr>
          <w:rFonts w:eastAsia="Times New Roman" w:cs="Times New Roman"/>
          <w:bCs/>
          <w:lang w:eastAsia="es-SV"/>
        </w:rPr>
        <w:t>desarrollado en el inmueble denominado según plano como</w:t>
      </w:r>
      <w:r w:rsidR="005E055B" w:rsidRPr="00F90505">
        <w:rPr>
          <w:rFonts w:eastAsia="Times New Roman" w:cs="Times New Roman"/>
          <w:b/>
          <w:bCs/>
          <w:lang w:eastAsia="es-SV"/>
        </w:rPr>
        <w:t xml:space="preserve"> HACIENDA EL NILO I, PORCIÓN I, </w:t>
      </w:r>
      <w:r w:rsidR="005E055B" w:rsidRPr="00F90505">
        <w:rPr>
          <w:rFonts w:eastAsia="Times New Roman" w:cs="Times New Roman"/>
          <w:bCs/>
          <w:lang w:eastAsia="es-SV"/>
        </w:rPr>
        <w:t>ubicada en cantón Las Tablas, jurisdicción de Zacatecoluca, departamento de La Paz, y registralmente como</w:t>
      </w:r>
      <w:r w:rsidR="005E055B" w:rsidRPr="00F90505">
        <w:rPr>
          <w:rFonts w:eastAsia="Times New Roman" w:cs="Times New Roman"/>
          <w:b/>
          <w:bCs/>
          <w:lang w:eastAsia="es-SV"/>
        </w:rPr>
        <w:t xml:space="preserve"> HDA. EL NILO, PORCIÓN 4 COOP. ZACATECOLUCA LA PAZ, </w:t>
      </w:r>
      <w:r w:rsidR="005E055B" w:rsidRPr="00F90505">
        <w:rPr>
          <w:rFonts w:eastAsia="Times New Roman" w:cs="Times New Roman"/>
          <w:bCs/>
          <w:lang w:eastAsia="es-SV"/>
        </w:rPr>
        <w:t>situada en jurisdicción de Zacatecoluca, departamento de La Paz, código de Proyecto</w:t>
      </w:r>
      <w:r w:rsidR="005E055B" w:rsidRPr="00F90505">
        <w:rPr>
          <w:rFonts w:eastAsia="Times New Roman" w:cs="Times New Roman"/>
          <w:b/>
          <w:bCs/>
          <w:lang w:eastAsia="es-SV"/>
        </w:rPr>
        <w:t xml:space="preserve"> 082182, código SSE 1963</w:t>
      </w:r>
      <w:r w:rsidR="005E055B" w:rsidRPr="00F90505">
        <w:rPr>
          <w:rFonts w:eastAsia="Times New Roman" w:cs="Times New Roman"/>
          <w:lang w:val="es-ES" w:eastAsia="es-ES"/>
        </w:rPr>
        <w:t>,</w:t>
      </w:r>
      <w:r w:rsidR="005E055B" w:rsidRPr="00F90505">
        <w:rPr>
          <w:rFonts w:eastAsia="Times New Roman" w:cs="Times New Roman"/>
          <w:b/>
          <w:lang w:val="es-ES" w:eastAsia="es-ES"/>
        </w:rPr>
        <w:t xml:space="preserve"> </w:t>
      </w:r>
      <w:r w:rsidR="005E055B" w:rsidRPr="00A474BC">
        <w:rPr>
          <w:rFonts w:eastAsia="Calibri" w:cs="Arial"/>
          <w:b/>
        </w:rPr>
        <w:t>entrega</w:t>
      </w:r>
      <w:r w:rsidR="005E055B">
        <w:rPr>
          <w:rFonts w:eastAsia="Calibri" w:cs="Arial"/>
          <w:b/>
        </w:rPr>
        <w:t xml:space="preserve"> 6</w:t>
      </w:r>
      <w:r w:rsidR="005E055B" w:rsidRPr="00F90505">
        <w:rPr>
          <w:rFonts w:eastAsia="Calibri" w:cs="Arial"/>
          <w:b/>
        </w:rPr>
        <w:t>;</w:t>
      </w:r>
      <w:r w:rsidR="005E055B" w:rsidRPr="005E055B">
        <w:t xml:space="preserve"> </w:t>
      </w:r>
      <w:r w:rsidR="005E055B" w:rsidRPr="00444799">
        <w:t xml:space="preserve">en el cual la Unidad de Adjudicación de Inmuebles, </w:t>
      </w:r>
      <w:ins w:id="126" w:author="Nery de Leiva" w:date="2021-02-26T08:06:00Z">
        <w:r w:rsidR="005E055B" w:rsidRPr="00444799">
          <w:t>hace las siguientes</w:t>
        </w:r>
      </w:ins>
      <w:r w:rsidR="005E055B" w:rsidRPr="00444799">
        <w:t xml:space="preserve"> </w:t>
      </w:r>
      <w:ins w:id="127" w:author="Nery de Leiva" w:date="2021-02-26T08:06:00Z">
        <w:r w:rsidR="005E055B" w:rsidRPr="00444799">
          <w:t>consideraciones:</w:t>
        </w:r>
      </w:ins>
    </w:p>
    <w:p w:rsidR="00FA6BD8" w:rsidRDefault="00FA6BD8" w:rsidP="005E055B">
      <w:pPr>
        <w:tabs>
          <w:tab w:val="left" w:pos="1080"/>
        </w:tabs>
        <w:spacing w:line="240" w:lineRule="auto"/>
        <w:jc w:val="both"/>
        <w:rPr>
          <w:shd w:val="clear" w:color="auto" w:fill="FFFFFF" w:themeFill="background1"/>
        </w:rPr>
      </w:pPr>
    </w:p>
    <w:p w:rsidR="005E055B" w:rsidRPr="00F90505" w:rsidRDefault="005E055B" w:rsidP="00FA6BD8">
      <w:pPr>
        <w:pStyle w:val="Prrafodelista"/>
        <w:numPr>
          <w:ilvl w:val="0"/>
          <w:numId w:val="25"/>
        </w:numPr>
        <w:spacing w:after="0" w:line="240" w:lineRule="auto"/>
        <w:ind w:left="1134"/>
        <w:jc w:val="both"/>
      </w:pPr>
      <w:r w:rsidRPr="00F90505">
        <w:t xml:space="preserve">Que este Instituto es dueño y actual poseedor del inmueble de naturaleza rústica denominado Hacienda El Nilo, de la ubicación antes relacionada, el cual fue adquirido mediante Compraventa otorgada por la Asociación Cooperativa de Producción Agropecuaria El Nilo de R.L., con un área de </w:t>
      </w:r>
      <w:r w:rsidRPr="00F90505">
        <w:rPr>
          <w:rFonts w:cs="Arial"/>
        </w:rPr>
        <w:t xml:space="preserve">158 </w:t>
      </w:r>
      <w:proofErr w:type="spellStart"/>
      <w:r w:rsidRPr="00F90505">
        <w:rPr>
          <w:rFonts w:cs="Arial"/>
        </w:rPr>
        <w:t>Hás</w:t>
      </w:r>
      <w:proofErr w:type="spellEnd"/>
      <w:r w:rsidRPr="00F90505">
        <w:rPr>
          <w:rFonts w:cs="Arial"/>
        </w:rPr>
        <w:t xml:space="preserve">. 82 </w:t>
      </w:r>
      <w:proofErr w:type="spellStart"/>
      <w:r w:rsidRPr="00F90505">
        <w:rPr>
          <w:rFonts w:cs="Arial"/>
        </w:rPr>
        <w:t>Ás</w:t>
      </w:r>
      <w:proofErr w:type="spellEnd"/>
      <w:r w:rsidRPr="00F90505">
        <w:rPr>
          <w:rFonts w:cs="Arial"/>
        </w:rPr>
        <w:t xml:space="preserve">. 72.30 </w:t>
      </w:r>
      <w:proofErr w:type="spellStart"/>
      <w:r w:rsidRPr="00F90505">
        <w:rPr>
          <w:rFonts w:cs="Arial"/>
        </w:rPr>
        <w:t>Cás</w:t>
      </w:r>
      <w:proofErr w:type="spellEnd"/>
      <w:r w:rsidRPr="00F90505">
        <w:rPr>
          <w:rFonts w:cs="Arial"/>
        </w:rPr>
        <w:t xml:space="preserve">., equivalente a 227.25 manzanas, según consta el Punto XLVII, de Acta de Sesión Ordinaria </w:t>
      </w:r>
      <w:r w:rsidRPr="00F90505">
        <w:rPr>
          <w:rFonts w:cs="Arial"/>
        </w:rPr>
        <w:lastRenderedPageBreak/>
        <w:t>N° 22-2002 de fecha 6 de junio de 2002 y Punto XLIV, de Acta de Sesión Ordinaria N° 24-2002, de fecha 20 de junio de 2002.</w:t>
      </w:r>
    </w:p>
    <w:p w:rsidR="005E055B" w:rsidRPr="009B3CC6" w:rsidRDefault="005E055B" w:rsidP="00FA6BD8">
      <w:pPr>
        <w:spacing w:line="240" w:lineRule="auto"/>
        <w:ind w:left="1134"/>
        <w:jc w:val="both"/>
        <w:rPr>
          <w:rFonts w:cs="Arial"/>
          <w:sz w:val="14"/>
        </w:rPr>
      </w:pPr>
    </w:p>
    <w:p w:rsidR="00292641" w:rsidRPr="00EA76BF" w:rsidRDefault="005E055B" w:rsidP="00EA76BF">
      <w:pPr>
        <w:spacing w:line="240" w:lineRule="auto"/>
        <w:ind w:left="1134"/>
        <w:jc w:val="both"/>
        <w:rPr>
          <w:rFonts w:cs="Arial"/>
        </w:rPr>
      </w:pPr>
      <w:r w:rsidRPr="00F90505">
        <w:rPr>
          <w:rFonts w:cs="Arial"/>
        </w:rPr>
        <w:t xml:space="preserve">Que de acuerdo a Escritura N° </w:t>
      </w:r>
      <w:r w:rsidR="00EA76BF">
        <w:rPr>
          <w:rFonts w:cs="Arial"/>
        </w:rPr>
        <w:t xml:space="preserve">-- </w:t>
      </w:r>
      <w:r w:rsidRPr="00F90505">
        <w:rPr>
          <w:rFonts w:cs="Arial"/>
        </w:rPr>
        <w:t xml:space="preserve">libro </w:t>
      </w:r>
      <w:r w:rsidR="00EA76BF">
        <w:rPr>
          <w:rFonts w:cs="Arial"/>
        </w:rPr>
        <w:t>--</w:t>
      </w:r>
      <w:r w:rsidRPr="00F90505">
        <w:rPr>
          <w:rFonts w:cs="Arial"/>
        </w:rPr>
        <w:t xml:space="preserve">, ante los oficios notariales del Licenciado Carlos Alberto Meza González, de fecha </w:t>
      </w:r>
      <w:r w:rsidR="00EA76BF">
        <w:rPr>
          <w:rFonts w:cs="Arial"/>
        </w:rPr>
        <w:t>--</w:t>
      </w:r>
      <w:r w:rsidRPr="00F90505">
        <w:rPr>
          <w:rFonts w:cs="Arial"/>
        </w:rPr>
        <w:t xml:space="preserve"> de </w:t>
      </w:r>
      <w:r w:rsidR="00EA76BF">
        <w:rPr>
          <w:rFonts w:cs="Arial"/>
        </w:rPr>
        <w:t>---</w:t>
      </w:r>
      <w:r w:rsidRPr="00F90505">
        <w:rPr>
          <w:rFonts w:cs="Arial"/>
        </w:rPr>
        <w:t xml:space="preserve"> del año </w:t>
      </w:r>
      <w:r w:rsidR="00EA76BF">
        <w:rPr>
          <w:rFonts w:cs="Arial"/>
        </w:rPr>
        <w:t>---</w:t>
      </w:r>
      <w:r w:rsidRPr="00F90505">
        <w:rPr>
          <w:rFonts w:cs="Arial"/>
        </w:rPr>
        <w:t>, el inmueble fue inscrito a favor de este In</w:t>
      </w:r>
      <w:r w:rsidR="00EA76BF">
        <w:rPr>
          <w:rFonts w:cs="Arial"/>
        </w:rPr>
        <w:t>stituto de la manera siguiente:</w:t>
      </w:r>
    </w:p>
    <w:tbl>
      <w:tblPr>
        <w:tblpPr w:leftFromText="141" w:rightFromText="141" w:vertAnchor="text" w:horzAnchor="margin" w:tblpXSpec="center" w:tblpY="55"/>
        <w:tblW w:w="830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Look w:val="04A0" w:firstRow="1" w:lastRow="0" w:firstColumn="1" w:lastColumn="0" w:noHBand="0" w:noVBand="1"/>
      </w:tblPr>
      <w:tblGrid>
        <w:gridCol w:w="3011"/>
        <w:gridCol w:w="1383"/>
        <w:gridCol w:w="2083"/>
        <w:gridCol w:w="1823"/>
      </w:tblGrid>
      <w:tr w:rsidR="005E055B" w:rsidRPr="00C56F68" w:rsidTr="00FA6BD8">
        <w:trPr>
          <w:trHeight w:val="246"/>
        </w:trPr>
        <w:tc>
          <w:tcPr>
            <w:tcW w:w="30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055B" w:rsidRPr="0017702C" w:rsidRDefault="005E055B" w:rsidP="007470F8">
            <w:pPr>
              <w:spacing w:line="276" w:lineRule="auto"/>
              <w:ind w:left="426"/>
              <w:jc w:val="center"/>
              <w:rPr>
                <w:rFonts w:eastAsia="MS Mincho" w:cs="Arial"/>
                <w:b/>
                <w:bCs/>
                <w:sz w:val="16"/>
                <w:szCs w:val="16"/>
                <w:lang w:val="es-ES" w:eastAsia="es-ES"/>
              </w:rPr>
            </w:pPr>
            <w:r w:rsidRPr="0017702C">
              <w:rPr>
                <w:rFonts w:eastAsia="MS Mincho" w:cs="Arial"/>
                <w:b/>
                <w:bCs/>
                <w:sz w:val="16"/>
                <w:szCs w:val="16"/>
                <w:lang w:val="es-ES" w:eastAsia="es-ES"/>
              </w:rPr>
              <w:t>PROPIEDAD</w:t>
            </w:r>
          </w:p>
        </w:tc>
        <w:tc>
          <w:tcPr>
            <w:tcW w:w="13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055B" w:rsidRPr="0017702C" w:rsidRDefault="005E055B" w:rsidP="007470F8">
            <w:pPr>
              <w:spacing w:line="276" w:lineRule="auto"/>
              <w:jc w:val="center"/>
              <w:rPr>
                <w:rFonts w:eastAsia="MS Mincho" w:cs="Arial"/>
                <w:b/>
                <w:bCs/>
                <w:sz w:val="16"/>
                <w:szCs w:val="16"/>
                <w:lang w:val="es-ES" w:eastAsia="es-ES"/>
              </w:rPr>
            </w:pPr>
            <w:r w:rsidRPr="0017702C">
              <w:rPr>
                <w:rFonts w:eastAsia="MS Mincho" w:cs="Arial"/>
                <w:b/>
                <w:bCs/>
                <w:sz w:val="16"/>
                <w:szCs w:val="16"/>
                <w:lang w:val="es-ES" w:eastAsia="es-ES"/>
              </w:rPr>
              <w:t>M²</w:t>
            </w:r>
          </w:p>
        </w:tc>
        <w:tc>
          <w:tcPr>
            <w:tcW w:w="2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055B" w:rsidRPr="0017702C" w:rsidRDefault="005E055B" w:rsidP="007470F8">
            <w:pPr>
              <w:spacing w:line="276" w:lineRule="auto"/>
              <w:jc w:val="center"/>
              <w:rPr>
                <w:rFonts w:eastAsia="MS Mincho" w:cs="Arial"/>
                <w:b/>
                <w:bCs/>
                <w:sz w:val="16"/>
                <w:szCs w:val="16"/>
                <w:lang w:val="es-ES" w:eastAsia="es-ES"/>
              </w:rPr>
            </w:pPr>
            <w:r w:rsidRPr="0017702C">
              <w:rPr>
                <w:rFonts w:eastAsia="MS Mincho" w:cs="Arial"/>
                <w:b/>
                <w:bCs/>
                <w:sz w:val="16"/>
                <w:szCs w:val="16"/>
                <w:lang w:val="es-ES" w:eastAsia="es-ES"/>
              </w:rPr>
              <w:t>HECTÁREAS</w:t>
            </w:r>
          </w:p>
        </w:tc>
        <w:tc>
          <w:tcPr>
            <w:tcW w:w="1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055B" w:rsidRPr="0017702C" w:rsidRDefault="005E055B" w:rsidP="007470F8">
            <w:pPr>
              <w:spacing w:line="276" w:lineRule="auto"/>
              <w:jc w:val="center"/>
              <w:rPr>
                <w:rFonts w:eastAsia="MS Mincho" w:cs="Arial"/>
                <w:b/>
                <w:bCs/>
                <w:sz w:val="16"/>
                <w:szCs w:val="16"/>
                <w:lang w:val="es-ES" w:eastAsia="es-ES"/>
              </w:rPr>
            </w:pPr>
            <w:r w:rsidRPr="0017702C">
              <w:rPr>
                <w:rFonts w:eastAsia="MS Mincho" w:cs="Arial"/>
                <w:b/>
                <w:bCs/>
                <w:sz w:val="16"/>
                <w:szCs w:val="16"/>
                <w:lang w:val="es-ES" w:eastAsia="es-ES"/>
              </w:rPr>
              <w:t>MATRICULA</w:t>
            </w:r>
          </w:p>
        </w:tc>
      </w:tr>
      <w:tr w:rsidR="005E055B" w:rsidRPr="00C56F68" w:rsidTr="00FA6BD8">
        <w:trPr>
          <w:trHeight w:val="333"/>
        </w:trPr>
        <w:tc>
          <w:tcPr>
            <w:tcW w:w="3011" w:type="dxa"/>
            <w:tcBorders>
              <w:top w:val="single" w:sz="4" w:space="0" w:color="auto"/>
              <w:left w:val="single" w:sz="4" w:space="0" w:color="auto"/>
              <w:bottom w:val="single" w:sz="4" w:space="0" w:color="auto"/>
              <w:right w:val="single" w:sz="4" w:space="0" w:color="auto"/>
            </w:tcBorders>
            <w:shd w:val="clear" w:color="auto" w:fill="auto"/>
            <w:vAlign w:val="center"/>
          </w:tcPr>
          <w:p w:rsidR="005E055B" w:rsidRPr="0017702C" w:rsidRDefault="005E055B" w:rsidP="007470F8">
            <w:pPr>
              <w:spacing w:after="100" w:afterAutospacing="1" w:line="276" w:lineRule="auto"/>
              <w:rPr>
                <w:rFonts w:eastAsia="MS Mincho" w:cs="Arial"/>
                <w:b/>
                <w:bCs/>
                <w:sz w:val="16"/>
                <w:szCs w:val="16"/>
                <w:lang w:val="es-ES" w:eastAsia="es-ES"/>
              </w:rPr>
            </w:pPr>
            <w:r w:rsidRPr="0017702C">
              <w:rPr>
                <w:rFonts w:eastAsia="MS Mincho" w:cs="Arial"/>
                <w:b/>
                <w:bCs/>
                <w:sz w:val="16"/>
                <w:szCs w:val="16"/>
                <w:lang w:val="es-ES" w:eastAsia="es-ES"/>
              </w:rPr>
              <w:t>HACIENDA EL NILO I, PORCIÓN 5 COOP.</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5E055B" w:rsidRPr="0017702C" w:rsidRDefault="005E055B" w:rsidP="007470F8">
            <w:pPr>
              <w:spacing w:after="100" w:afterAutospacing="1" w:line="276" w:lineRule="auto"/>
              <w:jc w:val="both"/>
              <w:rPr>
                <w:rFonts w:eastAsia="MS Mincho" w:cs="Arial"/>
                <w:sz w:val="16"/>
                <w:szCs w:val="16"/>
                <w:lang w:val="es-ES" w:eastAsia="es-ES"/>
              </w:rPr>
            </w:pPr>
            <w:r w:rsidRPr="0017702C">
              <w:rPr>
                <w:rFonts w:eastAsia="MS Mincho" w:cs="Arial"/>
                <w:sz w:val="16"/>
                <w:szCs w:val="16"/>
                <w:lang w:val="es-ES" w:eastAsia="es-ES"/>
              </w:rPr>
              <w:t>1,444,939.49</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center"/>
          </w:tcPr>
          <w:p w:rsidR="005E055B" w:rsidRPr="0017702C" w:rsidRDefault="005E055B" w:rsidP="007470F8">
            <w:pPr>
              <w:spacing w:after="100" w:afterAutospacing="1" w:line="276" w:lineRule="auto"/>
              <w:jc w:val="center"/>
              <w:rPr>
                <w:rFonts w:eastAsia="MS Mincho" w:cs="Arial"/>
                <w:sz w:val="16"/>
                <w:szCs w:val="16"/>
                <w:lang w:val="es-ES" w:eastAsia="es-ES"/>
              </w:rPr>
            </w:pPr>
            <w:r w:rsidRPr="0017702C">
              <w:rPr>
                <w:rFonts w:eastAsia="MS Mincho" w:cs="Arial"/>
                <w:sz w:val="16"/>
                <w:szCs w:val="16"/>
                <w:lang w:val="es-ES" w:eastAsia="es-ES"/>
              </w:rPr>
              <w:t xml:space="preserve">144 </w:t>
            </w:r>
            <w:proofErr w:type="spellStart"/>
            <w:r w:rsidRPr="0017702C">
              <w:rPr>
                <w:rFonts w:eastAsia="MS Mincho" w:cs="Arial"/>
                <w:sz w:val="16"/>
                <w:szCs w:val="16"/>
                <w:lang w:val="es-ES" w:eastAsia="es-ES"/>
              </w:rPr>
              <w:t>Hás</w:t>
            </w:r>
            <w:proofErr w:type="spellEnd"/>
            <w:r w:rsidRPr="0017702C">
              <w:rPr>
                <w:rFonts w:eastAsia="MS Mincho" w:cs="Arial"/>
                <w:sz w:val="16"/>
                <w:szCs w:val="16"/>
                <w:lang w:val="es-ES" w:eastAsia="es-ES"/>
              </w:rPr>
              <w:t xml:space="preserve">. 49 </w:t>
            </w:r>
            <w:proofErr w:type="spellStart"/>
            <w:r w:rsidRPr="0017702C">
              <w:rPr>
                <w:rFonts w:eastAsia="MS Mincho" w:cs="Arial"/>
                <w:sz w:val="16"/>
                <w:szCs w:val="16"/>
                <w:lang w:val="es-ES" w:eastAsia="es-ES"/>
              </w:rPr>
              <w:t>Ás</w:t>
            </w:r>
            <w:proofErr w:type="spellEnd"/>
            <w:r w:rsidRPr="0017702C">
              <w:rPr>
                <w:rFonts w:eastAsia="MS Mincho" w:cs="Arial"/>
                <w:sz w:val="16"/>
                <w:szCs w:val="16"/>
                <w:lang w:val="es-ES" w:eastAsia="es-ES"/>
              </w:rPr>
              <w:t xml:space="preserve">. 39.49 </w:t>
            </w:r>
            <w:proofErr w:type="spellStart"/>
            <w:r w:rsidRPr="0017702C">
              <w:rPr>
                <w:rFonts w:eastAsia="MS Mincho" w:cs="Arial"/>
                <w:sz w:val="16"/>
                <w:szCs w:val="16"/>
                <w:lang w:val="es-ES" w:eastAsia="es-ES"/>
              </w:rPr>
              <w:t>Cás</w:t>
            </w:r>
            <w:proofErr w:type="spellEnd"/>
            <w:r w:rsidRPr="0017702C">
              <w:rPr>
                <w:rFonts w:eastAsia="MS Mincho" w:cs="Arial"/>
                <w:sz w:val="16"/>
                <w:szCs w:val="16"/>
                <w:lang w:val="es-ES" w:eastAsia="es-ES"/>
              </w:rPr>
              <w:t>.</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5E055B" w:rsidRDefault="00EA76BF" w:rsidP="007470F8">
            <w:pPr>
              <w:spacing w:after="0" w:line="276" w:lineRule="auto"/>
              <w:jc w:val="center"/>
              <w:rPr>
                <w:rFonts w:eastAsia="MS Mincho" w:cs="Arial"/>
                <w:sz w:val="16"/>
                <w:szCs w:val="16"/>
                <w:lang w:val="es-ES" w:eastAsia="es-ES"/>
              </w:rPr>
            </w:pPr>
            <w:r>
              <w:rPr>
                <w:rFonts w:eastAsia="MS Mincho" w:cs="Arial"/>
                <w:sz w:val="16"/>
                <w:szCs w:val="16"/>
                <w:lang w:val="es-ES" w:eastAsia="es-ES"/>
              </w:rPr>
              <w:t xml:space="preserve">--- </w:t>
            </w:r>
            <w:r w:rsidR="005E055B" w:rsidRPr="0017702C">
              <w:rPr>
                <w:rFonts w:eastAsia="MS Mincho" w:cs="Arial"/>
                <w:sz w:val="16"/>
                <w:szCs w:val="16"/>
                <w:lang w:val="es-ES" w:eastAsia="es-ES"/>
              </w:rPr>
              <w:t xml:space="preserve">-00000  </w:t>
            </w:r>
          </w:p>
          <w:p w:rsidR="005E055B" w:rsidRPr="0017702C" w:rsidRDefault="00EA76BF" w:rsidP="007470F8">
            <w:pPr>
              <w:spacing w:after="0" w:line="276" w:lineRule="auto"/>
              <w:jc w:val="center"/>
              <w:rPr>
                <w:rFonts w:eastAsia="MS Mincho" w:cs="Arial"/>
                <w:sz w:val="16"/>
                <w:szCs w:val="16"/>
                <w:lang w:val="es-ES" w:eastAsia="es-ES"/>
              </w:rPr>
            </w:pPr>
            <w:r>
              <w:rPr>
                <w:rFonts w:eastAsia="MS Mincho" w:cs="Arial"/>
                <w:sz w:val="16"/>
                <w:szCs w:val="16"/>
                <w:lang w:val="es-ES" w:eastAsia="es-ES"/>
              </w:rPr>
              <w:t>---</w:t>
            </w:r>
          </w:p>
        </w:tc>
      </w:tr>
      <w:tr w:rsidR="005E055B" w:rsidRPr="00C56F68" w:rsidTr="00FA6BD8">
        <w:trPr>
          <w:trHeight w:val="509"/>
        </w:trPr>
        <w:tc>
          <w:tcPr>
            <w:tcW w:w="3011" w:type="dxa"/>
            <w:tcBorders>
              <w:top w:val="single" w:sz="4" w:space="0" w:color="auto"/>
              <w:left w:val="single" w:sz="4" w:space="0" w:color="auto"/>
              <w:bottom w:val="single" w:sz="4" w:space="0" w:color="auto"/>
              <w:right w:val="single" w:sz="4" w:space="0" w:color="auto"/>
            </w:tcBorders>
            <w:shd w:val="clear" w:color="auto" w:fill="auto"/>
            <w:vAlign w:val="center"/>
          </w:tcPr>
          <w:p w:rsidR="005E055B" w:rsidRPr="0017702C" w:rsidRDefault="005E055B" w:rsidP="007470F8">
            <w:pPr>
              <w:spacing w:after="100" w:afterAutospacing="1" w:line="276" w:lineRule="auto"/>
              <w:rPr>
                <w:rFonts w:eastAsia="MS Mincho" w:cs="Arial"/>
                <w:b/>
                <w:bCs/>
                <w:sz w:val="16"/>
                <w:szCs w:val="16"/>
                <w:lang w:val="es-ES" w:eastAsia="es-ES"/>
              </w:rPr>
            </w:pPr>
            <w:r w:rsidRPr="0017702C">
              <w:rPr>
                <w:rFonts w:eastAsia="MS Mincho" w:cs="Arial"/>
                <w:b/>
                <w:bCs/>
                <w:sz w:val="16"/>
                <w:szCs w:val="16"/>
                <w:lang w:val="es-ES" w:eastAsia="es-ES"/>
              </w:rPr>
              <w:t>HACIENDA EL NILO, PORCIÓN 1       HACIENDA EL NILO PORC. 4             COOP.</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5E055B" w:rsidRPr="0017702C" w:rsidRDefault="005E055B" w:rsidP="007470F8">
            <w:pPr>
              <w:spacing w:after="100" w:afterAutospacing="1" w:line="276" w:lineRule="auto"/>
              <w:jc w:val="both"/>
              <w:rPr>
                <w:rFonts w:eastAsia="MS Mincho" w:cs="Arial"/>
                <w:sz w:val="16"/>
                <w:szCs w:val="16"/>
                <w:lang w:val="es-ES" w:eastAsia="es-ES"/>
              </w:rPr>
            </w:pPr>
            <w:r w:rsidRPr="0017702C">
              <w:rPr>
                <w:rFonts w:eastAsia="MS Mincho" w:cs="Arial"/>
                <w:sz w:val="16"/>
                <w:szCs w:val="16"/>
                <w:lang w:val="es-ES" w:eastAsia="es-ES"/>
              </w:rPr>
              <w:t>143,332.81</w:t>
            </w:r>
          </w:p>
        </w:tc>
        <w:tc>
          <w:tcPr>
            <w:tcW w:w="2083" w:type="dxa"/>
            <w:tcBorders>
              <w:top w:val="single" w:sz="4" w:space="0" w:color="auto"/>
              <w:left w:val="single" w:sz="4" w:space="0" w:color="auto"/>
              <w:bottom w:val="single" w:sz="4" w:space="0" w:color="auto"/>
              <w:right w:val="single" w:sz="4" w:space="0" w:color="auto"/>
            </w:tcBorders>
            <w:shd w:val="clear" w:color="auto" w:fill="auto"/>
            <w:vAlign w:val="center"/>
          </w:tcPr>
          <w:p w:rsidR="005E055B" w:rsidRPr="0017702C" w:rsidRDefault="005E055B" w:rsidP="007470F8">
            <w:pPr>
              <w:spacing w:after="100" w:afterAutospacing="1" w:line="276" w:lineRule="auto"/>
              <w:jc w:val="center"/>
              <w:rPr>
                <w:rFonts w:eastAsia="MS Mincho" w:cs="Arial"/>
                <w:sz w:val="16"/>
                <w:szCs w:val="16"/>
                <w:lang w:val="es-ES" w:eastAsia="es-ES"/>
              </w:rPr>
            </w:pPr>
            <w:r w:rsidRPr="0017702C">
              <w:rPr>
                <w:rFonts w:eastAsia="MS Mincho" w:cs="Arial"/>
                <w:sz w:val="16"/>
                <w:szCs w:val="16"/>
                <w:lang w:val="es-ES" w:eastAsia="es-ES"/>
              </w:rPr>
              <w:t xml:space="preserve">14 </w:t>
            </w:r>
            <w:proofErr w:type="spellStart"/>
            <w:r w:rsidRPr="0017702C">
              <w:rPr>
                <w:rFonts w:eastAsia="MS Mincho" w:cs="Arial"/>
                <w:sz w:val="16"/>
                <w:szCs w:val="16"/>
                <w:lang w:val="es-ES" w:eastAsia="es-ES"/>
              </w:rPr>
              <w:t>Hás</w:t>
            </w:r>
            <w:proofErr w:type="spellEnd"/>
            <w:r w:rsidRPr="0017702C">
              <w:rPr>
                <w:rFonts w:eastAsia="MS Mincho" w:cs="Arial"/>
                <w:sz w:val="16"/>
                <w:szCs w:val="16"/>
                <w:lang w:val="es-ES" w:eastAsia="es-ES"/>
              </w:rPr>
              <w:t xml:space="preserve">. 33 </w:t>
            </w:r>
            <w:proofErr w:type="spellStart"/>
            <w:r w:rsidRPr="0017702C">
              <w:rPr>
                <w:rFonts w:eastAsia="MS Mincho" w:cs="Arial"/>
                <w:sz w:val="16"/>
                <w:szCs w:val="16"/>
                <w:lang w:val="es-ES" w:eastAsia="es-ES"/>
              </w:rPr>
              <w:t>Ás</w:t>
            </w:r>
            <w:proofErr w:type="spellEnd"/>
            <w:r w:rsidRPr="0017702C">
              <w:rPr>
                <w:rFonts w:eastAsia="MS Mincho" w:cs="Arial"/>
                <w:sz w:val="16"/>
                <w:szCs w:val="16"/>
                <w:lang w:val="es-ES" w:eastAsia="es-ES"/>
              </w:rPr>
              <w:t xml:space="preserve">.  32.81    </w:t>
            </w:r>
            <w:proofErr w:type="spellStart"/>
            <w:r w:rsidRPr="0017702C">
              <w:rPr>
                <w:rFonts w:eastAsia="MS Mincho" w:cs="Arial"/>
                <w:sz w:val="16"/>
                <w:szCs w:val="16"/>
                <w:lang w:val="es-ES" w:eastAsia="es-ES"/>
              </w:rPr>
              <w:t>Cás</w:t>
            </w:r>
            <w:proofErr w:type="spellEnd"/>
            <w:r w:rsidRPr="0017702C">
              <w:rPr>
                <w:rFonts w:eastAsia="MS Mincho" w:cs="Arial"/>
                <w:sz w:val="16"/>
                <w:szCs w:val="16"/>
                <w:lang w:val="es-ES" w:eastAsia="es-ES"/>
              </w:rPr>
              <w:t>.</w:t>
            </w:r>
          </w:p>
        </w:tc>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rsidR="005E055B" w:rsidRPr="0017702C" w:rsidRDefault="00EA76BF" w:rsidP="00EA76BF">
            <w:pPr>
              <w:spacing w:after="100" w:afterAutospacing="1" w:line="276" w:lineRule="auto"/>
              <w:jc w:val="center"/>
              <w:rPr>
                <w:rFonts w:eastAsia="MS Mincho" w:cs="Arial"/>
                <w:sz w:val="16"/>
                <w:szCs w:val="16"/>
                <w:lang w:val="es-ES" w:eastAsia="es-ES"/>
              </w:rPr>
            </w:pPr>
            <w:r>
              <w:rPr>
                <w:rFonts w:eastAsia="MS Mincho" w:cs="Arial"/>
                <w:sz w:val="16"/>
                <w:szCs w:val="16"/>
                <w:lang w:val="es-ES" w:eastAsia="es-ES"/>
              </w:rPr>
              <w:t xml:space="preserve">--- </w:t>
            </w:r>
            <w:r w:rsidR="005E055B" w:rsidRPr="0017702C">
              <w:rPr>
                <w:rFonts w:eastAsia="MS Mincho" w:cs="Arial"/>
                <w:sz w:val="16"/>
                <w:szCs w:val="16"/>
                <w:lang w:val="es-ES" w:eastAsia="es-ES"/>
              </w:rPr>
              <w:t xml:space="preserve">-00000   </w:t>
            </w:r>
            <w:r>
              <w:rPr>
                <w:rFonts w:eastAsia="MS Mincho" w:cs="Arial"/>
                <w:sz w:val="16"/>
                <w:szCs w:val="16"/>
                <w:lang w:val="es-ES" w:eastAsia="es-ES"/>
              </w:rPr>
              <w:t>---</w:t>
            </w:r>
          </w:p>
        </w:tc>
      </w:tr>
      <w:tr w:rsidR="005E055B" w:rsidRPr="00C56F68" w:rsidTr="00FA6BD8">
        <w:trPr>
          <w:trHeight w:val="249"/>
        </w:trPr>
        <w:tc>
          <w:tcPr>
            <w:tcW w:w="30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055B" w:rsidRPr="0017702C" w:rsidRDefault="005E055B" w:rsidP="007470F8">
            <w:pPr>
              <w:spacing w:after="100" w:afterAutospacing="1" w:line="276" w:lineRule="auto"/>
              <w:jc w:val="center"/>
              <w:rPr>
                <w:rFonts w:eastAsia="MS Mincho" w:cs="Arial"/>
                <w:b/>
                <w:bCs/>
                <w:sz w:val="16"/>
                <w:szCs w:val="16"/>
                <w:lang w:val="es-ES" w:eastAsia="es-ES"/>
              </w:rPr>
            </w:pPr>
            <w:r w:rsidRPr="0017702C">
              <w:rPr>
                <w:rFonts w:eastAsia="MS Mincho" w:cs="Arial"/>
                <w:b/>
                <w:bCs/>
                <w:sz w:val="16"/>
                <w:szCs w:val="16"/>
                <w:lang w:val="es-ES" w:eastAsia="es-ES"/>
              </w:rPr>
              <w:t>TOTAL</w:t>
            </w:r>
          </w:p>
        </w:tc>
        <w:tc>
          <w:tcPr>
            <w:tcW w:w="13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055B" w:rsidRPr="0017702C" w:rsidRDefault="005E055B" w:rsidP="007470F8">
            <w:pPr>
              <w:spacing w:after="100" w:afterAutospacing="1" w:line="276" w:lineRule="auto"/>
              <w:jc w:val="both"/>
              <w:rPr>
                <w:rFonts w:eastAsia="MS Mincho" w:cs="Arial"/>
                <w:sz w:val="16"/>
                <w:szCs w:val="16"/>
                <w:lang w:val="es-ES" w:eastAsia="es-ES"/>
              </w:rPr>
            </w:pPr>
            <w:r w:rsidRPr="0017702C">
              <w:rPr>
                <w:rFonts w:eastAsia="MS Mincho" w:cs="Arial"/>
                <w:sz w:val="16"/>
                <w:szCs w:val="16"/>
                <w:lang w:val="es-ES" w:eastAsia="es-ES"/>
              </w:rPr>
              <w:t>1,588,272.30</w:t>
            </w:r>
          </w:p>
        </w:tc>
        <w:tc>
          <w:tcPr>
            <w:tcW w:w="208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055B" w:rsidRPr="0017702C" w:rsidRDefault="005E055B" w:rsidP="007470F8">
            <w:pPr>
              <w:spacing w:after="100" w:afterAutospacing="1" w:line="276" w:lineRule="auto"/>
              <w:rPr>
                <w:rFonts w:eastAsia="MS Mincho" w:cs="Arial"/>
                <w:sz w:val="16"/>
                <w:szCs w:val="16"/>
                <w:lang w:val="es-ES" w:eastAsia="es-ES"/>
              </w:rPr>
            </w:pPr>
            <w:r w:rsidRPr="0017702C">
              <w:rPr>
                <w:rFonts w:eastAsia="MS Mincho" w:cs="Arial"/>
                <w:sz w:val="16"/>
                <w:szCs w:val="16"/>
                <w:lang w:val="es-ES" w:eastAsia="es-ES"/>
              </w:rPr>
              <w:t xml:space="preserve">158 </w:t>
            </w:r>
            <w:proofErr w:type="spellStart"/>
            <w:r w:rsidRPr="0017702C">
              <w:rPr>
                <w:rFonts w:eastAsia="MS Mincho" w:cs="Arial"/>
                <w:sz w:val="16"/>
                <w:szCs w:val="16"/>
                <w:lang w:val="es-ES" w:eastAsia="es-ES"/>
              </w:rPr>
              <w:t>Hás</w:t>
            </w:r>
            <w:proofErr w:type="spellEnd"/>
            <w:r w:rsidRPr="0017702C">
              <w:rPr>
                <w:rFonts w:eastAsia="MS Mincho" w:cs="Arial"/>
                <w:sz w:val="16"/>
                <w:szCs w:val="16"/>
                <w:lang w:val="es-ES" w:eastAsia="es-ES"/>
              </w:rPr>
              <w:t xml:space="preserve">. 82 </w:t>
            </w:r>
            <w:proofErr w:type="spellStart"/>
            <w:r w:rsidRPr="0017702C">
              <w:rPr>
                <w:rFonts w:eastAsia="MS Mincho" w:cs="Arial"/>
                <w:sz w:val="16"/>
                <w:szCs w:val="16"/>
                <w:lang w:val="es-ES" w:eastAsia="es-ES"/>
              </w:rPr>
              <w:t>Ás</w:t>
            </w:r>
            <w:proofErr w:type="spellEnd"/>
            <w:r w:rsidRPr="0017702C">
              <w:rPr>
                <w:rFonts w:eastAsia="MS Mincho" w:cs="Arial"/>
                <w:sz w:val="16"/>
                <w:szCs w:val="16"/>
                <w:lang w:val="es-ES" w:eastAsia="es-ES"/>
              </w:rPr>
              <w:t xml:space="preserve">. 72.30        </w:t>
            </w:r>
            <w:proofErr w:type="spellStart"/>
            <w:r w:rsidRPr="0017702C">
              <w:rPr>
                <w:rFonts w:eastAsia="MS Mincho" w:cs="Arial"/>
                <w:sz w:val="16"/>
                <w:szCs w:val="16"/>
                <w:lang w:val="es-ES" w:eastAsia="es-ES"/>
              </w:rPr>
              <w:t>Cás</w:t>
            </w:r>
            <w:proofErr w:type="spellEnd"/>
            <w:r w:rsidRPr="0017702C">
              <w:rPr>
                <w:rFonts w:eastAsia="MS Mincho" w:cs="Arial"/>
                <w:sz w:val="16"/>
                <w:szCs w:val="16"/>
                <w:lang w:val="es-ES" w:eastAsia="es-ES"/>
              </w:rPr>
              <w:t>.</w:t>
            </w:r>
          </w:p>
        </w:tc>
        <w:tc>
          <w:tcPr>
            <w:tcW w:w="1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5E055B" w:rsidRPr="0017702C" w:rsidRDefault="005E055B" w:rsidP="007470F8">
            <w:pPr>
              <w:spacing w:after="100" w:afterAutospacing="1" w:line="276" w:lineRule="auto"/>
              <w:jc w:val="center"/>
              <w:rPr>
                <w:rFonts w:eastAsia="MS Mincho" w:cs="Arial"/>
                <w:sz w:val="16"/>
                <w:szCs w:val="16"/>
                <w:lang w:val="es-ES" w:eastAsia="es-ES"/>
              </w:rPr>
            </w:pPr>
          </w:p>
        </w:tc>
      </w:tr>
    </w:tbl>
    <w:p w:rsidR="005E055B" w:rsidRDefault="005E055B" w:rsidP="005E055B">
      <w:pPr>
        <w:contextualSpacing/>
        <w:jc w:val="both"/>
        <w:rPr>
          <w:sz w:val="16"/>
          <w:szCs w:val="20"/>
          <w:lang w:val="es-ES" w:eastAsia="es-ES"/>
        </w:rPr>
      </w:pPr>
    </w:p>
    <w:p w:rsidR="00FA6BD8" w:rsidRPr="00A474BC" w:rsidRDefault="00FA6BD8" w:rsidP="005E055B">
      <w:pPr>
        <w:contextualSpacing/>
        <w:jc w:val="both"/>
        <w:rPr>
          <w:sz w:val="16"/>
          <w:szCs w:val="20"/>
          <w:lang w:val="es-ES" w:eastAsia="es-ES"/>
        </w:rPr>
      </w:pPr>
    </w:p>
    <w:p w:rsidR="005E055B" w:rsidRDefault="005E055B" w:rsidP="00FA6BD8">
      <w:pPr>
        <w:spacing w:line="240" w:lineRule="auto"/>
        <w:ind w:left="1134"/>
        <w:contextualSpacing/>
        <w:jc w:val="both"/>
        <w:rPr>
          <w:lang w:val="es-ES" w:eastAsia="es-ES"/>
        </w:rPr>
      </w:pPr>
      <w:r w:rsidRPr="00F90505">
        <w:rPr>
          <w:lang w:val="es-ES" w:eastAsia="es-ES"/>
        </w:rPr>
        <w:t>Estableciéndose el precio de la adquisición en ¢5,920,106.32 equivalente a $676,583.58, a razón de $4,259.87 por hectárea, y de $0.425987 por metro cuadrado</w:t>
      </w:r>
      <w:r>
        <w:rPr>
          <w:lang w:val="es-ES" w:eastAsia="es-ES"/>
        </w:rPr>
        <w:t>.</w:t>
      </w:r>
    </w:p>
    <w:p w:rsidR="00FA6BD8" w:rsidRPr="00FA6BD8" w:rsidRDefault="00FA6BD8" w:rsidP="00FA6BD8">
      <w:pPr>
        <w:spacing w:line="240" w:lineRule="auto"/>
        <w:ind w:left="1134"/>
        <w:contextualSpacing/>
        <w:jc w:val="both"/>
        <w:rPr>
          <w:lang w:val="es-ES" w:eastAsia="es-ES"/>
        </w:rPr>
      </w:pPr>
    </w:p>
    <w:p w:rsidR="005E055B" w:rsidRPr="00DE1EAB" w:rsidRDefault="005E055B" w:rsidP="00FA6BD8">
      <w:pPr>
        <w:pStyle w:val="Prrafodelista"/>
        <w:numPr>
          <w:ilvl w:val="0"/>
          <w:numId w:val="25"/>
        </w:numPr>
        <w:spacing w:after="0" w:line="240" w:lineRule="auto"/>
        <w:ind w:left="1134" w:hanging="708"/>
        <w:jc w:val="both"/>
      </w:pPr>
      <w:r w:rsidRPr="00DE1EAB">
        <w:t xml:space="preserve">Que en el </w:t>
      </w:r>
      <w:bookmarkStart w:id="128" w:name="_Hlk48559308"/>
      <w:r w:rsidRPr="00DE1EAB">
        <w:t>acuerdo contenido en el Punto XIV de Sesión Ordinaria N° 25-2019 de fecha 15 de octubre de 2019,</w:t>
      </w:r>
      <w:bookmarkEnd w:id="128"/>
      <w:r w:rsidRPr="00DE1EAB">
        <w:t xml:space="preserve"> se aprobó el PROYECTO DE LOTIFICACIÓN AGRÍCOLA en el inmueble identificado según plano como HACIENDA EL NILO I, PORCIÓN I, y Registralmente como HDA. EL NILO, PORCIÓN 4 COOP.  ZACATECOLUCA LA PAZ, con un área de 143,332.81 metros cuadrados equivalente a 14 </w:t>
      </w:r>
      <w:proofErr w:type="spellStart"/>
      <w:r w:rsidRPr="00DE1EAB">
        <w:t>Hás</w:t>
      </w:r>
      <w:proofErr w:type="spellEnd"/>
      <w:r w:rsidRPr="00DE1EAB">
        <w:t xml:space="preserve">. 33 </w:t>
      </w:r>
      <w:proofErr w:type="spellStart"/>
      <w:r w:rsidRPr="00DE1EAB">
        <w:t>Ás</w:t>
      </w:r>
      <w:proofErr w:type="spellEnd"/>
      <w:r w:rsidRPr="00DE1EAB">
        <w:t xml:space="preserve">. 32.81 </w:t>
      </w:r>
      <w:proofErr w:type="spellStart"/>
      <w:r w:rsidRPr="00DE1EAB">
        <w:t>Cás</w:t>
      </w:r>
      <w:proofErr w:type="spellEnd"/>
      <w:r w:rsidRPr="00DE1EAB">
        <w:t xml:space="preserve">., inscrito a la matrícula </w:t>
      </w:r>
      <w:r w:rsidR="00EA76BF">
        <w:t xml:space="preserve">--- </w:t>
      </w:r>
      <w:r w:rsidRPr="00DE1EAB">
        <w:t xml:space="preserve">-00000, asiento 4, del Registro de la Propiedad Raíz e Hipotecas de la Tercera Sección del Centro, con sede en la ciudad de Zacatecoluca, departamento de La Paz, que incluye. </w:t>
      </w:r>
      <w:r w:rsidR="00EA76BF">
        <w:t>---</w:t>
      </w:r>
      <w:r w:rsidRPr="00DE1EAB">
        <w:t xml:space="preserve"> </w:t>
      </w:r>
      <w:r>
        <w:t>Lotes</w:t>
      </w:r>
      <w:r w:rsidRPr="00DE1EAB">
        <w:t xml:space="preserve"> Agrícolas, polígono 1, Reserva ISTA 4, y calles.</w:t>
      </w:r>
      <w:r>
        <w:t xml:space="preserve"> </w:t>
      </w:r>
      <w:r w:rsidRPr="00DE1EAB">
        <w:t xml:space="preserve">Aprobándose el valor base de $4,352.67 por hectárea, </w:t>
      </w:r>
      <w:r>
        <w:t xml:space="preserve">para lotes agrícolas con clase de suelo III, </w:t>
      </w:r>
      <w:r w:rsidRPr="00DE1EAB">
        <w:t>por lo que se recomienda el precio de venta</w:t>
      </w:r>
      <w:r>
        <w:t xml:space="preserve"> para este</w:t>
      </w:r>
      <w:r>
        <w:rPr>
          <w:rStyle w:val="Refdecomentario"/>
          <w:rFonts w:asciiTheme="minorHAnsi" w:hAnsiTheme="minorHAnsi"/>
        </w:rPr>
        <w:t xml:space="preserve"> </w:t>
      </w:r>
      <w:r w:rsidRPr="0072561B">
        <w:t>de $4,744.41</w:t>
      </w:r>
      <w:r w:rsidRPr="00DE1EAB">
        <w:t>. Lo anterior de conformidad al procedimiento establecido en el instructivo “Criterios de avalúos para la transferencia de inmuebles propiedad de ISTA”, aprobado en el punto XV del Acta de Sesión Ordinaria N° 03-2015 de fecha 21 de enero de 2015 y s</w:t>
      </w:r>
      <w:r>
        <w:t>egún reporte</w:t>
      </w:r>
      <w:r w:rsidRPr="00DE1EAB">
        <w:t xml:space="preserve"> de valúo de fecha </w:t>
      </w:r>
      <w:r>
        <w:t>15</w:t>
      </w:r>
      <w:r w:rsidRPr="00DE1EAB">
        <w:t xml:space="preserve"> de </w:t>
      </w:r>
      <w:r>
        <w:t>noviembre</w:t>
      </w:r>
      <w:r w:rsidRPr="00DE1EAB">
        <w:t xml:space="preserve"> de 202</w:t>
      </w:r>
      <w:r>
        <w:t>2</w:t>
      </w:r>
      <w:r w:rsidRPr="00DE1EAB">
        <w:t>. Inmuebl</w:t>
      </w:r>
      <w:r>
        <w:t>e para beneficiar a peticionaria calificada</w:t>
      </w:r>
      <w:r w:rsidRPr="00DE1EAB">
        <w:t xml:space="preserve"> en el </w:t>
      </w:r>
      <w:r w:rsidRPr="00DE1EAB">
        <w:rPr>
          <w:b/>
          <w:bCs/>
        </w:rPr>
        <w:t>Programa Campesinos sin Tierra</w:t>
      </w:r>
      <w:r w:rsidRPr="00DE1EAB">
        <w:t>.</w:t>
      </w:r>
    </w:p>
    <w:p w:rsidR="005E055B" w:rsidRDefault="005E055B" w:rsidP="00FA6BD8">
      <w:pPr>
        <w:pStyle w:val="Prrafodelista"/>
        <w:ind w:left="1134"/>
        <w:jc w:val="both"/>
        <w:rPr>
          <w:rFonts w:cs="Calibri"/>
          <w:lang w:eastAsia="es-SV"/>
        </w:rPr>
      </w:pPr>
    </w:p>
    <w:p w:rsidR="005400D4" w:rsidRPr="004D266E" w:rsidRDefault="005400D4" w:rsidP="00FA6BD8">
      <w:pPr>
        <w:pStyle w:val="Prrafodelista"/>
        <w:ind w:left="1134"/>
        <w:jc w:val="both"/>
        <w:rPr>
          <w:rFonts w:cs="Calibri"/>
          <w:lang w:eastAsia="es-SV"/>
        </w:rPr>
      </w:pPr>
    </w:p>
    <w:p w:rsidR="005E055B" w:rsidRPr="00EA76BF" w:rsidRDefault="005E055B" w:rsidP="00FA6BD8">
      <w:pPr>
        <w:pStyle w:val="Prrafodelista"/>
        <w:numPr>
          <w:ilvl w:val="0"/>
          <w:numId w:val="25"/>
        </w:numPr>
        <w:tabs>
          <w:tab w:val="left" w:pos="4802"/>
        </w:tabs>
        <w:spacing w:after="0" w:line="240" w:lineRule="auto"/>
        <w:ind w:left="1134" w:hanging="708"/>
        <w:jc w:val="both"/>
        <w:rPr>
          <w:color w:val="000000" w:themeColor="text1"/>
        </w:rPr>
      </w:pPr>
      <w:bookmarkStart w:id="129" w:name="_Hlk58850825"/>
      <w:r>
        <w:lastRenderedPageBreak/>
        <w:t xml:space="preserve">Conforme </w:t>
      </w:r>
      <w:r w:rsidRPr="009367F8">
        <w:t xml:space="preserve">Acta de Posesión Material de fecha </w:t>
      </w:r>
      <w:r>
        <w:t>24</w:t>
      </w:r>
      <w:r w:rsidRPr="009367F8">
        <w:t xml:space="preserve"> de </w:t>
      </w:r>
      <w:r>
        <w:t>mayo de 2022</w:t>
      </w:r>
      <w:r w:rsidRPr="009367F8">
        <w:t xml:space="preserve"> efectuada por el técnico de</w:t>
      </w:r>
      <w:r>
        <w:t>l</w:t>
      </w:r>
      <w:r w:rsidRPr="009367F8">
        <w:t xml:space="preserve"> </w:t>
      </w:r>
      <w:r w:rsidRPr="009367F8">
        <w:rPr>
          <w:color w:val="000000" w:themeColor="text1"/>
        </w:rPr>
        <w:t xml:space="preserve">Centro Estratégico de Transformación e Innovación Agropecuaria, </w:t>
      </w:r>
      <w:r w:rsidRPr="009367F8">
        <w:rPr>
          <w:bCs/>
          <w:lang w:eastAsia="es-SV"/>
        </w:rPr>
        <w:t>CETIA I</w:t>
      </w:r>
      <w:r>
        <w:rPr>
          <w:bCs/>
          <w:lang w:eastAsia="es-SV"/>
        </w:rPr>
        <w:t>I</w:t>
      </w:r>
      <w:r w:rsidRPr="009367F8">
        <w:rPr>
          <w:bCs/>
          <w:lang w:eastAsia="es-SV"/>
        </w:rPr>
        <w:t xml:space="preserve">I, </w:t>
      </w:r>
      <w:r w:rsidRPr="009367F8">
        <w:rPr>
          <w:color w:val="000000" w:themeColor="text1"/>
        </w:rPr>
        <w:t xml:space="preserve">Sección de Transferencia de Tierras, </w:t>
      </w:r>
      <w:r w:rsidRPr="009367F8">
        <w:rPr>
          <w:bCs/>
          <w:lang w:eastAsia="es-SV"/>
        </w:rPr>
        <w:t xml:space="preserve">señor </w:t>
      </w:r>
      <w:r>
        <w:rPr>
          <w:bCs/>
          <w:lang w:eastAsia="es-SV"/>
        </w:rPr>
        <w:t>David Jacob Alvarado</w:t>
      </w:r>
      <w:r>
        <w:rPr>
          <w:lang w:eastAsia="es-SV"/>
        </w:rPr>
        <w:t>,</w:t>
      </w:r>
      <w:r w:rsidRPr="009367F8">
        <w:rPr>
          <w:lang w:eastAsia="es-SV"/>
        </w:rPr>
        <w:t xml:space="preserve"> </w:t>
      </w:r>
      <w:r>
        <w:rPr>
          <w:lang w:eastAsia="es-SV"/>
        </w:rPr>
        <w:t>la</w:t>
      </w:r>
      <w:r w:rsidRPr="009367F8">
        <w:rPr>
          <w:lang w:eastAsia="es-SV"/>
        </w:rPr>
        <w:t xml:space="preserve"> solicitante se encuentra </w:t>
      </w:r>
      <w:r w:rsidRPr="009367F8">
        <w:t xml:space="preserve">poseyendo el inmueble de forma quieta, pacífica y sin interrupción desde hace </w:t>
      </w:r>
      <w:r>
        <w:t>2</w:t>
      </w:r>
      <w:r w:rsidRPr="009367F8">
        <w:t xml:space="preserve"> años.</w:t>
      </w:r>
      <w:bookmarkEnd w:id="129"/>
    </w:p>
    <w:p w:rsidR="00EA76BF" w:rsidRPr="00EA76BF" w:rsidRDefault="00EA76BF" w:rsidP="00EA76BF">
      <w:pPr>
        <w:tabs>
          <w:tab w:val="left" w:pos="4802"/>
        </w:tabs>
        <w:spacing w:after="0" w:line="240" w:lineRule="auto"/>
        <w:jc w:val="both"/>
        <w:rPr>
          <w:color w:val="000000" w:themeColor="text1"/>
        </w:rPr>
      </w:pPr>
    </w:p>
    <w:p w:rsidR="005E055B" w:rsidRPr="004D266E" w:rsidRDefault="005E055B" w:rsidP="00FA6BD8">
      <w:pPr>
        <w:pStyle w:val="Prrafodelista"/>
        <w:numPr>
          <w:ilvl w:val="0"/>
          <w:numId w:val="25"/>
        </w:numPr>
        <w:spacing w:after="0" w:line="240" w:lineRule="auto"/>
        <w:ind w:left="1134" w:hanging="708"/>
        <w:contextualSpacing w:val="0"/>
        <w:jc w:val="both"/>
        <w:rPr>
          <w:color w:val="000000" w:themeColor="text1"/>
        </w:rPr>
      </w:pPr>
      <w:r w:rsidRPr="004D266E">
        <w:rPr>
          <w:color w:val="000000" w:themeColor="text1"/>
        </w:rPr>
        <w:t xml:space="preserve"> De acuerdo a declaración simple contenida en la solicitud de adjudicación de inmueble de fecha </w:t>
      </w:r>
      <w:r>
        <w:rPr>
          <w:color w:val="000000" w:themeColor="text1"/>
        </w:rPr>
        <w:t>20</w:t>
      </w:r>
      <w:r w:rsidRPr="004D266E">
        <w:rPr>
          <w:color w:val="000000" w:themeColor="text1"/>
        </w:rPr>
        <w:t xml:space="preserve"> de </w:t>
      </w:r>
      <w:r>
        <w:rPr>
          <w:color w:val="000000" w:themeColor="text1"/>
        </w:rPr>
        <w:t>octubre</w:t>
      </w:r>
      <w:r w:rsidRPr="004D266E">
        <w:rPr>
          <w:color w:val="000000" w:themeColor="text1"/>
        </w:rPr>
        <w:t xml:space="preserve"> de 202</w:t>
      </w:r>
      <w:r>
        <w:rPr>
          <w:color w:val="000000" w:themeColor="text1"/>
        </w:rPr>
        <w:t>2</w:t>
      </w:r>
      <w:r w:rsidRPr="004D266E">
        <w:rPr>
          <w:color w:val="000000" w:themeColor="text1"/>
        </w:rPr>
        <w:t xml:space="preserve">, </w:t>
      </w:r>
      <w:r>
        <w:rPr>
          <w:color w:val="000000" w:themeColor="text1"/>
        </w:rPr>
        <w:t>la</w:t>
      </w:r>
      <w:r w:rsidRPr="004D266E">
        <w:rPr>
          <w:color w:val="000000" w:themeColor="text1"/>
        </w:rPr>
        <w:t xml:space="preserve"> solicitante manifiesta que ni </w:t>
      </w:r>
      <w:r>
        <w:rPr>
          <w:color w:val="000000" w:themeColor="text1"/>
        </w:rPr>
        <w:t>ella</w:t>
      </w:r>
      <w:r w:rsidRPr="004D266E">
        <w:rPr>
          <w:color w:val="000000" w:themeColor="text1"/>
        </w:rPr>
        <w:t xml:space="preserve"> ni </w:t>
      </w:r>
      <w:r>
        <w:rPr>
          <w:color w:val="000000" w:themeColor="text1"/>
        </w:rPr>
        <w:t>el</w:t>
      </w:r>
      <w:r w:rsidRPr="004D266E">
        <w:rPr>
          <w:color w:val="000000" w:themeColor="text1"/>
        </w:rPr>
        <w:t xml:space="preserve"> integrante de su </w:t>
      </w:r>
      <w:r>
        <w:rPr>
          <w:color w:val="000000" w:themeColor="text1"/>
        </w:rPr>
        <w:t>grupo familiar son empleados de</w:t>
      </w:r>
      <w:r w:rsidRPr="004D266E">
        <w:rPr>
          <w:color w:val="000000" w:themeColor="text1"/>
        </w:rPr>
        <w:t xml:space="preserve"> ISTA; situación verificada de conformidad a la búsqueda realizada en el Sistema de Consulta de Solicitantes para Adjudicaciones que contiene la Base de Datos de Empleados de este Instituto.</w:t>
      </w:r>
    </w:p>
    <w:p w:rsidR="005E055B" w:rsidRPr="004D266E" w:rsidRDefault="005E055B" w:rsidP="005E055B">
      <w:pPr>
        <w:spacing w:after="0" w:line="276" w:lineRule="auto"/>
        <w:ind w:left="708"/>
        <w:rPr>
          <w:rFonts w:eastAsia="Times New Roman" w:cs="Times New Roman"/>
          <w:b/>
          <w:bCs/>
          <w:lang w:eastAsia="es-SV"/>
        </w:rPr>
      </w:pPr>
    </w:p>
    <w:p w:rsidR="00FA6BD8" w:rsidRPr="007437E3" w:rsidRDefault="00FA6BD8" w:rsidP="00FA6BD8">
      <w:pPr>
        <w:pStyle w:val="Prrafodelista"/>
        <w:spacing w:line="240" w:lineRule="auto"/>
        <w:ind w:left="0" w:right="-518"/>
        <w:jc w:val="both"/>
        <w:rPr>
          <w:color w:val="000000" w:themeColor="text1"/>
        </w:rPr>
      </w:pPr>
      <w:bookmarkStart w:id="130" w:name="_Hlk52380713"/>
      <w:r>
        <w:rPr>
          <w:rFonts w:eastAsia="Times New Roman" w:cs="Times New Roman"/>
          <w:color w:val="000000" w:themeColor="text1"/>
          <w:lang w:val="es-ES" w:eastAsia="es-ES"/>
        </w:rPr>
        <w:t>Se ha</w:t>
      </w:r>
      <w:r w:rsidR="005E055B" w:rsidRPr="004B3620">
        <w:rPr>
          <w:rFonts w:eastAsia="Times New Roman" w:cs="Times New Roman"/>
          <w:color w:val="000000" w:themeColor="text1"/>
          <w:lang w:val="es-ES" w:eastAsia="es-ES"/>
        </w:rPr>
        <w:t xml:space="preserve"> tenido a la vista: </w:t>
      </w:r>
      <w:r w:rsidR="005E055B">
        <w:rPr>
          <w:rFonts w:eastAsia="Times New Roman" w:cs="Times New Roman"/>
          <w:color w:val="000000" w:themeColor="text1"/>
          <w:lang w:val="es-ES" w:eastAsia="es-ES"/>
        </w:rPr>
        <w:t>Listado</w:t>
      </w:r>
      <w:r w:rsidR="005E055B" w:rsidRPr="004B3620">
        <w:rPr>
          <w:rFonts w:eastAsia="Times New Roman" w:cs="Times New Roman"/>
          <w:color w:val="000000" w:themeColor="text1"/>
          <w:lang w:val="es-ES" w:eastAsia="es-ES"/>
        </w:rPr>
        <w:t xml:space="preserve"> de</w:t>
      </w:r>
      <w:r>
        <w:rPr>
          <w:rFonts w:eastAsia="Times New Roman" w:cs="Times New Roman"/>
          <w:color w:val="000000" w:themeColor="text1"/>
          <w:lang w:val="es-ES" w:eastAsia="es-ES"/>
        </w:rPr>
        <w:t xml:space="preserve"> Valores y Extensiones, reporte</w:t>
      </w:r>
      <w:r w:rsidR="005E055B" w:rsidRPr="004B3620">
        <w:rPr>
          <w:rFonts w:eastAsia="Times New Roman" w:cs="Times New Roman"/>
          <w:color w:val="000000" w:themeColor="text1"/>
          <w:lang w:val="es-ES" w:eastAsia="es-ES"/>
        </w:rPr>
        <w:t xml:space="preserve"> de valúo </w:t>
      </w:r>
      <w:r w:rsidR="005E055B">
        <w:rPr>
          <w:rFonts w:eastAsia="Times New Roman" w:cs="Times New Roman"/>
          <w:color w:val="000000" w:themeColor="text1"/>
          <w:lang w:val="es-ES" w:eastAsia="es-ES"/>
        </w:rPr>
        <w:t>por lote, solicitud</w:t>
      </w:r>
      <w:r w:rsidR="005E055B" w:rsidRPr="004B3620">
        <w:rPr>
          <w:rFonts w:eastAsia="Times New Roman" w:cs="Times New Roman"/>
          <w:color w:val="000000" w:themeColor="text1"/>
          <w:lang w:val="es-ES" w:eastAsia="es-ES"/>
        </w:rPr>
        <w:t xml:space="preserve"> de adjudicación de inmuebl</w:t>
      </w:r>
      <w:r w:rsidR="005E055B">
        <w:rPr>
          <w:rFonts w:eastAsia="Times New Roman" w:cs="Times New Roman"/>
          <w:color w:val="000000" w:themeColor="text1"/>
          <w:lang w:val="es-ES" w:eastAsia="es-ES"/>
        </w:rPr>
        <w:t>es, acta de posesión material, copias de Documentos Únicos de Identidad y de T</w:t>
      </w:r>
      <w:r w:rsidR="005E055B" w:rsidRPr="004B3620">
        <w:rPr>
          <w:rFonts w:eastAsia="Times New Roman" w:cs="Times New Roman"/>
          <w:color w:val="000000" w:themeColor="text1"/>
          <w:lang w:val="es-ES" w:eastAsia="es-ES"/>
        </w:rPr>
        <w:t>arjeta</w:t>
      </w:r>
      <w:r w:rsidR="005E055B">
        <w:rPr>
          <w:rFonts w:eastAsia="Times New Roman" w:cs="Times New Roman"/>
          <w:color w:val="000000" w:themeColor="text1"/>
          <w:lang w:val="es-ES" w:eastAsia="es-ES"/>
        </w:rPr>
        <w:t>s de Identificación Tributaria, Listado de solicitantes de Inmuebles, Razón y</w:t>
      </w:r>
      <w:r w:rsidR="005E055B" w:rsidRPr="004B3620">
        <w:rPr>
          <w:rFonts w:eastAsia="Times New Roman" w:cs="Times New Roman"/>
          <w:color w:val="000000" w:themeColor="text1"/>
          <w:lang w:val="es-ES" w:eastAsia="es-ES"/>
        </w:rPr>
        <w:t xml:space="preserve"> Constancia de Inscripción de Desmembración en cabeza de su Dueño, reportes de búsqueda de solicitantes para adjudicaciones generados por </w:t>
      </w:r>
      <w:r w:rsidR="005E055B">
        <w:rPr>
          <w:rFonts w:eastAsia="Times New Roman" w:cs="Times New Roman"/>
          <w:color w:val="000000" w:themeColor="text1"/>
          <w:lang w:val="es-ES" w:eastAsia="es-ES"/>
        </w:rPr>
        <w:t>el</w:t>
      </w:r>
      <w:r w:rsidR="005E055B" w:rsidRPr="004B3620">
        <w:rPr>
          <w:rFonts w:eastAsia="Times New Roman" w:cs="Times New Roman"/>
          <w:color w:val="000000" w:themeColor="text1"/>
          <w:lang w:val="es-ES" w:eastAsia="es-ES"/>
        </w:rPr>
        <w:t xml:space="preserve"> Centro Estratégico de Transformación e Innovación Agropecuaria CETIA I</w:t>
      </w:r>
      <w:r w:rsidR="005E055B">
        <w:rPr>
          <w:rFonts w:eastAsia="Times New Roman" w:cs="Times New Roman"/>
          <w:color w:val="000000" w:themeColor="text1"/>
          <w:lang w:val="es-ES" w:eastAsia="es-ES"/>
        </w:rPr>
        <w:t>II</w:t>
      </w:r>
      <w:r w:rsidR="005E055B" w:rsidRPr="004B3620">
        <w:rPr>
          <w:rFonts w:eastAsia="Times New Roman" w:cs="Times New Roman"/>
          <w:color w:val="000000" w:themeColor="text1"/>
          <w:lang w:val="es-ES" w:eastAsia="es-ES"/>
        </w:rPr>
        <w:t>, Sección de Tran</w:t>
      </w:r>
      <w:r w:rsidR="005E055B">
        <w:rPr>
          <w:rFonts w:eastAsia="Times New Roman" w:cs="Times New Roman"/>
          <w:color w:val="000000" w:themeColor="text1"/>
          <w:lang w:val="es-ES" w:eastAsia="es-ES"/>
        </w:rPr>
        <w:t>sferencia de Tierras,</w:t>
      </w:r>
      <w:r w:rsidR="005E055B" w:rsidRPr="005E055B">
        <w:rPr>
          <w:rFonts w:eastAsia="Times New Roman"/>
          <w:color w:val="000000"/>
        </w:rPr>
        <w:t xml:space="preserve"> </w:t>
      </w:r>
      <w:ins w:id="131" w:author="Nery de Leiva" w:date="2021-02-26T08:06:00Z">
        <w:r w:rsidRPr="00B86708">
          <w:t xml:space="preserve">con lo que se justifican las circunstancias legales para sustentar dicha petición y que además </w:t>
        </w:r>
      </w:ins>
      <w:r>
        <w:t>la</w:t>
      </w:r>
      <w:ins w:id="132" w:author="Nery de Leiva" w:date="2021-02-26T08:06:00Z">
        <w:r w:rsidRPr="00B86708">
          <w:t xml:space="preserve"> beneficiar</w:t>
        </w:r>
      </w:ins>
      <w:r w:rsidRPr="00B86708">
        <w:t>i</w:t>
      </w:r>
      <w:r>
        <w:t>a</w:t>
      </w:r>
      <w:ins w:id="133" w:author="Nery de Leiva" w:date="2021-02-26T08:06:00Z">
        <w:r w:rsidRPr="00B86708">
          <w:t xml:space="preserve"> cumple con los requisitos necesarios para la adjudicaci</w:t>
        </w:r>
      </w:ins>
      <w:r>
        <w:t>ón</w:t>
      </w:r>
      <w:ins w:id="134" w:author="Nery de Leiva" w:date="2021-02-26T08:06:00Z">
        <w:r w:rsidRPr="00B86708">
          <w:t>, por lo que</w:t>
        </w:r>
      </w:ins>
      <w:r w:rsidRPr="00B86708">
        <w:t xml:space="preserve"> la Unidad de Adjudicación de Inmuebles </w:t>
      </w:r>
      <w:ins w:id="135" w:author="Nery de Leiva" w:date="2021-02-26T08:06:00Z">
        <w:r w:rsidRPr="00B86708">
          <w:t>recomienda aprobar lo solicitado.</w:t>
        </w:r>
      </w:ins>
    </w:p>
    <w:p w:rsidR="005E055B" w:rsidRPr="00FA6BD8" w:rsidRDefault="005E055B" w:rsidP="005E055B">
      <w:pPr>
        <w:spacing w:after="0" w:line="240" w:lineRule="auto"/>
        <w:jc w:val="both"/>
        <w:rPr>
          <w:rFonts w:eastAsia="Times New Roman" w:cs="Times New Roman"/>
          <w:b/>
          <w:color w:val="000000" w:themeColor="text1"/>
          <w:lang w:eastAsia="es-ES"/>
        </w:rPr>
      </w:pPr>
    </w:p>
    <w:p w:rsidR="005E055B" w:rsidRDefault="005E055B" w:rsidP="005E055B">
      <w:pPr>
        <w:spacing w:after="0" w:line="240" w:lineRule="auto"/>
        <w:contextualSpacing/>
        <w:jc w:val="both"/>
        <w:rPr>
          <w:lang w:val="es-ES"/>
        </w:rPr>
      </w:pPr>
      <w:r w:rsidRPr="004D266E">
        <w:rPr>
          <w:rFonts w:eastAsia="Calibri" w:cs="Times New Roman"/>
          <w:color w:val="000000" w:themeColor="text1"/>
          <w:lang w:val="es-ES"/>
        </w:rPr>
        <w:t>Con base a lo expuesto y</w:t>
      </w:r>
      <w:r w:rsidRPr="004D266E">
        <w:rPr>
          <w:rFonts w:eastAsia="Times New Roman" w:cs="Times New Roman"/>
          <w:b/>
          <w:color w:val="000000" w:themeColor="text1"/>
          <w:lang w:val="es-ES" w:eastAsia="es-ES"/>
        </w:rPr>
        <w:t xml:space="preserve"> </w:t>
      </w:r>
      <w:r w:rsidRPr="004D266E">
        <w:rPr>
          <w:rFonts w:eastAsia="Times New Roman" w:cs="Times New Roman"/>
          <w:color w:val="000000" w:themeColor="text1"/>
          <w:lang w:eastAsia="es-ES"/>
        </w:rPr>
        <w:t xml:space="preserve">de conformidad a los artículos </w:t>
      </w:r>
      <w:r w:rsidRPr="004D266E">
        <w:rPr>
          <w:rFonts w:eastAsia="Calibri" w:cs="Times New Roman"/>
          <w:color w:val="000000" w:themeColor="text1"/>
          <w:lang w:val="es-ES"/>
        </w:rPr>
        <w:t xml:space="preserve">105 inciso </w:t>
      </w:r>
      <w:r w:rsidRPr="004D266E">
        <w:rPr>
          <w:rFonts w:cs="Times New Roman"/>
          <w:color w:val="000000" w:themeColor="text1"/>
          <w:lang w:val="es-ES"/>
        </w:rPr>
        <w:t xml:space="preserve">1° </w:t>
      </w:r>
      <w:r w:rsidRPr="004D266E">
        <w:rPr>
          <w:rFonts w:eastAsia="Calibri" w:cs="Times New Roman"/>
          <w:color w:val="000000" w:themeColor="text1"/>
          <w:lang w:val="es-ES"/>
        </w:rPr>
        <w:t>de la Constitución de la República de El Salvador,</w:t>
      </w:r>
      <w:r w:rsidRPr="004D266E">
        <w:rPr>
          <w:rFonts w:eastAsia="Times New Roman" w:cs="Times New Roman"/>
          <w:color w:val="000000" w:themeColor="text1"/>
          <w:lang w:eastAsia="es-ES"/>
        </w:rPr>
        <w:t xml:space="preserve"> 18 letras “a”, “g” y “h”, </w:t>
      </w:r>
      <w:r w:rsidRPr="004D266E">
        <w:rPr>
          <w:rFonts w:eastAsia="Calibri" w:cs="Times New Roman"/>
          <w:color w:val="000000" w:themeColor="text1"/>
          <w:lang w:val="es-ES"/>
        </w:rPr>
        <w:t xml:space="preserve">51 y 52 </w:t>
      </w:r>
      <w:r w:rsidRPr="004D266E">
        <w:rPr>
          <w:rFonts w:eastAsia="Times New Roman" w:cs="Times New Roman"/>
          <w:color w:val="000000" w:themeColor="text1"/>
          <w:lang w:eastAsia="es-ES"/>
        </w:rPr>
        <w:t>de la Ley de Creación del Instituto Salvadoreño de Transformación Agraria, e</w:t>
      </w:r>
      <w:r w:rsidRPr="004D266E">
        <w:rPr>
          <w:rFonts w:eastAsia="Times New Roman" w:cs="Times New Roman"/>
          <w:color w:val="000000" w:themeColor="text1"/>
          <w:lang w:val="es-ES"/>
        </w:rPr>
        <w:t xml:space="preserve">n relación al Artículo 3 de la </w:t>
      </w:r>
      <w:r w:rsidRPr="004D266E">
        <w:rPr>
          <w:rFonts w:eastAsia="Times New Roman" w:cs="Times New Roman"/>
          <w:bCs/>
          <w:color w:val="000000" w:themeColor="text1"/>
          <w:lang w:val="es-ES"/>
        </w:rPr>
        <w:t>Ley del Régimen Especial de la Tierra en Propiedad de las Asociaciones Cooperativas, Comunales y Comunitarias Campesinas y Beneficiarios de la Reforma Agraria,</w:t>
      </w:r>
      <w:r w:rsidRPr="004D266E">
        <w:rPr>
          <w:rFonts w:eastAsia="Times New Roman" w:cs="Times New Roman"/>
          <w:color w:val="000000" w:themeColor="text1"/>
          <w:lang w:eastAsia="es-ES"/>
        </w:rPr>
        <w:t xml:space="preserve"> </w:t>
      </w:r>
      <w:r>
        <w:rPr>
          <w:rFonts w:eastAsia="Times New Roman" w:cs="Times New Roman"/>
          <w:color w:val="000000" w:themeColor="text1"/>
          <w:lang w:eastAsia="es-ES"/>
        </w:rPr>
        <w:t xml:space="preserve">la </w:t>
      </w:r>
      <w:r w:rsidRPr="004D266E">
        <w:rPr>
          <w:rFonts w:eastAsia="Times New Roman" w:cs="Times New Roman"/>
          <w:color w:val="000000" w:themeColor="text1"/>
          <w:lang w:eastAsia="es-ES"/>
        </w:rPr>
        <w:t>Junta Directiva,</w:t>
      </w:r>
      <w:r w:rsidR="00307A79">
        <w:rPr>
          <w:rFonts w:eastAsia="Times New Roman" w:cs="Times New Roman"/>
          <w:b/>
          <w:color w:val="000000" w:themeColor="text1"/>
          <w:lang w:eastAsia="es-ES"/>
        </w:rPr>
        <w:t xml:space="preserve"> </w:t>
      </w:r>
      <w:r w:rsidR="00307A79" w:rsidRPr="00307A79">
        <w:rPr>
          <w:rFonts w:eastAsia="Times New Roman" w:cs="Times New Roman"/>
          <w:b/>
          <w:color w:val="000000" w:themeColor="text1"/>
          <w:u w:val="single"/>
          <w:lang w:eastAsia="es-ES"/>
        </w:rPr>
        <w:t>ACUERDA</w:t>
      </w:r>
      <w:r w:rsidRPr="00307A79">
        <w:rPr>
          <w:rFonts w:eastAsia="Times New Roman" w:cs="Times New Roman"/>
          <w:b/>
          <w:color w:val="000000" w:themeColor="text1"/>
          <w:u w:val="single"/>
          <w:lang w:eastAsia="es-ES"/>
        </w:rPr>
        <w:t xml:space="preserve"> PRIMERO:</w:t>
      </w:r>
      <w:r w:rsidRPr="004D266E">
        <w:rPr>
          <w:rFonts w:eastAsia="Times New Roman" w:cs="Times New Roman"/>
          <w:b/>
          <w:color w:val="000000" w:themeColor="text1"/>
          <w:lang w:eastAsia="es-ES"/>
        </w:rPr>
        <w:t xml:space="preserve"> </w:t>
      </w:r>
      <w:r w:rsidRPr="004D266E">
        <w:rPr>
          <w:rFonts w:cs="Times New Roman"/>
          <w:color w:val="000000" w:themeColor="text1"/>
          <w:lang w:val="es-ES"/>
        </w:rPr>
        <w:t xml:space="preserve">Aprobar la adjudicación y transferencia por compraventa de </w:t>
      </w:r>
      <w:r w:rsidRPr="004D266E">
        <w:rPr>
          <w:rFonts w:eastAsia="Times New Roman" w:cs="Times New Roman"/>
          <w:b/>
          <w:color w:val="000000" w:themeColor="text1"/>
          <w:lang w:eastAsia="es-ES"/>
        </w:rPr>
        <w:t xml:space="preserve">01 lote agrícola </w:t>
      </w:r>
      <w:r w:rsidRPr="004D266E">
        <w:rPr>
          <w:rFonts w:cs="Times New Roman"/>
          <w:color w:val="000000" w:themeColor="text1"/>
          <w:lang w:val="es-ES"/>
        </w:rPr>
        <w:t>a favor de</w:t>
      </w:r>
      <w:r>
        <w:rPr>
          <w:rFonts w:cs="Times New Roman"/>
          <w:color w:val="000000" w:themeColor="text1"/>
          <w:lang w:val="es-ES"/>
        </w:rPr>
        <w:t xml:space="preserve"> la</w:t>
      </w:r>
      <w:r w:rsidRPr="004D266E">
        <w:rPr>
          <w:rFonts w:cs="Times New Roman"/>
          <w:color w:val="000000" w:themeColor="text1"/>
          <w:lang w:val="es-ES"/>
        </w:rPr>
        <w:t xml:space="preserve"> señor</w:t>
      </w:r>
      <w:r>
        <w:rPr>
          <w:rFonts w:cs="Times New Roman"/>
          <w:color w:val="000000" w:themeColor="text1"/>
          <w:lang w:val="es-ES"/>
        </w:rPr>
        <w:t>a</w:t>
      </w:r>
      <w:r w:rsidRPr="004D266E">
        <w:rPr>
          <w:rFonts w:cs="Times New Roman"/>
          <w:color w:val="000000" w:themeColor="text1"/>
          <w:lang w:val="es-ES"/>
        </w:rPr>
        <w:t>:</w:t>
      </w:r>
      <w:bookmarkEnd w:id="130"/>
      <w:r w:rsidRPr="004D266E">
        <w:rPr>
          <w:rFonts w:cs="Times New Roman"/>
          <w:color w:val="000000" w:themeColor="text1"/>
          <w:lang w:val="es-ES"/>
        </w:rPr>
        <w:t xml:space="preserve"> </w:t>
      </w:r>
      <w:r w:rsidRPr="002740CC">
        <w:rPr>
          <w:rFonts w:cs="Times New Roman"/>
          <w:b/>
          <w:color w:val="000000" w:themeColor="text1"/>
        </w:rPr>
        <w:t>KIMBERLY TATIANA ARGUETA REYES</w:t>
      </w:r>
      <w:r>
        <w:rPr>
          <w:rFonts w:cs="Times New Roman"/>
          <w:b/>
          <w:color w:val="000000" w:themeColor="text1"/>
        </w:rPr>
        <w:t>,</w:t>
      </w:r>
      <w:r w:rsidRPr="002740CC">
        <w:rPr>
          <w:rFonts w:cs="Times New Roman"/>
          <w:b/>
          <w:color w:val="000000" w:themeColor="text1"/>
        </w:rPr>
        <w:t xml:space="preserve"> </w:t>
      </w:r>
      <w:r>
        <w:rPr>
          <w:rFonts w:cs="Times New Roman"/>
          <w:color w:val="000000" w:themeColor="text1"/>
        </w:rPr>
        <w:t xml:space="preserve">y </w:t>
      </w:r>
      <w:r w:rsidR="00EA76BF">
        <w:rPr>
          <w:rFonts w:cs="Times New Roman"/>
          <w:color w:val="000000" w:themeColor="text1"/>
        </w:rPr>
        <w:t>---</w:t>
      </w:r>
      <w:r>
        <w:rPr>
          <w:rFonts w:cs="Times New Roman"/>
          <w:color w:val="000000" w:themeColor="text1"/>
        </w:rPr>
        <w:t xml:space="preserve"> </w:t>
      </w:r>
      <w:r>
        <w:rPr>
          <w:rFonts w:cs="Times New Roman"/>
          <w:b/>
          <w:color w:val="000000" w:themeColor="text1"/>
        </w:rPr>
        <w:t>JORGE ADALBERTO PADILLA CAÑENGUEZ</w:t>
      </w:r>
      <w:r w:rsidRPr="004D266E">
        <w:rPr>
          <w:rFonts w:cs="Times New Roman"/>
          <w:b/>
          <w:color w:val="000000" w:themeColor="text1"/>
        </w:rPr>
        <w:t>,</w:t>
      </w:r>
      <w:r w:rsidRPr="004D266E">
        <w:rPr>
          <w:rFonts w:eastAsia="Times New Roman" w:cs="Times New Roman"/>
          <w:bCs/>
          <w:color w:val="000000" w:themeColor="text1"/>
        </w:rPr>
        <w:t xml:space="preserve"> </w:t>
      </w:r>
      <w:r>
        <w:rPr>
          <w:rFonts w:eastAsia="Times New Roman" w:cs="Times New Roman"/>
          <w:bCs/>
          <w:color w:val="000000" w:themeColor="text1"/>
        </w:rPr>
        <w:t>de generales antes relacionadas;</w:t>
      </w:r>
      <w:r w:rsidRPr="004D266E">
        <w:rPr>
          <w:rFonts w:eastAsia="Times New Roman" w:cs="Times New Roman"/>
          <w:bCs/>
          <w:color w:val="000000" w:themeColor="text1"/>
        </w:rPr>
        <w:t xml:space="preserve"> inmueble </w:t>
      </w:r>
      <w:r w:rsidRPr="004D266E">
        <w:t xml:space="preserve">ubicado en el </w:t>
      </w:r>
      <w:r w:rsidRPr="004D266E">
        <w:rPr>
          <w:bCs/>
          <w:lang w:eastAsia="es-SV"/>
        </w:rPr>
        <w:t xml:space="preserve">Proyecto de </w:t>
      </w:r>
      <w:r w:rsidRPr="004D266E">
        <w:rPr>
          <w:rFonts w:eastAsia="Times New Roman" w:cs="Times New Roman"/>
          <w:b/>
          <w:bCs/>
          <w:lang w:eastAsia="es-SV"/>
        </w:rPr>
        <w:t xml:space="preserve">LOTIFICACIÓN AGRÍCOLA </w:t>
      </w:r>
      <w:r w:rsidRPr="004D266E">
        <w:rPr>
          <w:rFonts w:eastAsia="Times New Roman" w:cs="Times New Roman"/>
          <w:bCs/>
          <w:lang w:eastAsia="es-SV"/>
        </w:rPr>
        <w:t>desarrollado en el inmueble denominado según plano como</w:t>
      </w:r>
      <w:r w:rsidRPr="004D266E">
        <w:rPr>
          <w:rFonts w:eastAsia="Times New Roman" w:cs="Times New Roman"/>
          <w:b/>
          <w:bCs/>
          <w:lang w:eastAsia="es-SV"/>
        </w:rPr>
        <w:t xml:space="preserve"> HACIENDA EL NILO I, PORCIÓN I, </w:t>
      </w:r>
      <w:r w:rsidRPr="004D266E">
        <w:rPr>
          <w:rFonts w:eastAsia="Times New Roman" w:cs="Times New Roman"/>
          <w:bCs/>
          <w:lang w:eastAsia="es-SV"/>
        </w:rPr>
        <w:t>ubicada en cantón Las Tablas, jurisdicción de Zacatecoluca, departamento de La Paz, y registralmente como</w:t>
      </w:r>
      <w:r w:rsidRPr="004D266E">
        <w:rPr>
          <w:rFonts w:eastAsia="Times New Roman" w:cs="Times New Roman"/>
          <w:b/>
          <w:bCs/>
          <w:lang w:eastAsia="es-SV"/>
        </w:rPr>
        <w:t xml:space="preserve"> HDA. EL NILO, PORCIÓN 4 COOP. ZACATECOLUCA LA PAZ, </w:t>
      </w:r>
      <w:r w:rsidRPr="004D266E">
        <w:rPr>
          <w:rFonts w:eastAsia="Times New Roman" w:cs="Times New Roman"/>
          <w:bCs/>
          <w:lang w:eastAsia="es-SV"/>
        </w:rPr>
        <w:t>situada en jurisdicción de Zacatecoluca, departamento de La Paz</w:t>
      </w:r>
      <w:r w:rsidRPr="004D266E">
        <w:rPr>
          <w:rFonts w:eastAsia="Times New Roman" w:cs="Times New Roman"/>
          <w:lang w:val="es-ES" w:eastAsia="es-ES"/>
        </w:rPr>
        <w:t xml:space="preserve">, </w:t>
      </w:r>
      <w:r>
        <w:rPr>
          <w:lang w:val="es-ES"/>
        </w:rPr>
        <w:t>quedando</w:t>
      </w:r>
      <w:r w:rsidRPr="004D266E">
        <w:rPr>
          <w:lang w:val="es-ES"/>
        </w:rPr>
        <w:t xml:space="preserve"> </w:t>
      </w:r>
      <w:r w:rsidRPr="00AF7AB5">
        <w:rPr>
          <w:lang w:val="es-ES"/>
        </w:rPr>
        <w:t>la Adjudicación de acuerdo al cuadro de valores y extensiones siguiente:</w:t>
      </w:r>
    </w:p>
    <w:p w:rsidR="00292641" w:rsidRDefault="00292641" w:rsidP="005E055B">
      <w:pPr>
        <w:widowControl w:val="0"/>
        <w:autoSpaceDE w:val="0"/>
        <w:autoSpaceDN w:val="0"/>
        <w:adjustRightInd w:val="0"/>
        <w:spacing w:after="0" w:line="240" w:lineRule="auto"/>
        <w:rPr>
          <w:rFonts w:ascii="Arial" w:hAnsi="Arial" w:cs="Arial"/>
          <w:sz w:val="16"/>
          <w:szCs w:val="16"/>
        </w:rPr>
      </w:pPr>
    </w:p>
    <w:p w:rsidR="005E055B" w:rsidRDefault="005E055B" w:rsidP="005E055B">
      <w:pPr>
        <w:widowControl w:val="0"/>
        <w:autoSpaceDE w:val="0"/>
        <w:autoSpaceDN w:val="0"/>
        <w:adjustRightInd w:val="0"/>
        <w:spacing w:after="0" w:line="240" w:lineRule="auto"/>
        <w:rPr>
          <w:rFonts w:ascii="Arial" w:hAnsi="Arial" w:cs="Arial"/>
          <w:sz w:val="16"/>
          <w:szCs w:val="16"/>
        </w:rPr>
      </w:pP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5E055B" w:rsidTr="007470F8">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5E055B" w:rsidRDefault="005E055B" w:rsidP="007470F8">
            <w:pPr>
              <w:widowControl w:val="0"/>
              <w:autoSpaceDE w:val="0"/>
              <w:autoSpaceDN w:val="0"/>
              <w:adjustRightInd w:val="0"/>
              <w:spacing w:after="0" w:line="240" w:lineRule="auto"/>
              <w:rPr>
                <w:b/>
                <w:bCs/>
                <w:sz w:val="14"/>
                <w:szCs w:val="14"/>
              </w:rPr>
            </w:pPr>
            <w:r>
              <w:rPr>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5E055B" w:rsidRDefault="005E055B" w:rsidP="007470F8">
            <w:pPr>
              <w:widowControl w:val="0"/>
              <w:autoSpaceDE w:val="0"/>
              <w:autoSpaceDN w:val="0"/>
              <w:adjustRightInd w:val="0"/>
              <w:spacing w:after="0" w:line="240" w:lineRule="auto"/>
              <w:jc w:val="center"/>
              <w:rPr>
                <w:b/>
                <w:bCs/>
                <w:sz w:val="14"/>
                <w:szCs w:val="14"/>
              </w:rPr>
            </w:pPr>
            <w:r>
              <w:rPr>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5E055B" w:rsidRDefault="005E055B" w:rsidP="007470F8">
            <w:pPr>
              <w:widowControl w:val="0"/>
              <w:autoSpaceDE w:val="0"/>
              <w:autoSpaceDN w:val="0"/>
              <w:adjustRightInd w:val="0"/>
              <w:spacing w:after="0" w:line="240" w:lineRule="auto"/>
              <w:rPr>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5E055B" w:rsidRDefault="005E055B" w:rsidP="007470F8">
            <w:pPr>
              <w:widowControl w:val="0"/>
              <w:autoSpaceDE w:val="0"/>
              <w:autoSpaceDN w:val="0"/>
              <w:adjustRightInd w:val="0"/>
              <w:spacing w:after="0" w:line="240" w:lineRule="auto"/>
              <w:jc w:val="center"/>
              <w:rPr>
                <w:b/>
                <w:bCs/>
                <w:sz w:val="14"/>
                <w:szCs w:val="14"/>
              </w:rPr>
            </w:pPr>
            <w:r>
              <w:rPr>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5E055B" w:rsidRDefault="005E055B" w:rsidP="007470F8">
            <w:pPr>
              <w:widowControl w:val="0"/>
              <w:autoSpaceDE w:val="0"/>
              <w:autoSpaceDN w:val="0"/>
              <w:adjustRightInd w:val="0"/>
              <w:spacing w:after="0" w:line="240" w:lineRule="auto"/>
              <w:jc w:val="center"/>
              <w:rPr>
                <w:b/>
                <w:bCs/>
                <w:sz w:val="14"/>
                <w:szCs w:val="14"/>
              </w:rPr>
            </w:pPr>
            <w:r>
              <w:rPr>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5E055B" w:rsidRDefault="005E055B" w:rsidP="007470F8">
            <w:pPr>
              <w:widowControl w:val="0"/>
              <w:autoSpaceDE w:val="0"/>
              <w:autoSpaceDN w:val="0"/>
              <w:adjustRightInd w:val="0"/>
              <w:spacing w:after="0" w:line="240" w:lineRule="auto"/>
              <w:jc w:val="center"/>
              <w:rPr>
                <w:b/>
                <w:bCs/>
                <w:sz w:val="14"/>
                <w:szCs w:val="14"/>
              </w:rPr>
            </w:pPr>
            <w:r>
              <w:rPr>
                <w:b/>
                <w:bCs/>
                <w:sz w:val="14"/>
                <w:szCs w:val="14"/>
              </w:rPr>
              <w:t xml:space="preserve">VALOR (¢) </w:t>
            </w:r>
          </w:p>
        </w:tc>
      </w:tr>
      <w:tr w:rsidR="005E055B" w:rsidTr="007470F8">
        <w:tc>
          <w:tcPr>
            <w:tcW w:w="1413" w:type="pct"/>
            <w:tcBorders>
              <w:top w:val="single" w:sz="2" w:space="0" w:color="auto"/>
              <w:left w:val="single" w:sz="2" w:space="0" w:color="auto"/>
              <w:bottom w:val="single" w:sz="2" w:space="0" w:color="auto"/>
              <w:right w:val="single" w:sz="2" w:space="0" w:color="auto"/>
            </w:tcBorders>
            <w:shd w:val="clear" w:color="auto" w:fill="DCDCDC"/>
          </w:tcPr>
          <w:p w:rsidR="005E055B" w:rsidRDefault="005E055B" w:rsidP="007470F8">
            <w:pPr>
              <w:widowControl w:val="0"/>
              <w:autoSpaceDE w:val="0"/>
              <w:autoSpaceDN w:val="0"/>
              <w:adjustRightInd w:val="0"/>
              <w:spacing w:after="0" w:line="240" w:lineRule="auto"/>
              <w:rPr>
                <w:b/>
                <w:bCs/>
                <w:sz w:val="14"/>
                <w:szCs w:val="14"/>
              </w:rPr>
            </w:pPr>
            <w:r>
              <w:rPr>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5E055B" w:rsidRDefault="005E055B" w:rsidP="007470F8">
            <w:pPr>
              <w:widowControl w:val="0"/>
              <w:autoSpaceDE w:val="0"/>
              <w:autoSpaceDN w:val="0"/>
              <w:adjustRightInd w:val="0"/>
              <w:spacing w:after="0" w:line="240" w:lineRule="auto"/>
              <w:rPr>
                <w:b/>
                <w:bCs/>
                <w:sz w:val="14"/>
                <w:szCs w:val="14"/>
              </w:rPr>
            </w:pPr>
            <w:r>
              <w:rPr>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5E055B" w:rsidRDefault="005E055B" w:rsidP="007470F8">
            <w:pPr>
              <w:widowControl w:val="0"/>
              <w:autoSpaceDE w:val="0"/>
              <w:autoSpaceDN w:val="0"/>
              <w:adjustRightInd w:val="0"/>
              <w:spacing w:after="0" w:line="240" w:lineRule="auto"/>
              <w:rPr>
                <w:b/>
                <w:bCs/>
                <w:sz w:val="14"/>
                <w:szCs w:val="14"/>
              </w:rPr>
            </w:pPr>
            <w:r>
              <w:rPr>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5E055B" w:rsidRDefault="005E055B" w:rsidP="007470F8">
            <w:pPr>
              <w:widowControl w:val="0"/>
              <w:autoSpaceDE w:val="0"/>
              <w:autoSpaceDN w:val="0"/>
              <w:adjustRightInd w:val="0"/>
              <w:spacing w:after="0" w:line="240" w:lineRule="auto"/>
              <w:rPr>
                <w:b/>
                <w:bCs/>
                <w:sz w:val="14"/>
                <w:szCs w:val="14"/>
              </w:rPr>
            </w:pPr>
            <w:r>
              <w:rPr>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5E055B" w:rsidRDefault="005E055B" w:rsidP="007470F8">
            <w:pPr>
              <w:widowControl w:val="0"/>
              <w:autoSpaceDE w:val="0"/>
              <w:autoSpaceDN w:val="0"/>
              <w:adjustRightInd w:val="0"/>
              <w:spacing w:after="0" w:line="240" w:lineRule="auto"/>
              <w:rPr>
                <w:b/>
                <w:bCs/>
                <w:sz w:val="14"/>
                <w:szCs w:val="14"/>
              </w:rPr>
            </w:pPr>
            <w:r>
              <w:rPr>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5E055B" w:rsidRDefault="005E055B" w:rsidP="007470F8">
            <w:pPr>
              <w:widowControl w:val="0"/>
              <w:autoSpaceDE w:val="0"/>
              <w:autoSpaceDN w:val="0"/>
              <w:adjustRightInd w:val="0"/>
              <w:spacing w:after="0" w:line="240" w:lineRule="auto"/>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5E055B" w:rsidRDefault="005E055B" w:rsidP="007470F8">
            <w:pPr>
              <w:widowControl w:val="0"/>
              <w:autoSpaceDE w:val="0"/>
              <w:autoSpaceDN w:val="0"/>
              <w:adjustRightInd w:val="0"/>
              <w:spacing w:after="0" w:line="240" w:lineRule="auto"/>
              <w:rPr>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5E055B" w:rsidRDefault="005E055B" w:rsidP="007470F8">
            <w:pPr>
              <w:widowControl w:val="0"/>
              <w:autoSpaceDE w:val="0"/>
              <w:autoSpaceDN w:val="0"/>
              <w:adjustRightInd w:val="0"/>
              <w:spacing w:after="0" w:line="240" w:lineRule="auto"/>
              <w:rPr>
                <w:b/>
                <w:bCs/>
                <w:sz w:val="14"/>
                <w:szCs w:val="14"/>
              </w:rPr>
            </w:pPr>
          </w:p>
        </w:tc>
      </w:tr>
    </w:tbl>
    <w:p w:rsidR="005E055B" w:rsidRDefault="005E055B" w:rsidP="005E055B">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5E055B" w:rsidTr="007470F8">
        <w:tc>
          <w:tcPr>
            <w:tcW w:w="2600" w:type="dxa"/>
            <w:tcBorders>
              <w:top w:val="single" w:sz="2" w:space="0" w:color="auto"/>
              <w:left w:val="single" w:sz="2" w:space="0" w:color="auto"/>
              <w:bottom w:val="single" w:sz="2" w:space="0" w:color="auto"/>
              <w:right w:val="single" w:sz="2" w:space="0" w:color="auto"/>
            </w:tcBorders>
          </w:tcPr>
          <w:p w:rsidR="005E055B" w:rsidRDefault="005E055B" w:rsidP="007470F8">
            <w:pPr>
              <w:widowControl w:val="0"/>
              <w:autoSpaceDE w:val="0"/>
              <w:autoSpaceDN w:val="0"/>
              <w:adjustRightInd w:val="0"/>
              <w:spacing w:after="0" w:line="240" w:lineRule="auto"/>
              <w:rPr>
                <w:b/>
                <w:bCs/>
                <w:sz w:val="14"/>
                <w:szCs w:val="14"/>
              </w:rPr>
            </w:pPr>
            <w:r>
              <w:rPr>
                <w:b/>
                <w:bCs/>
                <w:sz w:val="14"/>
                <w:szCs w:val="14"/>
              </w:rPr>
              <w:t xml:space="preserve">No DE ENTREGA: 06 </w:t>
            </w:r>
          </w:p>
        </w:tc>
      </w:tr>
    </w:tbl>
    <w:p w:rsidR="005E055B" w:rsidRDefault="005E055B" w:rsidP="005E055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proofErr w:type="spellStart"/>
      <w:r>
        <w:rPr>
          <w:rFonts w:ascii="Times New Roman" w:hAnsi="Times New Roman" w:cs="Times New Roman"/>
          <w:b/>
          <w:bCs/>
          <w:sz w:val="14"/>
          <w:szCs w:val="14"/>
        </w:rPr>
        <w:t>Interes</w:t>
      </w:r>
      <w:proofErr w:type="spellEnd"/>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5E055B" w:rsidTr="007470F8">
        <w:tc>
          <w:tcPr>
            <w:tcW w:w="1413" w:type="pct"/>
            <w:vMerge w:val="restart"/>
            <w:tcBorders>
              <w:top w:val="single" w:sz="2" w:space="0" w:color="auto"/>
              <w:left w:val="single" w:sz="2" w:space="0" w:color="auto"/>
              <w:bottom w:val="single" w:sz="2" w:space="0" w:color="auto"/>
              <w:right w:val="single" w:sz="2" w:space="0" w:color="auto"/>
            </w:tcBorders>
          </w:tcPr>
          <w:p w:rsidR="005E055B" w:rsidRDefault="00EA76BF" w:rsidP="007470F8">
            <w:pPr>
              <w:widowControl w:val="0"/>
              <w:autoSpaceDE w:val="0"/>
              <w:autoSpaceDN w:val="0"/>
              <w:adjustRightInd w:val="0"/>
              <w:spacing w:after="0" w:line="240" w:lineRule="auto"/>
              <w:rPr>
                <w:sz w:val="14"/>
                <w:szCs w:val="14"/>
              </w:rPr>
            </w:pPr>
            <w:r>
              <w:rPr>
                <w:sz w:val="14"/>
                <w:szCs w:val="14"/>
              </w:rPr>
              <w:t>---</w:t>
            </w:r>
            <w:r w:rsidR="005E055B">
              <w:rPr>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5E055B" w:rsidRDefault="005E055B" w:rsidP="007470F8">
            <w:pPr>
              <w:widowControl w:val="0"/>
              <w:autoSpaceDE w:val="0"/>
              <w:autoSpaceDN w:val="0"/>
              <w:adjustRightInd w:val="0"/>
              <w:spacing w:after="0" w:line="240" w:lineRule="auto"/>
              <w:rPr>
                <w:sz w:val="14"/>
                <w:szCs w:val="14"/>
              </w:rPr>
            </w:pPr>
            <w:r>
              <w:rPr>
                <w:sz w:val="14"/>
                <w:szCs w:val="14"/>
              </w:rPr>
              <w:t xml:space="preserve">Lotes: </w:t>
            </w:r>
          </w:p>
          <w:p w:rsidR="005E055B" w:rsidRDefault="00EA76BF" w:rsidP="007470F8">
            <w:pPr>
              <w:widowControl w:val="0"/>
              <w:autoSpaceDE w:val="0"/>
              <w:autoSpaceDN w:val="0"/>
              <w:adjustRightInd w:val="0"/>
              <w:spacing w:after="0" w:line="240" w:lineRule="auto"/>
              <w:rPr>
                <w:sz w:val="14"/>
                <w:szCs w:val="14"/>
              </w:rPr>
            </w:pPr>
            <w:r>
              <w:rPr>
                <w:sz w:val="14"/>
                <w:szCs w:val="14"/>
              </w:rPr>
              <w:t xml:space="preserve">--- </w:t>
            </w:r>
            <w:r w:rsidR="005E055B">
              <w:rPr>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5E055B" w:rsidRDefault="005E055B" w:rsidP="007470F8">
            <w:pPr>
              <w:widowControl w:val="0"/>
              <w:autoSpaceDE w:val="0"/>
              <w:autoSpaceDN w:val="0"/>
              <w:adjustRightInd w:val="0"/>
              <w:spacing w:after="0" w:line="240" w:lineRule="auto"/>
              <w:rPr>
                <w:sz w:val="14"/>
                <w:szCs w:val="14"/>
              </w:rPr>
            </w:pPr>
          </w:p>
          <w:p w:rsidR="005E055B" w:rsidRDefault="005E055B" w:rsidP="007470F8">
            <w:pPr>
              <w:widowControl w:val="0"/>
              <w:autoSpaceDE w:val="0"/>
              <w:autoSpaceDN w:val="0"/>
              <w:adjustRightInd w:val="0"/>
              <w:spacing w:after="0" w:line="240" w:lineRule="auto"/>
              <w:rPr>
                <w:sz w:val="14"/>
                <w:szCs w:val="14"/>
              </w:rPr>
            </w:pPr>
            <w:r>
              <w:rPr>
                <w:sz w:val="14"/>
                <w:szCs w:val="14"/>
              </w:rPr>
              <w:t xml:space="preserve">EL NILO I, PORCION 1 </w:t>
            </w:r>
          </w:p>
        </w:tc>
        <w:tc>
          <w:tcPr>
            <w:tcW w:w="314" w:type="pct"/>
            <w:vMerge w:val="restart"/>
            <w:tcBorders>
              <w:top w:val="single" w:sz="2" w:space="0" w:color="auto"/>
              <w:left w:val="single" w:sz="2" w:space="0" w:color="auto"/>
              <w:bottom w:val="single" w:sz="2" w:space="0" w:color="auto"/>
              <w:right w:val="single" w:sz="2" w:space="0" w:color="auto"/>
            </w:tcBorders>
          </w:tcPr>
          <w:p w:rsidR="005E055B" w:rsidRDefault="005E055B" w:rsidP="007470F8">
            <w:pPr>
              <w:widowControl w:val="0"/>
              <w:autoSpaceDE w:val="0"/>
              <w:autoSpaceDN w:val="0"/>
              <w:adjustRightInd w:val="0"/>
              <w:spacing w:after="0" w:line="240" w:lineRule="auto"/>
              <w:rPr>
                <w:sz w:val="14"/>
                <w:szCs w:val="14"/>
              </w:rPr>
            </w:pPr>
          </w:p>
          <w:p w:rsidR="005E055B" w:rsidRDefault="00EA76BF" w:rsidP="00EA76BF">
            <w:pPr>
              <w:widowControl w:val="0"/>
              <w:autoSpaceDE w:val="0"/>
              <w:autoSpaceDN w:val="0"/>
              <w:adjustRightInd w:val="0"/>
              <w:spacing w:after="0" w:line="240" w:lineRule="auto"/>
              <w:rPr>
                <w:sz w:val="14"/>
                <w:szCs w:val="14"/>
              </w:rPr>
            </w:pPr>
            <w:r>
              <w:rPr>
                <w:sz w:val="14"/>
                <w:szCs w:val="14"/>
              </w:rPr>
              <w:t>---</w:t>
            </w:r>
            <w:r w:rsidR="005E055B">
              <w:rPr>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5E055B" w:rsidRDefault="005E055B" w:rsidP="007470F8">
            <w:pPr>
              <w:widowControl w:val="0"/>
              <w:autoSpaceDE w:val="0"/>
              <w:autoSpaceDN w:val="0"/>
              <w:adjustRightInd w:val="0"/>
              <w:spacing w:after="0" w:line="240" w:lineRule="auto"/>
              <w:rPr>
                <w:sz w:val="14"/>
                <w:szCs w:val="14"/>
              </w:rPr>
            </w:pPr>
          </w:p>
          <w:p w:rsidR="005E055B" w:rsidRDefault="00EA76BF" w:rsidP="007470F8">
            <w:pPr>
              <w:widowControl w:val="0"/>
              <w:autoSpaceDE w:val="0"/>
              <w:autoSpaceDN w:val="0"/>
              <w:adjustRightInd w:val="0"/>
              <w:spacing w:after="0" w:line="240" w:lineRule="auto"/>
              <w:rPr>
                <w:sz w:val="14"/>
                <w:szCs w:val="14"/>
              </w:rPr>
            </w:pPr>
            <w:r>
              <w:rPr>
                <w:sz w:val="14"/>
                <w:szCs w:val="14"/>
              </w:rPr>
              <w:t>---</w:t>
            </w:r>
            <w:r w:rsidR="005E055B">
              <w:rPr>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5E055B" w:rsidRDefault="005E055B" w:rsidP="007470F8">
            <w:pPr>
              <w:widowControl w:val="0"/>
              <w:autoSpaceDE w:val="0"/>
              <w:autoSpaceDN w:val="0"/>
              <w:adjustRightInd w:val="0"/>
              <w:spacing w:after="0" w:line="240" w:lineRule="auto"/>
              <w:jc w:val="right"/>
              <w:rPr>
                <w:sz w:val="14"/>
                <w:szCs w:val="14"/>
              </w:rPr>
            </w:pPr>
          </w:p>
          <w:p w:rsidR="005E055B" w:rsidRDefault="005E055B" w:rsidP="007470F8">
            <w:pPr>
              <w:widowControl w:val="0"/>
              <w:autoSpaceDE w:val="0"/>
              <w:autoSpaceDN w:val="0"/>
              <w:adjustRightInd w:val="0"/>
              <w:spacing w:after="0" w:line="240" w:lineRule="auto"/>
              <w:jc w:val="right"/>
              <w:rPr>
                <w:sz w:val="14"/>
                <w:szCs w:val="14"/>
              </w:rPr>
            </w:pPr>
            <w:r>
              <w:rPr>
                <w:sz w:val="14"/>
                <w:szCs w:val="14"/>
              </w:rPr>
              <w:t xml:space="preserve">4691.52 </w:t>
            </w:r>
          </w:p>
        </w:tc>
        <w:tc>
          <w:tcPr>
            <w:tcW w:w="359" w:type="pct"/>
            <w:tcBorders>
              <w:top w:val="single" w:sz="2" w:space="0" w:color="auto"/>
              <w:left w:val="single" w:sz="2" w:space="0" w:color="auto"/>
              <w:bottom w:val="single" w:sz="2" w:space="0" w:color="auto"/>
              <w:right w:val="single" w:sz="2" w:space="0" w:color="auto"/>
            </w:tcBorders>
          </w:tcPr>
          <w:p w:rsidR="005E055B" w:rsidRDefault="005E055B" w:rsidP="007470F8">
            <w:pPr>
              <w:widowControl w:val="0"/>
              <w:autoSpaceDE w:val="0"/>
              <w:autoSpaceDN w:val="0"/>
              <w:adjustRightInd w:val="0"/>
              <w:spacing w:after="0" w:line="240" w:lineRule="auto"/>
              <w:jc w:val="right"/>
              <w:rPr>
                <w:sz w:val="14"/>
                <w:szCs w:val="14"/>
              </w:rPr>
            </w:pPr>
          </w:p>
          <w:p w:rsidR="005E055B" w:rsidRDefault="005E055B" w:rsidP="007470F8">
            <w:pPr>
              <w:widowControl w:val="0"/>
              <w:autoSpaceDE w:val="0"/>
              <w:autoSpaceDN w:val="0"/>
              <w:adjustRightInd w:val="0"/>
              <w:spacing w:after="0" w:line="240" w:lineRule="auto"/>
              <w:jc w:val="right"/>
              <w:rPr>
                <w:sz w:val="14"/>
                <w:szCs w:val="14"/>
              </w:rPr>
            </w:pPr>
            <w:r>
              <w:rPr>
                <w:sz w:val="14"/>
                <w:szCs w:val="14"/>
              </w:rPr>
              <w:t xml:space="preserve">2225.85 </w:t>
            </w:r>
          </w:p>
        </w:tc>
        <w:tc>
          <w:tcPr>
            <w:tcW w:w="359" w:type="pct"/>
            <w:tcBorders>
              <w:top w:val="single" w:sz="2" w:space="0" w:color="auto"/>
              <w:left w:val="single" w:sz="2" w:space="0" w:color="auto"/>
              <w:bottom w:val="single" w:sz="2" w:space="0" w:color="auto"/>
              <w:right w:val="single" w:sz="2" w:space="0" w:color="auto"/>
            </w:tcBorders>
          </w:tcPr>
          <w:p w:rsidR="005E055B" w:rsidRDefault="005E055B" w:rsidP="007470F8">
            <w:pPr>
              <w:widowControl w:val="0"/>
              <w:autoSpaceDE w:val="0"/>
              <w:autoSpaceDN w:val="0"/>
              <w:adjustRightInd w:val="0"/>
              <w:spacing w:after="0" w:line="240" w:lineRule="auto"/>
              <w:jc w:val="right"/>
              <w:rPr>
                <w:sz w:val="14"/>
                <w:szCs w:val="14"/>
              </w:rPr>
            </w:pPr>
          </w:p>
          <w:p w:rsidR="005E055B" w:rsidRDefault="005E055B" w:rsidP="007470F8">
            <w:pPr>
              <w:widowControl w:val="0"/>
              <w:autoSpaceDE w:val="0"/>
              <w:autoSpaceDN w:val="0"/>
              <w:adjustRightInd w:val="0"/>
              <w:spacing w:after="0" w:line="240" w:lineRule="auto"/>
              <w:jc w:val="right"/>
              <w:rPr>
                <w:sz w:val="14"/>
                <w:szCs w:val="14"/>
              </w:rPr>
            </w:pPr>
            <w:r>
              <w:rPr>
                <w:sz w:val="14"/>
                <w:szCs w:val="14"/>
              </w:rPr>
              <w:t xml:space="preserve">19476.19 </w:t>
            </w:r>
          </w:p>
        </w:tc>
      </w:tr>
      <w:tr w:rsidR="005E055B" w:rsidTr="007470F8">
        <w:tc>
          <w:tcPr>
            <w:tcW w:w="1413" w:type="pct"/>
            <w:vMerge/>
            <w:tcBorders>
              <w:top w:val="single" w:sz="2" w:space="0" w:color="auto"/>
              <w:left w:val="single" w:sz="2" w:space="0" w:color="auto"/>
              <w:bottom w:val="single" w:sz="2" w:space="0" w:color="auto"/>
              <w:right w:val="single" w:sz="2" w:space="0" w:color="auto"/>
            </w:tcBorders>
          </w:tcPr>
          <w:p w:rsidR="005E055B" w:rsidRDefault="005E055B" w:rsidP="007470F8">
            <w:pPr>
              <w:widowControl w:val="0"/>
              <w:autoSpaceDE w:val="0"/>
              <w:autoSpaceDN w:val="0"/>
              <w:adjustRightInd w:val="0"/>
              <w:spacing w:after="0" w:line="240" w:lineRule="auto"/>
              <w:rPr>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5E055B" w:rsidRDefault="005E055B" w:rsidP="007470F8">
            <w:pPr>
              <w:widowControl w:val="0"/>
              <w:autoSpaceDE w:val="0"/>
              <w:autoSpaceDN w:val="0"/>
              <w:adjustRightInd w:val="0"/>
              <w:spacing w:after="0" w:line="240" w:lineRule="auto"/>
              <w:rPr>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5E055B" w:rsidRDefault="005E055B" w:rsidP="007470F8">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055B" w:rsidRDefault="005E055B" w:rsidP="007470F8">
            <w:pPr>
              <w:widowControl w:val="0"/>
              <w:autoSpaceDE w:val="0"/>
              <w:autoSpaceDN w:val="0"/>
              <w:adjustRightInd w:val="0"/>
              <w:spacing w:after="0" w:line="240" w:lineRule="auto"/>
              <w:rPr>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5E055B" w:rsidRDefault="005E055B" w:rsidP="007470F8">
            <w:pPr>
              <w:widowControl w:val="0"/>
              <w:autoSpaceDE w:val="0"/>
              <w:autoSpaceDN w:val="0"/>
              <w:adjustRightInd w:val="0"/>
              <w:spacing w:after="0" w:line="240" w:lineRule="auto"/>
              <w:rPr>
                <w:sz w:val="14"/>
                <w:szCs w:val="14"/>
              </w:rPr>
            </w:pPr>
          </w:p>
        </w:tc>
        <w:tc>
          <w:tcPr>
            <w:tcW w:w="336" w:type="pct"/>
            <w:tcBorders>
              <w:top w:val="single" w:sz="2" w:space="0" w:color="auto"/>
              <w:left w:val="single" w:sz="2" w:space="0" w:color="auto"/>
              <w:bottom w:val="single" w:sz="2" w:space="0" w:color="auto"/>
              <w:right w:val="single" w:sz="2" w:space="0" w:color="auto"/>
            </w:tcBorders>
          </w:tcPr>
          <w:p w:rsidR="005E055B" w:rsidRDefault="005E055B" w:rsidP="007470F8">
            <w:pPr>
              <w:widowControl w:val="0"/>
              <w:autoSpaceDE w:val="0"/>
              <w:autoSpaceDN w:val="0"/>
              <w:adjustRightInd w:val="0"/>
              <w:spacing w:after="0" w:line="240" w:lineRule="auto"/>
              <w:jc w:val="right"/>
              <w:rPr>
                <w:sz w:val="14"/>
                <w:szCs w:val="14"/>
              </w:rPr>
            </w:pPr>
            <w:r>
              <w:rPr>
                <w:sz w:val="14"/>
                <w:szCs w:val="14"/>
              </w:rPr>
              <w:t xml:space="preserve">4691.52 </w:t>
            </w:r>
          </w:p>
        </w:tc>
        <w:tc>
          <w:tcPr>
            <w:tcW w:w="359" w:type="pct"/>
            <w:tcBorders>
              <w:top w:val="single" w:sz="2" w:space="0" w:color="auto"/>
              <w:left w:val="single" w:sz="2" w:space="0" w:color="auto"/>
              <w:bottom w:val="single" w:sz="2" w:space="0" w:color="auto"/>
              <w:right w:val="single" w:sz="2" w:space="0" w:color="auto"/>
            </w:tcBorders>
          </w:tcPr>
          <w:p w:rsidR="005E055B" w:rsidRDefault="005E055B" w:rsidP="007470F8">
            <w:pPr>
              <w:widowControl w:val="0"/>
              <w:autoSpaceDE w:val="0"/>
              <w:autoSpaceDN w:val="0"/>
              <w:adjustRightInd w:val="0"/>
              <w:spacing w:after="0" w:line="240" w:lineRule="auto"/>
              <w:jc w:val="right"/>
              <w:rPr>
                <w:sz w:val="14"/>
                <w:szCs w:val="14"/>
              </w:rPr>
            </w:pPr>
            <w:r>
              <w:rPr>
                <w:sz w:val="14"/>
                <w:szCs w:val="14"/>
              </w:rPr>
              <w:t xml:space="preserve">2225.85 </w:t>
            </w:r>
          </w:p>
        </w:tc>
        <w:tc>
          <w:tcPr>
            <w:tcW w:w="359" w:type="pct"/>
            <w:tcBorders>
              <w:top w:val="single" w:sz="2" w:space="0" w:color="auto"/>
              <w:left w:val="single" w:sz="2" w:space="0" w:color="auto"/>
              <w:bottom w:val="single" w:sz="2" w:space="0" w:color="auto"/>
              <w:right w:val="single" w:sz="2" w:space="0" w:color="auto"/>
            </w:tcBorders>
          </w:tcPr>
          <w:p w:rsidR="005E055B" w:rsidRDefault="005E055B" w:rsidP="007470F8">
            <w:pPr>
              <w:widowControl w:val="0"/>
              <w:autoSpaceDE w:val="0"/>
              <w:autoSpaceDN w:val="0"/>
              <w:adjustRightInd w:val="0"/>
              <w:spacing w:after="0" w:line="240" w:lineRule="auto"/>
              <w:jc w:val="right"/>
              <w:rPr>
                <w:sz w:val="14"/>
                <w:szCs w:val="14"/>
              </w:rPr>
            </w:pPr>
            <w:r>
              <w:rPr>
                <w:sz w:val="14"/>
                <w:szCs w:val="14"/>
              </w:rPr>
              <w:t xml:space="preserve">19476.19 </w:t>
            </w:r>
          </w:p>
        </w:tc>
      </w:tr>
      <w:tr w:rsidR="005E055B" w:rsidTr="007470F8">
        <w:tc>
          <w:tcPr>
            <w:tcW w:w="1413" w:type="pct"/>
            <w:vMerge/>
            <w:tcBorders>
              <w:top w:val="single" w:sz="2" w:space="0" w:color="auto"/>
              <w:left w:val="single" w:sz="2" w:space="0" w:color="auto"/>
              <w:bottom w:val="single" w:sz="2" w:space="0" w:color="auto"/>
              <w:right w:val="single" w:sz="2" w:space="0" w:color="auto"/>
            </w:tcBorders>
          </w:tcPr>
          <w:p w:rsidR="005E055B" w:rsidRDefault="005E055B" w:rsidP="007470F8">
            <w:pPr>
              <w:widowControl w:val="0"/>
              <w:autoSpaceDE w:val="0"/>
              <w:autoSpaceDN w:val="0"/>
              <w:adjustRightInd w:val="0"/>
              <w:spacing w:after="0" w:line="240" w:lineRule="auto"/>
              <w:rPr>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5E055B" w:rsidRDefault="005E055B" w:rsidP="007470F8">
            <w:pPr>
              <w:widowControl w:val="0"/>
              <w:autoSpaceDE w:val="0"/>
              <w:autoSpaceDN w:val="0"/>
              <w:adjustRightInd w:val="0"/>
              <w:spacing w:after="0" w:line="240" w:lineRule="auto"/>
              <w:jc w:val="center"/>
              <w:rPr>
                <w:b/>
                <w:bCs/>
                <w:sz w:val="14"/>
                <w:szCs w:val="14"/>
              </w:rPr>
            </w:pPr>
            <w:proofErr w:type="spellStart"/>
            <w:r>
              <w:rPr>
                <w:b/>
                <w:bCs/>
                <w:sz w:val="14"/>
                <w:szCs w:val="14"/>
              </w:rPr>
              <w:t>Area</w:t>
            </w:r>
            <w:proofErr w:type="spellEnd"/>
            <w:r>
              <w:rPr>
                <w:b/>
                <w:bCs/>
                <w:sz w:val="14"/>
                <w:szCs w:val="14"/>
              </w:rPr>
              <w:t xml:space="preserve"> Total: 4691.52 </w:t>
            </w:r>
          </w:p>
          <w:p w:rsidR="005E055B" w:rsidRDefault="005E055B" w:rsidP="007470F8">
            <w:pPr>
              <w:widowControl w:val="0"/>
              <w:autoSpaceDE w:val="0"/>
              <w:autoSpaceDN w:val="0"/>
              <w:adjustRightInd w:val="0"/>
              <w:spacing w:after="0" w:line="240" w:lineRule="auto"/>
              <w:jc w:val="center"/>
              <w:rPr>
                <w:b/>
                <w:bCs/>
                <w:sz w:val="14"/>
                <w:szCs w:val="14"/>
              </w:rPr>
            </w:pPr>
            <w:r>
              <w:rPr>
                <w:b/>
                <w:bCs/>
                <w:sz w:val="14"/>
                <w:szCs w:val="14"/>
              </w:rPr>
              <w:t xml:space="preserve"> Valor Total ($): 2225.85 </w:t>
            </w:r>
          </w:p>
          <w:p w:rsidR="005E055B" w:rsidRDefault="005E055B" w:rsidP="007470F8">
            <w:pPr>
              <w:widowControl w:val="0"/>
              <w:autoSpaceDE w:val="0"/>
              <w:autoSpaceDN w:val="0"/>
              <w:adjustRightInd w:val="0"/>
              <w:spacing w:after="0" w:line="240" w:lineRule="auto"/>
              <w:jc w:val="center"/>
              <w:rPr>
                <w:b/>
                <w:bCs/>
                <w:sz w:val="14"/>
                <w:szCs w:val="14"/>
              </w:rPr>
            </w:pPr>
            <w:r>
              <w:rPr>
                <w:b/>
                <w:bCs/>
                <w:sz w:val="14"/>
                <w:szCs w:val="14"/>
              </w:rPr>
              <w:t xml:space="preserve"> Valor Total (¢): 19476.19 </w:t>
            </w:r>
          </w:p>
        </w:tc>
      </w:tr>
    </w:tbl>
    <w:p w:rsidR="005E055B" w:rsidRDefault="005E055B" w:rsidP="005E055B">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459"/>
        <w:gridCol w:w="2426"/>
        <w:gridCol w:w="1709"/>
        <w:gridCol w:w="637"/>
        <w:gridCol w:w="635"/>
      </w:tblGrid>
      <w:tr w:rsidR="005E055B" w:rsidTr="007470F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5E055B" w:rsidRDefault="005E055B" w:rsidP="007470F8">
            <w:pPr>
              <w:widowControl w:val="0"/>
              <w:autoSpaceDE w:val="0"/>
              <w:autoSpaceDN w:val="0"/>
              <w:adjustRightInd w:val="0"/>
              <w:spacing w:after="0" w:line="240" w:lineRule="auto"/>
              <w:jc w:val="center"/>
              <w:rPr>
                <w:b/>
                <w:bCs/>
                <w:sz w:val="14"/>
                <w:szCs w:val="14"/>
              </w:rPr>
            </w:pPr>
            <w:r>
              <w:rPr>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5E055B" w:rsidRDefault="005E055B" w:rsidP="007470F8">
            <w:pPr>
              <w:widowControl w:val="0"/>
              <w:autoSpaceDE w:val="0"/>
              <w:autoSpaceDN w:val="0"/>
              <w:adjustRightInd w:val="0"/>
              <w:spacing w:after="0" w:line="240" w:lineRule="auto"/>
              <w:jc w:val="center"/>
              <w:rPr>
                <w:b/>
                <w:bCs/>
                <w:sz w:val="14"/>
                <w:szCs w:val="14"/>
              </w:rPr>
            </w:pPr>
            <w:r>
              <w:rPr>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5E055B" w:rsidRDefault="005E055B" w:rsidP="007470F8">
            <w:pPr>
              <w:widowControl w:val="0"/>
              <w:autoSpaceDE w:val="0"/>
              <w:autoSpaceDN w:val="0"/>
              <w:adjustRightInd w:val="0"/>
              <w:spacing w:after="0" w:line="240" w:lineRule="auto"/>
              <w:jc w:val="right"/>
              <w:rPr>
                <w:b/>
                <w:bCs/>
                <w:sz w:val="14"/>
                <w:szCs w:val="14"/>
              </w:rPr>
            </w:pPr>
            <w:r>
              <w:rPr>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5E055B" w:rsidRDefault="005E055B" w:rsidP="007470F8">
            <w:pPr>
              <w:widowControl w:val="0"/>
              <w:autoSpaceDE w:val="0"/>
              <w:autoSpaceDN w:val="0"/>
              <w:adjustRightInd w:val="0"/>
              <w:spacing w:after="0" w:line="240" w:lineRule="auto"/>
              <w:jc w:val="right"/>
              <w:rPr>
                <w:b/>
                <w:bCs/>
                <w:sz w:val="14"/>
                <w:szCs w:val="14"/>
              </w:rPr>
            </w:pPr>
            <w:r>
              <w:rPr>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5E055B" w:rsidRDefault="005E055B" w:rsidP="007470F8">
            <w:pPr>
              <w:widowControl w:val="0"/>
              <w:autoSpaceDE w:val="0"/>
              <w:autoSpaceDN w:val="0"/>
              <w:adjustRightInd w:val="0"/>
              <w:spacing w:after="0" w:line="240" w:lineRule="auto"/>
              <w:jc w:val="right"/>
              <w:rPr>
                <w:b/>
                <w:bCs/>
                <w:sz w:val="14"/>
                <w:szCs w:val="14"/>
              </w:rPr>
            </w:pPr>
            <w:r>
              <w:rPr>
                <w:b/>
                <w:bCs/>
                <w:sz w:val="14"/>
                <w:szCs w:val="14"/>
              </w:rPr>
              <w:t xml:space="preserve">0 </w:t>
            </w:r>
          </w:p>
        </w:tc>
      </w:tr>
      <w:tr w:rsidR="005E055B" w:rsidTr="007470F8">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5E055B" w:rsidRDefault="005E055B" w:rsidP="007470F8">
            <w:pPr>
              <w:widowControl w:val="0"/>
              <w:autoSpaceDE w:val="0"/>
              <w:autoSpaceDN w:val="0"/>
              <w:adjustRightInd w:val="0"/>
              <w:spacing w:after="0" w:line="240" w:lineRule="auto"/>
              <w:jc w:val="center"/>
              <w:rPr>
                <w:b/>
                <w:bCs/>
                <w:sz w:val="14"/>
                <w:szCs w:val="14"/>
              </w:rPr>
            </w:pPr>
            <w:r>
              <w:rPr>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5E055B" w:rsidRDefault="005E055B" w:rsidP="007470F8">
            <w:pPr>
              <w:widowControl w:val="0"/>
              <w:autoSpaceDE w:val="0"/>
              <w:autoSpaceDN w:val="0"/>
              <w:adjustRightInd w:val="0"/>
              <w:spacing w:after="0" w:line="240" w:lineRule="auto"/>
              <w:jc w:val="center"/>
              <w:rPr>
                <w:b/>
                <w:bCs/>
                <w:sz w:val="14"/>
                <w:szCs w:val="14"/>
              </w:rPr>
            </w:pPr>
            <w:r>
              <w:rPr>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5E055B" w:rsidRDefault="005E055B" w:rsidP="007470F8">
            <w:pPr>
              <w:widowControl w:val="0"/>
              <w:autoSpaceDE w:val="0"/>
              <w:autoSpaceDN w:val="0"/>
              <w:adjustRightInd w:val="0"/>
              <w:spacing w:after="0" w:line="240" w:lineRule="auto"/>
              <w:jc w:val="right"/>
              <w:rPr>
                <w:b/>
                <w:bCs/>
                <w:sz w:val="14"/>
                <w:szCs w:val="14"/>
              </w:rPr>
            </w:pPr>
            <w:r>
              <w:rPr>
                <w:b/>
                <w:bCs/>
                <w:sz w:val="14"/>
                <w:szCs w:val="14"/>
              </w:rPr>
              <w:t xml:space="preserve">4691.52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5E055B" w:rsidRDefault="005E055B" w:rsidP="007470F8">
            <w:pPr>
              <w:widowControl w:val="0"/>
              <w:autoSpaceDE w:val="0"/>
              <w:autoSpaceDN w:val="0"/>
              <w:adjustRightInd w:val="0"/>
              <w:spacing w:after="0" w:line="240" w:lineRule="auto"/>
              <w:jc w:val="right"/>
              <w:rPr>
                <w:b/>
                <w:bCs/>
                <w:sz w:val="14"/>
                <w:szCs w:val="14"/>
              </w:rPr>
            </w:pPr>
            <w:r>
              <w:rPr>
                <w:b/>
                <w:bCs/>
                <w:sz w:val="14"/>
                <w:szCs w:val="14"/>
              </w:rPr>
              <w:t xml:space="preserve">2225.85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5E055B" w:rsidRDefault="005E055B" w:rsidP="007470F8">
            <w:pPr>
              <w:widowControl w:val="0"/>
              <w:autoSpaceDE w:val="0"/>
              <w:autoSpaceDN w:val="0"/>
              <w:adjustRightInd w:val="0"/>
              <w:spacing w:after="0" w:line="240" w:lineRule="auto"/>
              <w:jc w:val="right"/>
              <w:rPr>
                <w:b/>
                <w:bCs/>
                <w:sz w:val="14"/>
                <w:szCs w:val="14"/>
              </w:rPr>
            </w:pPr>
            <w:r>
              <w:rPr>
                <w:b/>
                <w:bCs/>
                <w:sz w:val="14"/>
                <w:szCs w:val="14"/>
              </w:rPr>
              <w:t xml:space="preserve">19476.19 </w:t>
            </w:r>
          </w:p>
        </w:tc>
      </w:tr>
    </w:tbl>
    <w:p w:rsidR="005E055B" w:rsidRDefault="005E055B" w:rsidP="005E055B">
      <w:pPr>
        <w:spacing w:after="0" w:line="360" w:lineRule="auto"/>
        <w:contextualSpacing/>
        <w:jc w:val="both"/>
        <w:rPr>
          <w:lang w:val="es-ES"/>
        </w:rPr>
      </w:pPr>
    </w:p>
    <w:p w:rsidR="00307A79" w:rsidRDefault="005E055B" w:rsidP="00307A79">
      <w:pPr>
        <w:spacing w:line="240" w:lineRule="auto"/>
        <w:jc w:val="both"/>
        <w:rPr>
          <w:rFonts w:eastAsia="Times New Roman"/>
        </w:rPr>
      </w:pPr>
      <w:r w:rsidRPr="00307A79">
        <w:rPr>
          <w:rFonts w:eastAsia="Times New Roman" w:cs="Times New Roman"/>
          <w:b/>
          <w:color w:val="000000" w:themeColor="text1"/>
          <w:u w:val="single"/>
          <w:lang w:eastAsia="es-ES"/>
        </w:rPr>
        <w:t>SEGUNDO:</w:t>
      </w:r>
      <w:r w:rsidRPr="004D266E">
        <w:rPr>
          <w:rFonts w:cs="Times New Roman"/>
          <w:color w:val="000000" w:themeColor="text1"/>
          <w:lang w:eastAsia="es-ES"/>
        </w:rPr>
        <w:t xml:space="preserve"> </w:t>
      </w:r>
      <w:r w:rsidRPr="004D266E">
        <w:rPr>
          <w:rFonts w:cs="Times New Roman"/>
          <w:bCs/>
          <w:color w:val="000000" w:themeColor="text1"/>
          <w:lang w:val="es-ES_tradnl"/>
        </w:rPr>
        <w:t xml:space="preserve">Comisionar al Departamento de Créditos de este Instituto, para que haga efectiva la aplicación de precio, plazo y forma de pago de conformidad al Acuerdo contenido en el Punto VII del Acta de Sesión Ordinaria Nº 39-99 de fecha 2 de diciembre del año 1999. </w:t>
      </w:r>
      <w:r w:rsidRPr="00307A79">
        <w:rPr>
          <w:rFonts w:cs="Times New Roman"/>
          <w:b/>
          <w:color w:val="000000" w:themeColor="text1"/>
          <w:u w:val="single"/>
        </w:rPr>
        <w:t>TERCERO:</w:t>
      </w:r>
      <w:r w:rsidRPr="004D266E">
        <w:rPr>
          <w:rFonts w:cs="Times New Roman"/>
          <w:b/>
          <w:color w:val="000000" w:themeColor="text1"/>
        </w:rPr>
        <w:t xml:space="preserve"> </w:t>
      </w:r>
      <w:r w:rsidRPr="004D266E">
        <w:rPr>
          <w:rFonts w:cs="Times New Roman"/>
          <w:color w:val="000000" w:themeColor="text1"/>
        </w:rPr>
        <w:t xml:space="preserve">Instruir a la Gerencia de Desarrollo Rural para que, a través de la Sección de Cobros, realice las gestiones correspondientes para el cobro en concepto de gastos administrativos y de escrituración. </w:t>
      </w:r>
      <w:r w:rsidRPr="00307A79">
        <w:rPr>
          <w:rFonts w:cs="Times New Roman"/>
          <w:b/>
          <w:color w:val="000000" w:themeColor="text1"/>
          <w:u w:val="single"/>
        </w:rPr>
        <w:t>CUARTO</w:t>
      </w:r>
      <w:r w:rsidRPr="00307A79">
        <w:rPr>
          <w:rFonts w:cs="Times New Roman"/>
          <w:color w:val="000000" w:themeColor="text1"/>
          <w:u w:val="single"/>
        </w:rPr>
        <w:t>:</w:t>
      </w:r>
      <w:r w:rsidRPr="004D266E">
        <w:rPr>
          <w:rFonts w:cs="Times New Roman"/>
          <w:color w:val="000000" w:themeColor="text1"/>
        </w:rPr>
        <w:t xml:space="preserve"> Autorizar a la Gerencia Legal para que a través del Departamento de Escrituración elabore la respectiva escritura y del Departamento de Registro para que realice los trámites de inscripción de la misma.</w:t>
      </w:r>
      <w:r w:rsidRPr="004D266E">
        <w:rPr>
          <w:rFonts w:cs="Times New Roman"/>
          <w:b/>
          <w:color w:val="000000" w:themeColor="text1"/>
        </w:rPr>
        <w:t xml:space="preserve"> </w:t>
      </w:r>
      <w:r w:rsidRPr="00307A79">
        <w:rPr>
          <w:rFonts w:cs="Times New Roman"/>
          <w:b/>
          <w:color w:val="000000" w:themeColor="text1"/>
          <w:u w:val="single"/>
        </w:rPr>
        <w:t>QUINTO:</w:t>
      </w:r>
      <w:r w:rsidRPr="004D266E">
        <w:rPr>
          <w:rFonts w:cs="Times New Roman"/>
          <w:color w:val="000000" w:themeColor="text1"/>
        </w:rPr>
        <w:t xml:space="preserve"> Facultar al </w:t>
      </w:r>
      <w:r>
        <w:rPr>
          <w:rFonts w:cs="Times New Roman"/>
          <w:color w:val="000000" w:themeColor="text1"/>
        </w:rPr>
        <w:t>señor P</w:t>
      </w:r>
      <w:r w:rsidRPr="004D266E">
        <w:rPr>
          <w:rFonts w:cs="Times New Roman"/>
          <w:color w:val="000000" w:themeColor="text1"/>
        </w:rPr>
        <w:t>residente para que por sí o por medio de Apoderado Especial, comparezca al otorgamiento de la correspondiente escritura.</w:t>
      </w:r>
      <w:r w:rsidRPr="004D266E">
        <w:rPr>
          <w:rFonts w:cs="Times New Roman"/>
          <w:b/>
          <w:color w:val="000000" w:themeColor="text1"/>
        </w:rPr>
        <w:t xml:space="preserve"> </w:t>
      </w:r>
      <w:r w:rsidR="00307A79" w:rsidRPr="00A20DBA">
        <w:rPr>
          <w:rFonts w:eastAsia="Times New Roman"/>
        </w:rPr>
        <w:t>Este Acuerdo, queda aprobado y ratificado. NOTIFÍQUESE.””””””</w:t>
      </w:r>
    </w:p>
    <w:p w:rsidR="00307A79" w:rsidRDefault="00307A79" w:rsidP="00307A79">
      <w:pPr>
        <w:tabs>
          <w:tab w:val="left" w:pos="1080"/>
        </w:tabs>
        <w:jc w:val="both"/>
        <w:rPr>
          <w:shd w:val="clear" w:color="auto" w:fill="FFFFFF" w:themeFill="background1"/>
        </w:rPr>
      </w:pPr>
    </w:p>
    <w:p w:rsidR="00A73B95" w:rsidRDefault="00307A79" w:rsidP="00307A79">
      <w:pPr>
        <w:tabs>
          <w:tab w:val="left" w:pos="1080"/>
        </w:tabs>
        <w:spacing w:line="240" w:lineRule="auto"/>
        <w:jc w:val="both"/>
      </w:pPr>
      <w:r w:rsidRPr="005D65B2">
        <w:rPr>
          <w:color w:val="000000" w:themeColor="text1"/>
        </w:rPr>
        <w:t>“””””</w:t>
      </w:r>
      <w:r>
        <w:rPr>
          <w:color w:val="000000" w:themeColor="text1"/>
        </w:rPr>
        <w:t>XVIII</w:t>
      </w:r>
      <w:r w:rsidRPr="005D65B2">
        <w:rPr>
          <w:color w:val="000000" w:themeColor="text1"/>
        </w:rPr>
        <w:t xml:space="preserve">) </w:t>
      </w:r>
      <w:ins w:id="136" w:author="Nery de Leiva" w:date="2021-02-26T08:06:00Z">
        <w:r w:rsidRPr="005D65B2">
          <w:rPr>
            <w:color w:val="000000" w:themeColor="text1"/>
          </w:rPr>
          <w:t>A solicitud de</w:t>
        </w:r>
      </w:ins>
      <w:r>
        <w:rPr>
          <w:color w:val="000000" w:themeColor="text1"/>
        </w:rPr>
        <w:t xml:space="preserve"> los </w:t>
      </w:r>
      <w:ins w:id="137" w:author="Nery de Leiva" w:date="2021-02-26T08:06:00Z">
        <w:r w:rsidRPr="005D65B2">
          <w:rPr>
            <w:color w:val="000000" w:themeColor="text1"/>
          </w:rPr>
          <w:t xml:space="preserve"> señor</w:t>
        </w:r>
      </w:ins>
      <w:r>
        <w:rPr>
          <w:color w:val="000000" w:themeColor="text1"/>
        </w:rPr>
        <w:t>es</w:t>
      </w:r>
      <w:r w:rsidRPr="005D65B2">
        <w:rPr>
          <w:color w:val="000000" w:themeColor="text1"/>
        </w:rPr>
        <w:t>:</w:t>
      </w:r>
      <w:r w:rsidRPr="00307A79">
        <w:rPr>
          <w:rFonts w:eastAsia="Calibri" w:cs="Arial"/>
          <w:b/>
        </w:rPr>
        <w:t xml:space="preserve"> </w:t>
      </w:r>
      <w:r w:rsidRPr="00203EC9">
        <w:rPr>
          <w:rFonts w:eastAsia="Calibri" w:cs="Arial"/>
          <w:b/>
        </w:rPr>
        <w:t>1) BRIGIDO EVER ALVARADO GONZALEZ,</w:t>
      </w:r>
      <w:r>
        <w:rPr>
          <w:rFonts w:eastAsia="Calibri" w:cs="Arial"/>
        </w:rPr>
        <w:t xml:space="preserve"> de </w:t>
      </w:r>
      <w:r w:rsidR="00EA76BF">
        <w:rPr>
          <w:rFonts w:eastAsia="Calibri" w:cs="Arial"/>
        </w:rPr>
        <w:t>---</w:t>
      </w:r>
      <w:r>
        <w:rPr>
          <w:rFonts w:eastAsia="Calibri" w:cs="Arial"/>
        </w:rPr>
        <w:t xml:space="preserve"> años de edad, </w:t>
      </w:r>
      <w:r w:rsidR="00EA76BF">
        <w:rPr>
          <w:rFonts w:eastAsia="Calibri" w:cs="Arial"/>
        </w:rPr>
        <w:t>---</w:t>
      </w:r>
      <w:r>
        <w:rPr>
          <w:rFonts w:eastAsia="Calibri" w:cs="Arial"/>
        </w:rPr>
        <w:t xml:space="preserve">, </w:t>
      </w:r>
      <w:r w:rsidRPr="001B656B">
        <w:rPr>
          <w:rFonts w:eastAsia="Calibri" w:cs="Arial"/>
        </w:rPr>
        <w:t xml:space="preserve">del domicilio de </w:t>
      </w:r>
      <w:r w:rsidR="00EA76BF">
        <w:rPr>
          <w:rFonts w:eastAsia="Calibri" w:cs="Arial"/>
        </w:rPr>
        <w:t>---</w:t>
      </w:r>
      <w:r w:rsidRPr="001B656B">
        <w:rPr>
          <w:rFonts w:eastAsia="Calibri" w:cs="Arial"/>
        </w:rPr>
        <w:t xml:space="preserve">, departamento de </w:t>
      </w:r>
      <w:r w:rsidR="00EA76BF">
        <w:rPr>
          <w:rFonts w:eastAsia="Calibri" w:cs="Arial"/>
        </w:rPr>
        <w:t>---</w:t>
      </w:r>
      <w:r w:rsidRPr="001B656B">
        <w:rPr>
          <w:rFonts w:eastAsia="Calibri" w:cs="Arial"/>
        </w:rPr>
        <w:t>, con Documento Único de Identidad número</w:t>
      </w:r>
      <w:r>
        <w:rPr>
          <w:rFonts w:eastAsia="Calibri" w:cs="Arial"/>
        </w:rPr>
        <w:t xml:space="preserve"> </w:t>
      </w:r>
      <w:r w:rsidR="00EA76BF">
        <w:rPr>
          <w:rFonts w:eastAsia="Calibri" w:cs="Arial"/>
        </w:rPr>
        <w:t>---</w:t>
      </w:r>
      <w:r>
        <w:rPr>
          <w:rFonts w:eastAsia="Calibri" w:cs="Arial"/>
        </w:rPr>
        <w:t xml:space="preserve">, y su menor hijo </w:t>
      </w:r>
      <w:r w:rsidR="00EA76BF">
        <w:rPr>
          <w:rFonts w:eastAsia="Calibri" w:cs="Arial"/>
        </w:rPr>
        <w:t>---</w:t>
      </w:r>
      <w:r>
        <w:rPr>
          <w:rFonts w:eastAsia="Calibri" w:cs="Arial"/>
        </w:rPr>
        <w:t xml:space="preserve">; </w:t>
      </w:r>
      <w:r w:rsidRPr="00203EC9">
        <w:rPr>
          <w:rFonts w:eastAsia="Calibri" w:cs="Arial"/>
          <w:b/>
        </w:rPr>
        <w:t>2) FELIX ANTONIO LOVATO</w:t>
      </w:r>
      <w:r>
        <w:rPr>
          <w:rFonts w:eastAsia="Calibri" w:cs="Arial"/>
        </w:rPr>
        <w:t xml:space="preserve">, de </w:t>
      </w:r>
      <w:r w:rsidR="00EA76BF">
        <w:rPr>
          <w:rFonts w:eastAsia="Calibri" w:cs="Arial"/>
        </w:rPr>
        <w:t>---</w:t>
      </w:r>
      <w:r>
        <w:rPr>
          <w:rFonts w:eastAsia="Calibri" w:cs="Arial"/>
        </w:rPr>
        <w:t xml:space="preserve"> años de edad, </w:t>
      </w:r>
      <w:r w:rsidR="00EA76BF">
        <w:rPr>
          <w:rFonts w:eastAsia="Calibri" w:cs="Arial"/>
        </w:rPr>
        <w:t>---</w:t>
      </w:r>
      <w:r>
        <w:rPr>
          <w:rFonts w:eastAsia="Calibri" w:cs="Arial"/>
        </w:rPr>
        <w:t xml:space="preserve">, del domicilio de </w:t>
      </w:r>
      <w:r w:rsidR="00EA76BF">
        <w:rPr>
          <w:rFonts w:eastAsia="Calibri" w:cs="Arial"/>
        </w:rPr>
        <w:t>---</w:t>
      </w:r>
      <w:r>
        <w:rPr>
          <w:rFonts w:eastAsia="Calibri" w:cs="Arial"/>
        </w:rPr>
        <w:t xml:space="preserve">, departamento de </w:t>
      </w:r>
      <w:r w:rsidR="00EA76BF">
        <w:rPr>
          <w:rFonts w:eastAsia="Calibri" w:cs="Arial"/>
        </w:rPr>
        <w:t>---</w:t>
      </w:r>
      <w:r>
        <w:rPr>
          <w:rFonts w:eastAsia="Calibri" w:cs="Arial"/>
        </w:rPr>
        <w:t xml:space="preserve">, con Documento Único de Identidad número </w:t>
      </w:r>
      <w:r w:rsidR="00EA76BF">
        <w:rPr>
          <w:rFonts w:eastAsia="Calibri" w:cs="Arial"/>
        </w:rPr>
        <w:t>---</w:t>
      </w:r>
      <w:r>
        <w:rPr>
          <w:rFonts w:eastAsia="Calibri" w:cs="Arial"/>
        </w:rPr>
        <w:t xml:space="preserve">, y su menor hijo </w:t>
      </w:r>
      <w:r w:rsidR="00EA76BF">
        <w:rPr>
          <w:rFonts w:eastAsia="Calibri" w:cs="Arial"/>
        </w:rPr>
        <w:t>---</w:t>
      </w:r>
      <w:r>
        <w:rPr>
          <w:rFonts w:eastAsia="Calibri" w:cs="Arial"/>
        </w:rPr>
        <w:t xml:space="preserve">; </w:t>
      </w:r>
      <w:r w:rsidRPr="00203EC9">
        <w:rPr>
          <w:rFonts w:eastAsia="Calibri" w:cs="Arial"/>
          <w:b/>
        </w:rPr>
        <w:t>3) JOSE WILBER ALFARO CORTEZ,</w:t>
      </w:r>
      <w:r>
        <w:rPr>
          <w:rFonts w:eastAsia="Calibri" w:cs="Arial"/>
        </w:rPr>
        <w:t xml:space="preserve"> de </w:t>
      </w:r>
      <w:r w:rsidR="00EA76BF">
        <w:rPr>
          <w:rFonts w:eastAsia="Calibri" w:cs="Arial"/>
        </w:rPr>
        <w:t>---</w:t>
      </w:r>
      <w:r>
        <w:rPr>
          <w:rFonts w:eastAsia="Calibri" w:cs="Arial"/>
        </w:rPr>
        <w:t xml:space="preserve"> años de edad, </w:t>
      </w:r>
      <w:r w:rsidR="00EA76BF">
        <w:rPr>
          <w:rFonts w:eastAsia="Calibri" w:cs="Arial"/>
        </w:rPr>
        <w:t>---</w:t>
      </w:r>
      <w:r>
        <w:rPr>
          <w:rFonts w:eastAsia="Calibri" w:cs="Arial"/>
        </w:rPr>
        <w:t xml:space="preserve">, del domicilio de </w:t>
      </w:r>
      <w:r w:rsidR="00EA76BF">
        <w:rPr>
          <w:rFonts w:eastAsia="Calibri" w:cs="Arial"/>
        </w:rPr>
        <w:t>---</w:t>
      </w:r>
      <w:r>
        <w:rPr>
          <w:rFonts w:eastAsia="Calibri" w:cs="Arial"/>
        </w:rPr>
        <w:t xml:space="preserve">, departamento de </w:t>
      </w:r>
      <w:r w:rsidR="00EA76BF">
        <w:rPr>
          <w:rFonts w:eastAsia="Calibri" w:cs="Arial"/>
        </w:rPr>
        <w:t>---</w:t>
      </w:r>
      <w:r>
        <w:rPr>
          <w:rFonts w:eastAsia="Calibri" w:cs="Arial"/>
        </w:rPr>
        <w:t xml:space="preserve">, con Documento Único de Identidad número </w:t>
      </w:r>
      <w:r w:rsidR="00EA76BF">
        <w:rPr>
          <w:rFonts w:eastAsia="Calibri" w:cs="Arial"/>
        </w:rPr>
        <w:t>---</w:t>
      </w:r>
      <w:r>
        <w:rPr>
          <w:rFonts w:eastAsia="Calibri" w:cs="Arial"/>
        </w:rPr>
        <w:t xml:space="preserve">, y su menor hija </w:t>
      </w:r>
      <w:r w:rsidR="00EA76BF">
        <w:rPr>
          <w:rFonts w:eastAsia="Calibri" w:cs="Arial"/>
        </w:rPr>
        <w:t>---</w:t>
      </w:r>
      <w:r>
        <w:rPr>
          <w:rFonts w:eastAsia="Calibri" w:cs="Arial"/>
        </w:rPr>
        <w:t xml:space="preserve">; y </w:t>
      </w:r>
      <w:r w:rsidRPr="00203EC9">
        <w:rPr>
          <w:rFonts w:eastAsia="Calibri" w:cs="Arial"/>
          <w:b/>
        </w:rPr>
        <w:t>4) MARIA ELENA MARAVILLA DE TORRES,</w:t>
      </w:r>
      <w:r>
        <w:rPr>
          <w:rFonts w:eastAsia="Calibri" w:cs="Arial"/>
        </w:rPr>
        <w:t xml:space="preserve">  de </w:t>
      </w:r>
      <w:r w:rsidR="00EA76BF">
        <w:rPr>
          <w:rFonts w:eastAsia="Calibri" w:cs="Arial"/>
        </w:rPr>
        <w:t>---</w:t>
      </w:r>
      <w:r>
        <w:rPr>
          <w:rFonts w:eastAsia="Calibri" w:cs="Arial"/>
        </w:rPr>
        <w:t xml:space="preserve"> años de edad, </w:t>
      </w:r>
      <w:r w:rsidR="00EA76BF">
        <w:rPr>
          <w:rFonts w:eastAsia="Calibri" w:cs="Arial"/>
        </w:rPr>
        <w:t>---</w:t>
      </w:r>
      <w:r>
        <w:rPr>
          <w:rFonts w:eastAsia="Calibri" w:cs="Arial"/>
        </w:rPr>
        <w:t xml:space="preserve">, del domicilio de </w:t>
      </w:r>
      <w:r w:rsidR="00EA76BF">
        <w:rPr>
          <w:rFonts w:eastAsia="Calibri" w:cs="Arial"/>
        </w:rPr>
        <w:t>---</w:t>
      </w:r>
      <w:r>
        <w:rPr>
          <w:rFonts w:eastAsia="Calibri" w:cs="Arial"/>
        </w:rPr>
        <w:t xml:space="preserve">, departamento de </w:t>
      </w:r>
      <w:r w:rsidR="00EA76BF">
        <w:rPr>
          <w:rFonts w:eastAsia="Calibri" w:cs="Arial"/>
        </w:rPr>
        <w:t>---</w:t>
      </w:r>
      <w:r>
        <w:rPr>
          <w:rFonts w:eastAsia="Calibri" w:cs="Arial"/>
        </w:rPr>
        <w:t xml:space="preserve">, con Documento Único de Identidad número </w:t>
      </w:r>
      <w:r w:rsidR="00031EC3">
        <w:rPr>
          <w:rFonts w:eastAsia="Calibri" w:cs="Arial"/>
        </w:rPr>
        <w:t>---</w:t>
      </w:r>
      <w:r>
        <w:rPr>
          <w:rFonts w:eastAsia="Calibri" w:cs="Arial"/>
        </w:rPr>
        <w:t xml:space="preserve">, y sus menores hijos: </w:t>
      </w:r>
      <w:r w:rsidR="00031EC3">
        <w:rPr>
          <w:rFonts w:eastAsia="Calibri" w:cs="Arial"/>
        </w:rPr>
        <w:t>---</w:t>
      </w:r>
      <w:r>
        <w:rPr>
          <w:rFonts w:cs="Times New Roman"/>
          <w:color w:val="000000" w:themeColor="text1"/>
        </w:rPr>
        <w:t xml:space="preserve">, </w:t>
      </w:r>
      <w:r w:rsidRPr="00444799">
        <w:t>el señor Presidente somete a consideración de Junta Directiva, dictamen técnico</w:t>
      </w:r>
      <w:r>
        <w:t xml:space="preserve"> </w:t>
      </w:r>
      <w:r>
        <w:rPr>
          <w:b/>
        </w:rPr>
        <w:t>14,</w:t>
      </w:r>
      <w:r w:rsidR="00A73B95">
        <w:rPr>
          <w:b/>
        </w:rPr>
        <w:t xml:space="preserve"> </w:t>
      </w:r>
      <w:r>
        <w:t xml:space="preserve">relacionado con la </w:t>
      </w:r>
      <w:r w:rsidRPr="00110E19">
        <w:rPr>
          <w:rFonts w:eastAsia="Times New Roman" w:cs="Times New Roman"/>
          <w:b/>
          <w:lang w:eastAsia="es-ES"/>
        </w:rPr>
        <w:t xml:space="preserve">adjudicación </w:t>
      </w:r>
      <w:r>
        <w:rPr>
          <w:rFonts w:eastAsia="Times New Roman" w:cs="Times New Roman"/>
          <w:b/>
          <w:lang w:eastAsia="es-ES"/>
        </w:rPr>
        <w:t xml:space="preserve">en venta de </w:t>
      </w:r>
      <w:r w:rsidRPr="00203EC9">
        <w:rPr>
          <w:rFonts w:eastAsia="Calibri" w:cs="Arial"/>
          <w:b/>
        </w:rPr>
        <w:t>04 lotes agrícolas</w:t>
      </w:r>
      <w:r w:rsidRPr="001B656B">
        <w:rPr>
          <w:rFonts w:eastAsia="Calibri" w:cs="Arial"/>
        </w:rPr>
        <w:t>, perteneciente</w:t>
      </w:r>
      <w:r>
        <w:rPr>
          <w:rFonts w:eastAsia="Calibri" w:cs="Arial"/>
        </w:rPr>
        <w:t>s</w:t>
      </w:r>
      <w:r w:rsidRPr="001B656B">
        <w:rPr>
          <w:rFonts w:eastAsia="Calibri" w:cs="Arial"/>
        </w:rPr>
        <w:t xml:space="preserve"> al Proyecto denominado </w:t>
      </w:r>
      <w:r w:rsidRPr="001B656B">
        <w:rPr>
          <w:rFonts w:eastAsia="Calibri" w:cs="Arial"/>
          <w:b/>
        </w:rPr>
        <w:t>LOTIFICACIÓN AGRÍCOLA,</w:t>
      </w:r>
      <w:r w:rsidRPr="001B656B">
        <w:rPr>
          <w:rFonts w:eastAsia="Calibri" w:cs="Arial"/>
        </w:rPr>
        <w:t xml:space="preserve"> desarrollado en el inmueble identificado como </w:t>
      </w:r>
      <w:r w:rsidRPr="001B656B">
        <w:rPr>
          <w:rFonts w:eastAsia="Calibri" w:cs="Arial"/>
          <w:b/>
        </w:rPr>
        <w:t>HACIENDA EL TERCIO P 3-2</w:t>
      </w:r>
      <w:r w:rsidRPr="001B656B">
        <w:rPr>
          <w:rFonts w:eastAsia="Calibri" w:cs="Arial"/>
        </w:rPr>
        <w:t xml:space="preserve">, y según Plano como </w:t>
      </w:r>
      <w:r w:rsidRPr="001B656B">
        <w:rPr>
          <w:rFonts w:eastAsia="Calibri" w:cs="Arial"/>
          <w:b/>
        </w:rPr>
        <w:t>HACIENDA EL TERCIO PORCIÓN 3-2, PORCIÓN 1</w:t>
      </w:r>
      <w:r w:rsidRPr="001B656B">
        <w:rPr>
          <w:rFonts w:eastAsia="Calibri" w:cs="Arial"/>
        </w:rPr>
        <w:t xml:space="preserve">, ubicado en jurisdicción de Puerto El Triunfo, departamento de Usulután; Código </w:t>
      </w:r>
      <w:r w:rsidRPr="001B656B">
        <w:rPr>
          <w:rFonts w:eastAsia="Calibri" w:cs="Arial"/>
        </w:rPr>
        <w:lastRenderedPageBreak/>
        <w:t xml:space="preserve">de </w:t>
      </w:r>
      <w:r w:rsidRPr="001B656B">
        <w:rPr>
          <w:rFonts w:eastAsia="Calibri" w:cs="Arial"/>
          <w:b/>
        </w:rPr>
        <w:t>SIIE 111414</w:t>
      </w:r>
      <w:r w:rsidRPr="001B656B">
        <w:rPr>
          <w:rFonts w:eastAsia="Calibri" w:cs="Arial"/>
        </w:rPr>
        <w:t xml:space="preserve">, Código de </w:t>
      </w:r>
      <w:r w:rsidRPr="001B656B">
        <w:rPr>
          <w:rFonts w:eastAsia="Calibri" w:cs="Arial"/>
          <w:b/>
        </w:rPr>
        <w:t>SSE 1838;</w:t>
      </w:r>
      <w:r w:rsidRPr="001B656B">
        <w:rPr>
          <w:rFonts w:eastAsia="Calibri" w:cs="Arial"/>
        </w:rPr>
        <w:t xml:space="preserve"> </w:t>
      </w:r>
      <w:r w:rsidRPr="00790FEB">
        <w:rPr>
          <w:rFonts w:eastAsia="Calibri" w:cs="Arial"/>
        </w:rPr>
        <w:t xml:space="preserve">Entrega </w:t>
      </w:r>
      <w:r w:rsidRPr="00790FEB">
        <w:rPr>
          <w:rFonts w:eastAsia="Calibri" w:cs="Arial"/>
          <w:b/>
        </w:rPr>
        <w:t>32</w:t>
      </w:r>
      <w:r w:rsidRPr="00790FEB">
        <w:rPr>
          <w:rFonts w:eastAsia="Calibri" w:cs="Arial"/>
        </w:rPr>
        <w:t>;</w:t>
      </w:r>
      <w:r w:rsidRPr="00307A79">
        <w:t xml:space="preserve"> </w:t>
      </w:r>
      <w:r w:rsidRPr="00444799">
        <w:t xml:space="preserve">en el cual la Unidad de Adjudicación de Inmuebles, </w:t>
      </w:r>
      <w:ins w:id="138" w:author="Nery de Leiva" w:date="2021-02-26T08:06:00Z">
        <w:r w:rsidRPr="00444799">
          <w:t>hace las siguientes</w:t>
        </w:r>
      </w:ins>
      <w:r w:rsidRPr="00444799">
        <w:t xml:space="preserve"> </w:t>
      </w:r>
      <w:ins w:id="139" w:author="Nery de Leiva" w:date="2021-02-26T08:06:00Z">
        <w:r w:rsidRPr="00444799">
          <w:t>consideraciones:</w:t>
        </w:r>
      </w:ins>
    </w:p>
    <w:p w:rsidR="00A73B95" w:rsidRPr="00A73B95" w:rsidRDefault="00A73B95" w:rsidP="00307A79">
      <w:pPr>
        <w:tabs>
          <w:tab w:val="left" w:pos="1080"/>
        </w:tabs>
        <w:spacing w:line="240" w:lineRule="auto"/>
        <w:jc w:val="both"/>
      </w:pPr>
    </w:p>
    <w:p w:rsidR="00307A79" w:rsidRPr="00031EC3" w:rsidRDefault="00307A79" w:rsidP="00031EC3">
      <w:pPr>
        <w:pStyle w:val="Prrafodelista"/>
        <w:numPr>
          <w:ilvl w:val="0"/>
          <w:numId w:val="26"/>
        </w:numPr>
        <w:spacing w:after="0" w:line="240" w:lineRule="auto"/>
        <w:ind w:left="1134" w:hanging="708"/>
        <w:jc w:val="both"/>
        <w:rPr>
          <w:rFonts w:eastAsia="Calibri" w:cs="Arial"/>
        </w:rPr>
      </w:pPr>
      <w:r w:rsidRPr="008E3A6C">
        <w:rPr>
          <w:rFonts w:eastAsia="Calibri" w:cs="Arial"/>
        </w:rPr>
        <w:t>Según Acuerdo contenido en el Punto XXXV de Acta de Sesión Ordinaria No. 33-2017, de fecha 8 de diciembre del año 2017, el ISTA adquirió por Compraventa el inmueble identificad</w:t>
      </w:r>
      <w:r>
        <w:rPr>
          <w:rFonts w:eastAsia="Calibri" w:cs="Arial"/>
        </w:rPr>
        <w:t>o como PORCION 3-2, ubicado en c</w:t>
      </w:r>
      <w:r w:rsidRPr="008E3A6C">
        <w:rPr>
          <w:rFonts w:eastAsia="Calibri" w:cs="Arial"/>
        </w:rPr>
        <w:t xml:space="preserve">antón San José, jurisdicción de </w:t>
      </w:r>
      <w:proofErr w:type="spellStart"/>
      <w:r w:rsidRPr="008E3A6C">
        <w:rPr>
          <w:rFonts w:eastAsia="Calibri" w:cs="Arial"/>
        </w:rPr>
        <w:t>Jiquilisco</w:t>
      </w:r>
      <w:proofErr w:type="spellEnd"/>
      <w:r w:rsidRPr="008E3A6C">
        <w:rPr>
          <w:rFonts w:eastAsia="Calibri" w:cs="Arial"/>
        </w:rPr>
        <w:t>, departa</w:t>
      </w:r>
      <w:r>
        <w:rPr>
          <w:rFonts w:eastAsia="Calibri" w:cs="Arial"/>
        </w:rPr>
        <w:t>mento de Usulután, el cual formó</w:t>
      </w:r>
      <w:r w:rsidRPr="008E3A6C">
        <w:rPr>
          <w:rFonts w:eastAsia="Calibri" w:cs="Arial"/>
        </w:rPr>
        <w:t xml:space="preserve"> parte de la HACIENDA EL TERCIO, que era propiedad de la Asociación Cooperativa de Producción Agropecuaria “El Tercio”, de Responsabilidad Limitada, con un área de 13 </w:t>
      </w:r>
      <w:proofErr w:type="spellStart"/>
      <w:r w:rsidRPr="008E3A6C">
        <w:rPr>
          <w:rFonts w:eastAsia="Calibri" w:cs="Arial"/>
        </w:rPr>
        <w:t>Hás</w:t>
      </w:r>
      <w:proofErr w:type="spellEnd"/>
      <w:r w:rsidRPr="008E3A6C">
        <w:rPr>
          <w:rFonts w:eastAsia="Calibri" w:cs="Arial"/>
        </w:rPr>
        <w:t xml:space="preserve">. 73 </w:t>
      </w:r>
      <w:proofErr w:type="spellStart"/>
      <w:r w:rsidRPr="008E3A6C">
        <w:rPr>
          <w:rFonts w:eastAsia="Calibri" w:cs="Arial"/>
        </w:rPr>
        <w:t>Ás</w:t>
      </w:r>
      <w:proofErr w:type="spellEnd"/>
      <w:r w:rsidRPr="008E3A6C">
        <w:rPr>
          <w:rFonts w:eastAsia="Calibri" w:cs="Arial"/>
        </w:rPr>
        <w:t xml:space="preserve">. 65.57 </w:t>
      </w:r>
      <w:proofErr w:type="spellStart"/>
      <w:r w:rsidRPr="008E3A6C">
        <w:rPr>
          <w:rFonts w:eastAsia="Calibri" w:cs="Arial"/>
        </w:rPr>
        <w:t>Cás</w:t>
      </w:r>
      <w:proofErr w:type="spellEnd"/>
      <w:r w:rsidRPr="008E3A6C">
        <w:rPr>
          <w:rFonts w:eastAsia="Calibri" w:cs="Arial"/>
        </w:rPr>
        <w:t xml:space="preserve">., por un precio de $ 77,814.00, a razón de $ 5,664.74 por Hectárea y  $0.566474 por metro cuadrado, inscrito a la Matrícula </w:t>
      </w:r>
      <w:r w:rsidR="00031EC3">
        <w:rPr>
          <w:rFonts w:eastAsia="Calibri" w:cs="Arial"/>
        </w:rPr>
        <w:t xml:space="preserve">--- </w:t>
      </w:r>
      <w:r w:rsidRPr="008E3A6C">
        <w:rPr>
          <w:rFonts w:eastAsia="Calibri" w:cs="Arial"/>
        </w:rPr>
        <w:t xml:space="preserve">-00000, del Registro de la Propiedad Raíz e Hipotecas de la Segunda Sección de Oriente, departamento de Usulután, según consta en </w:t>
      </w:r>
      <w:r w:rsidRPr="00123171">
        <w:rPr>
          <w:rFonts w:eastAsia="Calibri" w:cs="Arial"/>
        </w:rPr>
        <w:t xml:space="preserve">Escritura Pública de </w:t>
      </w:r>
      <w:r w:rsidRPr="00031EC3">
        <w:rPr>
          <w:rFonts w:eastAsia="Calibri" w:cs="Arial"/>
        </w:rPr>
        <w:t xml:space="preserve">Compraventa N° </w:t>
      </w:r>
      <w:r w:rsidR="00031EC3">
        <w:rPr>
          <w:rFonts w:eastAsia="Calibri" w:cs="Arial"/>
        </w:rPr>
        <w:t>---</w:t>
      </w:r>
      <w:r w:rsidRPr="00031EC3">
        <w:rPr>
          <w:rFonts w:eastAsia="Calibri" w:cs="Arial"/>
        </w:rPr>
        <w:t xml:space="preserve"> del Libro </w:t>
      </w:r>
      <w:r w:rsidR="00031EC3">
        <w:rPr>
          <w:rFonts w:eastAsia="Calibri" w:cs="Arial"/>
        </w:rPr>
        <w:t>---</w:t>
      </w:r>
      <w:r w:rsidRPr="00031EC3">
        <w:rPr>
          <w:rFonts w:eastAsia="Calibri" w:cs="Arial"/>
        </w:rPr>
        <w:t xml:space="preserve"> de Protocolo otorgada el día </w:t>
      </w:r>
      <w:r w:rsidR="00031EC3">
        <w:rPr>
          <w:rFonts w:eastAsia="Calibri" w:cs="Arial"/>
        </w:rPr>
        <w:t>--</w:t>
      </w:r>
      <w:r w:rsidRPr="00031EC3">
        <w:rPr>
          <w:rFonts w:eastAsia="Calibri" w:cs="Arial"/>
        </w:rPr>
        <w:t xml:space="preserve"> de </w:t>
      </w:r>
      <w:r w:rsidR="00031EC3">
        <w:rPr>
          <w:rFonts w:eastAsia="Calibri" w:cs="Arial"/>
        </w:rPr>
        <w:t>---</w:t>
      </w:r>
      <w:r w:rsidRPr="00031EC3">
        <w:rPr>
          <w:rFonts w:eastAsia="Calibri" w:cs="Arial"/>
        </w:rPr>
        <w:t xml:space="preserve"> del año </w:t>
      </w:r>
      <w:r w:rsidR="00031EC3">
        <w:rPr>
          <w:rFonts w:eastAsia="Calibri" w:cs="Arial"/>
        </w:rPr>
        <w:t>---</w:t>
      </w:r>
      <w:r w:rsidRPr="00031EC3">
        <w:rPr>
          <w:rFonts w:eastAsia="Calibri" w:cs="Arial"/>
        </w:rPr>
        <w:t xml:space="preserve">, por el señor Sixto David González Pacheco, ante los oficios del Notario </w:t>
      </w:r>
      <w:proofErr w:type="spellStart"/>
      <w:r w:rsidRPr="00031EC3">
        <w:rPr>
          <w:rFonts w:eastAsia="Calibri" w:cs="Arial"/>
        </w:rPr>
        <w:t>Balbino</w:t>
      </w:r>
      <w:proofErr w:type="spellEnd"/>
      <w:r w:rsidRPr="00031EC3">
        <w:rPr>
          <w:rFonts w:eastAsia="Calibri" w:cs="Arial"/>
        </w:rPr>
        <w:t xml:space="preserve"> Santos Figueroa.</w:t>
      </w:r>
    </w:p>
    <w:p w:rsidR="00307A79" w:rsidRPr="00454113" w:rsidRDefault="00307A79" w:rsidP="00307A79">
      <w:pPr>
        <w:spacing w:after="0" w:line="240" w:lineRule="auto"/>
        <w:rPr>
          <w:rFonts w:eastAsia="Calibri" w:cs="Arial"/>
        </w:rPr>
      </w:pPr>
    </w:p>
    <w:p w:rsidR="00307A79" w:rsidRPr="00EE765A" w:rsidRDefault="00307A79" w:rsidP="00A73B95">
      <w:pPr>
        <w:spacing w:line="240" w:lineRule="auto"/>
        <w:ind w:left="1134"/>
        <w:jc w:val="both"/>
        <w:rPr>
          <w:rFonts w:eastAsia="Calibri" w:cs="Arial"/>
        </w:rPr>
      </w:pPr>
      <w:r w:rsidRPr="00EE765A">
        <w:rPr>
          <w:rFonts w:eastAsia="Calibri" w:cs="Arial"/>
        </w:rPr>
        <w:t xml:space="preserve">Dicho inmueble ha sido objeto de Desmembración, generando el identificado como HACIENDA EL TERCIO P 3-2 y según Plano como HACIENDA EL TERCIO PORCIÓN 3-2, PORCIÓN 1, situado en jurisdicción de Puerto El Triunfo, departamento de Usulután, con un área de 11 </w:t>
      </w:r>
      <w:proofErr w:type="spellStart"/>
      <w:r w:rsidRPr="00EE765A">
        <w:rPr>
          <w:rFonts w:eastAsia="Calibri" w:cs="Arial"/>
        </w:rPr>
        <w:t>Hás</w:t>
      </w:r>
      <w:proofErr w:type="spellEnd"/>
      <w:r w:rsidRPr="00EE765A">
        <w:rPr>
          <w:rFonts w:eastAsia="Calibri" w:cs="Arial"/>
        </w:rPr>
        <w:t xml:space="preserve">. 19 </w:t>
      </w:r>
      <w:proofErr w:type="spellStart"/>
      <w:r w:rsidRPr="00EE765A">
        <w:rPr>
          <w:rFonts w:eastAsia="Calibri" w:cs="Arial"/>
        </w:rPr>
        <w:t>Ás</w:t>
      </w:r>
      <w:proofErr w:type="spellEnd"/>
      <w:r w:rsidRPr="00EE765A">
        <w:rPr>
          <w:rFonts w:eastAsia="Calibri" w:cs="Arial"/>
        </w:rPr>
        <w:t xml:space="preserve">. 43.04 </w:t>
      </w:r>
      <w:proofErr w:type="spellStart"/>
      <w:r w:rsidRPr="00EE765A">
        <w:rPr>
          <w:rFonts w:eastAsia="Calibri" w:cs="Arial"/>
        </w:rPr>
        <w:t>Cás</w:t>
      </w:r>
      <w:proofErr w:type="spellEnd"/>
      <w:r w:rsidRPr="00EE765A">
        <w:rPr>
          <w:rFonts w:eastAsia="Calibri" w:cs="Arial"/>
        </w:rPr>
        <w:t>., inscrito a favor del ISTA bajo la Matrícula 75228284-00000, en el que se implementó un PROYECTO denominado LOTIFICACIÓN AGRÍCOLA.</w:t>
      </w:r>
    </w:p>
    <w:p w:rsidR="00307A79" w:rsidRDefault="00307A79" w:rsidP="00A73B95">
      <w:pPr>
        <w:pStyle w:val="Prrafodelista"/>
        <w:numPr>
          <w:ilvl w:val="0"/>
          <w:numId w:val="26"/>
        </w:numPr>
        <w:spacing w:after="0" w:line="240" w:lineRule="auto"/>
        <w:ind w:left="1134" w:hanging="708"/>
        <w:jc w:val="both"/>
        <w:rPr>
          <w:b/>
        </w:rPr>
      </w:pPr>
      <w:r w:rsidRPr="00CC45B8">
        <w:rPr>
          <w:rFonts w:eastAsia="MS Mincho"/>
          <w:lang w:val="es-ES" w:eastAsia="es-ES"/>
        </w:rPr>
        <w:t xml:space="preserve">En el Acuerdo contenido en el punto VI, Sesión Ordinaria N° 05-2019 de fecha 04 de marzo de 2019, se aprobó el </w:t>
      </w:r>
      <w:r w:rsidRPr="00CC45B8">
        <w:rPr>
          <w:rFonts w:eastAsia="Calibri" w:cs="Arial"/>
          <w:lang w:val="es-ES" w:eastAsia="es-ES"/>
        </w:rPr>
        <w:t xml:space="preserve">Proyecto denominado </w:t>
      </w:r>
      <w:r w:rsidRPr="00CC45B8">
        <w:rPr>
          <w:rFonts w:eastAsia="Calibri" w:cs="Arial"/>
          <w:b/>
          <w:lang w:val="es-ES" w:eastAsia="es-ES"/>
        </w:rPr>
        <w:t>Lotificación Agrícola</w:t>
      </w:r>
      <w:r w:rsidRPr="00CC45B8">
        <w:rPr>
          <w:rFonts w:eastAsia="Calibri" w:cs="Arial"/>
          <w:lang w:val="es-ES" w:eastAsia="es-ES"/>
        </w:rPr>
        <w:t xml:space="preserve"> desarrollado en</w:t>
      </w:r>
      <w:r w:rsidRPr="00CC45B8">
        <w:rPr>
          <w:rFonts w:eastAsia="Calibri" w:cs="Arial"/>
          <w:b/>
          <w:lang w:val="es-ES" w:eastAsia="es-ES"/>
        </w:rPr>
        <w:t xml:space="preserve"> </w:t>
      </w:r>
      <w:r w:rsidRPr="00CC45B8">
        <w:rPr>
          <w:rFonts w:eastAsia="Calibri" w:cs="Arial"/>
          <w:lang w:val="es-ES" w:eastAsia="es-ES"/>
        </w:rPr>
        <w:t xml:space="preserve">el inmueble identificado como HACIENDA EL TERCIO P 3-2, y según Plano como HACIENDA EL TERCIO PORCIÓN 3-2, PORCIÓN 1, </w:t>
      </w:r>
      <w:r w:rsidRPr="00CC45B8">
        <w:rPr>
          <w:rFonts w:eastAsia="MS Mincho"/>
          <w:lang w:val="es-ES" w:eastAsia="es-ES"/>
        </w:rPr>
        <w:t xml:space="preserve">que comprende </w:t>
      </w:r>
      <w:r w:rsidR="00031EC3">
        <w:rPr>
          <w:rFonts w:eastAsia="MS Mincho"/>
          <w:lang w:val="es-ES" w:eastAsia="es-ES"/>
        </w:rPr>
        <w:t>---</w:t>
      </w:r>
      <w:r w:rsidRPr="00CC45B8">
        <w:rPr>
          <w:rFonts w:eastAsia="MS Mincho"/>
          <w:lang w:val="es-ES" w:eastAsia="es-ES"/>
        </w:rPr>
        <w:t xml:space="preserve"> Lotes Agrícolas (Polígonos del 1 al  39), 3 Áreas de Reserva ISTA 1, 2 y 3, 8 Zonas de Protección (de la 1 a la 8), casa comunal, 4 iglesias evangélicas ( de la 1 a la 4), cancha de futbol, 4 canaletas (de la 1 a la 4), </w:t>
      </w:r>
      <w:r>
        <w:rPr>
          <w:rFonts w:eastAsia="MS Mincho"/>
          <w:lang w:val="es-ES" w:eastAsia="es-ES"/>
        </w:rPr>
        <w:t>dreno, desagüe y área de Calles</w:t>
      </w:r>
      <w:r w:rsidRPr="00CC45B8">
        <w:rPr>
          <w:rFonts w:eastAsia="MS Mincho"/>
          <w:lang w:val="es-ES" w:eastAsia="es-ES"/>
        </w:rPr>
        <w:t xml:space="preserve"> en un área total de </w:t>
      </w:r>
      <w:r>
        <w:rPr>
          <w:rFonts w:eastAsia="Calibri" w:cs="Arial"/>
          <w:lang w:val="es-ES" w:eastAsia="es-ES"/>
        </w:rPr>
        <w:t xml:space="preserve">11 </w:t>
      </w:r>
      <w:proofErr w:type="spellStart"/>
      <w:r>
        <w:rPr>
          <w:rFonts w:eastAsia="Calibri" w:cs="Arial"/>
          <w:lang w:val="es-ES" w:eastAsia="es-ES"/>
        </w:rPr>
        <w:t>Hás</w:t>
      </w:r>
      <w:proofErr w:type="spellEnd"/>
      <w:r>
        <w:rPr>
          <w:rFonts w:eastAsia="Calibri" w:cs="Arial"/>
          <w:lang w:val="es-ES" w:eastAsia="es-ES"/>
        </w:rPr>
        <w:t xml:space="preserve">. 19 </w:t>
      </w:r>
      <w:proofErr w:type="spellStart"/>
      <w:r>
        <w:rPr>
          <w:rFonts w:eastAsia="Calibri" w:cs="Arial"/>
          <w:lang w:val="es-ES" w:eastAsia="es-ES"/>
        </w:rPr>
        <w:t>Ás</w:t>
      </w:r>
      <w:proofErr w:type="spellEnd"/>
      <w:r>
        <w:rPr>
          <w:rFonts w:eastAsia="Calibri" w:cs="Arial"/>
          <w:lang w:val="es-ES" w:eastAsia="es-ES"/>
        </w:rPr>
        <w:t xml:space="preserve">. 43.04 </w:t>
      </w:r>
      <w:proofErr w:type="spellStart"/>
      <w:r>
        <w:rPr>
          <w:rFonts w:eastAsia="Calibri" w:cs="Arial"/>
          <w:lang w:val="es-ES" w:eastAsia="es-ES"/>
        </w:rPr>
        <w:t>Cás</w:t>
      </w:r>
      <w:proofErr w:type="spellEnd"/>
      <w:r>
        <w:rPr>
          <w:rFonts w:eastAsia="Calibri" w:cs="Arial"/>
          <w:lang w:val="es-ES" w:eastAsia="es-ES"/>
        </w:rPr>
        <w:t xml:space="preserve">, Inscrito a favor de ISTA a la Matricula </w:t>
      </w:r>
      <w:r w:rsidR="00031EC3">
        <w:rPr>
          <w:rFonts w:eastAsia="Calibri" w:cs="Arial"/>
          <w:lang w:val="es-ES" w:eastAsia="es-ES"/>
        </w:rPr>
        <w:t xml:space="preserve">--- </w:t>
      </w:r>
      <w:r>
        <w:rPr>
          <w:rFonts w:eastAsia="Calibri" w:cs="Arial"/>
          <w:lang w:val="es-ES" w:eastAsia="es-ES"/>
        </w:rPr>
        <w:t xml:space="preserve">-00000. </w:t>
      </w:r>
      <w:r w:rsidRPr="00CC45B8">
        <w:rPr>
          <w:lang w:val="es-ES" w:eastAsia="es-ES"/>
        </w:rPr>
        <w:t>Aprobándo</w:t>
      </w:r>
      <w:r>
        <w:rPr>
          <w:lang w:val="es-ES" w:eastAsia="es-ES"/>
        </w:rPr>
        <w:t>se el valor</w:t>
      </w:r>
      <w:r w:rsidRPr="00CC45B8">
        <w:rPr>
          <w:lang w:val="es-ES" w:eastAsia="es-ES"/>
        </w:rPr>
        <w:t xml:space="preserve"> base de venta por hectárea para lotes agrícolas con clase de suelo </w:t>
      </w:r>
      <w:proofErr w:type="spellStart"/>
      <w:r w:rsidRPr="00CC45B8">
        <w:rPr>
          <w:lang w:val="es-ES" w:eastAsia="es-ES"/>
        </w:rPr>
        <w:t>IIIh</w:t>
      </w:r>
      <w:proofErr w:type="spellEnd"/>
      <w:r w:rsidRPr="00CC45B8">
        <w:rPr>
          <w:lang w:val="es-ES" w:eastAsia="es-ES"/>
        </w:rPr>
        <w:t xml:space="preserve"> de $ 8,782.</w:t>
      </w:r>
      <w:r w:rsidRPr="00CC45B8">
        <w:rPr>
          <w:lang w:eastAsia="es-ES"/>
        </w:rPr>
        <w:t>80</w:t>
      </w:r>
      <w:r>
        <w:rPr>
          <w:lang w:eastAsia="es-ES"/>
        </w:rPr>
        <w:t>,</w:t>
      </w:r>
      <w:r w:rsidRPr="00CC45B8">
        <w:rPr>
          <w:lang w:val="es-ES" w:eastAsia="es-ES"/>
        </w:rPr>
        <w:t xml:space="preserve"> por lo que se recomienda un precio de venta </w:t>
      </w:r>
      <w:r>
        <w:rPr>
          <w:lang w:val="es-ES" w:eastAsia="es-ES"/>
        </w:rPr>
        <w:t>para estos de $13,262.03. L</w:t>
      </w:r>
      <w:r w:rsidRPr="00CC45B8">
        <w:rPr>
          <w:rFonts w:cs="Arial"/>
        </w:rPr>
        <w:t xml:space="preserve">o anterior de conformidad al procedimiento establecido en el Instructivo “Criterios de Avalúos para la Transferencia de Inmuebles Propiedad de ISTA”, </w:t>
      </w:r>
      <w:r w:rsidRPr="00CC45B8">
        <w:rPr>
          <w:rFonts w:cs="Arial"/>
          <w:color w:val="000000" w:themeColor="text1"/>
        </w:rPr>
        <w:t xml:space="preserve">aprobado en </w:t>
      </w:r>
      <w:r w:rsidRPr="00CC45B8">
        <w:rPr>
          <w:rFonts w:cs="Arial"/>
          <w:color w:val="000000" w:themeColor="text1"/>
        </w:rPr>
        <w:lastRenderedPageBreak/>
        <w:t>el punto</w:t>
      </w:r>
      <w:r w:rsidRPr="00CC45B8">
        <w:rPr>
          <w:bCs/>
        </w:rPr>
        <w:t xml:space="preserve"> </w:t>
      </w:r>
      <w:r w:rsidRPr="00CC45B8">
        <w:rPr>
          <w:rFonts w:cs="Arial"/>
        </w:rPr>
        <w:t>XV, del Acta de Sesión Ordinaria 03-2015, de fecha 2</w:t>
      </w:r>
      <w:r w:rsidR="00A73B95">
        <w:rPr>
          <w:rFonts w:cs="Arial"/>
        </w:rPr>
        <w:t>1</w:t>
      </w:r>
      <w:r w:rsidRPr="00CC45B8">
        <w:rPr>
          <w:rFonts w:cs="Arial"/>
        </w:rPr>
        <w:t xml:space="preserve"> de enero de 2015, y </w:t>
      </w:r>
      <w:r w:rsidRPr="00CC45B8">
        <w:rPr>
          <w:color w:val="000000" w:themeColor="text1"/>
        </w:rPr>
        <w:t>según reporte</w:t>
      </w:r>
      <w:r>
        <w:rPr>
          <w:color w:val="000000" w:themeColor="text1"/>
        </w:rPr>
        <w:t>s</w:t>
      </w:r>
      <w:r w:rsidRPr="00CC45B8">
        <w:rPr>
          <w:color w:val="000000" w:themeColor="text1"/>
        </w:rPr>
        <w:t xml:space="preserve"> de </w:t>
      </w:r>
      <w:proofErr w:type="spellStart"/>
      <w:r w:rsidRPr="00CC45B8">
        <w:rPr>
          <w:color w:val="000000" w:themeColor="text1"/>
        </w:rPr>
        <w:t>valúo</w:t>
      </w:r>
      <w:r>
        <w:rPr>
          <w:color w:val="000000" w:themeColor="text1"/>
        </w:rPr>
        <w:t>s</w:t>
      </w:r>
      <w:proofErr w:type="spellEnd"/>
      <w:r w:rsidRPr="00CC45B8">
        <w:rPr>
          <w:color w:val="000000" w:themeColor="text1"/>
        </w:rPr>
        <w:t xml:space="preserve"> de fecha</w:t>
      </w:r>
      <w:r w:rsidRPr="00CC45B8">
        <w:t xml:space="preserve"> </w:t>
      </w:r>
      <w:r>
        <w:t>21</w:t>
      </w:r>
      <w:r w:rsidRPr="00CC45B8">
        <w:t xml:space="preserve"> de </w:t>
      </w:r>
      <w:r>
        <w:t>octubre de 2022</w:t>
      </w:r>
      <w:r w:rsidRPr="00CC45B8">
        <w:t>,</w:t>
      </w:r>
      <w:r w:rsidRPr="00CC45B8">
        <w:rPr>
          <w:rFonts w:cs="Arial"/>
        </w:rPr>
        <w:t xml:space="preserve"> inmuebl</w:t>
      </w:r>
      <w:r>
        <w:rPr>
          <w:rFonts w:cs="Arial"/>
        </w:rPr>
        <w:t>es para beneficiar a solicitantes</w:t>
      </w:r>
      <w:r w:rsidRPr="00CC45B8">
        <w:rPr>
          <w:rFonts w:cs="Arial"/>
        </w:rPr>
        <w:t xml:space="preserve"> </w:t>
      </w:r>
      <w:r>
        <w:rPr>
          <w:rFonts w:cs="Arial"/>
        </w:rPr>
        <w:t>calificados</w:t>
      </w:r>
      <w:r w:rsidRPr="00CC45B8">
        <w:rPr>
          <w:rFonts w:cs="Arial"/>
        </w:rPr>
        <w:t xml:space="preserve"> dentro del </w:t>
      </w:r>
      <w:r w:rsidRPr="00CC45B8">
        <w:rPr>
          <w:rFonts w:cs="Arial"/>
          <w:b/>
          <w:bCs/>
        </w:rPr>
        <w:t>Programa</w:t>
      </w:r>
      <w:r w:rsidRPr="00CC45B8">
        <w:rPr>
          <w:b/>
          <w:bCs/>
        </w:rPr>
        <w:t xml:space="preserve"> </w:t>
      </w:r>
      <w:r w:rsidRPr="00CC45B8">
        <w:rPr>
          <w:b/>
        </w:rPr>
        <w:t>de Campesinos sin Tierra.</w:t>
      </w:r>
    </w:p>
    <w:p w:rsidR="00307A79" w:rsidRPr="00405585" w:rsidRDefault="00307A79" w:rsidP="00A73B95">
      <w:pPr>
        <w:pStyle w:val="Prrafodelista"/>
        <w:spacing w:line="240" w:lineRule="auto"/>
        <w:ind w:left="1134"/>
        <w:jc w:val="both"/>
        <w:rPr>
          <w:b/>
        </w:rPr>
      </w:pPr>
    </w:p>
    <w:p w:rsidR="00307A79" w:rsidRPr="00A73B95" w:rsidRDefault="00307A79" w:rsidP="00A73B95">
      <w:pPr>
        <w:pStyle w:val="Prrafodelista"/>
        <w:numPr>
          <w:ilvl w:val="0"/>
          <w:numId w:val="26"/>
        </w:numPr>
        <w:spacing w:after="200" w:line="240" w:lineRule="auto"/>
        <w:ind w:left="1134" w:hanging="708"/>
        <w:jc w:val="both"/>
        <w:rPr>
          <w:bCs/>
          <w:szCs w:val="26"/>
          <w:lang w:eastAsia="es-SV"/>
        </w:rPr>
      </w:pPr>
      <w:r w:rsidRPr="003D4526">
        <w:rPr>
          <w:szCs w:val="26"/>
          <w:lang w:eastAsia="es-ES"/>
        </w:rPr>
        <w:t xml:space="preserve">Es necesario </w:t>
      </w:r>
      <w:r>
        <w:rPr>
          <w:szCs w:val="26"/>
          <w:lang w:val="es-ES" w:eastAsia="es-ES"/>
        </w:rPr>
        <w:t>advertir a los solicitantes</w:t>
      </w:r>
      <w:r w:rsidRPr="003D4526">
        <w:rPr>
          <w:szCs w:val="26"/>
          <w:lang w:val="es-ES" w:eastAsia="es-ES"/>
        </w:rPr>
        <w:t xml:space="preserve"> a través de una cláusula especial en la</w:t>
      </w:r>
      <w:r>
        <w:rPr>
          <w:szCs w:val="26"/>
          <w:lang w:val="es-ES" w:eastAsia="es-ES"/>
        </w:rPr>
        <w:t>s</w:t>
      </w:r>
      <w:r w:rsidRPr="003D4526">
        <w:rPr>
          <w:szCs w:val="26"/>
          <w:lang w:val="es-ES" w:eastAsia="es-ES"/>
        </w:rPr>
        <w:t xml:space="preserve"> escritura</w:t>
      </w:r>
      <w:r>
        <w:rPr>
          <w:szCs w:val="26"/>
          <w:lang w:val="es-ES" w:eastAsia="es-ES"/>
        </w:rPr>
        <w:t>s</w:t>
      </w:r>
      <w:r w:rsidRPr="003D4526">
        <w:rPr>
          <w:szCs w:val="26"/>
          <w:lang w:val="es-ES" w:eastAsia="es-ES"/>
        </w:rPr>
        <w:t xml:space="preserve"> correspondiente</w:t>
      </w:r>
      <w:r>
        <w:rPr>
          <w:szCs w:val="26"/>
          <w:lang w:val="es-ES" w:eastAsia="es-ES"/>
        </w:rPr>
        <w:t>s</w:t>
      </w:r>
      <w:r w:rsidRPr="003D4526">
        <w:rPr>
          <w:szCs w:val="26"/>
          <w:lang w:val="es-ES" w:eastAsia="es-ES"/>
        </w:rPr>
        <w:t xml:space="preserve"> de compraventa </w:t>
      </w:r>
      <w:r>
        <w:rPr>
          <w:szCs w:val="26"/>
          <w:lang w:val="es-ES" w:eastAsia="es-ES"/>
        </w:rPr>
        <w:t>de</w:t>
      </w:r>
      <w:r w:rsidRPr="009D5A1B">
        <w:rPr>
          <w:szCs w:val="26"/>
          <w:lang w:val="es-ES" w:eastAsia="es-ES"/>
        </w:rPr>
        <w:t xml:space="preserve"> </w:t>
      </w:r>
      <w:r w:rsidR="00A73B95">
        <w:rPr>
          <w:szCs w:val="26"/>
          <w:lang w:val="es-ES" w:eastAsia="es-ES"/>
        </w:rPr>
        <w:t xml:space="preserve">los </w:t>
      </w:r>
      <w:r w:rsidRPr="003D4526">
        <w:rPr>
          <w:szCs w:val="26"/>
          <w:lang w:val="es-ES" w:eastAsia="es-ES"/>
        </w:rPr>
        <w:t>inmueble</w:t>
      </w:r>
      <w:r w:rsidR="00A73B95">
        <w:rPr>
          <w:szCs w:val="26"/>
          <w:lang w:val="es-ES" w:eastAsia="es-ES"/>
        </w:rPr>
        <w:t>s</w:t>
      </w:r>
      <w:r w:rsidRPr="003D4526">
        <w:rPr>
          <w:szCs w:val="26"/>
          <w:lang w:val="es-ES" w:eastAsia="es-ES"/>
        </w:rPr>
        <w:t xml:space="preserve"> que deberá</w:t>
      </w:r>
      <w:r>
        <w:rPr>
          <w:szCs w:val="26"/>
          <w:lang w:val="es-ES" w:eastAsia="es-ES"/>
        </w:rPr>
        <w:t>n</w:t>
      </w:r>
      <w:r w:rsidRPr="003D4526">
        <w:rPr>
          <w:szCs w:val="26"/>
          <w:lang w:val="es-ES" w:eastAsia="es-ES"/>
        </w:rPr>
        <w:t xml:space="preserve"> </w:t>
      </w:r>
      <w:r w:rsidRPr="003D4526">
        <w:rPr>
          <w:szCs w:val="26"/>
        </w:rPr>
        <w:t>cumplir las medidas ambientales</w:t>
      </w:r>
      <w:r w:rsidRPr="003D4526">
        <w:rPr>
          <w:szCs w:val="26"/>
          <w:lang w:val="es-ES" w:eastAsia="es-ES"/>
        </w:rPr>
        <w:t xml:space="preserve"> emitidas por la Unidad Ambiental Institucional, referentes a:</w:t>
      </w:r>
    </w:p>
    <w:p w:rsidR="00307A79" w:rsidRPr="00996D02" w:rsidRDefault="00307A79" w:rsidP="00A73B95">
      <w:pPr>
        <w:numPr>
          <w:ilvl w:val="0"/>
          <w:numId w:val="27"/>
        </w:numPr>
        <w:spacing w:after="0" w:line="240" w:lineRule="auto"/>
        <w:ind w:left="1276" w:hanging="142"/>
        <w:contextualSpacing/>
        <w:jc w:val="both"/>
        <w:rPr>
          <w:bCs/>
          <w:sz w:val="20"/>
          <w:szCs w:val="20"/>
          <w:lang w:val="es-ES"/>
        </w:rPr>
      </w:pPr>
      <w:r w:rsidRPr="00996D02">
        <w:rPr>
          <w:bCs/>
          <w:sz w:val="20"/>
          <w:szCs w:val="20"/>
          <w:lang w:val="es-ES"/>
        </w:rPr>
        <w:t>Evitar la tala de árboles en las áreas de bosque;</w:t>
      </w:r>
    </w:p>
    <w:p w:rsidR="00307A79" w:rsidRPr="00996D02" w:rsidRDefault="00307A79" w:rsidP="00A73B95">
      <w:pPr>
        <w:numPr>
          <w:ilvl w:val="0"/>
          <w:numId w:val="27"/>
        </w:numPr>
        <w:spacing w:after="0" w:line="240" w:lineRule="auto"/>
        <w:ind w:left="1276" w:hanging="142"/>
        <w:contextualSpacing/>
        <w:jc w:val="both"/>
        <w:rPr>
          <w:bCs/>
          <w:sz w:val="20"/>
          <w:szCs w:val="20"/>
          <w:lang w:val="es-ES"/>
        </w:rPr>
      </w:pPr>
      <w:r w:rsidRPr="00996D02">
        <w:rPr>
          <w:bCs/>
          <w:sz w:val="20"/>
          <w:szCs w:val="20"/>
          <w:lang w:val="es-ES"/>
        </w:rPr>
        <w:t>Protección de los bosques de galería y salado;</w:t>
      </w:r>
    </w:p>
    <w:p w:rsidR="00996D02" w:rsidRPr="00031EC3" w:rsidRDefault="00307A79" w:rsidP="00031EC3">
      <w:pPr>
        <w:numPr>
          <w:ilvl w:val="0"/>
          <w:numId w:val="27"/>
        </w:numPr>
        <w:spacing w:after="0" w:line="240" w:lineRule="auto"/>
        <w:ind w:left="1276" w:hanging="142"/>
        <w:contextualSpacing/>
        <w:jc w:val="both"/>
        <w:rPr>
          <w:bCs/>
          <w:sz w:val="20"/>
          <w:szCs w:val="20"/>
          <w:lang w:val="es-ES"/>
        </w:rPr>
      </w:pPr>
      <w:r w:rsidRPr="00996D02">
        <w:rPr>
          <w:bCs/>
          <w:sz w:val="20"/>
          <w:szCs w:val="20"/>
          <w:lang w:val="es-ES"/>
        </w:rPr>
        <w:t>Delimitar las zonas de protección del río, canaleta y océano;</w:t>
      </w:r>
    </w:p>
    <w:p w:rsidR="00307A79" w:rsidRPr="00996D02" w:rsidRDefault="00307A79" w:rsidP="00A73B95">
      <w:pPr>
        <w:numPr>
          <w:ilvl w:val="0"/>
          <w:numId w:val="27"/>
        </w:numPr>
        <w:spacing w:after="0" w:line="240" w:lineRule="auto"/>
        <w:ind w:left="1276" w:hanging="142"/>
        <w:contextualSpacing/>
        <w:jc w:val="both"/>
        <w:rPr>
          <w:bCs/>
          <w:sz w:val="20"/>
          <w:szCs w:val="20"/>
          <w:lang w:val="es-ES"/>
        </w:rPr>
      </w:pPr>
      <w:r w:rsidRPr="00996D02">
        <w:rPr>
          <w:bCs/>
          <w:sz w:val="20"/>
          <w:szCs w:val="20"/>
          <w:lang w:val="es-ES"/>
        </w:rPr>
        <w:t>Compensación por tala de árboles (por cada árbol talado sembrar un número mayor);</w:t>
      </w:r>
    </w:p>
    <w:p w:rsidR="00292641" w:rsidRPr="00996D02" w:rsidRDefault="00307A79" w:rsidP="00A73B95">
      <w:pPr>
        <w:numPr>
          <w:ilvl w:val="0"/>
          <w:numId w:val="27"/>
        </w:numPr>
        <w:spacing w:after="0" w:line="240" w:lineRule="auto"/>
        <w:ind w:left="1276" w:hanging="142"/>
        <w:contextualSpacing/>
        <w:jc w:val="both"/>
        <w:rPr>
          <w:bCs/>
          <w:sz w:val="20"/>
          <w:szCs w:val="20"/>
          <w:lang w:val="es-ES"/>
        </w:rPr>
      </w:pPr>
      <w:r w:rsidRPr="00996D02">
        <w:rPr>
          <w:bCs/>
          <w:sz w:val="20"/>
          <w:szCs w:val="20"/>
          <w:lang w:val="es-ES"/>
        </w:rPr>
        <w:t>Manejo adecuado de aguas residuales; y</w:t>
      </w:r>
    </w:p>
    <w:p w:rsidR="00307A79" w:rsidRPr="00996D02" w:rsidRDefault="00307A79" w:rsidP="00996D02">
      <w:pPr>
        <w:numPr>
          <w:ilvl w:val="0"/>
          <w:numId w:val="27"/>
        </w:numPr>
        <w:spacing w:after="0" w:line="240" w:lineRule="auto"/>
        <w:ind w:left="1276" w:hanging="142"/>
        <w:contextualSpacing/>
        <w:jc w:val="both"/>
        <w:rPr>
          <w:bCs/>
          <w:sz w:val="20"/>
          <w:szCs w:val="20"/>
          <w:lang w:val="es-ES"/>
        </w:rPr>
      </w:pPr>
      <w:r w:rsidRPr="00996D02">
        <w:rPr>
          <w:bCs/>
          <w:sz w:val="20"/>
          <w:szCs w:val="20"/>
          <w:lang w:val="es-ES"/>
        </w:rPr>
        <w:t>Control en el uso de agroquímicos (utilizar productos orgánicos).</w:t>
      </w:r>
    </w:p>
    <w:p w:rsidR="00996D02" w:rsidRPr="00996D02" w:rsidRDefault="00996D02" w:rsidP="00996D02">
      <w:pPr>
        <w:spacing w:after="0" w:line="120" w:lineRule="auto"/>
        <w:ind w:left="1276"/>
        <w:contextualSpacing/>
        <w:jc w:val="both"/>
        <w:rPr>
          <w:bCs/>
          <w:sz w:val="22"/>
          <w:szCs w:val="22"/>
          <w:lang w:val="es-ES"/>
        </w:rPr>
      </w:pPr>
    </w:p>
    <w:p w:rsidR="00307A79" w:rsidRPr="00E42C12" w:rsidRDefault="00307A79" w:rsidP="00A73B95">
      <w:pPr>
        <w:spacing w:line="240" w:lineRule="auto"/>
        <w:ind w:left="1134"/>
        <w:jc w:val="both"/>
        <w:rPr>
          <w:rFonts w:eastAsia="Times New Roman" w:cs="Times New Roman"/>
          <w:szCs w:val="26"/>
          <w:lang w:val="es-MX" w:eastAsia="es-ES"/>
        </w:rPr>
      </w:pPr>
      <w:r w:rsidRPr="00E42C12">
        <w:rPr>
          <w:rFonts w:eastAsia="Times New Roman" w:cs="Times New Roman"/>
          <w:szCs w:val="26"/>
          <w:lang w:val="es-MX" w:eastAsia="es-ES"/>
        </w:rPr>
        <w:t>Lo anterior, de conformidad a lo establecido en el Acuerdo Segundo del Punto VI del Acta de Sesión Ordinaria N° 05-2019, de fecha 04 de marzo del año 2019.</w:t>
      </w:r>
    </w:p>
    <w:p w:rsidR="00307A79" w:rsidRPr="00374DF8" w:rsidRDefault="00307A79" w:rsidP="00A73B95">
      <w:pPr>
        <w:numPr>
          <w:ilvl w:val="0"/>
          <w:numId w:val="26"/>
        </w:numPr>
        <w:spacing w:after="0" w:line="240" w:lineRule="auto"/>
        <w:ind w:left="1134" w:hanging="708"/>
        <w:jc w:val="both"/>
        <w:rPr>
          <w:rFonts w:eastAsia="Times New Roman" w:cs="Times New Roman"/>
          <w:lang w:val="es-ES" w:eastAsia="es-ES"/>
        </w:rPr>
      </w:pPr>
      <w:r w:rsidRPr="00E42C12">
        <w:rPr>
          <w:rFonts w:eastAsia="Times New Roman" w:cs="Times New Roman"/>
          <w:lang w:val="es-ES" w:eastAsia="es-ES"/>
        </w:rPr>
        <w:t>Conforme Acta</w:t>
      </w:r>
      <w:r>
        <w:rPr>
          <w:rFonts w:eastAsia="Times New Roman" w:cs="Times New Roman"/>
          <w:lang w:val="es-ES" w:eastAsia="es-ES"/>
        </w:rPr>
        <w:t xml:space="preserve">s de Posesión Material de fechas 16 </w:t>
      </w:r>
      <w:r w:rsidRPr="00E42C12">
        <w:rPr>
          <w:rFonts w:eastAsia="Times New Roman" w:cs="Times New Roman"/>
          <w:lang w:val="es-ES" w:eastAsia="es-ES"/>
        </w:rPr>
        <w:t xml:space="preserve">de </w:t>
      </w:r>
      <w:r>
        <w:rPr>
          <w:rFonts w:eastAsia="Times New Roman" w:cs="Times New Roman"/>
          <w:lang w:val="es-ES" w:eastAsia="es-ES"/>
        </w:rPr>
        <w:t>febrero, 15 y 27 de julio, y 8 de agosto del 2022</w:t>
      </w:r>
      <w:r w:rsidRPr="00E42C12">
        <w:rPr>
          <w:rFonts w:eastAsia="Times New Roman" w:cs="Times New Roman"/>
          <w:lang w:val="es-ES" w:eastAsia="es-ES"/>
        </w:rPr>
        <w:t xml:space="preserve"> elaborada</w:t>
      </w:r>
      <w:r>
        <w:rPr>
          <w:rFonts w:eastAsia="Times New Roman" w:cs="Times New Roman"/>
          <w:lang w:val="es-ES" w:eastAsia="es-ES"/>
        </w:rPr>
        <w:t xml:space="preserve">s </w:t>
      </w:r>
      <w:r w:rsidRPr="00E42C12">
        <w:rPr>
          <w:rFonts w:eastAsia="Times New Roman" w:cs="Times New Roman"/>
          <w:lang w:val="es-ES" w:eastAsia="es-ES"/>
        </w:rPr>
        <w:t xml:space="preserve">por el técnico del Centro Estratégico de Transformación e Innovación Agropecuaria, CETIA IV (Usulután), Sección de Transferencia de Tierras, </w:t>
      </w:r>
      <w:r>
        <w:rPr>
          <w:rFonts w:eastAsia="Times New Roman" w:cs="Times New Roman"/>
          <w:lang w:val="es-ES" w:eastAsia="es-ES"/>
        </w:rPr>
        <w:t>Señor Ramón Antonio</w:t>
      </w:r>
      <w:r w:rsidRPr="00E42C12">
        <w:rPr>
          <w:rFonts w:eastAsia="Times New Roman" w:cs="Times New Roman"/>
          <w:lang w:val="es-ES" w:eastAsia="es-ES"/>
        </w:rPr>
        <w:t xml:space="preserve"> Bonilla, </w:t>
      </w:r>
      <w:r>
        <w:rPr>
          <w:rFonts w:eastAsia="Times New Roman" w:cs="Times New Roman"/>
          <w:lang w:val="es-ES" w:eastAsia="es-ES"/>
        </w:rPr>
        <w:t>los</w:t>
      </w:r>
      <w:r w:rsidRPr="00374DF8">
        <w:rPr>
          <w:rFonts w:eastAsia="Times New Roman" w:cs="Times New Roman"/>
          <w:lang w:val="es-ES" w:eastAsia="es-ES"/>
        </w:rPr>
        <w:t xml:space="preserve"> solicitante</w:t>
      </w:r>
      <w:r>
        <w:rPr>
          <w:rFonts w:eastAsia="Times New Roman" w:cs="Times New Roman"/>
          <w:lang w:val="es-ES" w:eastAsia="es-ES"/>
        </w:rPr>
        <w:t>s</w:t>
      </w:r>
      <w:r w:rsidRPr="00374DF8">
        <w:rPr>
          <w:rFonts w:eastAsia="Times New Roman" w:cs="Times New Roman"/>
          <w:lang w:val="es-ES" w:eastAsia="es-ES"/>
        </w:rPr>
        <w:t xml:space="preserve"> se encuentra</w:t>
      </w:r>
      <w:r>
        <w:rPr>
          <w:rFonts w:eastAsia="Times New Roman" w:cs="Times New Roman"/>
          <w:lang w:val="es-ES" w:eastAsia="es-ES"/>
        </w:rPr>
        <w:t xml:space="preserve">n poseyendo </w:t>
      </w:r>
      <w:r w:rsidRPr="00374DF8">
        <w:rPr>
          <w:rFonts w:eastAsia="Times New Roman" w:cs="Times New Roman"/>
          <w:lang w:val="es-ES" w:eastAsia="es-ES"/>
        </w:rPr>
        <w:t>l</w:t>
      </w:r>
      <w:r>
        <w:rPr>
          <w:rFonts w:eastAsia="Times New Roman" w:cs="Times New Roman"/>
          <w:lang w:val="es-ES" w:eastAsia="es-ES"/>
        </w:rPr>
        <w:t>os</w:t>
      </w:r>
      <w:r w:rsidRPr="00374DF8">
        <w:rPr>
          <w:rFonts w:eastAsia="Times New Roman" w:cs="Times New Roman"/>
          <w:lang w:val="es-ES" w:eastAsia="es-ES"/>
        </w:rPr>
        <w:t xml:space="preserve"> inmueble</w:t>
      </w:r>
      <w:r>
        <w:rPr>
          <w:rFonts w:eastAsia="Times New Roman" w:cs="Times New Roman"/>
          <w:lang w:val="es-ES" w:eastAsia="es-ES"/>
        </w:rPr>
        <w:t>s</w:t>
      </w:r>
      <w:r w:rsidRPr="00374DF8">
        <w:rPr>
          <w:rFonts w:eastAsia="Times New Roman" w:cs="Times New Roman"/>
          <w:lang w:val="es-ES" w:eastAsia="es-ES"/>
        </w:rPr>
        <w:t xml:space="preserve"> de forma quieta, pacífica y sin interrupción desde hace  un año.</w:t>
      </w:r>
    </w:p>
    <w:p w:rsidR="00307A79" w:rsidRPr="00D108C7" w:rsidRDefault="00307A79" w:rsidP="00A73B95">
      <w:pPr>
        <w:pStyle w:val="Prrafodelista"/>
        <w:spacing w:line="240" w:lineRule="auto"/>
        <w:ind w:left="1134"/>
        <w:jc w:val="both"/>
        <w:rPr>
          <w:color w:val="000000" w:themeColor="text1"/>
        </w:rPr>
      </w:pPr>
    </w:p>
    <w:p w:rsidR="00307A79" w:rsidRDefault="00307A79" w:rsidP="00A73B95">
      <w:pPr>
        <w:pStyle w:val="Prrafodelista"/>
        <w:numPr>
          <w:ilvl w:val="0"/>
          <w:numId w:val="26"/>
        </w:numPr>
        <w:spacing w:after="0" w:line="240" w:lineRule="auto"/>
        <w:ind w:left="1134" w:hanging="708"/>
        <w:jc w:val="both"/>
        <w:rPr>
          <w:color w:val="000000" w:themeColor="text1"/>
        </w:rPr>
      </w:pPr>
      <w:r w:rsidRPr="00414CF8">
        <w:rPr>
          <w:color w:val="000000" w:themeColor="text1"/>
        </w:rPr>
        <w:t xml:space="preserve">De acuerdo a </w:t>
      </w:r>
      <w:r>
        <w:rPr>
          <w:color w:val="000000" w:themeColor="text1"/>
        </w:rPr>
        <w:t>declaraciones</w:t>
      </w:r>
      <w:r w:rsidRPr="00414CF8">
        <w:rPr>
          <w:color w:val="000000" w:themeColor="text1"/>
        </w:rPr>
        <w:t xml:space="preserve"> simple</w:t>
      </w:r>
      <w:r>
        <w:rPr>
          <w:color w:val="000000" w:themeColor="text1"/>
        </w:rPr>
        <w:t>s</w:t>
      </w:r>
      <w:r w:rsidRPr="00414CF8">
        <w:rPr>
          <w:color w:val="000000" w:themeColor="text1"/>
        </w:rPr>
        <w:t xml:space="preserve"> contenida</w:t>
      </w:r>
      <w:r>
        <w:rPr>
          <w:color w:val="000000" w:themeColor="text1"/>
        </w:rPr>
        <w:t>s</w:t>
      </w:r>
      <w:r w:rsidRPr="00414CF8">
        <w:rPr>
          <w:color w:val="000000" w:themeColor="text1"/>
        </w:rPr>
        <w:t xml:space="preserve"> en la</w:t>
      </w:r>
      <w:r>
        <w:rPr>
          <w:color w:val="000000" w:themeColor="text1"/>
        </w:rPr>
        <w:t>s</w:t>
      </w:r>
      <w:r w:rsidRPr="00414CF8">
        <w:rPr>
          <w:color w:val="000000" w:themeColor="text1"/>
        </w:rPr>
        <w:t xml:space="preserve"> solicitud</w:t>
      </w:r>
      <w:r>
        <w:rPr>
          <w:color w:val="000000" w:themeColor="text1"/>
        </w:rPr>
        <w:t>es</w:t>
      </w:r>
      <w:r w:rsidRPr="00414CF8">
        <w:rPr>
          <w:color w:val="000000" w:themeColor="text1"/>
        </w:rPr>
        <w:t xml:space="preserve"> de adjudicación de inmueble</w:t>
      </w:r>
      <w:r>
        <w:rPr>
          <w:color w:val="000000" w:themeColor="text1"/>
        </w:rPr>
        <w:t>s</w:t>
      </w:r>
      <w:r w:rsidRPr="00414CF8">
        <w:rPr>
          <w:color w:val="000000" w:themeColor="text1"/>
        </w:rPr>
        <w:t xml:space="preserve"> de fecha</w:t>
      </w:r>
      <w:r>
        <w:rPr>
          <w:color w:val="000000" w:themeColor="text1"/>
        </w:rPr>
        <w:t xml:space="preserve">s  </w:t>
      </w:r>
      <w:r>
        <w:rPr>
          <w:lang w:val="es-ES" w:eastAsia="es-ES"/>
        </w:rPr>
        <w:t xml:space="preserve">16 </w:t>
      </w:r>
      <w:r w:rsidRPr="00E42C12">
        <w:rPr>
          <w:lang w:val="es-ES" w:eastAsia="es-ES"/>
        </w:rPr>
        <w:t xml:space="preserve">de </w:t>
      </w:r>
      <w:r>
        <w:rPr>
          <w:lang w:val="es-ES" w:eastAsia="es-ES"/>
        </w:rPr>
        <w:t>febrero, 15 y 27 de julio, y 8 de agosto del 2022</w:t>
      </w:r>
      <w:r w:rsidRPr="00414CF8">
        <w:rPr>
          <w:color w:val="000000" w:themeColor="text1"/>
        </w:rPr>
        <w:t xml:space="preserve">, </w:t>
      </w:r>
      <w:r>
        <w:rPr>
          <w:color w:val="000000" w:themeColor="text1"/>
        </w:rPr>
        <w:t>los</w:t>
      </w:r>
      <w:r w:rsidRPr="00414CF8">
        <w:rPr>
          <w:color w:val="000000" w:themeColor="text1"/>
        </w:rPr>
        <w:t xml:space="preserve"> solicitante</w:t>
      </w:r>
      <w:r>
        <w:rPr>
          <w:color w:val="000000" w:themeColor="text1"/>
        </w:rPr>
        <w:t>s</w:t>
      </w:r>
      <w:r w:rsidRPr="00414CF8">
        <w:rPr>
          <w:color w:val="000000" w:themeColor="text1"/>
        </w:rPr>
        <w:t xml:space="preserve"> manifiesta</w:t>
      </w:r>
      <w:r>
        <w:rPr>
          <w:color w:val="000000" w:themeColor="text1"/>
        </w:rPr>
        <w:t>n</w:t>
      </w:r>
      <w:r w:rsidRPr="00414CF8">
        <w:rPr>
          <w:color w:val="000000" w:themeColor="text1"/>
        </w:rPr>
        <w:t xml:space="preserve"> que</w:t>
      </w:r>
      <w:r>
        <w:rPr>
          <w:color w:val="000000" w:themeColor="text1"/>
        </w:rPr>
        <w:t xml:space="preserve"> no son empleados</w:t>
      </w:r>
      <w:r w:rsidRPr="00414CF8">
        <w:rPr>
          <w:color w:val="000000" w:themeColor="text1"/>
        </w:rPr>
        <w:t xml:space="preserve"> del ISTA; situación verificada en el Sistema de Consulta de Solicitante para Adjudicación que contiene la Base de Datos de Empleados de este Instituto.</w:t>
      </w:r>
    </w:p>
    <w:p w:rsidR="00307A79" w:rsidRPr="006639BA" w:rsidRDefault="00307A79" w:rsidP="00A73B95">
      <w:pPr>
        <w:pStyle w:val="Prrafodelista"/>
        <w:spacing w:line="240" w:lineRule="auto"/>
        <w:ind w:left="1134"/>
        <w:rPr>
          <w:color w:val="000000" w:themeColor="text1"/>
        </w:rPr>
      </w:pPr>
    </w:p>
    <w:p w:rsidR="00307A79" w:rsidRDefault="00307A79" w:rsidP="00031EC3">
      <w:pPr>
        <w:pStyle w:val="Prrafodelista"/>
        <w:numPr>
          <w:ilvl w:val="0"/>
          <w:numId w:val="26"/>
        </w:numPr>
        <w:spacing w:after="0" w:line="240" w:lineRule="auto"/>
        <w:ind w:left="1134" w:hanging="708"/>
        <w:jc w:val="both"/>
        <w:rPr>
          <w:color w:val="000000" w:themeColor="text1"/>
        </w:rPr>
      </w:pPr>
      <w:r w:rsidRPr="006639BA">
        <w:rPr>
          <w:color w:val="000000" w:themeColor="text1"/>
        </w:rPr>
        <w:t xml:space="preserve">De acuerdo a la Solicitud de </w:t>
      </w:r>
      <w:r>
        <w:rPr>
          <w:color w:val="000000" w:themeColor="text1"/>
        </w:rPr>
        <w:t>Adjudicación de Inmueble N° 6062 de fecha 08 de agosto del año 2022</w:t>
      </w:r>
      <w:r w:rsidRPr="006639BA">
        <w:rPr>
          <w:color w:val="000000" w:themeColor="text1"/>
        </w:rPr>
        <w:t xml:space="preserve">, se encuentra anexa Declaración Jurada, otorgada </w:t>
      </w:r>
      <w:r>
        <w:rPr>
          <w:color w:val="000000" w:themeColor="text1"/>
        </w:rPr>
        <w:t>en la ciudad y departamento de Usulután</w:t>
      </w:r>
      <w:r w:rsidRPr="006639BA">
        <w:rPr>
          <w:color w:val="000000" w:themeColor="text1"/>
        </w:rPr>
        <w:t xml:space="preserve">, </w:t>
      </w:r>
      <w:r>
        <w:rPr>
          <w:color w:val="000000" w:themeColor="text1"/>
        </w:rPr>
        <w:t>el día 11 de julio del año 2022</w:t>
      </w:r>
      <w:r w:rsidRPr="006639BA">
        <w:rPr>
          <w:color w:val="000000" w:themeColor="text1"/>
        </w:rPr>
        <w:t>, ante los oficios notariales de</w:t>
      </w:r>
      <w:r>
        <w:rPr>
          <w:color w:val="000000" w:themeColor="text1"/>
        </w:rPr>
        <w:t>l Licenciado Gustavo Antonio Rivera López</w:t>
      </w:r>
      <w:r w:rsidRPr="006639BA">
        <w:rPr>
          <w:color w:val="000000" w:themeColor="text1"/>
        </w:rPr>
        <w:t xml:space="preserve">, por la señora </w:t>
      </w:r>
      <w:r>
        <w:rPr>
          <w:color w:val="000000" w:themeColor="text1"/>
        </w:rPr>
        <w:t>MARIA ELENA MARAVILLA DE TORRES</w:t>
      </w:r>
      <w:r w:rsidRPr="006639BA">
        <w:rPr>
          <w:color w:val="000000" w:themeColor="text1"/>
        </w:rPr>
        <w:t xml:space="preserve">, en la que manifiesta que con el propósito de representar a sus menores hijos designados como </w:t>
      </w:r>
      <w:proofErr w:type="spellStart"/>
      <w:r w:rsidRPr="006639BA">
        <w:rPr>
          <w:color w:val="000000" w:themeColor="text1"/>
        </w:rPr>
        <w:t>co</w:t>
      </w:r>
      <w:proofErr w:type="spellEnd"/>
      <w:r w:rsidRPr="006639BA">
        <w:rPr>
          <w:color w:val="000000" w:themeColor="text1"/>
        </w:rPr>
        <w:t>-beneficiarios de su adjudicación y ante la ausencia del padre, declara que de</w:t>
      </w:r>
      <w:r>
        <w:rPr>
          <w:color w:val="000000" w:themeColor="text1"/>
        </w:rPr>
        <w:t xml:space="preserve">sconoce </w:t>
      </w:r>
      <w:r>
        <w:rPr>
          <w:color w:val="000000" w:themeColor="text1"/>
        </w:rPr>
        <w:lastRenderedPageBreak/>
        <w:t>su paradero desde hace 3</w:t>
      </w:r>
      <w:r w:rsidRPr="006639BA">
        <w:rPr>
          <w:color w:val="000000" w:themeColor="text1"/>
        </w:rPr>
        <w:t xml:space="preserve"> años, habiendo agotado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Hipotecario, en el caso de que el pago del precio del inmueble adjudicado sea a plazos; lo anterior, con la finalidad de darle cumplimiento al artículo 29 inciso 2° de la Ley del Régimen Especial de la Tierra en Propiedad de las Asociaciones Cooperativas, </w:t>
      </w:r>
      <w:r w:rsidRPr="00031EC3">
        <w:rPr>
          <w:color w:val="000000" w:themeColor="text1"/>
        </w:rPr>
        <w:t xml:space="preserve">Comunales y Comunitarias Campesinas y Beneficiarios de la Reforma Agraria. </w:t>
      </w:r>
    </w:p>
    <w:p w:rsidR="00031EC3" w:rsidRPr="00031EC3" w:rsidRDefault="00031EC3" w:rsidP="00031EC3">
      <w:pPr>
        <w:pStyle w:val="Prrafodelista"/>
        <w:spacing w:after="0" w:line="240" w:lineRule="auto"/>
        <w:ind w:left="1134"/>
        <w:jc w:val="both"/>
        <w:rPr>
          <w:color w:val="000000" w:themeColor="text1"/>
        </w:rPr>
      </w:pPr>
    </w:p>
    <w:p w:rsidR="003C1F25" w:rsidRPr="003C1F25" w:rsidRDefault="00996D02" w:rsidP="00996D02">
      <w:pPr>
        <w:spacing w:line="240" w:lineRule="auto"/>
        <w:jc w:val="both"/>
      </w:pPr>
      <w:r>
        <w:rPr>
          <w:rFonts w:eastAsia="Times New Roman" w:cs="Times New Roman"/>
          <w:color w:val="000000" w:themeColor="text1"/>
          <w:lang w:val="es-MX" w:eastAsia="es-MX"/>
        </w:rPr>
        <w:t>Se ha</w:t>
      </w:r>
      <w:r w:rsidR="00307A79" w:rsidRPr="001B656B">
        <w:rPr>
          <w:rFonts w:eastAsia="Times New Roman" w:cs="Times New Roman"/>
          <w:color w:val="000000" w:themeColor="text1"/>
          <w:lang w:val="es-MX" w:eastAsia="es-MX"/>
        </w:rPr>
        <w:t xml:space="preserve"> tenido a la vista: Listado de Valores y Extensiones, reporte</w:t>
      </w:r>
      <w:r w:rsidR="00307A79">
        <w:rPr>
          <w:rFonts w:eastAsia="Times New Roman" w:cs="Times New Roman"/>
          <w:color w:val="000000" w:themeColor="text1"/>
          <w:lang w:val="es-MX" w:eastAsia="es-MX"/>
        </w:rPr>
        <w:t>s</w:t>
      </w:r>
      <w:r w:rsidR="00307A79" w:rsidRPr="001B656B">
        <w:rPr>
          <w:rFonts w:eastAsia="Times New Roman" w:cs="Times New Roman"/>
          <w:color w:val="000000" w:themeColor="text1"/>
          <w:lang w:val="es-MX" w:eastAsia="es-MX"/>
        </w:rPr>
        <w:t xml:space="preserve"> de </w:t>
      </w:r>
      <w:proofErr w:type="spellStart"/>
      <w:r w:rsidR="00307A79" w:rsidRPr="001B656B">
        <w:rPr>
          <w:rFonts w:eastAsia="Times New Roman" w:cs="Times New Roman"/>
          <w:color w:val="000000" w:themeColor="text1"/>
          <w:lang w:val="es-MX" w:eastAsia="es-MX"/>
        </w:rPr>
        <w:t>valúo</w:t>
      </w:r>
      <w:r w:rsidR="00307A79">
        <w:rPr>
          <w:rFonts w:eastAsia="Times New Roman" w:cs="Times New Roman"/>
          <w:color w:val="000000" w:themeColor="text1"/>
          <w:lang w:val="es-MX" w:eastAsia="es-MX"/>
        </w:rPr>
        <w:t>s</w:t>
      </w:r>
      <w:proofErr w:type="spellEnd"/>
      <w:r w:rsidR="00307A79" w:rsidRPr="001B656B">
        <w:rPr>
          <w:rFonts w:eastAsia="Times New Roman" w:cs="Times New Roman"/>
          <w:color w:val="000000" w:themeColor="text1"/>
          <w:lang w:val="es-MX" w:eastAsia="es-MX"/>
        </w:rPr>
        <w:t xml:space="preserve"> por lote, solicitud</w:t>
      </w:r>
      <w:r w:rsidR="00307A79">
        <w:rPr>
          <w:rFonts w:eastAsia="Times New Roman" w:cs="Times New Roman"/>
          <w:color w:val="000000" w:themeColor="text1"/>
          <w:lang w:val="es-MX" w:eastAsia="es-MX"/>
        </w:rPr>
        <w:t>es</w:t>
      </w:r>
      <w:r w:rsidR="00307A79" w:rsidRPr="001B656B">
        <w:rPr>
          <w:rFonts w:eastAsia="Times New Roman" w:cs="Times New Roman"/>
          <w:color w:val="000000" w:themeColor="text1"/>
          <w:lang w:val="es-MX" w:eastAsia="es-MX"/>
        </w:rPr>
        <w:t xml:space="preserve"> de adjudicación de inmueble</w:t>
      </w:r>
      <w:r w:rsidR="00307A79">
        <w:rPr>
          <w:rFonts w:eastAsia="Times New Roman" w:cs="Times New Roman"/>
          <w:color w:val="000000" w:themeColor="text1"/>
          <w:lang w:val="es-MX" w:eastAsia="es-MX"/>
        </w:rPr>
        <w:t>s</w:t>
      </w:r>
      <w:r w:rsidR="00307A79" w:rsidRPr="001B656B">
        <w:rPr>
          <w:rFonts w:eastAsia="Times New Roman" w:cs="Times New Roman"/>
          <w:color w:val="000000" w:themeColor="text1"/>
          <w:lang w:val="es-MX" w:eastAsia="es-MX"/>
        </w:rPr>
        <w:t>, acta</w:t>
      </w:r>
      <w:r w:rsidR="00307A79">
        <w:rPr>
          <w:rFonts w:eastAsia="Times New Roman" w:cs="Times New Roman"/>
          <w:color w:val="000000" w:themeColor="text1"/>
          <w:lang w:val="es-MX" w:eastAsia="es-MX"/>
        </w:rPr>
        <w:t>s</w:t>
      </w:r>
      <w:r w:rsidR="00307A79" w:rsidRPr="001B656B">
        <w:rPr>
          <w:rFonts w:eastAsia="Times New Roman" w:cs="Times New Roman"/>
          <w:color w:val="000000" w:themeColor="text1"/>
          <w:lang w:val="es-MX" w:eastAsia="es-MX"/>
        </w:rPr>
        <w:t xml:space="preserve"> de posesión material, copias de Documentos Únicos de Identidad y Tarjetas de Identificación Tributaria,</w:t>
      </w:r>
      <w:r w:rsidR="00307A79">
        <w:rPr>
          <w:rFonts w:eastAsia="Times New Roman" w:cs="Times New Roman"/>
          <w:color w:val="000000" w:themeColor="text1"/>
          <w:lang w:val="es-MX" w:eastAsia="es-MX"/>
        </w:rPr>
        <w:t xml:space="preserve"> Certificaciones de Partida de Nacimiento,</w:t>
      </w:r>
      <w:r w:rsidR="00307A79" w:rsidRPr="001B656B">
        <w:rPr>
          <w:rFonts w:eastAsia="Times New Roman" w:cs="Times New Roman"/>
          <w:color w:val="000000" w:themeColor="text1"/>
          <w:lang w:val="es-MX" w:eastAsia="es-MX"/>
        </w:rPr>
        <w:t xml:space="preserve"> Razón y Constancia de Inscripción de Desmembración en Cabeza de su Dueño a favor del ISTA, </w:t>
      </w:r>
      <w:r w:rsidR="00307A79">
        <w:rPr>
          <w:rFonts w:eastAsia="Times New Roman" w:cs="Times New Roman"/>
          <w:color w:val="000000" w:themeColor="text1"/>
          <w:lang w:val="es-MX" w:eastAsia="es-MX"/>
        </w:rPr>
        <w:t xml:space="preserve"> Listado de Solicitantes de inmueble, </w:t>
      </w:r>
      <w:r w:rsidR="00307A79" w:rsidRPr="001B656B">
        <w:rPr>
          <w:rFonts w:eastAsia="Times New Roman" w:cs="Times New Roman"/>
          <w:color w:val="000000" w:themeColor="text1"/>
          <w:lang w:val="es-MX" w:eastAsia="es-MX"/>
        </w:rPr>
        <w:t>reporte de búsqueda de solicitantes para adjudicación generados por el Centro Estratégico de Transformación e Innovación Agropecuaria CETIA IV, (Usulután)  Sección de Tran</w:t>
      </w:r>
      <w:r w:rsidR="00307A79">
        <w:rPr>
          <w:rFonts w:eastAsia="Times New Roman" w:cs="Times New Roman"/>
          <w:color w:val="000000" w:themeColor="text1"/>
          <w:lang w:val="es-MX" w:eastAsia="es-MX"/>
        </w:rPr>
        <w:t>sferencia de Tierras,</w:t>
      </w:r>
      <w:r w:rsidR="00307A79" w:rsidRPr="00307A79">
        <w:rPr>
          <w:rFonts w:eastAsia="Times New Roman"/>
          <w:color w:val="000000"/>
        </w:rPr>
        <w:t xml:space="preserve"> </w:t>
      </w:r>
      <w:ins w:id="140" w:author="Nery de Leiva" w:date="2021-02-26T08:06:00Z">
        <w:r w:rsidR="00A73B95" w:rsidRPr="00B86708">
          <w:t xml:space="preserve">con lo que se justifican las circunstancias legales para sustentar dicha petición y que además </w:t>
        </w:r>
      </w:ins>
      <w:r w:rsidR="00A73B95">
        <w:t>l</w:t>
      </w:r>
      <w:r w:rsidR="003C1F25">
        <w:t>os</w:t>
      </w:r>
      <w:ins w:id="141" w:author="Nery de Leiva" w:date="2021-02-26T08:06:00Z">
        <w:r w:rsidR="00A73B95" w:rsidRPr="00B86708">
          <w:t xml:space="preserve"> beneficiar</w:t>
        </w:r>
      </w:ins>
      <w:r w:rsidR="00A73B95" w:rsidRPr="00B86708">
        <w:t>i</w:t>
      </w:r>
      <w:r w:rsidR="003C1F25">
        <w:t>os</w:t>
      </w:r>
      <w:ins w:id="142" w:author="Nery de Leiva" w:date="2021-02-26T08:06:00Z">
        <w:r w:rsidR="00A73B95" w:rsidRPr="00B86708">
          <w:t xml:space="preserve"> cumple</w:t>
        </w:r>
      </w:ins>
      <w:r w:rsidR="003C1F25">
        <w:t>n</w:t>
      </w:r>
      <w:ins w:id="143" w:author="Nery de Leiva" w:date="2021-02-26T08:06:00Z">
        <w:r w:rsidR="00A73B95" w:rsidRPr="00B86708">
          <w:t xml:space="preserve"> con los requisitos necesarios para la</w:t>
        </w:r>
      </w:ins>
      <w:r w:rsidR="003C1F25">
        <w:t>s</w:t>
      </w:r>
      <w:ins w:id="144" w:author="Nery de Leiva" w:date="2021-02-26T08:06:00Z">
        <w:r w:rsidR="00A73B95" w:rsidRPr="00B86708">
          <w:t xml:space="preserve"> adjudicaci</w:t>
        </w:r>
      </w:ins>
      <w:r w:rsidR="003C1F25">
        <w:t>ones</w:t>
      </w:r>
      <w:ins w:id="145" w:author="Nery de Leiva" w:date="2021-02-26T08:06:00Z">
        <w:r w:rsidR="00A73B95" w:rsidRPr="00B86708">
          <w:t>, por lo que</w:t>
        </w:r>
      </w:ins>
      <w:r w:rsidR="00A73B95" w:rsidRPr="00B86708">
        <w:t xml:space="preserve"> la Unidad de Adjudicación de Inmuebles </w:t>
      </w:r>
      <w:ins w:id="146" w:author="Nery de Leiva" w:date="2021-02-26T08:06:00Z">
        <w:r w:rsidR="00A73B95" w:rsidRPr="00B86708">
          <w:t>recomienda aprobar lo solicitado.</w:t>
        </w:r>
      </w:ins>
    </w:p>
    <w:p w:rsidR="003C1F25" w:rsidRDefault="00307A79" w:rsidP="003C1F25">
      <w:pPr>
        <w:spacing w:line="240" w:lineRule="auto"/>
        <w:jc w:val="both"/>
        <w:rPr>
          <w:lang w:val="es-ES"/>
        </w:rPr>
      </w:pPr>
      <w:r>
        <w:rPr>
          <w:rFonts w:eastAsia="Calibri"/>
          <w:color w:val="000000" w:themeColor="text1"/>
          <w:lang w:val="es-ES"/>
        </w:rPr>
        <w:t>Con base a lo expuesto y</w:t>
      </w:r>
      <w:r>
        <w:rPr>
          <w:b/>
          <w:color w:val="000000" w:themeColor="text1"/>
          <w:lang w:val="es-ES" w:eastAsia="es-ES"/>
        </w:rPr>
        <w:t xml:space="preserve"> </w:t>
      </w:r>
      <w:r>
        <w:rPr>
          <w:color w:val="000000" w:themeColor="text1"/>
          <w:lang w:eastAsia="es-ES"/>
        </w:rPr>
        <w:t xml:space="preserve">de conformidad a los artículos </w:t>
      </w:r>
      <w:r>
        <w:rPr>
          <w:rFonts w:eastAsia="Calibri"/>
          <w:color w:val="000000" w:themeColor="text1"/>
          <w:lang w:val="es-ES"/>
        </w:rPr>
        <w:t xml:space="preserve">105 inciso </w:t>
      </w:r>
      <w:r>
        <w:rPr>
          <w:color w:val="000000" w:themeColor="text1"/>
          <w:lang w:val="es-ES"/>
        </w:rPr>
        <w:t xml:space="preserve">1° </w:t>
      </w:r>
      <w:r>
        <w:rPr>
          <w:rFonts w:eastAsia="Calibri"/>
          <w:color w:val="000000" w:themeColor="text1"/>
          <w:lang w:val="es-ES"/>
        </w:rPr>
        <w:t>de la Constitución de la República de El Salvador,</w:t>
      </w:r>
      <w:r>
        <w:rPr>
          <w:color w:val="000000" w:themeColor="text1"/>
          <w:lang w:eastAsia="es-ES"/>
        </w:rPr>
        <w:t xml:space="preserve"> 18 letras “a”, “g” y “h”, </w:t>
      </w:r>
      <w:r>
        <w:rPr>
          <w:rFonts w:eastAsia="Calibri"/>
          <w:color w:val="000000" w:themeColor="text1"/>
          <w:lang w:val="es-ES"/>
        </w:rPr>
        <w:t xml:space="preserve">51 y 52 </w:t>
      </w:r>
      <w:r>
        <w:rPr>
          <w:color w:val="000000" w:themeColor="text1"/>
          <w:lang w:eastAsia="es-ES"/>
        </w:rPr>
        <w:t>de la Ley de Creación del Instituto Salvadoreño de Transformación Agraria, e</w:t>
      </w:r>
      <w:r>
        <w:rPr>
          <w:color w:val="000000" w:themeColor="text1"/>
          <w:lang w:val="es-ES"/>
        </w:rPr>
        <w:t xml:space="preserve">n relación al Artículo 3 de la </w:t>
      </w:r>
      <w:r>
        <w:rPr>
          <w:bCs/>
          <w:color w:val="000000" w:themeColor="text1"/>
          <w:lang w:val="es-ES"/>
        </w:rPr>
        <w:t>Ley del Régimen Especial de la Tierra en Propiedad de las Asociaciones Cooperativas, Comunales y Comunitarias Campesinas y Beneficiarios de la Reforma Agraria,</w:t>
      </w:r>
      <w:r>
        <w:rPr>
          <w:color w:val="000000" w:themeColor="text1"/>
          <w:lang w:eastAsia="es-ES"/>
        </w:rPr>
        <w:t xml:space="preserve"> </w:t>
      </w:r>
      <w:r>
        <w:rPr>
          <w:color w:val="000000" w:themeColor="text1"/>
        </w:rPr>
        <w:t xml:space="preserve">la </w:t>
      </w:r>
      <w:r>
        <w:rPr>
          <w:color w:val="000000" w:themeColor="text1"/>
          <w:lang w:eastAsia="es-ES"/>
        </w:rPr>
        <w:t>Junta Directiva,</w:t>
      </w:r>
      <w:r>
        <w:rPr>
          <w:b/>
          <w:color w:val="000000" w:themeColor="text1"/>
          <w:lang w:eastAsia="es-ES"/>
        </w:rPr>
        <w:t xml:space="preserve"> </w:t>
      </w:r>
      <w:r w:rsidRPr="00307A79">
        <w:rPr>
          <w:b/>
          <w:color w:val="000000" w:themeColor="text1"/>
          <w:u w:val="single"/>
          <w:lang w:eastAsia="es-ES"/>
        </w:rPr>
        <w:t>ACUERDA PRIMERO:</w:t>
      </w:r>
      <w:r w:rsidRPr="00CC440A">
        <w:rPr>
          <w:b/>
          <w:color w:val="000000" w:themeColor="text1"/>
          <w:lang w:eastAsia="es-ES"/>
        </w:rPr>
        <w:t xml:space="preserve"> </w:t>
      </w:r>
      <w:r w:rsidRPr="00CC440A">
        <w:rPr>
          <w:color w:val="000000" w:themeColor="text1"/>
          <w:lang w:val="es-ES"/>
        </w:rPr>
        <w:t xml:space="preserve">Aprobar la adjudicación y transferencia por compraventa de </w:t>
      </w:r>
      <w:r>
        <w:rPr>
          <w:b/>
          <w:color w:val="000000" w:themeColor="text1"/>
          <w:lang w:eastAsia="es-ES"/>
        </w:rPr>
        <w:t>04</w:t>
      </w:r>
      <w:r w:rsidRPr="00CC440A">
        <w:rPr>
          <w:b/>
          <w:color w:val="000000" w:themeColor="text1"/>
          <w:lang w:eastAsia="es-ES"/>
        </w:rPr>
        <w:t xml:space="preserve"> lote</w:t>
      </w:r>
      <w:r>
        <w:rPr>
          <w:b/>
          <w:color w:val="000000" w:themeColor="text1"/>
          <w:lang w:eastAsia="es-ES"/>
        </w:rPr>
        <w:t>s</w:t>
      </w:r>
      <w:r w:rsidRPr="00CC440A">
        <w:rPr>
          <w:b/>
          <w:color w:val="000000" w:themeColor="text1"/>
          <w:lang w:eastAsia="es-ES"/>
        </w:rPr>
        <w:t xml:space="preserve"> agrícola</w:t>
      </w:r>
      <w:r>
        <w:rPr>
          <w:b/>
          <w:color w:val="000000" w:themeColor="text1"/>
          <w:lang w:eastAsia="es-ES"/>
        </w:rPr>
        <w:t>s</w:t>
      </w:r>
      <w:r w:rsidRPr="00CC440A">
        <w:rPr>
          <w:b/>
          <w:color w:val="000000" w:themeColor="text1"/>
          <w:lang w:eastAsia="es-ES"/>
        </w:rPr>
        <w:t xml:space="preserve"> </w:t>
      </w:r>
      <w:r>
        <w:rPr>
          <w:color w:val="000000" w:themeColor="text1"/>
          <w:lang w:val="es-ES"/>
        </w:rPr>
        <w:t>a favor de los</w:t>
      </w:r>
      <w:r w:rsidRPr="00CC440A">
        <w:rPr>
          <w:color w:val="000000" w:themeColor="text1"/>
          <w:lang w:val="es-ES"/>
        </w:rPr>
        <w:t xml:space="preserve"> señor</w:t>
      </w:r>
      <w:r>
        <w:rPr>
          <w:color w:val="000000" w:themeColor="text1"/>
          <w:lang w:val="es-ES"/>
        </w:rPr>
        <w:t>es</w:t>
      </w:r>
      <w:r w:rsidRPr="00CC440A">
        <w:rPr>
          <w:color w:val="000000" w:themeColor="text1"/>
          <w:lang w:val="es-ES"/>
        </w:rPr>
        <w:t>:</w:t>
      </w:r>
      <w:r>
        <w:rPr>
          <w:color w:val="000000" w:themeColor="text1"/>
          <w:lang w:val="es-ES"/>
        </w:rPr>
        <w:t xml:space="preserve"> </w:t>
      </w:r>
      <w:r>
        <w:rPr>
          <w:rFonts w:eastAsia="Calibri" w:cs="Arial"/>
          <w:b/>
        </w:rPr>
        <w:t>1) BRIGIDO EVER ALVARADO GONZALEZ,</w:t>
      </w:r>
      <w:r>
        <w:rPr>
          <w:rFonts w:eastAsia="Calibri" w:cs="Arial"/>
        </w:rPr>
        <w:t xml:space="preserve"> y su menor hijo </w:t>
      </w:r>
      <w:r w:rsidR="00031EC3">
        <w:rPr>
          <w:rFonts w:eastAsia="Calibri" w:cs="Arial"/>
          <w:b/>
        </w:rPr>
        <w:t>---</w:t>
      </w:r>
      <w:r w:rsidRPr="003C1F25">
        <w:rPr>
          <w:rFonts w:eastAsia="Calibri" w:cs="Arial"/>
          <w:b/>
        </w:rPr>
        <w:t>;</w:t>
      </w:r>
      <w:r>
        <w:rPr>
          <w:rFonts w:eastAsia="Calibri" w:cs="Arial"/>
        </w:rPr>
        <w:t xml:space="preserve"> </w:t>
      </w:r>
      <w:r>
        <w:rPr>
          <w:rFonts w:eastAsia="Calibri" w:cs="Arial"/>
          <w:b/>
        </w:rPr>
        <w:t>2) FELIX ANTONIO LOVATO</w:t>
      </w:r>
      <w:r>
        <w:rPr>
          <w:rFonts w:eastAsia="Calibri" w:cs="Arial"/>
        </w:rPr>
        <w:t xml:space="preserve">, y su menor hijo </w:t>
      </w:r>
      <w:r w:rsidR="00031EC3">
        <w:rPr>
          <w:rFonts w:eastAsia="Calibri" w:cs="Arial"/>
          <w:b/>
        </w:rPr>
        <w:t>---</w:t>
      </w:r>
      <w:r w:rsidRPr="003C1F25">
        <w:rPr>
          <w:rFonts w:eastAsia="Calibri" w:cs="Arial"/>
          <w:b/>
        </w:rPr>
        <w:t>;</w:t>
      </w:r>
      <w:r>
        <w:rPr>
          <w:rFonts w:eastAsia="Calibri" w:cs="Arial"/>
        </w:rPr>
        <w:t xml:space="preserve"> </w:t>
      </w:r>
      <w:r>
        <w:rPr>
          <w:rFonts w:eastAsia="Calibri" w:cs="Arial"/>
          <w:b/>
        </w:rPr>
        <w:t>3) JOSE WILBER ALFARO CORTEZ,</w:t>
      </w:r>
      <w:r>
        <w:rPr>
          <w:rFonts w:eastAsia="Calibri" w:cs="Arial"/>
        </w:rPr>
        <w:t xml:space="preserve"> y su menor hija </w:t>
      </w:r>
      <w:r w:rsidR="00031EC3">
        <w:rPr>
          <w:rFonts w:eastAsia="Calibri" w:cs="Arial"/>
          <w:b/>
        </w:rPr>
        <w:t>---</w:t>
      </w:r>
      <w:r w:rsidRPr="003C1F25">
        <w:rPr>
          <w:rFonts w:eastAsia="Calibri" w:cs="Arial"/>
          <w:b/>
        </w:rPr>
        <w:t>;</w:t>
      </w:r>
      <w:r>
        <w:rPr>
          <w:rFonts w:eastAsia="Calibri" w:cs="Arial"/>
        </w:rPr>
        <w:t xml:space="preserve"> y </w:t>
      </w:r>
      <w:r>
        <w:rPr>
          <w:rFonts w:eastAsia="Calibri" w:cs="Arial"/>
          <w:b/>
        </w:rPr>
        <w:t>4) MARIA ELENA MARAVILLA DE TORRES,</w:t>
      </w:r>
      <w:r>
        <w:rPr>
          <w:rFonts w:eastAsia="Calibri" w:cs="Arial"/>
        </w:rPr>
        <w:t xml:space="preserve"> y sus menores hijos: </w:t>
      </w:r>
      <w:r w:rsidR="00031EC3">
        <w:rPr>
          <w:rFonts w:eastAsia="Calibri" w:cs="Arial"/>
          <w:b/>
        </w:rPr>
        <w:t>---</w:t>
      </w:r>
      <w:r w:rsidRPr="003C1F25">
        <w:rPr>
          <w:rFonts w:eastAsia="Calibri" w:cs="Arial"/>
          <w:b/>
        </w:rPr>
        <w:t>,</w:t>
      </w:r>
      <w:r>
        <w:rPr>
          <w:b/>
        </w:rPr>
        <w:t xml:space="preserve"> </w:t>
      </w:r>
      <w:r w:rsidRPr="004D49A1">
        <w:rPr>
          <w:bCs/>
        </w:rPr>
        <w:t>de generales antes expresadas</w:t>
      </w:r>
      <w:r w:rsidRPr="004D49A1">
        <w:rPr>
          <w:bCs/>
          <w:color w:val="000000" w:themeColor="text1"/>
        </w:rPr>
        <w:t xml:space="preserve">; </w:t>
      </w:r>
      <w:r w:rsidRPr="00CC440A">
        <w:rPr>
          <w:bCs/>
          <w:color w:val="000000" w:themeColor="text1"/>
        </w:rPr>
        <w:t>inmueble</w:t>
      </w:r>
      <w:r>
        <w:rPr>
          <w:bCs/>
          <w:color w:val="000000" w:themeColor="text1"/>
        </w:rPr>
        <w:t>s</w:t>
      </w:r>
      <w:r w:rsidRPr="00CC440A">
        <w:rPr>
          <w:bCs/>
          <w:color w:val="000000" w:themeColor="text1"/>
        </w:rPr>
        <w:t xml:space="preserve"> </w:t>
      </w:r>
      <w:r w:rsidRPr="00CC440A">
        <w:t>ubicado</w:t>
      </w:r>
      <w:r>
        <w:t>s</w:t>
      </w:r>
      <w:r w:rsidRPr="00CC440A">
        <w:t xml:space="preserve"> en el </w:t>
      </w:r>
      <w:r w:rsidRPr="00CC440A">
        <w:rPr>
          <w:bCs/>
          <w:lang w:eastAsia="es-SV"/>
        </w:rPr>
        <w:t xml:space="preserve">Proyecto </w:t>
      </w:r>
      <w:r w:rsidRPr="00CC440A">
        <w:rPr>
          <w:rFonts w:eastAsia="Calibri" w:cs="Arial"/>
        </w:rPr>
        <w:t>denominado Lotificación Agrícola</w:t>
      </w:r>
      <w:r w:rsidRPr="00CC440A">
        <w:t xml:space="preserve"> </w:t>
      </w:r>
      <w:r w:rsidRPr="00CC440A">
        <w:rPr>
          <w:rFonts w:eastAsia="Calibri" w:cs="Arial"/>
        </w:rPr>
        <w:t xml:space="preserve">desarrollado en el inmueble identificado como </w:t>
      </w:r>
      <w:r w:rsidRPr="00CC440A">
        <w:rPr>
          <w:rFonts w:eastAsia="Calibri" w:cs="Arial"/>
          <w:b/>
        </w:rPr>
        <w:t>HACIENDA EL TERCIO P 3-2</w:t>
      </w:r>
      <w:r w:rsidRPr="00CC440A">
        <w:rPr>
          <w:b/>
        </w:rPr>
        <w:t>,</w:t>
      </w:r>
      <w:r w:rsidRPr="00CC440A">
        <w:rPr>
          <w:rFonts w:cs="Arial"/>
        </w:rPr>
        <w:t xml:space="preserve"> </w:t>
      </w:r>
      <w:r w:rsidRPr="00CC440A">
        <w:rPr>
          <w:rFonts w:cs="Calibri"/>
          <w:bCs/>
        </w:rPr>
        <w:t xml:space="preserve">y según Plano como </w:t>
      </w:r>
      <w:r w:rsidRPr="00CC440A">
        <w:rPr>
          <w:rFonts w:cs="Calibri"/>
          <w:b/>
          <w:bCs/>
        </w:rPr>
        <w:t>HACIENDA EL TERCIO PORCIÓN 3-2, PORCIÓN 1</w:t>
      </w:r>
      <w:r w:rsidRPr="00CC440A">
        <w:rPr>
          <w:b/>
        </w:rPr>
        <w:t>,</w:t>
      </w:r>
      <w:r w:rsidRPr="00CC440A">
        <w:rPr>
          <w:color w:val="000000" w:themeColor="text1"/>
        </w:rPr>
        <w:t xml:space="preserve"> </w:t>
      </w:r>
      <w:r w:rsidRPr="00CC440A">
        <w:t xml:space="preserve">situada en jurisdicción de Puerto El Triunfo, departamento de Usulután </w:t>
      </w:r>
      <w:r w:rsidRPr="00CC440A">
        <w:rPr>
          <w:lang w:val="es-ES"/>
        </w:rPr>
        <w:t xml:space="preserve">quedando la </w:t>
      </w:r>
      <w:r>
        <w:rPr>
          <w:lang w:val="es-ES"/>
        </w:rPr>
        <w:t>adjudicación</w:t>
      </w:r>
      <w:r w:rsidRPr="00CC440A">
        <w:rPr>
          <w:lang w:val="es-ES"/>
        </w:rPr>
        <w:t xml:space="preserve"> de acuerdo al cuadro de valores y extensiones siguiente:</w:t>
      </w:r>
    </w:p>
    <w:p w:rsidR="005400D4" w:rsidRPr="00031EC3" w:rsidRDefault="005400D4" w:rsidP="003C1F25">
      <w:pPr>
        <w:spacing w:line="240" w:lineRule="auto"/>
        <w:jc w:val="both"/>
        <w:rPr>
          <w:rFonts w:eastAsia="Calibri" w:cs="Arial"/>
          <w:b/>
        </w:rPr>
      </w:pPr>
    </w:p>
    <w:tbl>
      <w:tblPr>
        <w:tblW w:w="5000" w:type="pct"/>
        <w:tblCellMar>
          <w:left w:w="25" w:type="dxa"/>
          <w:right w:w="0" w:type="dxa"/>
        </w:tblCellMar>
        <w:tblLook w:val="04A0" w:firstRow="1" w:lastRow="0" w:firstColumn="1" w:lastColumn="0" w:noHBand="0" w:noVBand="1"/>
      </w:tblPr>
      <w:tblGrid>
        <w:gridCol w:w="2505"/>
        <w:gridCol w:w="953"/>
        <w:gridCol w:w="2426"/>
        <w:gridCol w:w="557"/>
        <w:gridCol w:w="557"/>
        <w:gridCol w:w="596"/>
        <w:gridCol w:w="637"/>
        <w:gridCol w:w="635"/>
      </w:tblGrid>
      <w:tr w:rsidR="00307A79" w:rsidTr="007470F8">
        <w:tc>
          <w:tcPr>
            <w:tcW w:w="1413" w:type="pct"/>
            <w:tcBorders>
              <w:top w:val="single" w:sz="2" w:space="0" w:color="auto"/>
              <w:left w:val="single" w:sz="2" w:space="0" w:color="auto"/>
              <w:bottom w:val="nil"/>
              <w:right w:val="single" w:sz="2" w:space="0" w:color="auto"/>
            </w:tcBorders>
            <w:shd w:val="clear" w:color="auto" w:fill="DCDCDC"/>
            <w:hideMark/>
          </w:tcPr>
          <w:p w:rsidR="00307A79" w:rsidRDefault="00307A79" w:rsidP="007470F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lastRenderedPageBreak/>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hideMark/>
          </w:tcPr>
          <w:p w:rsidR="00307A79" w:rsidRDefault="00307A79" w:rsidP="007470F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tcBorders>
              <w:top w:val="single" w:sz="2" w:space="0" w:color="auto"/>
              <w:left w:val="single" w:sz="2" w:space="0" w:color="auto"/>
              <w:bottom w:val="nil"/>
              <w:right w:val="single" w:sz="2" w:space="0" w:color="auto"/>
            </w:tcBorders>
            <w:shd w:val="clear" w:color="auto" w:fill="DCDCDC"/>
          </w:tcPr>
          <w:p w:rsidR="00307A79" w:rsidRDefault="00307A79" w:rsidP="007470F8">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hideMark/>
          </w:tcPr>
          <w:p w:rsidR="00307A79" w:rsidRDefault="00307A79" w:rsidP="007470F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rsidR="00307A79" w:rsidRDefault="00307A79" w:rsidP="007470F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hideMark/>
          </w:tcPr>
          <w:p w:rsidR="00307A79" w:rsidRDefault="00307A79" w:rsidP="007470F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307A79" w:rsidTr="007470F8">
        <w:tc>
          <w:tcPr>
            <w:tcW w:w="1413" w:type="pct"/>
            <w:tcBorders>
              <w:top w:val="single" w:sz="2" w:space="0" w:color="auto"/>
              <w:left w:val="single" w:sz="2" w:space="0" w:color="auto"/>
              <w:bottom w:val="single" w:sz="2" w:space="0" w:color="auto"/>
              <w:right w:val="single" w:sz="2" w:space="0" w:color="auto"/>
            </w:tcBorders>
            <w:shd w:val="clear" w:color="auto" w:fill="DCDCDC"/>
            <w:hideMark/>
          </w:tcPr>
          <w:p w:rsidR="00307A79" w:rsidRDefault="00307A79" w:rsidP="007470F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hideMark/>
          </w:tcPr>
          <w:p w:rsidR="00307A79" w:rsidRDefault="00307A79" w:rsidP="007470F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hideMark/>
          </w:tcPr>
          <w:p w:rsidR="00307A79" w:rsidRDefault="00307A79" w:rsidP="007470F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rsidR="00307A79" w:rsidRDefault="00307A79" w:rsidP="007470F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hideMark/>
          </w:tcPr>
          <w:p w:rsidR="00307A79" w:rsidRDefault="00307A79" w:rsidP="007470F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vAlign w:val="center"/>
            <w:hideMark/>
          </w:tcPr>
          <w:p w:rsidR="00307A79" w:rsidRDefault="00307A79" w:rsidP="007470F8">
            <w:pPr>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vAlign w:val="center"/>
            <w:hideMark/>
          </w:tcPr>
          <w:p w:rsidR="00307A79" w:rsidRDefault="00307A79" w:rsidP="007470F8">
            <w:pPr>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vAlign w:val="center"/>
            <w:hideMark/>
          </w:tcPr>
          <w:p w:rsidR="00307A79" w:rsidRDefault="00307A79" w:rsidP="007470F8">
            <w:pPr>
              <w:spacing w:after="0" w:line="240" w:lineRule="auto"/>
              <w:rPr>
                <w:rFonts w:ascii="Times New Roman" w:hAnsi="Times New Roman" w:cs="Times New Roman"/>
                <w:b/>
                <w:bCs/>
                <w:sz w:val="14"/>
                <w:szCs w:val="14"/>
              </w:rPr>
            </w:pPr>
          </w:p>
        </w:tc>
      </w:tr>
    </w:tbl>
    <w:p w:rsidR="00307A79" w:rsidRDefault="00307A79" w:rsidP="00307A79">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4A0" w:firstRow="1" w:lastRow="0" w:firstColumn="1" w:lastColumn="0" w:noHBand="0" w:noVBand="1"/>
      </w:tblPr>
      <w:tblGrid>
        <w:gridCol w:w="2600"/>
      </w:tblGrid>
      <w:tr w:rsidR="00307A79" w:rsidTr="007470F8">
        <w:tc>
          <w:tcPr>
            <w:tcW w:w="2600" w:type="dxa"/>
            <w:tcBorders>
              <w:top w:val="single" w:sz="2" w:space="0" w:color="auto"/>
              <w:left w:val="single" w:sz="2" w:space="0" w:color="auto"/>
              <w:bottom w:val="single" w:sz="2" w:space="0" w:color="auto"/>
              <w:right w:val="single" w:sz="2" w:space="0" w:color="auto"/>
            </w:tcBorders>
            <w:hideMark/>
          </w:tcPr>
          <w:p w:rsidR="00307A79" w:rsidRDefault="00307A79" w:rsidP="007470F8">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32 </w:t>
            </w:r>
          </w:p>
        </w:tc>
      </w:tr>
    </w:tbl>
    <w:p w:rsidR="00307A79" w:rsidRDefault="00307A79" w:rsidP="00307A79">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proofErr w:type="spellStart"/>
      <w:r>
        <w:rPr>
          <w:rFonts w:ascii="Times New Roman" w:hAnsi="Times New Roman" w:cs="Times New Roman"/>
          <w:b/>
          <w:bCs/>
          <w:sz w:val="14"/>
          <w:szCs w:val="14"/>
        </w:rPr>
        <w:t>Interes</w:t>
      </w:r>
      <w:proofErr w:type="spellEnd"/>
      <w:r>
        <w:rPr>
          <w:rFonts w:ascii="Times New Roman" w:hAnsi="Times New Roman" w:cs="Times New Roman"/>
          <w:b/>
          <w:bCs/>
          <w:sz w:val="14"/>
          <w:szCs w:val="14"/>
        </w:rPr>
        <w:t xml:space="preserve">: 6% </w:t>
      </w:r>
    </w:p>
    <w:tbl>
      <w:tblPr>
        <w:tblW w:w="5000" w:type="pct"/>
        <w:tblCellMar>
          <w:left w:w="25" w:type="dxa"/>
          <w:right w:w="0" w:type="dxa"/>
        </w:tblCellMar>
        <w:tblLook w:val="04A0" w:firstRow="1" w:lastRow="0" w:firstColumn="1" w:lastColumn="0" w:noHBand="0" w:noVBand="1"/>
      </w:tblPr>
      <w:tblGrid>
        <w:gridCol w:w="2505"/>
        <w:gridCol w:w="953"/>
        <w:gridCol w:w="2426"/>
        <w:gridCol w:w="557"/>
        <w:gridCol w:w="557"/>
        <w:gridCol w:w="596"/>
        <w:gridCol w:w="637"/>
        <w:gridCol w:w="635"/>
      </w:tblGrid>
      <w:tr w:rsidR="00307A79" w:rsidTr="007470F8">
        <w:tc>
          <w:tcPr>
            <w:tcW w:w="1413" w:type="pct"/>
            <w:vMerge w:val="restart"/>
            <w:tcBorders>
              <w:top w:val="single" w:sz="2" w:space="0" w:color="auto"/>
              <w:left w:val="single" w:sz="2" w:space="0" w:color="auto"/>
              <w:bottom w:val="single" w:sz="2" w:space="0" w:color="auto"/>
              <w:right w:val="single" w:sz="2" w:space="0" w:color="auto"/>
            </w:tcBorders>
          </w:tcPr>
          <w:p w:rsidR="00307A79" w:rsidRDefault="00031EC3" w:rsidP="007470F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hideMark/>
          </w:tcPr>
          <w:p w:rsidR="00307A79" w:rsidRDefault="00307A79" w:rsidP="007470F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rsidR="00307A79" w:rsidRDefault="00031EC3" w:rsidP="007470F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307A79">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307A79" w:rsidRDefault="00307A79" w:rsidP="007470F8">
            <w:pPr>
              <w:widowControl w:val="0"/>
              <w:autoSpaceDE w:val="0"/>
              <w:autoSpaceDN w:val="0"/>
              <w:adjustRightInd w:val="0"/>
              <w:spacing w:after="0" w:line="240" w:lineRule="auto"/>
              <w:rPr>
                <w:rFonts w:ascii="Times New Roman" w:hAnsi="Times New Roman" w:cs="Times New Roman"/>
                <w:sz w:val="14"/>
                <w:szCs w:val="14"/>
              </w:rPr>
            </w:pPr>
          </w:p>
          <w:p w:rsidR="00307A79" w:rsidRDefault="00307A79" w:rsidP="007470F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307A79" w:rsidRDefault="00307A79" w:rsidP="007470F8">
            <w:pPr>
              <w:widowControl w:val="0"/>
              <w:autoSpaceDE w:val="0"/>
              <w:autoSpaceDN w:val="0"/>
              <w:adjustRightInd w:val="0"/>
              <w:spacing w:after="0" w:line="240" w:lineRule="auto"/>
              <w:rPr>
                <w:rFonts w:ascii="Times New Roman" w:hAnsi="Times New Roman" w:cs="Times New Roman"/>
                <w:sz w:val="14"/>
                <w:szCs w:val="14"/>
              </w:rPr>
            </w:pPr>
          </w:p>
          <w:p w:rsidR="00307A79" w:rsidRDefault="00031EC3" w:rsidP="007470F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07A79">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307A79" w:rsidRDefault="00307A79" w:rsidP="007470F8">
            <w:pPr>
              <w:widowControl w:val="0"/>
              <w:autoSpaceDE w:val="0"/>
              <w:autoSpaceDN w:val="0"/>
              <w:adjustRightInd w:val="0"/>
              <w:spacing w:after="0" w:line="240" w:lineRule="auto"/>
              <w:rPr>
                <w:rFonts w:ascii="Times New Roman" w:hAnsi="Times New Roman" w:cs="Times New Roman"/>
                <w:sz w:val="14"/>
                <w:szCs w:val="14"/>
              </w:rPr>
            </w:pPr>
          </w:p>
          <w:p w:rsidR="00307A79" w:rsidRDefault="00031EC3" w:rsidP="00031EC3">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07A79">
              <w:rPr>
                <w:rFonts w:ascii="Times New Roman" w:hAnsi="Times New Roman" w:cs="Times New Roman"/>
                <w:sz w:val="14"/>
                <w:szCs w:val="14"/>
              </w:rPr>
              <w:t xml:space="preserve"> </w:t>
            </w:r>
          </w:p>
        </w:tc>
        <w:tc>
          <w:tcPr>
            <w:tcW w:w="336" w:type="pct"/>
            <w:tcBorders>
              <w:top w:val="single" w:sz="2" w:space="0" w:color="auto"/>
              <w:left w:val="single" w:sz="2" w:space="0" w:color="auto"/>
              <w:bottom w:val="nil"/>
              <w:right w:val="single" w:sz="2" w:space="0" w:color="auto"/>
            </w:tcBorders>
          </w:tcPr>
          <w:p w:rsidR="00307A79" w:rsidRDefault="00307A79" w:rsidP="007470F8">
            <w:pPr>
              <w:widowControl w:val="0"/>
              <w:autoSpaceDE w:val="0"/>
              <w:autoSpaceDN w:val="0"/>
              <w:adjustRightInd w:val="0"/>
              <w:spacing w:after="0" w:line="240" w:lineRule="auto"/>
              <w:jc w:val="right"/>
              <w:rPr>
                <w:rFonts w:ascii="Times New Roman" w:hAnsi="Times New Roman" w:cs="Times New Roman"/>
                <w:sz w:val="14"/>
                <w:szCs w:val="14"/>
              </w:rPr>
            </w:pPr>
          </w:p>
          <w:p w:rsidR="00307A79" w:rsidRDefault="00307A79" w:rsidP="007470F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167.60 </w:t>
            </w:r>
          </w:p>
        </w:tc>
        <w:tc>
          <w:tcPr>
            <w:tcW w:w="359" w:type="pct"/>
            <w:tcBorders>
              <w:top w:val="single" w:sz="2" w:space="0" w:color="auto"/>
              <w:left w:val="single" w:sz="2" w:space="0" w:color="auto"/>
              <w:bottom w:val="single" w:sz="2" w:space="0" w:color="auto"/>
              <w:right w:val="single" w:sz="2" w:space="0" w:color="auto"/>
            </w:tcBorders>
          </w:tcPr>
          <w:p w:rsidR="00307A79" w:rsidRDefault="00307A79" w:rsidP="007470F8">
            <w:pPr>
              <w:widowControl w:val="0"/>
              <w:autoSpaceDE w:val="0"/>
              <w:autoSpaceDN w:val="0"/>
              <w:adjustRightInd w:val="0"/>
              <w:spacing w:after="0" w:line="240" w:lineRule="auto"/>
              <w:jc w:val="right"/>
              <w:rPr>
                <w:rFonts w:ascii="Times New Roman" w:hAnsi="Times New Roman" w:cs="Times New Roman"/>
                <w:sz w:val="14"/>
                <w:szCs w:val="14"/>
              </w:rPr>
            </w:pPr>
          </w:p>
          <w:p w:rsidR="00307A79" w:rsidRDefault="00307A79" w:rsidP="007470F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222.27 </w:t>
            </w:r>
          </w:p>
        </w:tc>
        <w:tc>
          <w:tcPr>
            <w:tcW w:w="359" w:type="pct"/>
            <w:tcBorders>
              <w:top w:val="single" w:sz="2" w:space="0" w:color="auto"/>
              <w:left w:val="single" w:sz="2" w:space="0" w:color="auto"/>
              <w:bottom w:val="single" w:sz="2" w:space="0" w:color="auto"/>
              <w:right w:val="single" w:sz="2" w:space="0" w:color="auto"/>
            </w:tcBorders>
          </w:tcPr>
          <w:p w:rsidR="00307A79" w:rsidRDefault="00307A79" w:rsidP="007470F8">
            <w:pPr>
              <w:widowControl w:val="0"/>
              <w:autoSpaceDE w:val="0"/>
              <w:autoSpaceDN w:val="0"/>
              <w:adjustRightInd w:val="0"/>
              <w:spacing w:after="0" w:line="240" w:lineRule="auto"/>
              <w:jc w:val="right"/>
              <w:rPr>
                <w:rFonts w:ascii="Times New Roman" w:hAnsi="Times New Roman" w:cs="Times New Roman"/>
                <w:sz w:val="14"/>
                <w:szCs w:val="14"/>
              </w:rPr>
            </w:pPr>
          </w:p>
          <w:p w:rsidR="00307A79" w:rsidRDefault="00307A79" w:rsidP="007470F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1944.86 </w:t>
            </w:r>
          </w:p>
        </w:tc>
      </w:tr>
      <w:tr w:rsidR="00307A79" w:rsidTr="007470F8">
        <w:tc>
          <w:tcPr>
            <w:tcW w:w="1413" w:type="pct"/>
            <w:vMerge/>
            <w:tcBorders>
              <w:top w:val="single" w:sz="2" w:space="0" w:color="auto"/>
              <w:left w:val="single" w:sz="2" w:space="0" w:color="auto"/>
              <w:bottom w:val="single" w:sz="2" w:space="0" w:color="auto"/>
              <w:right w:val="single" w:sz="2" w:space="0" w:color="auto"/>
            </w:tcBorders>
            <w:vAlign w:val="center"/>
            <w:hideMark/>
          </w:tcPr>
          <w:p w:rsidR="00307A79" w:rsidRDefault="00307A79" w:rsidP="007470F8">
            <w:pPr>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rsidR="00307A79" w:rsidRDefault="00307A79" w:rsidP="007470F8">
            <w:pPr>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rsidR="00307A79" w:rsidRDefault="00307A79" w:rsidP="007470F8">
            <w:pPr>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rsidR="00307A79" w:rsidRDefault="00307A79" w:rsidP="007470F8">
            <w:pPr>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rsidR="00307A79" w:rsidRDefault="00307A79" w:rsidP="007470F8">
            <w:pPr>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rsidR="00307A79" w:rsidRDefault="00307A79" w:rsidP="007470F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167.60 </w:t>
            </w:r>
          </w:p>
        </w:tc>
        <w:tc>
          <w:tcPr>
            <w:tcW w:w="359" w:type="pct"/>
            <w:tcBorders>
              <w:top w:val="single" w:sz="2" w:space="0" w:color="auto"/>
              <w:left w:val="single" w:sz="2" w:space="0" w:color="auto"/>
              <w:bottom w:val="single" w:sz="2" w:space="0" w:color="auto"/>
              <w:right w:val="single" w:sz="2" w:space="0" w:color="auto"/>
            </w:tcBorders>
            <w:hideMark/>
          </w:tcPr>
          <w:p w:rsidR="00307A79" w:rsidRDefault="00307A79" w:rsidP="007470F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222.27 </w:t>
            </w:r>
          </w:p>
        </w:tc>
        <w:tc>
          <w:tcPr>
            <w:tcW w:w="359" w:type="pct"/>
            <w:tcBorders>
              <w:top w:val="single" w:sz="2" w:space="0" w:color="auto"/>
              <w:left w:val="single" w:sz="2" w:space="0" w:color="auto"/>
              <w:bottom w:val="single" w:sz="2" w:space="0" w:color="auto"/>
              <w:right w:val="single" w:sz="2" w:space="0" w:color="auto"/>
            </w:tcBorders>
            <w:hideMark/>
          </w:tcPr>
          <w:p w:rsidR="00307A79" w:rsidRDefault="00307A79" w:rsidP="007470F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1944.86 </w:t>
            </w:r>
          </w:p>
        </w:tc>
      </w:tr>
      <w:tr w:rsidR="00307A79" w:rsidTr="007470F8">
        <w:tc>
          <w:tcPr>
            <w:tcW w:w="1413" w:type="pct"/>
            <w:vMerge/>
            <w:tcBorders>
              <w:top w:val="single" w:sz="2" w:space="0" w:color="auto"/>
              <w:left w:val="single" w:sz="2" w:space="0" w:color="auto"/>
              <w:bottom w:val="single" w:sz="2" w:space="0" w:color="auto"/>
              <w:right w:val="single" w:sz="2" w:space="0" w:color="auto"/>
            </w:tcBorders>
            <w:vAlign w:val="center"/>
            <w:hideMark/>
          </w:tcPr>
          <w:p w:rsidR="00307A79" w:rsidRDefault="00307A79" w:rsidP="007470F8">
            <w:pPr>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rsidR="00307A79" w:rsidRDefault="00307A79" w:rsidP="007470F8">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Pr>
                <w:rFonts w:ascii="Times New Roman" w:hAnsi="Times New Roman" w:cs="Times New Roman"/>
                <w:b/>
                <w:bCs/>
                <w:sz w:val="14"/>
                <w:szCs w:val="14"/>
              </w:rPr>
              <w:t>Area</w:t>
            </w:r>
            <w:proofErr w:type="spellEnd"/>
            <w:r>
              <w:rPr>
                <w:rFonts w:ascii="Times New Roman" w:hAnsi="Times New Roman" w:cs="Times New Roman"/>
                <w:b/>
                <w:bCs/>
                <w:sz w:val="14"/>
                <w:szCs w:val="14"/>
              </w:rPr>
              <w:t xml:space="preserve"> Total: 167.60 </w:t>
            </w:r>
          </w:p>
          <w:p w:rsidR="00307A79" w:rsidRDefault="00307A79" w:rsidP="007470F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222.27 </w:t>
            </w:r>
          </w:p>
          <w:p w:rsidR="00307A79" w:rsidRDefault="00307A79" w:rsidP="007470F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1944.86 </w:t>
            </w:r>
          </w:p>
        </w:tc>
      </w:tr>
    </w:tbl>
    <w:p w:rsidR="003C1F25" w:rsidRDefault="003C1F25" w:rsidP="00307A79">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505"/>
        <w:gridCol w:w="953"/>
        <w:gridCol w:w="2426"/>
        <w:gridCol w:w="557"/>
        <w:gridCol w:w="557"/>
        <w:gridCol w:w="596"/>
        <w:gridCol w:w="637"/>
        <w:gridCol w:w="635"/>
      </w:tblGrid>
      <w:tr w:rsidR="00307A79" w:rsidTr="007470F8">
        <w:tc>
          <w:tcPr>
            <w:tcW w:w="1413" w:type="pct"/>
            <w:vMerge w:val="restart"/>
            <w:tcBorders>
              <w:top w:val="single" w:sz="2" w:space="0" w:color="auto"/>
              <w:left w:val="single" w:sz="2" w:space="0" w:color="auto"/>
              <w:bottom w:val="single" w:sz="2" w:space="0" w:color="auto"/>
              <w:right w:val="single" w:sz="2" w:space="0" w:color="auto"/>
            </w:tcBorders>
          </w:tcPr>
          <w:p w:rsidR="00307A79" w:rsidRDefault="00031EC3" w:rsidP="007470F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hideMark/>
          </w:tcPr>
          <w:p w:rsidR="00307A79" w:rsidRDefault="00307A79" w:rsidP="007470F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rsidR="00307A79" w:rsidRDefault="00031EC3" w:rsidP="007470F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307A79">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307A79" w:rsidRDefault="00307A79" w:rsidP="007470F8">
            <w:pPr>
              <w:widowControl w:val="0"/>
              <w:autoSpaceDE w:val="0"/>
              <w:autoSpaceDN w:val="0"/>
              <w:adjustRightInd w:val="0"/>
              <w:spacing w:after="0" w:line="240" w:lineRule="auto"/>
              <w:rPr>
                <w:rFonts w:ascii="Times New Roman" w:hAnsi="Times New Roman" w:cs="Times New Roman"/>
                <w:sz w:val="14"/>
                <w:szCs w:val="14"/>
              </w:rPr>
            </w:pPr>
          </w:p>
          <w:p w:rsidR="00307A79" w:rsidRDefault="00307A79" w:rsidP="007470F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307A79" w:rsidRDefault="00307A79" w:rsidP="007470F8">
            <w:pPr>
              <w:widowControl w:val="0"/>
              <w:autoSpaceDE w:val="0"/>
              <w:autoSpaceDN w:val="0"/>
              <w:adjustRightInd w:val="0"/>
              <w:spacing w:after="0" w:line="240" w:lineRule="auto"/>
              <w:rPr>
                <w:rFonts w:ascii="Times New Roman" w:hAnsi="Times New Roman" w:cs="Times New Roman"/>
                <w:sz w:val="14"/>
                <w:szCs w:val="14"/>
              </w:rPr>
            </w:pPr>
          </w:p>
          <w:p w:rsidR="00307A79" w:rsidRDefault="00031EC3" w:rsidP="007470F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307A79" w:rsidRDefault="00307A79" w:rsidP="007470F8">
            <w:pPr>
              <w:widowControl w:val="0"/>
              <w:autoSpaceDE w:val="0"/>
              <w:autoSpaceDN w:val="0"/>
              <w:adjustRightInd w:val="0"/>
              <w:spacing w:after="0" w:line="240" w:lineRule="auto"/>
              <w:rPr>
                <w:rFonts w:ascii="Times New Roman" w:hAnsi="Times New Roman" w:cs="Times New Roman"/>
                <w:sz w:val="14"/>
                <w:szCs w:val="14"/>
              </w:rPr>
            </w:pPr>
          </w:p>
          <w:p w:rsidR="00307A79" w:rsidRDefault="00031EC3" w:rsidP="007470F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rsidR="00307A79" w:rsidRDefault="00307A79" w:rsidP="007470F8">
            <w:pPr>
              <w:widowControl w:val="0"/>
              <w:autoSpaceDE w:val="0"/>
              <w:autoSpaceDN w:val="0"/>
              <w:adjustRightInd w:val="0"/>
              <w:spacing w:after="0" w:line="240" w:lineRule="auto"/>
              <w:jc w:val="right"/>
              <w:rPr>
                <w:rFonts w:ascii="Times New Roman" w:hAnsi="Times New Roman" w:cs="Times New Roman"/>
                <w:sz w:val="14"/>
                <w:szCs w:val="14"/>
              </w:rPr>
            </w:pPr>
          </w:p>
          <w:p w:rsidR="00307A79" w:rsidRDefault="00307A79" w:rsidP="007470F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194.85 </w:t>
            </w:r>
          </w:p>
        </w:tc>
        <w:tc>
          <w:tcPr>
            <w:tcW w:w="359" w:type="pct"/>
            <w:tcBorders>
              <w:top w:val="single" w:sz="2" w:space="0" w:color="auto"/>
              <w:left w:val="single" w:sz="2" w:space="0" w:color="auto"/>
              <w:bottom w:val="single" w:sz="2" w:space="0" w:color="auto"/>
              <w:right w:val="single" w:sz="2" w:space="0" w:color="auto"/>
            </w:tcBorders>
          </w:tcPr>
          <w:p w:rsidR="00307A79" w:rsidRDefault="00307A79" w:rsidP="007470F8">
            <w:pPr>
              <w:widowControl w:val="0"/>
              <w:autoSpaceDE w:val="0"/>
              <w:autoSpaceDN w:val="0"/>
              <w:adjustRightInd w:val="0"/>
              <w:spacing w:after="0" w:line="240" w:lineRule="auto"/>
              <w:jc w:val="right"/>
              <w:rPr>
                <w:rFonts w:ascii="Times New Roman" w:hAnsi="Times New Roman" w:cs="Times New Roman"/>
                <w:sz w:val="14"/>
                <w:szCs w:val="14"/>
              </w:rPr>
            </w:pPr>
          </w:p>
          <w:p w:rsidR="00307A79" w:rsidRDefault="00307A79" w:rsidP="007470F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258.41 </w:t>
            </w:r>
          </w:p>
        </w:tc>
        <w:tc>
          <w:tcPr>
            <w:tcW w:w="359" w:type="pct"/>
            <w:tcBorders>
              <w:top w:val="single" w:sz="2" w:space="0" w:color="auto"/>
              <w:left w:val="single" w:sz="2" w:space="0" w:color="auto"/>
              <w:bottom w:val="single" w:sz="2" w:space="0" w:color="auto"/>
              <w:right w:val="single" w:sz="2" w:space="0" w:color="auto"/>
            </w:tcBorders>
          </w:tcPr>
          <w:p w:rsidR="00307A79" w:rsidRDefault="00307A79" w:rsidP="007470F8">
            <w:pPr>
              <w:widowControl w:val="0"/>
              <w:autoSpaceDE w:val="0"/>
              <w:autoSpaceDN w:val="0"/>
              <w:adjustRightInd w:val="0"/>
              <w:spacing w:after="0" w:line="240" w:lineRule="auto"/>
              <w:jc w:val="right"/>
              <w:rPr>
                <w:rFonts w:ascii="Times New Roman" w:hAnsi="Times New Roman" w:cs="Times New Roman"/>
                <w:sz w:val="14"/>
                <w:szCs w:val="14"/>
              </w:rPr>
            </w:pPr>
          </w:p>
          <w:p w:rsidR="00307A79" w:rsidRDefault="00307A79" w:rsidP="007470F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2261.09 </w:t>
            </w:r>
          </w:p>
        </w:tc>
      </w:tr>
      <w:tr w:rsidR="00307A79" w:rsidTr="007470F8">
        <w:tc>
          <w:tcPr>
            <w:tcW w:w="1413" w:type="pct"/>
            <w:vMerge/>
            <w:tcBorders>
              <w:top w:val="single" w:sz="2" w:space="0" w:color="auto"/>
              <w:left w:val="single" w:sz="2" w:space="0" w:color="auto"/>
              <w:bottom w:val="single" w:sz="2" w:space="0" w:color="auto"/>
              <w:right w:val="single" w:sz="2" w:space="0" w:color="auto"/>
            </w:tcBorders>
            <w:vAlign w:val="center"/>
            <w:hideMark/>
          </w:tcPr>
          <w:p w:rsidR="00307A79" w:rsidRDefault="00307A79" w:rsidP="007470F8">
            <w:pPr>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rsidR="00307A79" w:rsidRDefault="00307A79" w:rsidP="007470F8">
            <w:pPr>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rsidR="00307A79" w:rsidRDefault="00307A79" w:rsidP="007470F8">
            <w:pPr>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rsidR="00307A79" w:rsidRDefault="00307A79" w:rsidP="007470F8">
            <w:pPr>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rsidR="00307A79" w:rsidRDefault="00307A79" w:rsidP="007470F8">
            <w:pPr>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rsidR="00307A79" w:rsidRDefault="00307A79" w:rsidP="007470F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194.85 </w:t>
            </w:r>
          </w:p>
        </w:tc>
        <w:tc>
          <w:tcPr>
            <w:tcW w:w="359" w:type="pct"/>
            <w:tcBorders>
              <w:top w:val="single" w:sz="2" w:space="0" w:color="auto"/>
              <w:left w:val="single" w:sz="2" w:space="0" w:color="auto"/>
              <w:bottom w:val="single" w:sz="2" w:space="0" w:color="auto"/>
              <w:right w:val="single" w:sz="2" w:space="0" w:color="auto"/>
            </w:tcBorders>
            <w:hideMark/>
          </w:tcPr>
          <w:p w:rsidR="00307A79" w:rsidRDefault="00307A79" w:rsidP="007470F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258.41 </w:t>
            </w:r>
          </w:p>
        </w:tc>
        <w:tc>
          <w:tcPr>
            <w:tcW w:w="359" w:type="pct"/>
            <w:tcBorders>
              <w:top w:val="single" w:sz="2" w:space="0" w:color="auto"/>
              <w:left w:val="single" w:sz="2" w:space="0" w:color="auto"/>
              <w:bottom w:val="single" w:sz="2" w:space="0" w:color="auto"/>
              <w:right w:val="single" w:sz="2" w:space="0" w:color="auto"/>
            </w:tcBorders>
            <w:hideMark/>
          </w:tcPr>
          <w:p w:rsidR="00307A79" w:rsidRDefault="00307A79" w:rsidP="007470F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2261.09 </w:t>
            </w:r>
          </w:p>
        </w:tc>
      </w:tr>
      <w:tr w:rsidR="00307A79" w:rsidTr="007470F8">
        <w:tc>
          <w:tcPr>
            <w:tcW w:w="1413" w:type="pct"/>
            <w:vMerge/>
            <w:tcBorders>
              <w:top w:val="single" w:sz="2" w:space="0" w:color="auto"/>
              <w:left w:val="single" w:sz="2" w:space="0" w:color="auto"/>
              <w:bottom w:val="single" w:sz="2" w:space="0" w:color="auto"/>
              <w:right w:val="single" w:sz="2" w:space="0" w:color="auto"/>
            </w:tcBorders>
            <w:vAlign w:val="center"/>
            <w:hideMark/>
          </w:tcPr>
          <w:p w:rsidR="00307A79" w:rsidRDefault="00307A79" w:rsidP="007470F8">
            <w:pPr>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rsidR="00307A79" w:rsidRDefault="00307A79" w:rsidP="007470F8">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Pr>
                <w:rFonts w:ascii="Times New Roman" w:hAnsi="Times New Roman" w:cs="Times New Roman"/>
                <w:b/>
                <w:bCs/>
                <w:sz w:val="14"/>
                <w:szCs w:val="14"/>
              </w:rPr>
              <w:t>Area</w:t>
            </w:r>
            <w:proofErr w:type="spellEnd"/>
            <w:r>
              <w:rPr>
                <w:rFonts w:ascii="Times New Roman" w:hAnsi="Times New Roman" w:cs="Times New Roman"/>
                <w:b/>
                <w:bCs/>
                <w:sz w:val="14"/>
                <w:szCs w:val="14"/>
              </w:rPr>
              <w:t xml:space="preserve"> Total: 194.85 </w:t>
            </w:r>
          </w:p>
          <w:p w:rsidR="00307A79" w:rsidRDefault="00307A79" w:rsidP="007470F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258.41 </w:t>
            </w:r>
          </w:p>
          <w:p w:rsidR="00307A79" w:rsidRDefault="00307A79" w:rsidP="007470F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2261.09 </w:t>
            </w:r>
          </w:p>
        </w:tc>
      </w:tr>
    </w:tbl>
    <w:p w:rsidR="00292641" w:rsidRDefault="00292641" w:rsidP="00307A79">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505"/>
        <w:gridCol w:w="953"/>
        <w:gridCol w:w="2426"/>
        <w:gridCol w:w="557"/>
        <w:gridCol w:w="557"/>
        <w:gridCol w:w="596"/>
        <w:gridCol w:w="637"/>
        <w:gridCol w:w="635"/>
      </w:tblGrid>
      <w:tr w:rsidR="00307A79" w:rsidTr="007470F8">
        <w:tc>
          <w:tcPr>
            <w:tcW w:w="1413" w:type="pct"/>
            <w:vMerge w:val="restart"/>
            <w:tcBorders>
              <w:top w:val="single" w:sz="2" w:space="0" w:color="auto"/>
              <w:left w:val="single" w:sz="2" w:space="0" w:color="auto"/>
              <w:bottom w:val="single" w:sz="2" w:space="0" w:color="auto"/>
              <w:right w:val="single" w:sz="2" w:space="0" w:color="auto"/>
            </w:tcBorders>
          </w:tcPr>
          <w:p w:rsidR="00307A79" w:rsidRDefault="00031EC3" w:rsidP="007470F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07A79">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rsidR="00307A79" w:rsidRDefault="00307A79" w:rsidP="007470F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rsidR="00307A79" w:rsidRDefault="00031EC3" w:rsidP="007470F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w:t>
            </w:r>
            <w:r w:rsidR="00307A79">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307A79" w:rsidRDefault="00307A79" w:rsidP="007470F8">
            <w:pPr>
              <w:widowControl w:val="0"/>
              <w:autoSpaceDE w:val="0"/>
              <w:autoSpaceDN w:val="0"/>
              <w:adjustRightInd w:val="0"/>
              <w:spacing w:after="0" w:line="240" w:lineRule="auto"/>
              <w:rPr>
                <w:rFonts w:ascii="Times New Roman" w:hAnsi="Times New Roman" w:cs="Times New Roman"/>
                <w:sz w:val="14"/>
                <w:szCs w:val="14"/>
              </w:rPr>
            </w:pPr>
          </w:p>
          <w:p w:rsidR="00307A79" w:rsidRDefault="00307A79" w:rsidP="007470F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307A79" w:rsidRDefault="00307A79" w:rsidP="007470F8">
            <w:pPr>
              <w:widowControl w:val="0"/>
              <w:autoSpaceDE w:val="0"/>
              <w:autoSpaceDN w:val="0"/>
              <w:adjustRightInd w:val="0"/>
              <w:spacing w:after="0" w:line="240" w:lineRule="auto"/>
              <w:rPr>
                <w:rFonts w:ascii="Times New Roman" w:hAnsi="Times New Roman" w:cs="Times New Roman"/>
                <w:sz w:val="14"/>
                <w:szCs w:val="14"/>
              </w:rPr>
            </w:pPr>
          </w:p>
          <w:p w:rsidR="00307A79" w:rsidRDefault="00031EC3" w:rsidP="007470F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07A79">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307A79" w:rsidRDefault="00307A79" w:rsidP="007470F8">
            <w:pPr>
              <w:widowControl w:val="0"/>
              <w:autoSpaceDE w:val="0"/>
              <w:autoSpaceDN w:val="0"/>
              <w:adjustRightInd w:val="0"/>
              <w:spacing w:after="0" w:line="240" w:lineRule="auto"/>
              <w:rPr>
                <w:rFonts w:ascii="Times New Roman" w:hAnsi="Times New Roman" w:cs="Times New Roman"/>
                <w:sz w:val="14"/>
                <w:szCs w:val="14"/>
              </w:rPr>
            </w:pPr>
          </w:p>
          <w:p w:rsidR="00307A79" w:rsidRDefault="00031EC3" w:rsidP="007470F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rsidR="00307A79" w:rsidRDefault="00307A79" w:rsidP="007470F8">
            <w:pPr>
              <w:widowControl w:val="0"/>
              <w:autoSpaceDE w:val="0"/>
              <w:autoSpaceDN w:val="0"/>
              <w:adjustRightInd w:val="0"/>
              <w:spacing w:after="0" w:line="240" w:lineRule="auto"/>
              <w:jc w:val="right"/>
              <w:rPr>
                <w:rFonts w:ascii="Times New Roman" w:hAnsi="Times New Roman" w:cs="Times New Roman"/>
                <w:sz w:val="14"/>
                <w:szCs w:val="14"/>
              </w:rPr>
            </w:pPr>
          </w:p>
          <w:p w:rsidR="00307A79" w:rsidRDefault="00307A79" w:rsidP="007470F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193.05 </w:t>
            </w:r>
          </w:p>
        </w:tc>
        <w:tc>
          <w:tcPr>
            <w:tcW w:w="359" w:type="pct"/>
            <w:tcBorders>
              <w:top w:val="single" w:sz="2" w:space="0" w:color="auto"/>
              <w:left w:val="single" w:sz="2" w:space="0" w:color="auto"/>
              <w:bottom w:val="single" w:sz="2" w:space="0" w:color="auto"/>
              <w:right w:val="single" w:sz="2" w:space="0" w:color="auto"/>
            </w:tcBorders>
          </w:tcPr>
          <w:p w:rsidR="00307A79" w:rsidRDefault="00307A79" w:rsidP="007470F8">
            <w:pPr>
              <w:widowControl w:val="0"/>
              <w:autoSpaceDE w:val="0"/>
              <w:autoSpaceDN w:val="0"/>
              <w:adjustRightInd w:val="0"/>
              <w:spacing w:after="0" w:line="240" w:lineRule="auto"/>
              <w:jc w:val="right"/>
              <w:rPr>
                <w:rFonts w:ascii="Times New Roman" w:hAnsi="Times New Roman" w:cs="Times New Roman"/>
                <w:sz w:val="14"/>
                <w:szCs w:val="14"/>
              </w:rPr>
            </w:pPr>
          </w:p>
          <w:p w:rsidR="00307A79" w:rsidRDefault="00307A79" w:rsidP="007470F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256.02 </w:t>
            </w:r>
          </w:p>
        </w:tc>
        <w:tc>
          <w:tcPr>
            <w:tcW w:w="359" w:type="pct"/>
            <w:tcBorders>
              <w:top w:val="single" w:sz="2" w:space="0" w:color="auto"/>
              <w:left w:val="single" w:sz="2" w:space="0" w:color="auto"/>
              <w:bottom w:val="single" w:sz="2" w:space="0" w:color="auto"/>
              <w:right w:val="single" w:sz="2" w:space="0" w:color="auto"/>
            </w:tcBorders>
          </w:tcPr>
          <w:p w:rsidR="00307A79" w:rsidRDefault="00307A79" w:rsidP="007470F8">
            <w:pPr>
              <w:widowControl w:val="0"/>
              <w:autoSpaceDE w:val="0"/>
              <w:autoSpaceDN w:val="0"/>
              <w:adjustRightInd w:val="0"/>
              <w:spacing w:after="0" w:line="240" w:lineRule="auto"/>
              <w:jc w:val="right"/>
              <w:rPr>
                <w:rFonts w:ascii="Times New Roman" w:hAnsi="Times New Roman" w:cs="Times New Roman"/>
                <w:sz w:val="14"/>
                <w:szCs w:val="14"/>
              </w:rPr>
            </w:pPr>
          </w:p>
          <w:p w:rsidR="00307A79" w:rsidRDefault="00307A79" w:rsidP="007470F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2240.18 </w:t>
            </w:r>
          </w:p>
        </w:tc>
      </w:tr>
      <w:tr w:rsidR="00307A79" w:rsidTr="007470F8">
        <w:tc>
          <w:tcPr>
            <w:tcW w:w="1413" w:type="pct"/>
            <w:vMerge/>
            <w:tcBorders>
              <w:top w:val="single" w:sz="2" w:space="0" w:color="auto"/>
              <w:left w:val="single" w:sz="2" w:space="0" w:color="auto"/>
              <w:bottom w:val="single" w:sz="2" w:space="0" w:color="auto"/>
              <w:right w:val="single" w:sz="2" w:space="0" w:color="auto"/>
            </w:tcBorders>
            <w:vAlign w:val="center"/>
            <w:hideMark/>
          </w:tcPr>
          <w:p w:rsidR="00307A79" w:rsidRDefault="00307A79" w:rsidP="007470F8">
            <w:pPr>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rsidR="00307A79" w:rsidRDefault="00307A79" w:rsidP="007470F8">
            <w:pPr>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rsidR="00307A79" w:rsidRDefault="00307A79" w:rsidP="007470F8">
            <w:pPr>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rsidR="00307A79" w:rsidRDefault="00307A79" w:rsidP="007470F8">
            <w:pPr>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rsidR="00307A79" w:rsidRDefault="00307A79" w:rsidP="007470F8">
            <w:pPr>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rsidR="00307A79" w:rsidRDefault="00307A79" w:rsidP="007470F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193.05 </w:t>
            </w:r>
          </w:p>
        </w:tc>
        <w:tc>
          <w:tcPr>
            <w:tcW w:w="359" w:type="pct"/>
            <w:tcBorders>
              <w:top w:val="single" w:sz="2" w:space="0" w:color="auto"/>
              <w:left w:val="single" w:sz="2" w:space="0" w:color="auto"/>
              <w:bottom w:val="single" w:sz="2" w:space="0" w:color="auto"/>
              <w:right w:val="single" w:sz="2" w:space="0" w:color="auto"/>
            </w:tcBorders>
            <w:hideMark/>
          </w:tcPr>
          <w:p w:rsidR="00307A79" w:rsidRDefault="00307A79" w:rsidP="007470F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256.02 </w:t>
            </w:r>
          </w:p>
        </w:tc>
        <w:tc>
          <w:tcPr>
            <w:tcW w:w="359" w:type="pct"/>
            <w:tcBorders>
              <w:top w:val="single" w:sz="2" w:space="0" w:color="auto"/>
              <w:left w:val="single" w:sz="2" w:space="0" w:color="auto"/>
              <w:bottom w:val="single" w:sz="2" w:space="0" w:color="auto"/>
              <w:right w:val="single" w:sz="2" w:space="0" w:color="auto"/>
            </w:tcBorders>
            <w:hideMark/>
          </w:tcPr>
          <w:p w:rsidR="00307A79" w:rsidRDefault="00307A79" w:rsidP="007470F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2240.18 </w:t>
            </w:r>
          </w:p>
        </w:tc>
      </w:tr>
      <w:tr w:rsidR="00307A79" w:rsidTr="007470F8">
        <w:tc>
          <w:tcPr>
            <w:tcW w:w="1413" w:type="pct"/>
            <w:vMerge/>
            <w:tcBorders>
              <w:top w:val="single" w:sz="2" w:space="0" w:color="auto"/>
              <w:left w:val="single" w:sz="2" w:space="0" w:color="auto"/>
              <w:bottom w:val="single" w:sz="2" w:space="0" w:color="auto"/>
              <w:right w:val="single" w:sz="2" w:space="0" w:color="auto"/>
            </w:tcBorders>
            <w:vAlign w:val="center"/>
            <w:hideMark/>
          </w:tcPr>
          <w:p w:rsidR="00307A79" w:rsidRDefault="00307A79" w:rsidP="007470F8">
            <w:pPr>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rsidR="00307A79" w:rsidRDefault="00307A79" w:rsidP="007470F8">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Pr>
                <w:rFonts w:ascii="Times New Roman" w:hAnsi="Times New Roman" w:cs="Times New Roman"/>
                <w:b/>
                <w:bCs/>
                <w:sz w:val="14"/>
                <w:szCs w:val="14"/>
              </w:rPr>
              <w:t>Area</w:t>
            </w:r>
            <w:proofErr w:type="spellEnd"/>
            <w:r>
              <w:rPr>
                <w:rFonts w:ascii="Times New Roman" w:hAnsi="Times New Roman" w:cs="Times New Roman"/>
                <w:b/>
                <w:bCs/>
                <w:sz w:val="14"/>
                <w:szCs w:val="14"/>
              </w:rPr>
              <w:t xml:space="preserve"> Total: 193.05 </w:t>
            </w:r>
          </w:p>
          <w:p w:rsidR="00307A79" w:rsidRDefault="00307A79" w:rsidP="007470F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256.02 </w:t>
            </w:r>
          </w:p>
          <w:p w:rsidR="00307A79" w:rsidRDefault="00307A79" w:rsidP="007470F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2240.18 </w:t>
            </w:r>
          </w:p>
        </w:tc>
      </w:tr>
    </w:tbl>
    <w:p w:rsidR="00307A79" w:rsidRDefault="00307A79" w:rsidP="00307A79">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4A0" w:firstRow="1" w:lastRow="0" w:firstColumn="1" w:lastColumn="0" w:noHBand="0" w:noVBand="1"/>
      </w:tblPr>
      <w:tblGrid>
        <w:gridCol w:w="2505"/>
        <w:gridCol w:w="953"/>
        <w:gridCol w:w="2426"/>
        <w:gridCol w:w="557"/>
        <w:gridCol w:w="557"/>
        <w:gridCol w:w="596"/>
        <w:gridCol w:w="637"/>
        <w:gridCol w:w="635"/>
      </w:tblGrid>
      <w:tr w:rsidR="00307A79" w:rsidTr="007470F8">
        <w:tc>
          <w:tcPr>
            <w:tcW w:w="1413" w:type="pct"/>
            <w:vMerge w:val="restart"/>
            <w:tcBorders>
              <w:top w:val="single" w:sz="2" w:space="0" w:color="auto"/>
              <w:left w:val="single" w:sz="2" w:space="0" w:color="auto"/>
              <w:bottom w:val="single" w:sz="2" w:space="0" w:color="auto"/>
              <w:right w:val="single" w:sz="2" w:space="0" w:color="auto"/>
            </w:tcBorders>
          </w:tcPr>
          <w:p w:rsidR="00307A79" w:rsidRDefault="00031EC3" w:rsidP="007470F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07A79">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hideMark/>
          </w:tcPr>
          <w:p w:rsidR="00307A79" w:rsidRDefault="00307A79" w:rsidP="007470F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rsidR="00307A79" w:rsidRDefault="00031EC3" w:rsidP="007470F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307A79">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307A79" w:rsidRDefault="00307A79" w:rsidP="007470F8">
            <w:pPr>
              <w:widowControl w:val="0"/>
              <w:autoSpaceDE w:val="0"/>
              <w:autoSpaceDN w:val="0"/>
              <w:adjustRightInd w:val="0"/>
              <w:spacing w:after="0" w:line="240" w:lineRule="auto"/>
              <w:rPr>
                <w:rFonts w:ascii="Times New Roman" w:hAnsi="Times New Roman" w:cs="Times New Roman"/>
                <w:sz w:val="14"/>
                <w:szCs w:val="14"/>
              </w:rPr>
            </w:pPr>
          </w:p>
          <w:p w:rsidR="00307A79" w:rsidRDefault="00307A79" w:rsidP="007470F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HDA. EL TERCIO PORCION 1 </w:t>
            </w:r>
          </w:p>
        </w:tc>
        <w:tc>
          <w:tcPr>
            <w:tcW w:w="314" w:type="pct"/>
            <w:vMerge w:val="restart"/>
            <w:tcBorders>
              <w:top w:val="single" w:sz="2" w:space="0" w:color="auto"/>
              <w:left w:val="single" w:sz="2" w:space="0" w:color="auto"/>
              <w:bottom w:val="single" w:sz="2" w:space="0" w:color="auto"/>
              <w:right w:val="single" w:sz="2" w:space="0" w:color="auto"/>
            </w:tcBorders>
          </w:tcPr>
          <w:p w:rsidR="00307A79" w:rsidRDefault="00307A79" w:rsidP="007470F8">
            <w:pPr>
              <w:widowControl w:val="0"/>
              <w:autoSpaceDE w:val="0"/>
              <w:autoSpaceDN w:val="0"/>
              <w:adjustRightInd w:val="0"/>
              <w:spacing w:after="0" w:line="240" w:lineRule="auto"/>
              <w:rPr>
                <w:rFonts w:ascii="Times New Roman" w:hAnsi="Times New Roman" w:cs="Times New Roman"/>
                <w:sz w:val="14"/>
                <w:szCs w:val="14"/>
              </w:rPr>
            </w:pPr>
          </w:p>
          <w:p w:rsidR="00307A79" w:rsidRDefault="00031EC3" w:rsidP="007470F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307A79">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307A79" w:rsidRDefault="00307A79" w:rsidP="007470F8">
            <w:pPr>
              <w:widowControl w:val="0"/>
              <w:autoSpaceDE w:val="0"/>
              <w:autoSpaceDN w:val="0"/>
              <w:adjustRightInd w:val="0"/>
              <w:spacing w:after="0" w:line="240" w:lineRule="auto"/>
              <w:rPr>
                <w:rFonts w:ascii="Times New Roman" w:hAnsi="Times New Roman" w:cs="Times New Roman"/>
                <w:sz w:val="14"/>
                <w:szCs w:val="14"/>
              </w:rPr>
            </w:pPr>
          </w:p>
          <w:p w:rsidR="00307A79" w:rsidRDefault="007E087E" w:rsidP="007470F8">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tcBorders>
              <w:top w:val="single" w:sz="2" w:space="0" w:color="auto"/>
              <w:left w:val="single" w:sz="2" w:space="0" w:color="auto"/>
              <w:bottom w:val="nil"/>
              <w:right w:val="single" w:sz="2" w:space="0" w:color="auto"/>
            </w:tcBorders>
          </w:tcPr>
          <w:p w:rsidR="00307A79" w:rsidRDefault="00307A79" w:rsidP="007470F8">
            <w:pPr>
              <w:widowControl w:val="0"/>
              <w:autoSpaceDE w:val="0"/>
              <w:autoSpaceDN w:val="0"/>
              <w:adjustRightInd w:val="0"/>
              <w:spacing w:after="0" w:line="240" w:lineRule="auto"/>
              <w:jc w:val="right"/>
              <w:rPr>
                <w:rFonts w:ascii="Times New Roman" w:hAnsi="Times New Roman" w:cs="Times New Roman"/>
                <w:sz w:val="14"/>
                <w:szCs w:val="14"/>
              </w:rPr>
            </w:pPr>
          </w:p>
          <w:p w:rsidR="00307A79" w:rsidRDefault="00307A79" w:rsidP="007470F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220.47 </w:t>
            </w:r>
          </w:p>
        </w:tc>
        <w:tc>
          <w:tcPr>
            <w:tcW w:w="359" w:type="pct"/>
            <w:tcBorders>
              <w:top w:val="single" w:sz="2" w:space="0" w:color="auto"/>
              <w:left w:val="single" w:sz="2" w:space="0" w:color="auto"/>
              <w:bottom w:val="single" w:sz="2" w:space="0" w:color="auto"/>
              <w:right w:val="single" w:sz="2" w:space="0" w:color="auto"/>
            </w:tcBorders>
          </w:tcPr>
          <w:p w:rsidR="00307A79" w:rsidRDefault="00307A79" w:rsidP="007470F8">
            <w:pPr>
              <w:widowControl w:val="0"/>
              <w:autoSpaceDE w:val="0"/>
              <w:autoSpaceDN w:val="0"/>
              <w:adjustRightInd w:val="0"/>
              <w:spacing w:after="0" w:line="240" w:lineRule="auto"/>
              <w:jc w:val="right"/>
              <w:rPr>
                <w:rFonts w:ascii="Times New Roman" w:hAnsi="Times New Roman" w:cs="Times New Roman"/>
                <w:sz w:val="14"/>
                <w:szCs w:val="14"/>
              </w:rPr>
            </w:pPr>
          </w:p>
          <w:p w:rsidR="00307A79" w:rsidRDefault="00307A79" w:rsidP="007470F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292.39 </w:t>
            </w:r>
          </w:p>
        </w:tc>
        <w:tc>
          <w:tcPr>
            <w:tcW w:w="359" w:type="pct"/>
            <w:tcBorders>
              <w:top w:val="single" w:sz="2" w:space="0" w:color="auto"/>
              <w:left w:val="single" w:sz="2" w:space="0" w:color="auto"/>
              <w:bottom w:val="single" w:sz="2" w:space="0" w:color="auto"/>
              <w:right w:val="single" w:sz="2" w:space="0" w:color="auto"/>
            </w:tcBorders>
          </w:tcPr>
          <w:p w:rsidR="00307A79" w:rsidRDefault="00307A79" w:rsidP="007470F8">
            <w:pPr>
              <w:widowControl w:val="0"/>
              <w:autoSpaceDE w:val="0"/>
              <w:autoSpaceDN w:val="0"/>
              <w:adjustRightInd w:val="0"/>
              <w:spacing w:after="0" w:line="240" w:lineRule="auto"/>
              <w:jc w:val="right"/>
              <w:rPr>
                <w:rFonts w:ascii="Times New Roman" w:hAnsi="Times New Roman" w:cs="Times New Roman"/>
                <w:sz w:val="14"/>
                <w:szCs w:val="14"/>
              </w:rPr>
            </w:pPr>
          </w:p>
          <w:p w:rsidR="00307A79" w:rsidRDefault="00307A79" w:rsidP="007470F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2558.41 </w:t>
            </w:r>
          </w:p>
        </w:tc>
      </w:tr>
      <w:tr w:rsidR="00307A79" w:rsidTr="007470F8">
        <w:tc>
          <w:tcPr>
            <w:tcW w:w="1413" w:type="pct"/>
            <w:vMerge/>
            <w:tcBorders>
              <w:top w:val="single" w:sz="2" w:space="0" w:color="auto"/>
              <w:left w:val="single" w:sz="2" w:space="0" w:color="auto"/>
              <w:bottom w:val="single" w:sz="2" w:space="0" w:color="auto"/>
              <w:right w:val="single" w:sz="2" w:space="0" w:color="auto"/>
            </w:tcBorders>
            <w:vAlign w:val="center"/>
            <w:hideMark/>
          </w:tcPr>
          <w:p w:rsidR="00307A79" w:rsidRDefault="00307A79" w:rsidP="007470F8">
            <w:pPr>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vAlign w:val="center"/>
            <w:hideMark/>
          </w:tcPr>
          <w:p w:rsidR="00307A79" w:rsidRDefault="00307A79" w:rsidP="007470F8">
            <w:pPr>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vAlign w:val="center"/>
            <w:hideMark/>
          </w:tcPr>
          <w:p w:rsidR="00307A79" w:rsidRDefault="00307A79" w:rsidP="007470F8">
            <w:pPr>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rsidR="00307A79" w:rsidRDefault="00307A79" w:rsidP="007470F8">
            <w:pPr>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vAlign w:val="center"/>
            <w:hideMark/>
          </w:tcPr>
          <w:p w:rsidR="00307A79" w:rsidRDefault="00307A79" w:rsidP="007470F8">
            <w:pPr>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hideMark/>
          </w:tcPr>
          <w:p w:rsidR="00307A79" w:rsidRDefault="00307A79" w:rsidP="007470F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220.47 </w:t>
            </w:r>
          </w:p>
        </w:tc>
        <w:tc>
          <w:tcPr>
            <w:tcW w:w="359" w:type="pct"/>
            <w:tcBorders>
              <w:top w:val="single" w:sz="2" w:space="0" w:color="auto"/>
              <w:left w:val="single" w:sz="2" w:space="0" w:color="auto"/>
              <w:bottom w:val="single" w:sz="2" w:space="0" w:color="auto"/>
              <w:right w:val="single" w:sz="2" w:space="0" w:color="auto"/>
            </w:tcBorders>
            <w:hideMark/>
          </w:tcPr>
          <w:p w:rsidR="00307A79" w:rsidRDefault="00307A79" w:rsidP="007470F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292.39 </w:t>
            </w:r>
          </w:p>
        </w:tc>
        <w:tc>
          <w:tcPr>
            <w:tcW w:w="359" w:type="pct"/>
            <w:tcBorders>
              <w:top w:val="single" w:sz="2" w:space="0" w:color="auto"/>
              <w:left w:val="single" w:sz="2" w:space="0" w:color="auto"/>
              <w:bottom w:val="single" w:sz="2" w:space="0" w:color="auto"/>
              <w:right w:val="single" w:sz="2" w:space="0" w:color="auto"/>
            </w:tcBorders>
            <w:hideMark/>
          </w:tcPr>
          <w:p w:rsidR="00307A79" w:rsidRDefault="00307A79" w:rsidP="007470F8">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2558.41 </w:t>
            </w:r>
          </w:p>
        </w:tc>
      </w:tr>
      <w:tr w:rsidR="00307A79" w:rsidTr="007470F8">
        <w:tc>
          <w:tcPr>
            <w:tcW w:w="1413" w:type="pct"/>
            <w:vMerge/>
            <w:tcBorders>
              <w:top w:val="single" w:sz="2" w:space="0" w:color="auto"/>
              <w:left w:val="single" w:sz="2" w:space="0" w:color="auto"/>
              <w:bottom w:val="single" w:sz="2" w:space="0" w:color="auto"/>
              <w:right w:val="single" w:sz="2" w:space="0" w:color="auto"/>
            </w:tcBorders>
            <w:vAlign w:val="center"/>
            <w:hideMark/>
          </w:tcPr>
          <w:p w:rsidR="00307A79" w:rsidRDefault="00307A79" w:rsidP="007470F8">
            <w:pPr>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hideMark/>
          </w:tcPr>
          <w:p w:rsidR="00307A79" w:rsidRDefault="00307A79" w:rsidP="007470F8">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Pr>
                <w:rFonts w:ascii="Times New Roman" w:hAnsi="Times New Roman" w:cs="Times New Roman"/>
                <w:b/>
                <w:bCs/>
                <w:sz w:val="14"/>
                <w:szCs w:val="14"/>
              </w:rPr>
              <w:t>Area</w:t>
            </w:r>
            <w:proofErr w:type="spellEnd"/>
            <w:r>
              <w:rPr>
                <w:rFonts w:ascii="Times New Roman" w:hAnsi="Times New Roman" w:cs="Times New Roman"/>
                <w:b/>
                <w:bCs/>
                <w:sz w:val="14"/>
                <w:szCs w:val="14"/>
              </w:rPr>
              <w:t xml:space="preserve"> Total: 220.47 </w:t>
            </w:r>
          </w:p>
          <w:p w:rsidR="00307A79" w:rsidRDefault="00307A79" w:rsidP="007470F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292.39 </w:t>
            </w:r>
          </w:p>
          <w:p w:rsidR="00307A79" w:rsidRDefault="00307A79" w:rsidP="007470F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2558.41 </w:t>
            </w:r>
          </w:p>
        </w:tc>
      </w:tr>
    </w:tbl>
    <w:p w:rsidR="00307A79" w:rsidRDefault="00307A79" w:rsidP="00307A79">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5" w:type="dxa"/>
          <w:right w:w="0" w:type="dxa"/>
        </w:tblCellMar>
        <w:tblLook w:val="04A0" w:firstRow="1" w:lastRow="0" w:firstColumn="1" w:lastColumn="0" w:noHBand="0" w:noVBand="1"/>
      </w:tblPr>
      <w:tblGrid>
        <w:gridCol w:w="3410"/>
        <w:gridCol w:w="2293"/>
        <w:gridCol w:w="1704"/>
        <w:gridCol w:w="718"/>
        <w:gridCol w:w="718"/>
      </w:tblGrid>
      <w:tr w:rsidR="00307A79" w:rsidTr="007470F8">
        <w:tc>
          <w:tcPr>
            <w:tcW w:w="3901" w:type="dxa"/>
            <w:shd w:val="clear" w:color="auto" w:fill="DCDCDC"/>
            <w:hideMark/>
          </w:tcPr>
          <w:p w:rsidR="00307A79" w:rsidRDefault="00307A79" w:rsidP="007470F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689" w:type="dxa"/>
            <w:shd w:val="clear" w:color="auto" w:fill="DCDCDC"/>
            <w:hideMark/>
          </w:tcPr>
          <w:p w:rsidR="00307A79" w:rsidRDefault="00307A79" w:rsidP="007470F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937" w:type="dxa"/>
            <w:shd w:val="clear" w:color="auto" w:fill="DCDCDC"/>
            <w:hideMark/>
          </w:tcPr>
          <w:p w:rsidR="00307A79" w:rsidRDefault="00307A79" w:rsidP="007470F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761" w:type="dxa"/>
            <w:shd w:val="clear" w:color="auto" w:fill="DCDCDC"/>
            <w:hideMark/>
          </w:tcPr>
          <w:p w:rsidR="00307A79" w:rsidRDefault="00307A79" w:rsidP="007470F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761" w:type="dxa"/>
            <w:shd w:val="clear" w:color="auto" w:fill="DCDCDC"/>
            <w:hideMark/>
          </w:tcPr>
          <w:p w:rsidR="00307A79" w:rsidRDefault="00307A79" w:rsidP="007470F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307A79" w:rsidTr="007470F8">
        <w:tc>
          <w:tcPr>
            <w:tcW w:w="3901" w:type="dxa"/>
            <w:vMerge w:val="restart"/>
            <w:shd w:val="clear" w:color="auto" w:fill="DCDCDC"/>
            <w:hideMark/>
          </w:tcPr>
          <w:p w:rsidR="00307A79" w:rsidRDefault="00307A79" w:rsidP="007470F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689" w:type="dxa"/>
            <w:shd w:val="clear" w:color="auto" w:fill="DCDCDC"/>
            <w:hideMark/>
          </w:tcPr>
          <w:p w:rsidR="00307A79" w:rsidRDefault="00307A79" w:rsidP="007470F8">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4 </w:t>
            </w:r>
          </w:p>
        </w:tc>
        <w:tc>
          <w:tcPr>
            <w:tcW w:w="1937" w:type="dxa"/>
            <w:shd w:val="clear" w:color="auto" w:fill="DCDCDC"/>
            <w:hideMark/>
          </w:tcPr>
          <w:p w:rsidR="00307A79" w:rsidRDefault="00307A79" w:rsidP="007470F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775.97 </w:t>
            </w:r>
          </w:p>
        </w:tc>
        <w:tc>
          <w:tcPr>
            <w:tcW w:w="761" w:type="dxa"/>
            <w:shd w:val="clear" w:color="auto" w:fill="DCDCDC"/>
            <w:hideMark/>
          </w:tcPr>
          <w:p w:rsidR="00307A79" w:rsidRDefault="00307A79" w:rsidP="007470F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1029.09 </w:t>
            </w:r>
          </w:p>
        </w:tc>
        <w:tc>
          <w:tcPr>
            <w:tcW w:w="761" w:type="dxa"/>
            <w:shd w:val="clear" w:color="auto" w:fill="DCDCDC"/>
            <w:hideMark/>
          </w:tcPr>
          <w:p w:rsidR="00307A79" w:rsidRDefault="00307A79" w:rsidP="007470F8">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9004.54 </w:t>
            </w:r>
          </w:p>
        </w:tc>
      </w:tr>
      <w:tr w:rsidR="00307A79" w:rsidTr="007470F8">
        <w:tc>
          <w:tcPr>
            <w:tcW w:w="0" w:type="auto"/>
            <w:vMerge/>
            <w:vAlign w:val="center"/>
            <w:hideMark/>
          </w:tcPr>
          <w:p w:rsidR="00307A79" w:rsidRDefault="00307A79" w:rsidP="007470F8">
            <w:pPr>
              <w:spacing w:after="0" w:line="240" w:lineRule="auto"/>
              <w:rPr>
                <w:rFonts w:ascii="Times New Roman" w:hAnsi="Times New Roman" w:cs="Times New Roman"/>
                <w:b/>
                <w:bCs/>
                <w:sz w:val="14"/>
                <w:szCs w:val="14"/>
              </w:rPr>
            </w:pPr>
          </w:p>
        </w:tc>
        <w:tc>
          <w:tcPr>
            <w:tcW w:w="0" w:type="auto"/>
            <w:vAlign w:val="center"/>
            <w:hideMark/>
          </w:tcPr>
          <w:p w:rsidR="00307A79" w:rsidRDefault="00307A79" w:rsidP="007470F8">
            <w:pPr>
              <w:spacing w:after="0" w:line="240" w:lineRule="auto"/>
              <w:rPr>
                <w:sz w:val="20"/>
                <w:szCs w:val="20"/>
              </w:rPr>
            </w:pPr>
          </w:p>
        </w:tc>
        <w:tc>
          <w:tcPr>
            <w:tcW w:w="0" w:type="auto"/>
            <w:vAlign w:val="center"/>
            <w:hideMark/>
          </w:tcPr>
          <w:p w:rsidR="00307A79" w:rsidRDefault="00307A79" w:rsidP="007470F8">
            <w:pPr>
              <w:spacing w:after="0" w:line="240" w:lineRule="auto"/>
              <w:rPr>
                <w:sz w:val="20"/>
                <w:szCs w:val="20"/>
              </w:rPr>
            </w:pPr>
          </w:p>
        </w:tc>
        <w:tc>
          <w:tcPr>
            <w:tcW w:w="0" w:type="auto"/>
            <w:vAlign w:val="center"/>
            <w:hideMark/>
          </w:tcPr>
          <w:p w:rsidR="00307A79" w:rsidRDefault="00307A79" w:rsidP="007470F8">
            <w:pPr>
              <w:spacing w:after="0" w:line="240" w:lineRule="auto"/>
              <w:rPr>
                <w:sz w:val="20"/>
                <w:szCs w:val="20"/>
              </w:rPr>
            </w:pPr>
          </w:p>
        </w:tc>
        <w:tc>
          <w:tcPr>
            <w:tcW w:w="0" w:type="auto"/>
            <w:vAlign w:val="center"/>
            <w:hideMark/>
          </w:tcPr>
          <w:p w:rsidR="00307A79" w:rsidRDefault="00307A79" w:rsidP="007470F8">
            <w:pPr>
              <w:spacing w:after="0" w:line="240" w:lineRule="auto"/>
              <w:rPr>
                <w:sz w:val="20"/>
                <w:szCs w:val="20"/>
              </w:rPr>
            </w:pPr>
          </w:p>
        </w:tc>
      </w:tr>
    </w:tbl>
    <w:p w:rsidR="00307A79" w:rsidRDefault="00307A79" w:rsidP="00307A79"/>
    <w:p w:rsidR="007470F8" w:rsidRDefault="00307A79" w:rsidP="007E087E">
      <w:pPr>
        <w:spacing w:line="240" w:lineRule="auto"/>
        <w:jc w:val="both"/>
        <w:rPr>
          <w:rFonts w:eastAsia="Times New Roman"/>
        </w:rPr>
      </w:pPr>
      <w:r w:rsidRPr="00307A79">
        <w:rPr>
          <w:b/>
          <w:bCs/>
          <w:color w:val="000000" w:themeColor="text1"/>
          <w:u w:val="single"/>
          <w:lang w:val="es-ES"/>
        </w:rPr>
        <w:t>SEGUNDO:</w:t>
      </w:r>
      <w:r>
        <w:rPr>
          <w:bCs/>
          <w:color w:val="000000" w:themeColor="text1"/>
          <w:lang w:val="es-ES"/>
        </w:rPr>
        <w:t xml:space="preserve"> Advertir a los</w:t>
      </w:r>
      <w:r w:rsidRPr="001B656B">
        <w:rPr>
          <w:bCs/>
          <w:color w:val="000000" w:themeColor="text1"/>
          <w:lang w:val="es-ES"/>
        </w:rPr>
        <w:t xml:space="preserve"> solicitante</w:t>
      </w:r>
      <w:r>
        <w:rPr>
          <w:bCs/>
          <w:color w:val="000000" w:themeColor="text1"/>
          <w:lang w:val="es-ES"/>
        </w:rPr>
        <w:t>s</w:t>
      </w:r>
      <w:r w:rsidRPr="001B656B">
        <w:rPr>
          <w:bCs/>
          <w:color w:val="000000" w:themeColor="text1"/>
          <w:lang w:val="es-ES"/>
        </w:rPr>
        <w:t>, a través de una cláusula especial en la</w:t>
      </w:r>
      <w:r>
        <w:rPr>
          <w:bCs/>
          <w:color w:val="000000" w:themeColor="text1"/>
          <w:lang w:val="es-ES"/>
        </w:rPr>
        <w:t>s</w:t>
      </w:r>
      <w:r w:rsidRPr="001B656B">
        <w:rPr>
          <w:bCs/>
          <w:color w:val="000000" w:themeColor="text1"/>
          <w:lang w:val="es-ES"/>
        </w:rPr>
        <w:t xml:space="preserve"> escritura</w:t>
      </w:r>
      <w:r>
        <w:rPr>
          <w:bCs/>
          <w:color w:val="000000" w:themeColor="text1"/>
          <w:lang w:val="es-ES"/>
        </w:rPr>
        <w:t>s</w:t>
      </w:r>
      <w:r w:rsidRPr="001B656B">
        <w:rPr>
          <w:bCs/>
          <w:color w:val="000000" w:themeColor="text1"/>
          <w:lang w:val="es-ES"/>
        </w:rPr>
        <w:t xml:space="preserve"> correspondiente</w:t>
      </w:r>
      <w:r>
        <w:rPr>
          <w:bCs/>
          <w:color w:val="000000" w:themeColor="text1"/>
          <w:lang w:val="es-ES"/>
        </w:rPr>
        <w:t>s</w:t>
      </w:r>
      <w:r w:rsidRPr="001B656B">
        <w:rPr>
          <w:bCs/>
          <w:color w:val="000000" w:themeColor="text1"/>
          <w:lang w:val="es-ES"/>
        </w:rPr>
        <w:t xml:space="preserve"> de compraventa de</w:t>
      </w:r>
      <w:r>
        <w:rPr>
          <w:bCs/>
          <w:color w:val="000000" w:themeColor="text1"/>
          <w:lang w:val="es-ES"/>
        </w:rPr>
        <w:t xml:space="preserve"> </w:t>
      </w:r>
      <w:r w:rsidR="003C1F25">
        <w:rPr>
          <w:bCs/>
          <w:color w:val="000000" w:themeColor="text1"/>
          <w:lang w:val="es-ES"/>
        </w:rPr>
        <w:t>los</w:t>
      </w:r>
      <w:r w:rsidRPr="001B656B">
        <w:rPr>
          <w:bCs/>
          <w:color w:val="000000" w:themeColor="text1"/>
          <w:lang w:val="es-ES"/>
        </w:rPr>
        <w:t xml:space="preserve"> inmueble</w:t>
      </w:r>
      <w:r>
        <w:rPr>
          <w:bCs/>
          <w:color w:val="000000" w:themeColor="text1"/>
          <w:lang w:val="es-ES"/>
        </w:rPr>
        <w:t>s</w:t>
      </w:r>
      <w:r w:rsidRPr="001B656B">
        <w:rPr>
          <w:bCs/>
          <w:color w:val="000000" w:themeColor="text1"/>
          <w:lang w:val="es-ES"/>
        </w:rPr>
        <w:t>, que deberá</w:t>
      </w:r>
      <w:r>
        <w:rPr>
          <w:bCs/>
          <w:color w:val="000000" w:themeColor="text1"/>
          <w:lang w:val="es-ES"/>
        </w:rPr>
        <w:t>n</w:t>
      </w:r>
      <w:r w:rsidRPr="001B656B">
        <w:rPr>
          <w:bCs/>
          <w:color w:val="000000" w:themeColor="text1"/>
          <w:lang w:val="es-ES"/>
        </w:rPr>
        <w:t xml:space="preserve"> cumplir con las medidas ambientales relacionadas en el considerando III del presente </w:t>
      </w:r>
      <w:r w:rsidR="003C1F25">
        <w:rPr>
          <w:bCs/>
          <w:color w:val="000000" w:themeColor="text1"/>
          <w:lang w:val="es-ES"/>
        </w:rPr>
        <w:t>Punto de Acta</w:t>
      </w:r>
      <w:r w:rsidRPr="001B656B">
        <w:rPr>
          <w:bCs/>
          <w:color w:val="000000" w:themeColor="text1"/>
          <w:lang w:val="es-ES"/>
        </w:rPr>
        <w:t xml:space="preserve">. </w:t>
      </w:r>
      <w:r w:rsidRPr="00307A79">
        <w:rPr>
          <w:b/>
          <w:bCs/>
          <w:color w:val="000000" w:themeColor="text1"/>
          <w:u w:val="single"/>
          <w:lang w:val="es-ES"/>
        </w:rPr>
        <w:t>TERCERO:</w:t>
      </w:r>
      <w:r w:rsidRPr="001B656B">
        <w:rPr>
          <w:bCs/>
          <w:color w:val="000000" w:themeColor="text1"/>
          <w:lang w:val="es-ES"/>
        </w:rPr>
        <w:t xml:space="preserve"> Comisionar al Departamento de Créditos de este Instituto, para que haga efectiva la aplicación de precio, plazo y forma de pago de conformidad al Acuerdo contenido en el Punto VII del Acta de Sesión Ordinaria Nº 39-99 de fecha 2 de diciembre del año 1999. </w:t>
      </w:r>
      <w:r w:rsidRPr="00307A79">
        <w:rPr>
          <w:b/>
          <w:bCs/>
          <w:color w:val="000000" w:themeColor="text1"/>
          <w:u w:val="single"/>
          <w:lang w:val="es-ES"/>
        </w:rPr>
        <w:t>CUARTO:</w:t>
      </w:r>
      <w:r w:rsidRPr="001B656B">
        <w:rPr>
          <w:bCs/>
          <w:color w:val="000000" w:themeColor="text1"/>
          <w:lang w:val="es-ES"/>
        </w:rPr>
        <w:t xml:space="preserve"> Instruir a la Gerencia de Desarrollo Rural para que, a través de la Sección de Cobros, realice las gestiones correspondientes para el cobro en concepto de gastos administrativos y de escrituración. </w:t>
      </w:r>
      <w:r w:rsidRPr="00307A79">
        <w:rPr>
          <w:b/>
          <w:bCs/>
          <w:color w:val="000000" w:themeColor="text1"/>
          <w:u w:val="single"/>
          <w:lang w:val="es-ES"/>
        </w:rPr>
        <w:t>QUINTO:</w:t>
      </w:r>
      <w:r w:rsidRPr="001B656B">
        <w:rPr>
          <w:bCs/>
          <w:color w:val="000000" w:themeColor="text1"/>
          <w:lang w:val="es-ES"/>
        </w:rPr>
        <w:t xml:space="preserve"> Autorizar a la Gerencia Legal para que a través del Departamento de Escrituración elabore</w:t>
      </w:r>
      <w:r>
        <w:rPr>
          <w:bCs/>
          <w:color w:val="000000" w:themeColor="text1"/>
          <w:lang w:val="es-ES"/>
        </w:rPr>
        <w:t>n</w:t>
      </w:r>
      <w:r w:rsidRPr="001B656B">
        <w:rPr>
          <w:bCs/>
          <w:color w:val="000000" w:themeColor="text1"/>
          <w:lang w:val="es-ES"/>
        </w:rPr>
        <w:t xml:space="preserve"> la</w:t>
      </w:r>
      <w:r>
        <w:rPr>
          <w:bCs/>
          <w:color w:val="000000" w:themeColor="text1"/>
          <w:lang w:val="es-ES"/>
        </w:rPr>
        <w:t>s</w:t>
      </w:r>
      <w:r w:rsidRPr="001B656B">
        <w:rPr>
          <w:bCs/>
          <w:color w:val="000000" w:themeColor="text1"/>
          <w:lang w:val="es-ES"/>
        </w:rPr>
        <w:t xml:space="preserve"> respectiva</w:t>
      </w:r>
      <w:r>
        <w:rPr>
          <w:bCs/>
          <w:color w:val="000000" w:themeColor="text1"/>
          <w:lang w:val="es-ES"/>
        </w:rPr>
        <w:t>s</w:t>
      </w:r>
      <w:r w:rsidRPr="001B656B">
        <w:rPr>
          <w:bCs/>
          <w:color w:val="000000" w:themeColor="text1"/>
          <w:lang w:val="es-ES"/>
        </w:rPr>
        <w:t xml:space="preserve"> escritura</w:t>
      </w:r>
      <w:r>
        <w:rPr>
          <w:bCs/>
          <w:color w:val="000000" w:themeColor="text1"/>
          <w:lang w:val="es-ES"/>
        </w:rPr>
        <w:t>s</w:t>
      </w:r>
      <w:r w:rsidRPr="001B656B">
        <w:rPr>
          <w:bCs/>
          <w:color w:val="000000" w:themeColor="text1"/>
          <w:lang w:val="es-ES"/>
        </w:rPr>
        <w:t xml:space="preserve"> y </w:t>
      </w:r>
      <w:r>
        <w:rPr>
          <w:bCs/>
          <w:color w:val="000000" w:themeColor="text1"/>
          <w:lang w:val="es-ES"/>
        </w:rPr>
        <w:t xml:space="preserve">al </w:t>
      </w:r>
      <w:r w:rsidRPr="001B656B">
        <w:rPr>
          <w:bCs/>
          <w:color w:val="000000" w:themeColor="text1"/>
          <w:lang w:val="es-ES"/>
        </w:rPr>
        <w:t>Departamento de Registro para que realice los trámites de inscripción de la</w:t>
      </w:r>
      <w:r>
        <w:rPr>
          <w:bCs/>
          <w:color w:val="000000" w:themeColor="text1"/>
          <w:lang w:val="es-ES"/>
        </w:rPr>
        <w:t>s</w:t>
      </w:r>
      <w:r w:rsidRPr="001B656B">
        <w:rPr>
          <w:bCs/>
          <w:color w:val="000000" w:themeColor="text1"/>
          <w:lang w:val="es-ES"/>
        </w:rPr>
        <w:t xml:space="preserve"> misma</w:t>
      </w:r>
      <w:r>
        <w:rPr>
          <w:bCs/>
          <w:color w:val="000000" w:themeColor="text1"/>
          <w:lang w:val="es-ES"/>
        </w:rPr>
        <w:t>s</w:t>
      </w:r>
      <w:r w:rsidRPr="001B656B">
        <w:rPr>
          <w:bCs/>
          <w:color w:val="000000" w:themeColor="text1"/>
          <w:lang w:val="es-ES"/>
        </w:rPr>
        <w:t xml:space="preserve">. </w:t>
      </w:r>
      <w:r w:rsidRPr="00307A79">
        <w:rPr>
          <w:b/>
          <w:bCs/>
          <w:color w:val="000000" w:themeColor="text1"/>
          <w:u w:val="single"/>
          <w:lang w:val="es-ES"/>
        </w:rPr>
        <w:t>SEXTO:</w:t>
      </w:r>
      <w:r>
        <w:rPr>
          <w:bCs/>
          <w:color w:val="000000" w:themeColor="text1"/>
          <w:lang w:val="es-ES"/>
        </w:rPr>
        <w:t xml:space="preserve"> Facultar al S</w:t>
      </w:r>
      <w:r w:rsidRPr="001B656B">
        <w:rPr>
          <w:bCs/>
          <w:color w:val="000000" w:themeColor="text1"/>
          <w:lang w:val="es-ES"/>
        </w:rPr>
        <w:t>eñor</w:t>
      </w:r>
      <w:r>
        <w:rPr>
          <w:bCs/>
          <w:color w:val="000000" w:themeColor="text1"/>
          <w:lang w:val="es-ES"/>
        </w:rPr>
        <w:t xml:space="preserve"> P</w:t>
      </w:r>
      <w:r w:rsidRPr="001B656B">
        <w:rPr>
          <w:bCs/>
          <w:color w:val="000000" w:themeColor="text1"/>
          <w:lang w:val="es-ES"/>
        </w:rPr>
        <w:t>residente para que por sí o por medio de Apoderado Especial, comparezca al otorgamiento de la</w:t>
      </w:r>
      <w:r>
        <w:rPr>
          <w:bCs/>
          <w:color w:val="000000" w:themeColor="text1"/>
          <w:lang w:val="es-ES"/>
        </w:rPr>
        <w:t>s</w:t>
      </w:r>
      <w:r w:rsidRPr="001B656B">
        <w:rPr>
          <w:bCs/>
          <w:color w:val="000000" w:themeColor="text1"/>
          <w:lang w:val="es-ES"/>
        </w:rPr>
        <w:t xml:space="preserve"> correspondiente</w:t>
      </w:r>
      <w:r>
        <w:rPr>
          <w:bCs/>
          <w:color w:val="000000" w:themeColor="text1"/>
          <w:lang w:val="es-ES"/>
        </w:rPr>
        <w:t>s</w:t>
      </w:r>
      <w:r w:rsidRPr="001B656B">
        <w:rPr>
          <w:bCs/>
          <w:color w:val="000000" w:themeColor="text1"/>
          <w:lang w:val="es-ES"/>
        </w:rPr>
        <w:t xml:space="preserve"> escritura</w:t>
      </w:r>
      <w:r>
        <w:rPr>
          <w:bCs/>
          <w:color w:val="000000" w:themeColor="text1"/>
          <w:lang w:val="es-ES"/>
        </w:rPr>
        <w:t>s</w:t>
      </w:r>
      <w:r w:rsidRPr="001B656B">
        <w:rPr>
          <w:bCs/>
          <w:color w:val="000000" w:themeColor="text1"/>
          <w:lang w:val="es-ES"/>
        </w:rPr>
        <w:t xml:space="preserve">. </w:t>
      </w:r>
      <w:r w:rsidRPr="00A20DBA">
        <w:rPr>
          <w:rFonts w:eastAsia="Times New Roman"/>
        </w:rPr>
        <w:t>Este Acuerdo, queda aprobado y ratificado. NOTIFÍQUESE.””””””</w:t>
      </w:r>
    </w:p>
    <w:p w:rsidR="007E087E" w:rsidRPr="007E087E" w:rsidRDefault="007E087E" w:rsidP="007E087E">
      <w:pPr>
        <w:spacing w:line="240" w:lineRule="auto"/>
        <w:jc w:val="both"/>
        <w:rPr>
          <w:rFonts w:eastAsia="Times New Roman"/>
        </w:rPr>
      </w:pPr>
    </w:p>
    <w:p w:rsidR="006E45E3" w:rsidRDefault="007470F8" w:rsidP="00D80F10">
      <w:pPr>
        <w:tabs>
          <w:tab w:val="left" w:pos="1080"/>
        </w:tabs>
        <w:spacing w:line="240" w:lineRule="auto"/>
        <w:jc w:val="both"/>
      </w:pPr>
      <w:r w:rsidRPr="005D65B2">
        <w:rPr>
          <w:color w:val="000000" w:themeColor="text1"/>
        </w:rPr>
        <w:t>“””””</w:t>
      </w:r>
      <w:r>
        <w:rPr>
          <w:color w:val="000000" w:themeColor="text1"/>
        </w:rPr>
        <w:t>XIX</w:t>
      </w:r>
      <w:r w:rsidRPr="005D65B2">
        <w:rPr>
          <w:color w:val="000000" w:themeColor="text1"/>
        </w:rPr>
        <w:t xml:space="preserve">) </w:t>
      </w:r>
      <w:ins w:id="147" w:author="Nery de Leiva" w:date="2021-02-26T08:06:00Z">
        <w:r w:rsidRPr="005D65B2">
          <w:rPr>
            <w:color w:val="000000" w:themeColor="text1"/>
          </w:rPr>
          <w:t>A solicitud de</w:t>
        </w:r>
      </w:ins>
      <w:r>
        <w:rPr>
          <w:color w:val="000000" w:themeColor="text1"/>
        </w:rPr>
        <w:t xml:space="preserve"> las </w:t>
      </w:r>
      <w:ins w:id="148" w:author="Nery de Leiva" w:date="2021-02-26T08:06:00Z">
        <w:r w:rsidRPr="005D65B2">
          <w:rPr>
            <w:color w:val="000000" w:themeColor="text1"/>
          </w:rPr>
          <w:t xml:space="preserve"> señor</w:t>
        </w:r>
      </w:ins>
      <w:r>
        <w:rPr>
          <w:color w:val="000000" w:themeColor="text1"/>
        </w:rPr>
        <w:t>as</w:t>
      </w:r>
      <w:r w:rsidRPr="005D65B2">
        <w:rPr>
          <w:color w:val="000000" w:themeColor="text1"/>
        </w:rPr>
        <w:t>:</w:t>
      </w:r>
      <w:r w:rsidRPr="007470F8">
        <w:rPr>
          <w:rFonts w:eastAsia="Times New Roman" w:cs="Times New Roman"/>
          <w:b/>
          <w:lang w:eastAsia="es-ES"/>
        </w:rPr>
        <w:t xml:space="preserve"> </w:t>
      </w:r>
      <w:r>
        <w:rPr>
          <w:rFonts w:eastAsia="Times New Roman" w:cs="Times New Roman"/>
          <w:b/>
          <w:lang w:eastAsia="es-ES"/>
        </w:rPr>
        <w:t xml:space="preserve">1) OFIR MARLENE GOMEZ DE UMANZOR, </w:t>
      </w:r>
      <w:r>
        <w:rPr>
          <w:rFonts w:eastAsia="Times New Roman" w:cs="Times New Roman"/>
          <w:lang w:eastAsia="es-ES"/>
        </w:rPr>
        <w:t xml:space="preserve">de </w:t>
      </w:r>
      <w:r w:rsidR="007E087E">
        <w:rPr>
          <w:rFonts w:eastAsia="Times New Roman" w:cs="Times New Roman"/>
          <w:lang w:eastAsia="es-ES"/>
        </w:rPr>
        <w:t>---</w:t>
      </w:r>
      <w:r>
        <w:rPr>
          <w:rFonts w:eastAsia="Times New Roman" w:cs="Times New Roman"/>
          <w:lang w:eastAsia="es-ES"/>
        </w:rPr>
        <w:t xml:space="preserve"> años de edad, </w:t>
      </w:r>
      <w:r w:rsidR="007E087E">
        <w:rPr>
          <w:rFonts w:eastAsia="Times New Roman" w:cs="Times New Roman"/>
          <w:lang w:eastAsia="es-ES"/>
        </w:rPr>
        <w:t>---</w:t>
      </w:r>
      <w:r>
        <w:rPr>
          <w:rFonts w:eastAsia="Times New Roman" w:cs="Times New Roman"/>
          <w:lang w:eastAsia="es-ES"/>
        </w:rPr>
        <w:t xml:space="preserve">, del domicilio de </w:t>
      </w:r>
      <w:r w:rsidR="007E087E">
        <w:rPr>
          <w:rFonts w:eastAsia="Times New Roman" w:cs="Times New Roman"/>
          <w:lang w:eastAsia="es-ES"/>
        </w:rPr>
        <w:t>---</w:t>
      </w:r>
      <w:r>
        <w:rPr>
          <w:rFonts w:eastAsia="Times New Roman" w:cs="Times New Roman"/>
          <w:lang w:eastAsia="es-ES"/>
        </w:rPr>
        <w:t xml:space="preserve">, departamento de </w:t>
      </w:r>
      <w:r w:rsidR="007E087E">
        <w:rPr>
          <w:rFonts w:eastAsia="Times New Roman" w:cs="Times New Roman"/>
          <w:lang w:eastAsia="es-ES"/>
        </w:rPr>
        <w:t>---</w:t>
      </w:r>
      <w:r>
        <w:rPr>
          <w:rFonts w:eastAsia="Times New Roman" w:cs="Times New Roman"/>
          <w:lang w:eastAsia="es-ES"/>
        </w:rPr>
        <w:t xml:space="preserve">, con Documento Único de Identidad número </w:t>
      </w:r>
      <w:r w:rsidR="007E087E">
        <w:rPr>
          <w:rFonts w:eastAsia="Times New Roman" w:cs="Times New Roman"/>
          <w:lang w:eastAsia="es-ES"/>
        </w:rPr>
        <w:t>---</w:t>
      </w:r>
      <w:r>
        <w:rPr>
          <w:rFonts w:eastAsia="Times New Roman" w:cs="Times New Roman"/>
          <w:lang w:eastAsia="es-ES"/>
        </w:rPr>
        <w:t xml:space="preserve">, y su menor hijo </w:t>
      </w:r>
      <w:r w:rsidR="007E087E">
        <w:rPr>
          <w:rFonts w:eastAsia="Times New Roman" w:cs="Times New Roman"/>
          <w:b/>
          <w:lang w:eastAsia="es-ES"/>
        </w:rPr>
        <w:t>---</w:t>
      </w:r>
      <w:r>
        <w:rPr>
          <w:rFonts w:eastAsia="Times New Roman" w:cs="Times New Roman"/>
          <w:b/>
          <w:lang w:eastAsia="es-ES"/>
        </w:rPr>
        <w:t xml:space="preserve">; y 2) ROSA </w:t>
      </w:r>
      <w:r>
        <w:rPr>
          <w:rFonts w:eastAsia="Times New Roman" w:cs="Times New Roman"/>
          <w:b/>
          <w:lang w:eastAsia="es-ES"/>
        </w:rPr>
        <w:lastRenderedPageBreak/>
        <w:t xml:space="preserve">AMERICA RIVERA DE MARTINEZ, </w:t>
      </w:r>
      <w:r>
        <w:rPr>
          <w:rFonts w:eastAsia="Times New Roman" w:cs="Times New Roman"/>
          <w:lang w:eastAsia="es-ES"/>
        </w:rPr>
        <w:t xml:space="preserve">de </w:t>
      </w:r>
      <w:r w:rsidR="007E087E">
        <w:rPr>
          <w:rFonts w:eastAsia="Times New Roman" w:cs="Times New Roman"/>
          <w:lang w:eastAsia="es-ES"/>
        </w:rPr>
        <w:t>---</w:t>
      </w:r>
      <w:r>
        <w:rPr>
          <w:rFonts w:eastAsia="Times New Roman" w:cs="Times New Roman"/>
          <w:lang w:eastAsia="es-ES"/>
        </w:rPr>
        <w:t xml:space="preserve"> años de edad, </w:t>
      </w:r>
      <w:r w:rsidR="007E087E">
        <w:rPr>
          <w:rFonts w:eastAsia="Times New Roman" w:cs="Times New Roman"/>
          <w:lang w:eastAsia="es-ES"/>
        </w:rPr>
        <w:t>---</w:t>
      </w:r>
      <w:r>
        <w:rPr>
          <w:rFonts w:eastAsia="Times New Roman" w:cs="Times New Roman"/>
          <w:lang w:eastAsia="es-ES"/>
        </w:rPr>
        <w:t xml:space="preserve">, del domicilio de </w:t>
      </w:r>
      <w:r w:rsidR="007E087E">
        <w:rPr>
          <w:rFonts w:eastAsia="Times New Roman" w:cs="Times New Roman"/>
          <w:lang w:eastAsia="es-ES"/>
        </w:rPr>
        <w:t>---</w:t>
      </w:r>
      <w:r>
        <w:rPr>
          <w:rFonts w:eastAsia="Times New Roman" w:cs="Times New Roman"/>
          <w:lang w:eastAsia="es-ES"/>
        </w:rPr>
        <w:t xml:space="preserve">, departamento de </w:t>
      </w:r>
      <w:r w:rsidR="007E087E">
        <w:rPr>
          <w:rFonts w:eastAsia="Times New Roman" w:cs="Times New Roman"/>
          <w:lang w:eastAsia="es-ES"/>
        </w:rPr>
        <w:t>---</w:t>
      </w:r>
      <w:r>
        <w:rPr>
          <w:rFonts w:eastAsia="Times New Roman" w:cs="Times New Roman"/>
          <w:lang w:eastAsia="es-ES"/>
        </w:rPr>
        <w:t xml:space="preserve">, con Documento Único de Identidad número  </w:t>
      </w:r>
      <w:r w:rsidR="007E087E">
        <w:rPr>
          <w:rFonts w:eastAsia="Times New Roman" w:cs="Times New Roman"/>
          <w:lang w:eastAsia="es-ES"/>
        </w:rPr>
        <w:t>---</w:t>
      </w:r>
      <w:r>
        <w:rPr>
          <w:rFonts w:eastAsia="Times New Roman" w:cs="Times New Roman"/>
          <w:lang w:eastAsia="es-ES"/>
        </w:rPr>
        <w:t xml:space="preserve">, y </w:t>
      </w:r>
      <w:r w:rsidR="007E087E">
        <w:rPr>
          <w:rFonts w:eastAsia="Times New Roman" w:cs="Times New Roman"/>
          <w:lang w:eastAsia="es-ES"/>
        </w:rPr>
        <w:t>---</w:t>
      </w:r>
      <w:r>
        <w:rPr>
          <w:rFonts w:eastAsia="Times New Roman" w:cs="Times New Roman"/>
          <w:lang w:eastAsia="es-ES"/>
        </w:rPr>
        <w:t xml:space="preserve"> </w:t>
      </w:r>
      <w:r>
        <w:rPr>
          <w:rFonts w:eastAsia="Times New Roman" w:cs="Times New Roman"/>
          <w:b/>
          <w:lang w:eastAsia="es-ES"/>
        </w:rPr>
        <w:t xml:space="preserve">ALEXA MARIBEL SANTANA RIVERA, </w:t>
      </w:r>
      <w:r>
        <w:rPr>
          <w:rFonts w:eastAsia="Times New Roman" w:cs="Times New Roman"/>
          <w:lang w:eastAsia="es-ES"/>
        </w:rPr>
        <w:t xml:space="preserve">de </w:t>
      </w:r>
      <w:r w:rsidR="003F6DA2">
        <w:rPr>
          <w:rFonts w:eastAsia="Times New Roman" w:cs="Times New Roman"/>
          <w:lang w:eastAsia="es-ES"/>
        </w:rPr>
        <w:t>---</w:t>
      </w:r>
      <w:r>
        <w:rPr>
          <w:rFonts w:eastAsia="Times New Roman" w:cs="Times New Roman"/>
          <w:lang w:eastAsia="es-ES"/>
        </w:rPr>
        <w:t xml:space="preserve"> años de edad, </w:t>
      </w:r>
      <w:r w:rsidR="003F6DA2">
        <w:rPr>
          <w:rFonts w:eastAsia="Times New Roman" w:cs="Times New Roman"/>
          <w:lang w:eastAsia="es-ES"/>
        </w:rPr>
        <w:t>---</w:t>
      </w:r>
      <w:r>
        <w:rPr>
          <w:rFonts w:eastAsia="Times New Roman" w:cs="Times New Roman"/>
          <w:lang w:eastAsia="es-ES"/>
        </w:rPr>
        <w:t xml:space="preserve">, del domicilio de </w:t>
      </w:r>
      <w:r w:rsidR="003F6DA2">
        <w:rPr>
          <w:rFonts w:eastAsia="Times New Roman" w:cs="Times New Roman"/>
          <w:lang w:eastAsia="es-ES"/>
        </w:rPr>
        <w:t>---</w:t>
      </w:r>
      <w:r>
        <w:rPr>
          <w:rFonts w:eastAsia="Times New Roman" w:cs="Times New Roman"/>
          <w:lang w:eastAsia="es-ES"/>
        </w:rPr>
        <w:t xml:space="preserve">, departamento de </w:t>
      </w:r>
      <w:r w:rsidR="003F6DA2">
        <w:rPr>
          <w:rFonts w:eastAsia="Times New Roman" w:cs="Times New Roman"/>
          <w:lang w:eastAsia="es-ES"/>
        </w:rPr>
        <w:t>---</w:t>
      </w:r>
      <w:r>
        <w:rPr>
          <w:rFonts w:eastAsia="Times New Roman" w:cs="Times New Roman"/>
          <w:lang w:eastAsia="es-ES"/>
        </w:rPr>
        <w:t xml:space="preserve">, con Documento Único de Identidad número  </w:t>
      </w:r>
      <w:r w:rsidR="003F6DA2">
        <w:rPr>
          <w:rFonts w:eastAsia="Times New Roman" w:cs="Times New Roman"/>
          <w:lang w:eastAsia="es-ES"/>
        </w:rPr>
        <w:t>---</w:t>
      </w:r>
      <w:r>
        <w:rPr>
          <w:rFonts w:eastAsia="Times New Roman" w:cs="Times New Roman"/>
          <w:lang w:eastAsia="es-ES"/>
        </w:rPr>
        <w:t>,</w:t>
      </w:r>
      <w:r w:rsidRPr="007470F8">
        <w:t xml:space="preserve"> </w:t>
      </w:r>
      <w:r w:rsidRPr="00444799">
        <w:t>el señor Presidente somete a consideración de Junta Directiva, dictamen técnico</w:t>
      </w:r>
      <w:r>
        <w:t xml:space="preserve"> </w:t>
      </w:r>
      <w:r>
        <w:rPr>
          <w:b/>
        </w:rPr>
        <w:t>1</w:t>
      </w:r>
      <w:r w:rsidR="00D80F10">
        <w:rPr>
          <w:b/>
        </w:rPr>
        <w:t>5</w:t>
      </w:r>
      <w:r>
        <w:rPr>
          <w:b/>
        </w:rPr>
        <w:t>,</w:t>
      </w:r>
      <w:r w:rsidR="006E45E3">
        <w:rPr>
          <w:b/>
        </w:rPr>
        <w:t xml:space="preserve"> </w:t>
      </w:r>
      <w:r>
        <w:t xml:space="preserve">relacionado con la </w:t>
      </w:r>
      <w:r w:rsidRPr="00110E19">
        <w:rPr>
          <w:rFonts w:eastAsia="Times New Roman" w:cs="Times New Roman"/>
          <w:b/>
          <w:lang w:eastAsia="es-ES"/>
        </w:rPr>
        <w:t xml:space="preserve">adjudicación </w:t>
      </w:r>
      <w:r>
        <w:rPr>
          <w:rFonts w:eastAsia="Times New Roman" w:cs="Times New Roman"/>
          <w:b/>
          <w:lang w:eastAsia="es-ES"/>
        </w:rPr>
        <w:t>en venta de</w:t>
      </w:r>
      <w:r w:rsidR="00D80F10">
        <w:rPr>
          <w:rFonts w:eastAsia="Times New Roman" w:cs="Times New Roman"/>
          <w:b/>
          <w:lang w:eastAsia="es-ES"/>
        </w:rPr>
        <w:t xml:space="preserve"> </w:t>
      </w:r>
      <w:r w:rsidR="00D80F10">
        <w:rPr>
          <w:rFonts w:eastAsia="Times New Roman" w:cs="Times New Roman"/>
          <w:lang w:eastAsia="es-ES"/>
        </w:rPr>
        <w:t>02</w:t>
      </w:r>
      <w:r w:rsidR="00D80F10" w:rsidRPr="002952EA">
        <w:rPr>
          <w:rFonts w:eastAsia="Times New Roman" w:cs="Times New Roman"/>
          <w:lang w:eastAsia="es-ES"/>
        </w:rPr>
        <w:t xml:space="preserve"> Solar</w:t>
      </w:r>
      <w:r w:rsidR="00D80F10">
        <w:rPr>
          <w:rFonts w:eastAsia="Times New Roman" w:cs="Times New Roman"/>
          <w:lang w:eastAsia="es-ES"/>
        </w:rPr>
        <w:t>es</w:t>
      </w:r>
      <w:r w:rsidR="00D80F10" w:rsidRPr="002952EA">
        <w:rPr>
          <w:rFonts w:eastAsia="Times New Roman" w:cs="Times New Roman"/>
          <w:lang w:eastAsia="es-ES"/>
        </w:rPr>
        <w:t xml:space="preserve"> para Vivienda</w:t>
      </w:r>
      <w:r w:rsidR="00D80F10">
        <w:rPr>
          <w:rFonts w:eastAsia="Times New Roman" w:cs="Times New Roman"/>
          <w:lang w:eastAsia="es-ES"/>
        </w:rPr>
        <w:t>,</w:t>
      </w:r>
      <w:r w:rsidR="00D80F10" w:rsidRPr="00CA32A4">
        <w:rPr>
          <w:rFonts w:eastAsia="Times New Roman" w:cs="Times New Roman"/>
          <w:lang w:eastAsia="es-ES"/>
        </w:rPr>
        <w:t xml:space="preserve"> </w:t>
      </w:r>
      <w:r w:rsidR="00D80F10">
        <w:rPr>
          <w:rFonts w:eastAsia="Times New Roman" w:cs="Times New Roman"/>
          <w:lang w:eastAsia="es-ES"/>
        </w:rPr>
        <w:t xml:space="preserve">pertenecientes al Proyecto de Lotificación Agrícola y Asentamiento comunitario denominado </w:t>
      </w:r>
      <w:r w:rsidR="00D80F10" w:rsidRPr="00CA32A4">
        <w:rPr>
          <w:rFonts w:eastAsia="Times New Roman" w:cs="Times New Roman"/>
          <w:b/>
          <w:lang w:eastAsia="es-ES"/>
        </w:rPr>
        <w:t>HACIENDA CORRAL DE MULAS II,</w:t>
      </w:r>
      <w:r w:rsidR="00D80F10">
        <w:rPr>
          <w:rFonts w:eastAsia="Times New Roman" w:cs="Times New Roman"/>
          <w:b/>
          <w:lang w:eastAsia="es-ES"/>
        </w:rPr>
        <w:t xml:space="preserve"> </w:t>
      </w:r>
      <w:r w:rsidR="00D80F10" w:rsidRPr="00290BEC">
        <w:rPr>
          <w:rFonts w:eastAsia="Times New Roman" w:cs="Times New Roman"/>
          <w:bCs/>
        </w:rPr>
        <w:t>actualmente</w:t>
      </w:r>
      <w:r w:rsidR="00D80F10">
        <w:rPr>
          <w:rFonts w:eastAsia="Times New Roman" w:cs="Times New Roman"/>
          <w:bCs/>
        </w:rPr>
        <w:t xml:space="preserve"> denominada como </w:t>
      </w:r>
      <w:r w:rsidR="00D80F10" w:rsidRPr="00290BEC">
        <w:rPr>
          <w:rFonts w:eastAsia="Times New Roman" w:cs="Times New Roman"/>
          <w:b/>
          <w:bCs/>
        </w:rPr>
        <w:t>HACIENDA CORRAL DE MULAS INMUEBLE 2, PORCIÓN 1,</w:t>
      </w:r>
      <w:r w:rsidR="00D80F10" w:rsidRPr="00290BEC">
        <w:rPr>
          <w:rFonts w:eastAsia="Times New Roman" w:cs="Times New Roman"/>
          <w:bCs/>
        </w:rPr>
        <w:t xml:space="preserve"> </w:t>
      </w:r>
      <w:r w:rsidR="00D80F10">
        <w:rPr>
          <w:rFonts w:eastAsia="Times New Roman" w:cs="Times New Roman"/>
          <w:lang w:eastAsia="es-ES"/>
        </w:rPr>
        <w:t>ubicada</w:t>
      </w:r>
      <w:r w:rsidR="00D80F10" w:rsidRPr="00CA32A4">
        <w:rPr>
          <w:rFonts w:eastAsia="Times New Roman" w:cs="Times New Roman"/>
          <w:lang w:eastAsia="es-ES"/>
        </w:rPr>
        <w:t xml:space="preserve"> en jurisdicción de Puerto El Triunfo, departamento de Usulután, </w:t>
      </w:r>
      <w:r w:rsidR="00D80F10" w:rsidRPr="00D42573">
        <w:rPr>
          <w:rFonts w:eastAsia="Times New Roman" w:cs="Times New Roman"/>
          <w:lang w:eastAsia="es-ES"/>
        </w:rPr>
        <w:t>Código de SIIE</w:t>
      </w:r>
      <w:r w:rsidR="00D80F10">
        <w:rPr>
          <w:rFonts w:eastAsia="Times New Roman" w:cs="Times New Roman"/>
          <w:lang w:eastAsia="es-ES"/>
        </w:rPr>
        <w:t xml:space="preserve"> 1</w:t>
      </w:r>
      <w:r w:rsidR="00D80F10" w:rsidRPr="00B27D26">
        <w:rPr>
          <w:rFonts w:eastAsia="Times New Roman" w:cs="Times New Roman"/>
          <w:lang w:eastAsia="es-ES"/>
        </w:rPr>
        <w:t>114</w:t>
      </w:r>
      <w:r w:rsidR="00D80F10" w:rsidRPr="00D42573">
        <w:rPr>
          <w:rFonts w:eastAsia="Times New Roman" w:cs="Times New Roman"/>
          <w:lang w:eastAsia="es-ES"/>
        </w:rPr>
        <w:t>0101</w:t>
      </w:r>
      <w:r w:rsidR="00D80F10" w:rsidRPr="00CA32A4">
        <w:rPr>
          <w:rFonts w:eastAsia="Times New Roman" w:cs="Times New Roman"/>
          <w:b/>
          <w:lang w:eastAsia="es-ES"/>
        </w:rPr>
        <w:t xml:space="preserve">, </w:t>
      </w:r>
      <w:r w:rsidR="00D80F10" w:rsidRPr="00D42573">
        <w:rPr>
          <w:rFonts w:eastAsia="Times New Roman" w:cs="Times New Roman"/>
          <w:lang w:eastAsia="es-ES"/>
        </w:rPr>
        <w:t>Código SSE 542, Entrega</w:t>
      </w:r>
      <w:r w:rsidR="00D80F10">
        <w:rPr>
          <w:rFonts w:eastAsia="Times New Roman" w:cs="Times New Roman"/>
          <w:b/>
          <w:lang w:eastAsia="es-ES"/>
        </w:rPr>
        <w:t xml:space="preserve"> </w:t>
      </w:r>
      <w:r w:rsidR="00D80F10">
        <w:rPr>
          <w:rFonts w:eastAsia="Times New Roman" w:cs="Times New Roman"/>
          <w:lang w:eastAsia="es-ES"/>
        </w:rPr>
        <w:t>79</w:t>
      </w:r>
      <w:r w:rsidR="00D80F10" w:rsidRPr="00CA32A4">
        <w:rPr>
          <w:rFonts w:eastAsia="Times New Roman" w:cs="Times New Roman"/>
          <w:lang w:eastAsia="es-ES"/>
        </w:rPr>
        <w:t>;</w:t>
      </w:r>
      <w:r w:rsidR="00D80F10" w:rsidRPr="00D80F10">
        <w:t xml:space="preserve"> </w:t>
      </w:r>
      <w:r w:rsidR="00D80F10" w:rsidRPr="00444799">
        <w:t xml:space="preserve">en el cual la Unidad de Adjudicación de Inmuebles, </w:t>
      </w:r>
      <w:ins w:id="149" w:author="Nery de Leiva" w:date="2021-02-26T08:06:00Z">
        <w:r w:rsidR="00D80F10" w:rsidRPr="00444799">
          <w:t>hace las siguientes</w:t>
        </w:r>
      </w:ins>
      <w:r w:rsidR="00D80F10" w:rsidRPr="00444799">
        <w:t xml:space="preserve"> </w:t>
      </w:r>
      <w:ins w:id="150" w:author="Nery de Leiva" w:date="2021-02-26T08:06:00Z">
        <w:r w:rsidR="00D80F10" w:rsidRPr="00444799">
          <w:t>consideraciones:</w:t>
        </w:r>
      </w:ins>
    </w:p>
    <w:p w:rsidR="006E45E3" w:rsidRPr="006E45E3" w:rsidRDefault="006E45E3" w:rsidP="006E45E3">
      <w:pPr>
        <w:tabs>
          <w:tab w:val="left" w:pos="1080"/>
        </w:tabs>
        <w:spacing w:after="0" w:line="240" w:lineRule="auto"/>
        <w:jc w:val="both"/>
      </w:pPr>
    </w:p>
    <w:p w:rsidR="00D80F10" w:rsidRDefault="00D80F10" w:rsidP="006E45E3">
      <w:pPr>
        <w:pStyle w:val="Prrafodelista"/>
        <w:numPr>
          <w:ilvl w:val="0"/>
          <w:numId w:val="28"/>
        </w:numPr>
        <w:spacing w:after="0" w:line="240" w:lineRule="auto"/>
        <w:ind w:left="1134" w:hanging="708"/>
        <w:jc w:val="both"/>
        <w:rPr>
          <w:rFonts w:eastAsia="Times New Roman" w:cs="Times New Roman"/>
        </w:rPr>
      </w:pPr>
      <w:r w:rsidRPr="007666FF">
        <w:rPr>
          <w:rFonts w:eastAsia="Times New Roman" w:cs="Times New Roman"/>
        </w:rPr>
        <w:t xml:space="preserve">El ISTA adquirió un área de 869 </w:t>
      </w:r>
      <w:proofErr w:type="spellStart"/>
      <w:r w:rsidRPr="007666FF">
        <w:rPr>
          <w:rFonts w:eastAsia="Times New Roman" w:cs="Times New Roman"/>
        </w:rPr>
        <w:t>Hás</w:t>
      </w:r>
      <w:proofErr w:type="spellEnd"/>
      <w:r w:rsidRPr="007666FF">
        <w:rPr>
          <w:rFonts w:eastAsia="Times New Roman" w:cs="Times New Roman"/>
        </w:rPr>
        <w:t xml:space="preserve">. 37 </w:t>
      </w:r>
      <w:proofErr w:type="spellStart"/>
      <w:r w:rsidRPr="007666FF">
        <w:rPr>
          <w:rFonts w:eastAsia="Times New Roman" w:cs="Times New Roman"/>
        </w:rPr>
        <w:t>Ás</w:t>
      </w:r>
      <w:proofErr w:type="spellEnd"/>
      <w:r w:rsidRPr="007666FF">
        <w:rPr>
          <w:rFonts w:eastAsia="Times New Roman" w:cs="Times New Roman"/>
        </w:rPr>
        <w:t xml:space="preserve">. 64.46 </w:t>
      </w:r>
      <w:proofErr w:type="spellStart"/>
      <w:r w:rsidRPr="007666FF">
        <w:rPr>
          <w:rFonts w:eastAsia="Times New Roman" w:cs="Times New Roman"/>
        </w:rPr>
        <w:t>Cás</w:t>
      </w:r>
      <w:proofErr w:type="spellEnd"/>
      <w:r w:rsidRPr="007666FF">
        <w:rPr>
          <w:rFonts w:eastAsia="Times New Roman" w:cs="Times New Roman"/>
        </w:rPr>
        <w:t xml:space="preserve">., a través de </w:t>
      </w:r>
      <w:r w:rsidRPr="000853F8">
        <w:rPr>
          <w:rFonts w:eastAsia="Times New Roman" w:cs="Times New Roman"/>
        </w:rPr>
        <w:t>compraventa</w:t>
      </w:r>
      <w:r w:rsidRPr="007666FF">
        <w:rPr>
          <w:rFonts w:eastAsia="Times New Roman" w:cs="Times New Roman"/>
        </w:rPr>
        <w:t xml:space="preserve"> de cuatro porciones que formaron un solo cuerpo de la manera siguiente: </w:t>
      </w:r>
    </w:p>
    <w:p w:rsidR="006E45E3" w:rsidRPr="00D80F10" w:rsidRDefault="006E45E3" w:rsidP="006E45E3">
      <w:pPr>
        <w:pStyle w:val="Prrafodelista"/>
        <w:spacing w:after="0" w:line="240" w:lineRule="auto"/>
        <w:ind w:left="1134" w:hanging="1418"/>
        <w:jc w:val="both"/>
        <w:rPr>
          <w:rFonts w:eastAsia="Times New Roman" w:cs="Times New Roman"/>
        </w:rPr>
      </w:pPr>
    </w:p>
    <w:tbl>
      <w:tblPr>
        <w:tblW w:w="8737" w:type="dxa"/>
        <w:tblInd w:w="70" w:type="dxa"/>
        <w:tblCellMar>
          <w:left w:w="70" w:type="dxa"/>
          <w:right w:w="70" w:type="dxa"/>
        </w:tblCellMar>
        <w:tblLook w:val="04A0" w:firstRow="1" w:lastRow="0" w:firstColumn="1" w:lastColumn="0" w:noHBand="0" w:noVBand="1"/>
      </w:tblPr>
      <w:tblGrid>
        <w:gridCol w:w="812"/>
        <w:gridCol w:w="1470"/>
        <w:gridCol w:w="1458"/>
        <w:gridCol w:w="995"/>
        <w:gridCol w:w="1018"/>
        <w:gridCol w:w="2984"/>
      </w:tblGrid>
      <w:tr w:rsidR="00D80F10" w:rsidRPr="00964EA8" w:rsidTr="006E45E3">
        <w:trPr>
          <w:trHeight w:val="274"/>
        </w:trPr>
        <w:tc>
          <w:tcPr>
            <w:tcW w:w="812" w:type="dxa"/>
            <w:tcBorders>
              <w:top w:val="double" w:sz="6" w:space="0" w:color="auto"/>
              <w:left w:val="double" w:sz="6" w:space="0" w:color="auto"/>
              <w:bottom w:val="single" w:sz="4" w:space="0" w:color="auto"/>
              <w:right w:val="single" w:sz="4" w:space="0" w:color="auto"/>
            </w:tcBorders>
            <w:shd w:val="clear" w:color="000000" w:fill="C6EFCE"/>
            <w:vAlign w:val="center"/>
            <w:hideMark/>
          </w:tcPr>
          <w:p w:rsidR="00D80F10" w:rsidRDefault="00D80F10" w:rsidP="00B12616">
            <w:pPr>
              <w:spacing w:after="0" w:line="240" w:lineRule="auto"/>
              <w:jc w:val="center"/>
              <w:rPr>
                <w:rFonts w:ascii="Calibri" w:eastAsia="Times New Roman" w:hAnsi="Calibri" w:cs="Times New Roman"/>
                <w:color w:val="006100"/>
                <w:sz w:val="16"/>
                <w:szCs w:val="16"/>
                <w:lang w:eastAsia="es-SV"/>
              </w:rPr>
            </w:pPr>
          </w:p>
          <w:p w:rsidR="00D80F10" w:rsidRPr="007A4040" w:rsidRDefault="00D80F10" w:rsidP="00B12616">
            <w:pPr>
              <w:spacing w:after="0" w:line="240" w:lineRule="auto"/>
              <w:jc w:val="center"/>
              <w:rPr>
                <w:rFonts w:ascii="Calibri" w:eastAsia="Times New Roman" w:hAnsi="Calibri" w:cs="Times New Roman"/>
                <w:color w:val="006100"/>
                <w:sz w:val="16"/>
                <w:szCs w:val="16"/>
                <w:lang w:eastAsia="es-SV"/>
              </w:rPr>
            </w:pPr>
            <w:r w:rsidRPr="007A4040">
              <w:rPr>
                <w:rFonts w:ascii="Calibri" w:eastAsia="Times New Roman" w:hAnsi="Calibri" w:cs="Times New Roman"/>
                <w:color w:val="006100"/>
                <w:sz w:val="16"/>
                <w:szCs w:val="16"/>
                <w:lang w:eastAsia="es-SV"/>
              </w:rPr>
              <w:t>Inmueble</w:t>
            </w:r>
          </w:p>
        </w:tc>
        <w:tc>
          <w:tcPr>
            <w:tcW w:w="1470" w:type="dxa"/>
            <w:tcBorders>
              <w:top w:val="double" w:sz="6" w:space="0" w:color="auto"/>
              <w:left w:val="nil"/>
              <w:bottom w:val="single" w:sz="4" w:space="0" w:color="auto"/>
              <w:right w:val="single" w:sz="4" w:space="0" w:color="auto"/>
            </w:tcBorders>
            <w:shd w:val="clear" w:color="000000" w:fill="C6EFCE"/>
            <w:noWrap/>
            <w:vAlign w:val="center"/>
            <w:hideMark/>
          </w:tcPr>
          <w:p w:rsidR="00D80F10" w:rsidRPr="007A4040" w:rsidRDefault="00D80F10" w:rsidP="00B12616">
            <w:pPr>
              <w:spacing w:after="0" w:line="240" w:lineRule="auto"/>
              <w:jc w:val="center"/>
              <w:rPr>
                <w:rFonts w:ascii="Calibri" w:eastAsia="Times New Roman" w:hAnsi="Calibri" w:cs="Times New Roman"/>
                <w:color w:val="006100"/>
                <w:sz w:val="16"/>
                <w:szCs w:val="16"/>
                <w:lang w:eastAsia="es-SV"/>
              </w:rPr>
            </w:pPr>
            <w:r w:rsidRPr="007A4040">
              <w:rPr>
                <w:rFonts w:ascii="Calibri" w:eastAsia="Times New Roman" w:hAnsi="Calibri" w:cs="Times New Roman"/>
                <w:color w:val="006100"/>
                <w:sz w:val="16"/>
                <w:szCs w:val="16"/>
                <w:lang w:eastAsia="es-SV"/>
              </w:rPr>
              <w:t>Área Adquirida</w:t>
            </w:r>
          </w:p>
        </w:tc>
        <w:tc>
          <w:tcPr>
            <w:tcW w:w="1458" w:type="dxa"/>
            <w:tcBorders>
              <w:top w:val="double" w:sz="6" w:space="0" w:color="auto"/>
              <w:left w:val="nil"/>
              <w:bottom w:val="single" w:sz="4" w:space="0" w:color="auto"/>
              <w:right w:val="single" w:sz="4" w:space="0" w:color="auto"/>
            </w:tcBorders>
            <w:shd w:val="clear" w:color="000000" w:fill="C6EFCE"/>
            <w:noWrap/>
            <w:vAlign w:val="center"/>
            <w:hideMark/>
          </w:tcPr>
          <w:p w:rsidR="00D80F10" w:rsidRPr="007A4040" w:rsidRDefault="00D80F10" w:rsidP="00B12616">
            <w:pPr>
              <w:spacing w:after="0" w:line="240" w:lineRule="auto"/>
              <w:jc w:val="center"/>
              <w:rPr>
                <w:rFonts w:ascii="Calibri" w:eastAsia="Times New Roman" w:hAnsi="Calibri" w:cs="Times New Roman"/>
                <w:color w:val="006100"/>
                <w:sz w:val="16"/>
                <w:szCs w:val="16"/>
                <w:lang w:eastAsia="es-SV"/>
              </w:rPr>
            </w:pPr>
            <w:r w:rsidRPr="007A4040">
              <w:rPr>
                <w:rFonts w:ascii="Calibri" w:eastAsia="Times New Roman" w:hAnsi="Calibri" w:cs="Times New Roman"/>
                <w:color w:val="006100"/>
                <w:sz w:val="16"/>
                <w:szCs w:val="16"/>
                <w:lang w:eastAsia="es-SV"/>
              </w:rPr>
              <w:t>Precio</w:t>
            </w:r>
          </w:p>
        </w:tc>
        <w:tc>
          <w:tcPr>
            <w:tcW w:w="995" w:type="dxa"/>
            <w:tcBorders>
              <w:top w:val="double" w:sz="6" w:space="0" w:color="auto"/>
              <w:left w:val="nil"/>
              <w:bottom w:val="single" w:sz="4" w:space="0" w:color="auto"/>
              <w:right w:val="single" w:sz="4" w:space="0" w:color="auto"/>
            </w:tcBorders>
            <w:shd w:val="clear" w:color="000000" w:fill="C6EFCE"/>
            <w:vAlign w:val="center"/>
            <w:hideMark/>
          </w:tcPr>
          <w:p w:rsidR="00D80F10" w:rsidRPr="007A4040" w:rsidRDefault="00D80F10" w:rsidP="00B12616">
            <w:pPr>
              <w:spacing w:after="0" w:line="240" w:lineRule="auto"/>
              <w:jc w:val="center"/>
              <w:rPr>
                <w:rFonts w:ascii="Calibri" w:eastAsia="Times New Roman" w:hAnsi="Calibri" w:cs="Times New Roman"/>
                <w:color w:val="006100"/>
                <w:sz w:val="16"/>
                <w:szCs w:val="16"/>
                <w:lang w:eastAsia="es-SV"/>
              </w:rPr>
            </w:pPr>
            <w:r w:rsidRPr="007A4040">
              <w:rPr>
                <w:rFonts w:ascii="Calibri" w:eastAsia="Times New Roman" w:hAnsi="Calibri" w:cs="Times New Roman"/>
                <w:color w:val="006100"/>
                <w:sz w:val="16"/>
                <w:szCs w:val="16"/>
                <w:lang w:eastAsia="es-SV"/>
              </w:rPr>
              <w:t xml:space="preserve">Valor por </w:t>
            </w:r>
            <w:proofErr w:type="spellStart"/>
            <w:r w:rsidRPr="007A4040">
              <w:rPr>
                <w:rFonts w:ascii="Calibri" w:eastAsia="Times New Roman" w:hAnsi="Calibri" w:cs="Times New Roman"/>
                <w:color w:val="006100"/>
                <w:sz w:val="16"/>
                <w:szCs w:val="16"/>
                <w:lang w:eastAsia="es-SV"/>
              </w:rPr>
              <w:t>Há</w:t>
            </w:r>
            <w:proofErr w:type="spellEnd"/>
            <w:r w:rsidRPr="007A4040">
              <w:rPr>
                <w:rFonts w:ascii="Calibri" w:eastAsia="Times New Roman" w:hAnsi="Calibri" w:cs="Times New Roman"/>
                <w:color w:val="006100"/>
                <w:sz w:val="16"/>
                <w:szCs w:val="16"/>
                <w:lang w:eastAsia="es-SV"/>
              </w:rPr>
              <w:t>.</w:t>
            </w:r>
          </w:p>
        </w:tc>
        <w:tc>
          <w:tcPr>
            <w:tcW w:w="1018" w:type="dxa"/>
            <w:tcBorders>
              <w:top w:val="double" w:sz="6" w:space="0" w:color="auto"/>
              <w:left w:val="nil"/>
              <w:bottom w:val="single" w:sz="4" w:space="0" w:color="auto"/>
              <w:right w:val="single" w:sz="4" w:space="0" w:color="auto"/>
            </w:tcBorders>
            <w:shd w:val="clear" w:color="000000" w:fill="C6EFCE"/>
            <w:vAlign w:val="center"/>
            <w:hideMark/>
          </w:tcPr>
          <w:p w:rsidR="00D80F10" w:rsidRPr="007A4040" w:rsidRDefault="00D80F10" w:rsidP="00B12616">
            <w:pPr>
              <w:spacing w:after="0" w:line="240" w:lineRule="auto"/>
              <w:jc w:val="center"/>
              <w:rPr>
                <w:rFonts w:ascii="Calibri" w:eastAsia="Times New Roman" w:hAnsi="Calibri" w:cs="Times New Roman"/>
                <w:color w:val="006100"/>
                <w:sz w:val="16"/>
                <w:szCs w:val="16"/>
                <w:lang w:eastAsia="es-SV"/>
              </w:rPr>
            </w:pPr>
            <w:r w:rsidRPr="007A4040">
              <w:rPr>
                <w:rFonts w:ascii="Calibri" w:eastAsia="Times New Roman" w:hAnsi="Calibri" w:cs="Times New Roman"/>
                <w:color w:val="006100"/>
                <w:sz w:val="16"/>
                <w:szCs w:val="16"/>
                <w:lang w:eastAsia="es-SV"/>
              </w:rPr>
              <w:t>Valor por Mt2</w:t>
            </w:r>
          </w:p>
        </w:tc>
        <w:tc>
          <w:tcPr>
            <w:tcW w:w="2984" w:type="dxa"/>
            <w:tcBorders>
              <w:top w:val="double" w:sz="6" w:space="0" w:color="auto"/>
              <w:left w:val="nil"/>
              <w:bottom w:val="single" w:sz="4" w:space="0" w:color="auto"/>
              <w:right w:val="double" w:sz="6" w:space="0" w:color="auto"/>
            </w:tcBorders>
            <w:shd w:val="clear" w:color="000000" w:fill="C6EFCE"/>
            <w:vAlign w:val="center"/>
            <w:hideMark/>
          </w:tcPr>
          <w:p w:rsidR="00D80F10" w:rsidRPr="007A4040" w:rsidRDefault="00D80F10" w:rsidP="00B12616">
            <w:pPr>
              <w:spacing w:after="0" w:line="240" w:lineRule="auto"/>
              <w:jc w:val="center"/>
              <w:rPr>
                <w:rFonts w:ascii="Calibri" w:eastAsia="Times New Roman" w:hAnsi="Calibri" w:cs="Times New Roman"/>
                <w:color w:val="006100"/>
                <w:sz w:val="16"/>
                <w:szCs w:val="16"/>
                <w:lang w:eastAsia="es-SV"/>
              </w:rPr>
            </w:pPr>
            <w:r w:rsidRPr="007A4040">
              <w:rPr>
                <w:rFonts w:ascii="Calibri" w:eastAsia="Times New Roman" w:hAnsi="Calibri" w:cs="Times New Roman"/>
                <w:color w:val="006100"/>
                <w:sz w:val="16"/>
                <w:szCs w:val="16"/>
                <w:lang w:eastAsia="es-SV"/>
              </w:rPr>
              <w:t>Según Acuerdo contenido en:</w:t>
            </w:r>
          </w:p>
        </w:tc>
      </w:tr>
      <w:tr w:rsidR="00D80F10" w:rsidRPr="00964EA8" w:rsidTr="006E45E3">
        <w:trPr>
          <w:trHeight w:val="417"/>
        </w:trPr>
        <w:tc>
          <w:tcPr>
            <w:tcW w:w="812" w:type="dxa"/>
            <w:tcBorders>
              <w:top w:val="nil"/>
              <w:left w:val="double" w:sz="6" w:space="0" w:color="auto"/>
              <w:bottom w:val="single" w:sz="4" w:space="0" w:color="auto"/>
              <w:right w:val="single" w:sz="4" w:space="0" w:color="auto"/>
            </w:tcBorders>
            <w:shd w:val="clear" w:color="auto" w:fill="auto"/>
            <w:vAlign w:val="center"/>
            <w:hideMark/>
          </w:tcPr>
          <w:p w:rsidR="00D80F10" w:rsidRPr="007A4040" w:rsidRDefault="00D80F10" w:rsidP="00B12616">
            <w:pPr>
              <w:spacing w:after="0" w:line="240" w:lineRule="auto"/>
              <w:jc w:val="center"/>
              <w:rPr>
                <w:rFonts w:eastAsia="Times New Roman" w:cs="Times New Roman"/>
                <w:color w:val="000000"/>
                <w:sz w:val="16"/>
                <w:szCs w:val="16"/>
                <w:lang w:eastAsia="es-SV"/>
              </w:rPr>
            </w:pPr>
            <w:r w:rsidRPr="007A4040">
              <w:rPr>
                <w:rFonts w:eastAsia="Times New Roman" w:cs="Times New Roman"/>
                <w:color w:val="000000"/>
                <w:sz w:val="16"/>
                <w:szCs w:val="16"/>
                <w:lang w:eastAsia="es-SV"/>
              </w:rPr>
              <w:t>Lote “A”</w:t>
            </w:r>
          </w:p>
        </w:tc>
        <w:tc>
          <w:tcPr>
            <w:tcW w:w="1470" w:type="dxa"/>
            <w:tcBorders>
              <w:top w:val="nil"/>
              <w:left w:val="nil"/>
              <w:bottom w:val="single" w:sz="4" w:space="0" w:color="auto"/>
              <w:right w:val="single" w:sz="4" w:space="0" w:color="auto"/>
            </w:tcBorders>
            <w:shd w:val="clear" w:color="auto" w:fill="auto"/>
            <w:vAlign w:val="center"/>
            <w:hideMark/>
          </w:tcPr>
          <w:p w:rsidR="00D80F10" w:rsidRPr="007A4040" w:rsidRDefault="00D80F10" w:rsidP="00B12616">
            <w:pPr>
              <w:spacing w:after="0" w:line="240" w:lineRule="auto"/>
              <w:jc w:val="center"/>
              <w:rPr>
                <w:rFonts w:eastAsia="Times New Roman" w:cs="Times New Roman"/>
                <w:color w:val="000000"/>
                <w:sz w:val="16"/>
                <w:szCs w:val="16"/>
                <w:lang w:eastAsia="es-SV"/>
              </w:rPr>
            </w:pPr>
            <w:r w:rsidRPr="007A4040">
              <w:rPr>
                <w:rFonts w:eastAsia="Times New Roman" w:cs="Times New Roman"/>
                <w:color w:val="000000"/>
                <w:sz w:val="16"/>
                <w:szCs w:val="16"/>
                <w:lang w:eastAsia="es-SV"/>
              </w:rPr>
              <w:t xml:space="preserve">186 </w:t>
            </w:r>
            <w:proofErr w:type="spellStart"/>
            <w:r w:rsidRPr="007A4040">
              <w:rPr>
                <w:rFonts w:eastAsia="Times New Roman" w:cs="Times New Roman"/>
                <w:color w:val="000000"/>
                <w:sz w:val="16"/>
                <w:szCs w:val="16"/>
                <w:lang w:eastAsia="es-SV"/>
              </w:rPr>
              <w:t>Hás</w:t>
            </w:r>
            <w:proofErr w:type="spellEnd"/>
            <w:r w:rsidRPr="007A4040">
              <w:rPr>
                <w:rFonts w:eastAsia="Times New Roman" w:cs="Times New Roman"/>
                <w:color w:val="000000"/>
                <w:sz w:val="16"/>
                <w:szCs w:val="16"/>
                <w:lang w:eastAsia="es-SV"/>
              </w:rPr>
              <w:t xml:space="preserve">. 27Ás.25.00 </w:t>
            </w:r>
            <w:proofErr w:type="spellStart"/>
            <w:r w:rsidRPr="007A4040">
              <w:rPr>
                <w:rFonts w:eastAsia="Times New Roman" w:cs="Times New Roman"/>
                <w:color w:val="000000"/>
                <w:sz w:val="16"/>
                <w:szCs w:val="16"/>
                <w:lang w:eastAsia="es-SV"/>
              </w:rPr>
              <w:t>Cás</w:t>
            </w:r>
            <w:proofErr w:type="spellEnd"/>
            <w:r w:rsidRPr="007A4040">
              <w:rPr>
                <w:rFonts w:eastAsia="Times New Roman" w:cs="Times New Roman"/>
                <w:color w:val="000000"/>
                <w:sz w:val="16"/>
                <w:szCs w:val="16"/>
                <w:lang w:eastAsia="es-SV"/>
              </w:rPr>
              <w:t>.</w:t>
            </w:r>
          </w:p>
        </w:tc>
        <w:tc>
          <w:tcPr>
            <w:tcW w:w="1458" w:type="dxa"/>
            <w:tcBorders>
              <w:top w:val="nil"/>
              <w:left w:val="nil"/>
              <w:bottom w:val="single" w:sz="4" w:space="0" w:color="auto"/>
              <w:right w:val="single" w:sz="4" w:space="0" w:color="auto"/>
            </w:tcBorders>
            <w:shd w:val="clear" w:color="auto" w:fill="auto"/>
            <w:vAlign w:val="center"/>
            <w:hideMark/>
          </w:tcPr>
          <w:p w:rsidR="00D80F10" w:rsidRPr="007A4040" w:rsidRDefault="00D80F10" w:rsidP="00B12616">
            <w:pPr>
              <w:spacing w:after="0" w:line="240" w:lineRule="auto"/>
              <w:jc w:val="center"/>
              <w:rPr>
                <w:rFonts w:eastAsia="Times New Roman" w:cs="Times New Roman"/>
                <w:color w:val="000000"/>
                <w:sz w:val="16"/>
                <w:szCs w:val="16"/>
                <w:lang w:eastAsia="es-SV"/>
              </w:rPr>
            </w:pPr>
            <w:r w:rsidRPr="007A4040">
              <w:rPr>
                <w:rFonts w:eastAsia="Times New Roman" w:cs="Times New Roman"/>
                <w:color w:val="000000"/>
                <w:sz w:val="16"/>
                <w:szCs w:val="16"/>
                <w:lang w:eastAsia="es-SV"/>
              </w:rPr>
              <w:t xml:space="preserve">$22,857.14 </w:t>
            </w:r>
          </w:p>
        </w:tc>
        <w:tc>
          <w:tcPr>
            <w:tcW w:w="995" w:type="dxa"/>
            <w:tcBorders>
              <w:top w:val="nil"/>
              <w:left w:val="nil"/>
              <w:bottom w:val="single" w:sz="4" w:space="0" w:color="auto"/>
              <w:right w:val="single" w:sz="4" w:space="0" w:color="auto"/>
            </w:tcBorders>
            <w:shd w:val="clear" w:color="auto" w:fill="auto"/>
            <w:vAlign w:val="center"/>
            <w:hideMark/>
          </w:tcPr>
          <w:p w:rsidR="00D80F10" w:rsidRPr="007A4040" w:rsidRDefault="00D80F10" w:rsidP="00B12616">
            <w:pPr>
              <w:spacing w:after="0" w:line="240" w:lineRule="auto"/>
              <w:jc w:val="center"/>
              <w:rPr>
                <w:rFonts w:eastAsia="Times New Roman" w:cs="Times New Roman"/>
                <w:color w:val="000000"/>
                <w:sz w:val="16"/>
                <w:szCs w:val="16"/>
                <w:lang w:eastAsia="es-SV"/>
              </w:rPr>
            </w:pPr>
            <w:r w:rsidRPr="007A4040">
              <w:rPr>
                <w:rFonts w:eastAsia="Times New Roman" w:cs="Times New Roman"/>
                <w:color w:val="000000"/>
                <w:sz w:val="16"/>
                <w:szCs w:val="16"/>
                <w:lang w:eastAsia="es-SV"/>
              </w:rPr>
              <w:t xml:space="preserve">$122.71 </w:t>
            </w:r>
          </w:p>
        </w:tc>
        <w:tc>
          <w:tcPr>
            <w:tcW w:w="1018" w:type="dxa"/>
            <w:tcBorders>
              <w:top w:val="nil"/>
              <w:left w:val="nil"/>
              <w:bottom w:val="single" w:sz="4" w:space="0" w:color="auto"/>
              <w:right w:val="single" w:sz="4" w:space="0" w:color="auto"/>
            </w:tcBorders>
            <w:shd w:val="clear" w:color="auto" w:fill="auto"/>
            <w:vAlign w:val="center"/>
            <w:hideMark/>
          </w:tcPr>
          <w:p w:rsidR="00D80F10" w:rsidRPr="007A4040" w:rsidRDefault="00D80F10" w:rsidP="00B12616">
            <w:pPr>
              <w:spacing w:after="0" w:line="240" w:lineRule="auto"/>
              <w:jc w:val="center"/>
              <w:rPr>
                <w:rFonts w:eastAsia="Times New Roman" w:cs="Times New Roman"/>
                <w:color w:val="000000"/>
                <w:sz w:val="16"/>
                <w:szCs w:val="16"/>
                <w:lang w:eastAsia="es-SV"/>
              </w:rPr>
            </w:pPr>
            <w:r w:rsidRPr="007A4040">
              <w:rPr>
                <w:rFonts w:eastAsia="Times New Roman" w:cs="Times New Roman"/>
                <w:color w:val="000000"/>
                <w:sz w:val="16"/>
                <w:szCs w:val="16"/>
                <w:lang w:eastAsia="es-SV"/>
              </w:rPr>
              <w:t xml:space="preserve">$0.01 </w:t>
            </w:r>
          </w:p>
        </w:tc>
        <w:tc>
          <w:tcPr>
            <w:tcW w:w="2984" w:type="dxa"/>
            <w:tcBorders>
              <w:top w:val="nil"/>
              <w:left w:val="nil"/>
              <w:bottom w:val="single" w:sz="4" w:space="0" w:color="auto"/>
              <w:right w:val="double" w:sz="6" w:space="0" w:color="auto"/>
            </w:tcBorders>
            <w:shd w:val="clear" w:color="auto" w:fill="auto"/>
            <w:vAlign w:val="center"/>
            <w:hideMark/>
          </w:tcPr>
          <w:p w:rsidR="00D80F10" w:rsidRPr="007A4040" w:rsidRDefault="00D80F10" w:rsidP="00B12616">
            <w:pPr>
              <w:spacing w:after="0" w:line="240" w:lineRule="auto"/>
              <w:jc w:val="center"/>
              <w:rPr>
                <w:rFonts w:eastAsia="Times New Roman" w:cs="Times New Roman"/>
                <w:color w:val="000000"/>
                <w:sz w:val="16"/>
                <w:szCs w:val="16"/>
                <w:lang w:eastAsia="es-SV"/>
              </w:rPr>
            </w:pPr>
            <w:r w:rsidRPr="007A4040">
              <w:rPr>
                <w:rFonts w:eastAsia="Times New Roman" w:cs="Times New Roman"/>
                <w:color w:val="000000"/>
                <w:sz w:val="16"/>
                <w:szCs w:val="16"/>
                <w:lang w:eastAsia="es-SV"/>
              </w:rPr>
              <w:t>Punto III-7 del Acta Ordinaria No.20, de fecha 22 de septiembre de 1981.</w:t>
            </w:r>
          </w:p>
        </w:tc>
      </w:tr>
      <w:tr w:rsidR="00D80F10" w:rsidRPr="00964EA8" w:rsidTr="006E45E3">
        <w:trPr>
          <w:trHeight w:val="417"/>
        </w:trPr>
        <w:tc>
          <w:tcPr>
            <w:tcW w:w="812" w:type="dxa"/>
            <w:tcBorders>
              <w:top w:val="nil"/>
              <w:left w:val="double" w:sz="6" w:space="0" w:color="auto"/>
              <w:bottom w:val="single" w:sz="4" w:space="0" w:color="auto"/>
              <w:right w:val="single" w:sz="4" w:space="0" w:color="auto"/>
            </w:tcBorders>
            <w:shd w:val="clear" w:color="auto" w:fill="auto"/>
            <w:vAlign w:val="center"/>
            <w:hideMark/>
          </w:tcPr>
          <w:p w:rsidR="00D80F10" w:rsidRPr="007A4040" w:rsidRDefault="00D80F10" w:rsidP="00B12616">
            <w:pPr>
              <w:spacing w:after="0" w:line="240" w:lineRule="auto"/>
              <w:jc w:val="center"/>
              <w:rPr>
                <w:rFonts w:eastAsia="Times New Roman" w:cs="Times New Roman"/>
                <w:color w:val="000000"/>
                <w:sz w:val="16"/>
                <w:szCs w:val="16"/>
                <w:lang w:eastAsia="es-SV"/>
              </w:rPr>
            </w:pPr>
            <w:r w:rsidRPr="007A4040">
              <w:rPr>
                <w:rFonts w:eastAsia="Times New Roman" w:cs="Times New Roman"/>
                <w:color w:val="000000"/>
                <w:sz w:val="16"/>
                <w:szCs w:val="16"/>
                <w:lang w:eastAsia="es-SV"/>
              </w:rPr>
              <w:t>Lote "B"</w:t>
            </w:r>
          </w:p>
        </w:tc>
        <w:tc>
          <w:tcPr>
            <w:tcW w:w="1470" w:type="dxa"/>
            <w:tcBorders>
              <w:top w:val="nil"/>
              <w:left w:val="nil"/>
              <w:bottom w:val="single" w:sz="4" w:space="0" w:color="auto"/>
              <w:right w:val="single" w:sz="4" w:space="0" w:color="auto"/>
            </w:tcBorders>
            <w:shd w:val="clear" w:color="auto" w:fill="auto"/>
            <w:vAlign w:val="center"/>
            <w:hideMark/>
          </w:tcPr>
          <w:p w:rsidR="00D80F10" w:rsidRPr="007A4040" w:rsidRDefault="00D80F10" w:rsidP="00B12616">
            <w:pPr>
              <w:spacing w:after="0" w:line="240" w:lineRule="auto"/>
              <w:jc w:val="center"/>
              <w:rPr>
                <w:rFonts w:eastAsia="Times New Roman" w:cs="Times New Roman"/>
                <w:color w:val="000000"/>
                <w:sz w:val="16"/>
                <w:szCs w:val="16"/>
                <w:lang w:eastAsia="es-SV"/>
              </w:rPr>
            </w:pPr>
            <w:r w:rsidRPr="007A4040">
              <w:rPr>
                <w:rFonts w:eastAsia="Times New Roman" w:cs="Times New Roman"/>
                <w:color w:val="000000"/>
                <w:sz w:val="16"/>
                <w:szCs w:val="16"/>
                <w:lang w:eastAsia="es-SV"/>
              </w:rPr>
              <w:t xml:space="preserve">153 </w:t>
            </w:r>
            <w:proofErr w:type="spellStart"/>
            <w:r w:rsidRPr="007A4040">
              <w:rPr>
                <w:rFonts w:eastAsia="Times New Roman" w:cs="Times New Roman"/>
                <w:color w:val="000000"/>
                <w:sz w:val="16"/>
                <w:szCs w:val="16"/>
                <w:lang w:eastAsia="es-SV"/>
              </w:rPr>
              <w:t>Hás</w:t>
            </w:r>
            <w:proofErr w:type="spellEnd"/>
            <w:r w:rsidRPr="007A4040">
              <w:rPr>
                <w:rFonts w:eastAsia="Times New Roman" w:cs="Times New Roman"/>
                <w:color w:val="000000"/>
                <w:sz w:val="16"/>
                <w:szCs w:val="16"/>
                <w:lang w:eastAsia="es-SV"/>
              </w:rPr>
              <w:t xml:space="preserve">. 95 Ás.00.00 </w:t>
            </w:r>
            <w:proofErr w:type="spellStart"/>
            <w:r w:rsidRPr="007A4040">
              <w:rPr>
                <w:rFonts w:eastAsia="Times New Roman" w:cs="Times New Roman"/>
                <w:color w:val="000000"/>
                <w:sz w:val="16"/>
                <w:szCs w:val="16"/>
                <w:lang w:eastAsia="es-SV"/>
              </w:rPr>
              <w:t>Cás</w:t>
            </w:r>
            <w:proofErr w:type="spellEnd"/>
            <w:r w:rsidRPr="007A4040">
              <w:rPr>
                <w:rFonts w:eastAsia="Times New Roman" w:cs="Times New Roman"/>
                <w:color w:val="000000"/>
                <w:sz w:val="16"/>
                <w:szCs w:val="16"/>
                <w:lang w:eastAsia="es-SV"/>
              </w:rPr>
              <w:t>.</w:t>
            </w:r>
          </w:p>
        </w:tc>
        <w:tc>
          <w:tcPr>
            <w:tcW w:w="1458" w:type="dxa"/>
            <w:tcBorders>
              <w:top w:val="nil"/>
              <w:left w:val="nil"/>
              <w:bottom w:val="single" w:sz="4" w:space="0" w:color="auto"/>
              <w:right w:val="single" w:sz="4" w:space="0" w:color="auto"/>
            </w:tcBorders>
            <w:shd w:val="clear" w:color="auto" w:fill="auto"/>
            <w:vAlign w:val="center"/>
            <w:hideMark/>
          </w:tcPr>
          <w:p w:rsidR="00D80F10" w:rsidRPr="007A4040" w:rsidRDefault="00D80F10" w:rsidP="00B12616">
            <w:pPr>
              <w:spacing w:after="0" w:line="240" w:lineRule="auto"/>
              <w:jc w:val="center"/>
              <w:rPr>
                <w:rFonts w:eastAsia="Times New Roman" w:cs="Times New Roman"/>
                <w:color w:val="000000"/>
                <w:sz w:val="16"/>
                <w:szCs w:val="16"/>
                <w:lang w:eastAsia="es-SV"/>
              </w:rPr>
            </w:pPr>
            <w:r w:rsidRPr="007A4040">
              <w:rPr>
                <w:rFonts w:eastAsia="Times New Roman" w:cs="Times New Roman"/>
                <w:color w:val="000000"/>
                <w:sz w:val="16"/>
                <w:szCs w:val="16"/>
                <w:lang w:eastAsia="es-SV"/>
              </w:rPr>
              <w:t xml:space="preserve">$20,000.00 </w:t>
            </w:r>
          </w:p>
        </w:tc>
        <w:tc>
          <w:tcPr>
            <w:tcW w:w="995" w:type="dxa"/>
            <w:tcBorders>
              <w:top w:val="nil"/>
              <w:left w:val="nil"/>
              <w:bottom w:val="single" w:sz="4" w:space="0" w:color="auto"/>
              <w:right w:val="single" w:sz="4" w:space="0" w:color="auto"/>
            </w:tcBorders>
            <w:shd w:val="clear" w:color="auto" w:fill="auto"/>
            <w:vAlign w:val="center"/>
            <w:hideMark/>
          </w:tcPr>
          <w:p w:rsidR="00D80F10" w:rsidRPr="007A4040" w:rsidRDefault="00D80F10" w:rsidP="00B12616">
            <w:pPr>
              <w:spacing w:after="0" w:line="240" w:lineRule="auto"/>
              <w:jc w:val="center"/>
              <w:rPr>
                <w:rFonts w:eastAsia="Times New Roman" w:cs="Times New Roman"/>
                <w:color w:val="000000"/>
                <w:sz w:val="16"/>
                <w:szCs w:val="16"/>
                <w:lang w:eastAsia="es-SV"/>
              </w:rPr>
            </w:pPr>
            <w:r w:rsidRPr="007A4040">
              <w:rPr>
                <w:rFonts w:eastAsia="Times New Roman" w:cs="Times New Roman"/>
                <w:color w:val="000000"/>
                <w:sz w:val="16"/>
                <w:szCs w:val="16"/>
                <w:lang w:eastAsia="es-SV"/>
              </w:rPr>
              <w:t xml:space="preserve">$129.91 </w:t>
            </w:r>
          </w:p>
        </w:tc>
        <w:tc>
          <w:tcPr>
            <w:tcW w:w="1018" w:type="dxa"/>
            <w:tcBorders>
              <w:top w:val="nil"/>
              <w:left w:val="nil"/>
              <w:bottom w:val="single" w:sz="4" w:space="0" w:color="auto"/>
              <w:right w:val="single" w:sz="4" w:space="0" w:color="auto"/>
            </w:tcBorders>
            <w:shd w:val="clear" w:color="auto" w:fill="auto"/>
            <w:vAlign w:val="center"/>
            <w:hideMark/>
          </w:tcPr>
          <w:p w:rsidR="00D80F10" w:rsidRPr="007A4040" w:rsidRDefault="00D80F10" w:rsidP="00B12616">
            <w:pPr>
              <w:spacing w:after="0" w:line="240" w:lineRule="auto"/>
              <w:jc w:val="center"/>
              <w:rPr>
                <w:rFonts w:eastAsia="Times New Roman" w:cs="Times New Roman"/>
                <w:color w:val="000000"/>
                <w:sz w:val="16"/>
                <w:szCs w:val="16"/>
                <w:lang w:eastAsia="es-SV"/>
              </w:rPr>
            </w:pPr>
            <w:r w:rsidRPr="007A4040">
              <w:rPr>
                <w:rFonts w:eastAsia="Times New Roman" w:cs="Times New Roman"/>
                <w:color w:val="000000"/>
                <w:sz w:val="16"/>
                <w:szCs w:val="16"/>
                <w:lang w:eastAsia="es-SV"/>
              </w:rPr>
              <w:t xml:space="preserve">$0.13 </w:t>
            </w:r>
          </w:p>
        </w:tc>
        <w:tc>
          <w:tcPr>
            <w:tcW w:w="2984" w:type="dxa"/>
            <w:tcBorders>
              <w:top w:val="nil"/>
              <w:left w:val="nil"/>
              <w:bottom w:val="single" w:sz="4" w:space="0" w:color="auto"/>
              <w:right w:val="double" w:sz="6" w:space="0" w:color="auto"/>
            </w:tcBorders>
            <w:shd w:val="clear" w:color="auto" w:fill="auto"/>
            <w:vAlign w:val="center"/>
            <w:hideMark/>
          </w:tcPr>
          <w:p w:rsidR="00D80F10" w:rsidRPr="007A4040" w:rsidRDefault="00D80F10" w:rsidP="00B12616">
            <w:pPr>
              <w:spacing w:after="0" w:line="240" w:lineRule="auto"/>
              <w:jc w:val="center"/>
              <w:rPr>
                <w:rFonts w:eastAsia="Times New Roman" w:cs="Times New Roman"/>
                <w:color w:val="000000"/>
                <w:sz w:val="16"/>
                <w:szCs w:val="16"/>
                <w:lang w:eastAsia="es-SV"/>
              </w:rPr>
            </w:pPr>
            <w:r w:rsidRPr="007A4040">
              <w:rPr>
                <w:rFonts w:eastAsia="Times New Roman" w:cs="Times New Roman"/>
                <w:color w:val="000000"/>
                <w:sz w:val="16"/>
                <w:szCs w:val="16"/>
                <w:lang w:eastAsia="es-SV"/>
              </w:rPr>
              <w:t>Punto III-8 del Acta Ordinaria No.20, de fecha 22 de septiembre de 1981.</w:t>
            </w:r>
          </w:p>
        </w:tc>
      </w:tr>
      <w:tr w:rsidR="00D80F10" w:rsidRPr="00964EA8" w:rsidTr="006E45E3">
        <w:trPr>
          <w:trHeight w:val="417"/>
        </w:trPr>
        <w:tc>
          <w:tcPr>
            <w:tcW w:w="812" w:type="dxa"/>
            <w:tcBorders>
              <w:top w:val="nil"/>
              <w:left w:val="double" w:sz="6" w:space="0" w:color="auto"/>
              <w:bottom w:val="single" w:sz="4" w:space="0" w:color="auto"/>
              <w:right w:val="single" w:sz="4" w:space="0" w:color="auto"/>
            </w:tcBorders>
            <w:shd w:val="clear" w:color="auto" w:fill="auto"/>
            <w:vAlign w:val="center"/>
            <w:hideMark/>
          </w:tcPr>
          <w:p w:rsidR="00D80F10" w:rsidRPr="007A4040" w:rsidRDefault="00D80F10" w:rsidP="00B12616">
            <w:pPr>
              <w:spacing w:after="0" w:line="240" w:lineRule="auto"/>
              <w:jc w:val="center"/>
              <w:rPr>
                <w:rFonts w:eastAsia="Times New Roman" w:cs="Times New Roman"/>
                <w:color w:val="000000"/>
                <w:sz w:val="16"/>
                <w:szCs w:val="16"/>
                <w:lang w:eastAsia="es-SV"/>
              </w:rPr>
            </w:pPr>
            <w:r w:rsidRPr="007A4040">
              <w:rPr>
                <w:rFonts w:eastAsia="Times New Roman" w:cs="Times New Roman"/>
                <w:color w:val="000000"/>
                <w:sz w:val="16"/>
                <w:szCs w:val="16"/>
                <w:lang w:eastAsia="es-SV"/>
              </w:rPr>
              <w:t>Lote “C”</w:t>
            </w:r>
          </w:p>
        </w:tc>
        <w:tc>
          <w:tcPr>
            <w:tcW w:w="1470" w:type="dxa"/>
            <w:tcBorders>
              <w:top w:val="nil"/>
              <w:left w:val="nil"/>
              <w:bottom w:val="single" w:sz="4" w:space="0" w:color="auto"/>
              <w:right w:val="single" w:sz="4" w:space="0" w:color="auto"/>
            </w:tcBorders>
            <w:shd w:val="clear" w:color="auto" w:fill="auto"/>
            <w:vAlign w:val="center"/>
            <w:hideMark/>
          </w:tcPr>
          <w:p w:rsidR="00D80F10" w:rsidRPr="007A4040" w:rsidRDefault="00D80F10" w:rsidP="00B12616">
            <w:pPr>
              <w:spacing w:after="0" w:line="240" w:lineRule="auto"/>
              <w:jc w:val="center"/>
              <w:rPr>
                <w:rFonts w:eastAsia="Times New Roman" w:cs="Times New Roman"/>
                <w:color w:val="000000"/>
                <w:sz w:val="16"/>
                <w:szCs w:val="16"/>
                <w:lang w:eastAsia="es-SV"/>
              </w:rPr>
            </w:pPr>
            <w:r w:rsidRPr="007A4040">
              <w:rPr>
                <w:rFonts w:eastAsia="Times New Roman" w:cs="Times New Roman"/>
                <w:color w:val="000000"/>
                <w:sz w:val="16"/>
                <w:szCs w:val="16"/>
                <w:lang w:eastAsia="es-SV"/>
              </w:rPr>
              <w:t xml:space="preserve">195 </w:t>
            </w:r>
            <w:proofErr w:type="spellStart"/>
            <w:r w:rsidRPr="007A4040">
              <w:rPr>
                <w:rFonts w:eastAsia="Times New Roman" w:cs="Times New Roman"/>
                <w:color w:val="000000"/>
                <w:sz w:val="16"/>
                <w:szCs w:val="16"/>
                <w:lang w:eastAsia="es-SV"/>
              </w:rPr>
              <w:t>Hás</w:t>
            </w:r>
            <w:proofErr w:type="spellEnd"/>
            <w:r w:rsidRPr="007A4040">
              <w:rPr>
                <w:rFonts w:eastAsia="Times New Roman" w:cs="Times New Roman"/>
                <w:color w:val="000000"/>
                <w:sz w:val="16"/>
                <w:szCs w:val="16"/>
                <w:lang w:eastAsia="es-SV"/>
              </w:rPr>
              <w:t xml:space="preserve">. 40 Ás.00.00 </w:t>
            </w:r>
            <w:proofErr w:type="spellStart"/>
            <w:r w:rsidRPr="007A4040">
              <w:rPr>
                <w:rFonts w:eastAsia="Times New Roman" w:cs="Times New Roman"/>
                <w:color w:val="000000"/>
                <w:sz w:val="16"/>
                <w:szCs w:val="16"/>
                <w:lang w:eastAsia="es-SV"/>
              </w:rPr>
              <w:t>Cás</w:t>
            </w:r>
            <w:proofErr w:type="spellEnd"/>
            <w:r w:rsidRPr="007A4040">
              <w:rPr>
                <w:rFonts w:eastAsia="Times New Roman" w:cs="Times New Roman"/>
                <w:color w:val="000000"/>
                <w:sz w:val="16"/>
                <w:szCs w:val="16"/>
                <w:lang w:eastAsia="es-SV"/>
              </w:rPr>
              <w:t>.</w:t>
            </w:r>
          </w:p>
        </w:tc>
        <w:tc>
          <w:tcPr>
            <w:tcW w:w="1458" w:type="dxa"/>
            <w:tcBorders>
              <w:top w:val="nil"/>
              <w:left w:val="nil"/>
              <w:bottom w:val="single" w:sz="4" w:space="0" w:color="auto"/>
              <w:right w:val="single" w:sz="4" w:space="0" w:color="auto"/>
            </w:tcBorders>
            <w:shd w:val="clear" w:color="auto" w:fill="auto"/>
            <w:vAlign w:val="center"/>
            <w:hideMark/>
          </w:tcPr>
          <w:p w:rsidR="00D80F10" w:rsidRPr="007A4040" w:rsidRDefault="00D80F10" w:rsidP="00B12616">
            <w:pPr>
              <w:spacing w:after="0" w:line="240" w:lineRule="auto"/>
              <w:jc w:val="center"/>
              <w:rPr>
                <w:rFonts w:eastAsia="Times New Roman" w:cs="Times New Roman"/>
                <w:color w:val="000000"/>
                <w:sz w:val="16"/>
                <w:szCs w:val="16"/>
                <w:lang w:eastAsia="es-SV"/>
              </w:rPr>
            </w:pPr>
            <w:r w:rsidRPr="007A4040">
              <w:rPr>
                <w:rFonts w:eastAsia="Times New Roman" w:cs="Times New Roman"/>
                <w:color w:val="000000"/>
                <w:sz w:val="16"/>
                <w:szCs w:val="16"/>
                <w:lang w:eastAsia="es-SV"/>
              </w:rPr>
              <w:t xml:space="preserve">$22,857.14 </w:t>
            </w:r>
          </w:p>
        </w:tc>
        <w:tc>
          <w:tcPr>
            <w:tcW w:w="995" w:type="dxa"/>
            <w:tcBorders>
              <w:top w:val="nil"/>
              <w:left w:val="nil"/>
              <w:bottom w:val="single" w:sz="4" w:space="0" w:color="auto"/>
              <w:right w:val="single" w:sz="4" w:space="0" w:color="auto"/>
            </w:tcBorders>
            <w:shd w:val="clear" w:color="auto" w:fill="auto"/>
            <w:vAlign w:val="center"/>
            <w:hideMark/>
          </w:tcPr>
          <w:p w:rsidR="00D80F10" w:rsidRPr="007A4040" w:rsidRDefault="00D80F10" w:rsidP="00B12616">
            <w:pPr>
              <w:spacing w:after="0" w:line="240" w:lineRule="auto"/>
              <w:jc w:val="center"/>
              <w:rPr>
                <w:rFonts w:eastAsia="Times New Roman" w:cs="Times New Roman"/>
                <w:color w:val="000000"/>
                <w:sz w:val="16"/>
                <w:szCs w:val="16"/>
                <w:lang w:eastAsia="es-SV"/>
              </w:rPr>
            </w:pPr>
            <w:r w:rsidRPr="007A4040">
              <w:rPr>
                <w:rFonts w:eastAsia="Times New Roman" w:cs="Times New Roman"/>
                <w:color w:val="000000"/>
                <w:sz w:val="16"/>
                <w:szCs w:val="16"/>
                <w:lang w:eastAsia="es-SV"/>
              </w:rPr>
              <w:t xml:space="preserve">$116.98 </w:t>
            </w:r>
          </w:p>
        </w:tc>
        <w:tc>
          <w:tcPr>
            <w:tcW w:w="1018" w:type="dxa"/>
            <w:tcBorders>
              <w:top w:val="nil"/>
              <w:left w:val="nil"/>
              <w:bottom w:val="single" w:sz="4" w:space="0" w:color="auto"/>
              <w:right w:val="single" w:sz="4" w:space="0" w:color="auto"/>
            </w:tcBorders>
            <w:shd w:val="clear" w:color="auto" w:fill="auto"/>
            <w:vAlign w:val="center"/>
            <w:hideMark/>
          </w:tcPr>
          <w:p w:rsidR="00D80F10" w:rsidRPr="007A4040" w:rsidRDefault="00D80F10" w:rsidP="00B12616">
            <w:pPr>
              <w:spacing w:after="0" w:line="240" w:lineRule="auto"/>
              <w:jc w:val="center"/>
              <w:rPr>
                <w:rFonts w:eastAsia="Times New Roman" w:cs="Times New Roman"/>
                <w:color w:val="000000"/>
                <w:sz w:val="16"/>
                <w:szCs w:val="16"/>
                <w:lang w:eastAsia="es-SV"/>
              </w:rPr>
            </w:pPr>
            <w:r w:rsidRPr="007A4040">
              <w:rPr>
                <w:rFonts w:eastAsia="Times New Roman" w:cs="Times New Roman"/>
                <w:color w:val="000000"/>
                <w:sz w:val="16"/>
                <w:szCs w:val="16"/>
                <w:lang w:eastAsia="es-SV"/>
              </w:rPr>
              <w:t xml:space="preserve">$0.01 </w:t>
            </w:r>
          </w:p>
        </w:tc>
        <w:tc>
          <w:tcPr>
            <w:tcW w:w="2984" w:type="dxa"/>
            <w:tcBorders>
              <w:top w:val="nil"/>
              <w:left w:val="nil"/>
              <w:bottom w:val="single" w:sz="4" w:space="0" w:color="auto"/>
              <w:right w:val="double" w:sz="6" w:space="0" w:color="auto"/>
            </w:tcBorders>
            <w:shd w:val="clear" w:color="auto" w:fill="auto"/>
            <w:vAlign w:val="center"/>
            <w:hideMark/>
          </w:tcPr>
          <w:p w:rsidR="00D80F10" w:rsidRPr="007A4040" w:rsidRDefault="00D80F10" w:rsidP="00B12616">
            <w:pPr>
              <w:spacing w:after="0" w:line="240" w:lineRule="auto"/>
              <w:jc w:val="center"/>
              <w:rPr>
                <w:rFonts w:eastAsia="Times New Roman" w:cs="Times New Roman"/>
                <w:color w:val="000000"/>
                <w:sz w:val="16"/>
                <w:szCs w:val="16"/>
                <w:lang w:eastAsia="es-SV"/>
              </w:rPr>
            </w:pPr>
            <w:r w:rsidRPr="007A4040">
              <w:rPr>
                <w:rFonts w:eastAsia="Times New Roman" w:cs="Times New Roman"/>
                <w:color w:val="000000"/>
                <w:sz w:val="16"/>
                <w:szCs w:val="16"/>
                <w:lang w:eastAsia="es-SV"/>
              </w:rPr>
              <w:t>Punto III-5 del Acta Ordinaria No.20, de fecha 22 de septiembre de 1981.</w:t>
            </w:r>
          </w:p>
        </w:tc>
      </w:tr>
      <w:tr w:rsidR="00D80F10" w:rsidRPr="00964EA8" w:rsidTr="006E45E3">
        <w:trPr>
          <w:trHeight w:val="417"/>
        </w:trPr>
        <w:tc>
          <w:tcPr>
            <w:tcW w:w="812" w:type="dxa"/>
            <w:tcBorders>
              <w:top w:val="nil"/>
              <w:left w:val="double" w:sz="6" w:space="0" w:color="auto"/>
              <w:bottom w:val="single" w:sz="4" w:space="0" w:color="auto"/>
              <w:right w:val="single" w:sz="4" w:space="0" w:color="auto"/>
            </w:tcBorders>
            <w:shd w:val="clear" w:color="auto" w:fill="auto"/>
            <w:vAlign w:val="center"/>
            <w:hideMark/>
          </w:tcPr>
          <w:p w:rsidR="00D80F10" w:rsidRPr="007A4040" w:rsidRDefault="00D80F10" w:rsidP="00B12616">
            <w:pPr>
              <w:spacing w:after="0" w:line="240" w:lineRule="auto"/>
              <w:jc w:val="center"/>
              <w:rPr>
                <w:rFonts w:eastAsia="Times New Roman" w:cs="Times New Roman"/>
                <w:color w:val="000000"/>
                <w:sz w:val="16"/>
                <w:szCs w:val="16"/>
                <w:lang w:eastAsia="es-SV"/>
              </w:rPr>
            </w:pPr>
            <w:r w:rsidRPr="007A4040">
              <w:rPr>
                <w:rFonts w:eastAsia="Times New Roman" w:cs="Times New Roman"/>
                <w:color w:val="000000"/>
                <w:sz w:val="16"/>
                <w:szCs w:val="16"/>
                <w:lang w:eastAsia="es-SV"/>
              </w:rPr>
              <w:t>Lote "D"</w:t>
            </w:r>
          </w:p>
        </w:tc>
        <w:tc>
          <w:tcPr>
            <w:tcW w:w="1470" w:type="dxa"/>
            <w:tcBorders>
              <w:top w:val="nil"/>
              <w:left w:val="nil"/>
              <w:bottom w:val="single" w:sz="4" w:space="0" w:color="auto"/>
              <w:right w:val="single" w:sz="4" w:space="0" w:color="auto"/>
            </w:tcBorders>
            <w:shd w:val="clear" w:color="auto" w:fill="auto"/>
            <w:vAlign w:val="center"/>
            <w:hideMark/>
          </w:tcPr>
          <w:p w:rsidR="00D80F10" w:rsidRPr="007A4040" w:rsidRDefault="00D80F10" w:rsidP="00B12616">
            <w:pPr>
              <w:spacing w:after="0" w:line="240" w:lineRule="auto"/>
              <w:jc w:val="center"/>
              <w:rPr>
                <w:rFonts w:eastAsia="Times New Roman" w:cs="Times New Roman"/>
                <w:color w:val="000000"/>
                <w:sz w:val="16"/>
                <w:szCs w:val="16"/>
                <w:lang w:eastAsia="es-SV"/>
              </w:rPr>
            </w:pPr>
            <w:r w:rsidRPr="007A4040">
              <w:rPr>
                <w:rFonts w:eastAsia="Times New Roman" w:cs="Times New Roman"/>
                <w:color w:val="000000"/>
                <w:sz w:val="16"/>
                <w:szCs w:val="16"/>
                <w:lang w:eastAsia="es-SV"/>
              </w:rPr>
              <w:t xml:space="preserve">333 </w:t>
            </w:r>
            <w:proofErr w:type="spellStart"/>
            <w:r w:rsidRPr="007A4040">
              <w:rPr>
                <w:rFonts w:eastAsia="Times New Roman" w:cs="Times New Roman"/>
                <w:color w:val="000000"/>
                <w:sz w:val="16"/>
                <w:szCs w:val="16"/>
                <w:lang w:eastAsia="es-SV"/>
              </w:rPr>
              <w:t>Hás</w:t>
            </w:r>
            <w:proofErr w:type="spellEnd"/>
            <w:r w:rsidRPr="007A4040">
              <w:rPr>
                <w:rFonts w:eastAsia="Times New Roman" w:cs="Times New Roman"/>
                <w:color w:val="000000"/>
                <w:sz w:val="16"/>
                <w:szCs w:val="16"/>
                <w:lang w:eastAsia="es-SV"/>
              </w:rPr>
              <w:t xml:space="preserve">. 75 Ás.39.46 </w:t>
            </w:r>
            <w:proofErr w:type="spellStart"/>
            <w:r w:rsidRPr="007A4040">
              <w:rPr>
                <w:rFonts w:eastAsia="Times New Roman" w:cs="Times New Roman"/>
                <w:color w:val="000000"/>
                <w:sz w:val="16"/>
                <w:szCs w:val="16"/>
                <w:lang w:eastAsia="es-SV"/>
              </w:rPr>
              <w:t>Cás</w:t>
            </w:r>
            <w:proofErr w:type="spellEnd"/>
            <w:r w:rsidRPr="007A4040">
              <w:rPr>
                <w:rFonts w:eastAsia="Times New Roman" w:cs="Times New Roman"/>
                <w:color w:val="000000"/>
                <w:sz w:val="16"/>
                <w:szCs w:val="16"/>
                <w:lang w:eastAsia="es-SV"/>
              </w:rPr>
              <w:t>.</w:t>
            </w:r>
          </w:p>
        </w:tc>
        <w:tc>
          <w:tcPr>
            <w:tcW w:w="1458" w:type="dxa"/>
            <w:tcBorders>
              <w:top w:val="nil"/>
              <w:left w:val="nil"/>
              <w:bottom w:val="single" w:sz="4" w:space="0" w:color="auto"/>
              <w:right w:val="single" w:sz="4" w:space="0" w:color="auto"/>
            </w:tcBorders>
            <w:shd w:val="clear" w:color="auto" w:fill="auto"/>
            <w:vAlign w:val="center"/>
            <w:hideMark/>
          </w:tcPr>
          <w:p w:rsidR="00D80F10" w:rsidRPr="007A4040" w:rsidRDefault="00D80F10" w:rsidP="00B12616">
            <w:pPr>
              <w:spacing w:after="0" w:line="240" w:lineRule="auto"/>
              <w:jc w:val="center"/>
              <w:rPr>
                <w:rFonts w:eastAsia="Times New Roman" w:cs="Times New Roman"/>
                <w:color w:val="000000"/>
                <w:sz w:val="16"/>
                <w:szCs w:val="16"/>
                <w:lang w:eastAsia="es-SV"/>
              </w:rPr>
            </w:pPr>
            <w:r w:rsidRPr="007A4040">
              <w:rPr>
                <w:rFonts w:eastAsia="Times New Roman" w:cs="Times New Roman"/>
                <w:color w:val="000000"/>
                <w:sz w:val="16"/>
                <w:szCs w:val="16"/>
                <w:lang w:eastAsia="es-SV"/>
              </w:rPr>
              <w:t xml:space="preserve">$88,331.77 </w:t>
            </w:r>
          </w:p>
        </w:tc>
        <w:tc>
          <w:tcPr>
            <w:tcW w:w="995" w:type="dxa"/>
            <w:tcBorders>
              <w:top w:val="nil"/>
              <w:left w:val="nil"/>
              <w:bottom w:val="single" w:sz="4" w:space="0" w:color="auto"/>
              <w:right w:val="single" w:sz="4" w:space="0" w:color="auto"/>
            </w:tcBorders>
            <w:shd w:val="clear" w:color="auto" w:fill="auto"/>
            <w:vAlign w:val="center"/>
            <w:hideMark/>
          </w:tcPr>
          <w:p w:rsidR="00D80F10" w:rsidRPr="007A4040" w:rsidRDefault="00D80F10" w:rsidP="00B12616">
            <w:pPr>
              <w:spacing w:after="0" w:line="240" w:lineRule="auto"/>
              <w:jc w:val="center"/>
              <w:rPr>
                <w:rFonts w:eastAsia="Times New Roman" w:cs="Times New Roman"/>
                <w:color w:val="000000"/>
                <w:sz w:val="16"/>
                <w:szCs w:val="16"/>
                <w:lang w:eastAsia="es-SV"/>
              </w:rPr>
            </w:pPr>
            <w:r w:rsidRPr="007A4040">
              <w:rPr>
                <w:rFonts w:eastAsia="Times New Roman" w:cs="Times New Roman"/>
                <w:color w:val="000000"/>
                <w:sz w:val="16"/>
                <w:szCs w:val="16"/>
                <w:lang w:eastAsia="es-SV"/>
              </w:rPr>
              <w:t xml:space="preserve">$264.66 </w:t>
            </w:r>
          </w:p>
        </w:tc>
        <w:tc>
          <w:tcPr>
            <w:tcW w:w="1018" w:type="dxa"/>
            <w:tcBorders>
              <w:top w:val="nil"/>
              <w:left w:val="nil"/>
              <w:bottom w:val="single" w:sz="4" w:space="0" w:color="auto"/>
              <w:right w:val="single" w:sz="4" w:space="0" w:color="auto"/>
            </w:tcBorders>
            <w:shd w:val="clear" w:color="auto" w:fill="auto"/>
            <w:vAlign w:val="center"/>
            <w:hideMark/>
          </w:tcPr>
          <w:p w:rsidR="00D80F10" w:rsidRPr="007A4040" w:rsidRDefault="00D80F10" w:rsidP="00B12616">
            <w:pPr>
              <w:spacing w:after="0" w:line="240" w:lineRule="auto"/>
              <w:jc w:val="center"/>
              <w:rPr>
                <w:rFonts w:eastAsia="Times New Roman" w:cs="Times New Roman"/>
                <w:color w:val="000000"/>
                <w:sz w:val="16"/>
                <w:szCs w:val="16"/>
                <w:lang w:eastAsia="es-SV"/>
              </w:rPr>
            </w:pPr>
            <w:r w:rsidRPr="007A4040">
              <w:rPr>
                <w:rFonts w:eastAsia="Times New Roman" w:cs="Times New Roman"/>
                <w:color w:val="000000"/>
                <w:sz w:val="16"/>
                <w:szCs w:val="16"/>
                <w:lang w:eastAsia="es-SV"/>
              </w:rPr>
              <w:t xml:space="preserve">$0.03 </w:t>
            </w:r>
          </w:p>
        </w:tc>
        <w:tc>
          <w:tcPr>
            <w:tcW w:w="2984" w:type="dxa"/>
            <w:tcBorders>
              <w:top w:val="nil"/>
              <w:left w:val="nil"/>
              <w:bottom w:val="single" w:sz="4" w:space="0" w:color="auto"/>
              <w:right w:val="double" w:sz="6" w:space="0" w:color="auto"/>
            </w:tcBorders>
            <w:shd w:val="clear" w:color="auto" w:fill="auto"/>
            <w:vAlign w:val="center"/>
            <w:hideMark/>
          </w:tcPr>
          <w:p w:rsidR="00D80F10" w:rsidRPr="007A4040" w:rsidRDefault="00D80F10" w:rsidP="00B12616">
            <w:pPr>
              <w:spacing w:after="0" w:line="240" w:lineRule="auto"/>
              <w:jc w:val="center"/>
              <w:rPr>
                <w:rFonts w:eastAsia="Times New Roman" w:cs="Times New Roman"/>
                <w:color w:val="000000"/>
                <w:sz w:val="16"/>
                <w:szCs w:val="16"/>
                <w:lang w:eastAsia="es-SV"/>
              </w:rPr>
            </w:pPr>
            <w:r w:rsidRPr="007A4040">
              <w:rPr>
                <w:rFonts w:eastAsia="Times New Roman" w:cs="Times New Roman"/>
                <w:color w:val="000000"/>
                <w:sz w:val="16"/>
                <w:szCs w:val="16"/>
                <w:lang w:eastAsia="es-SV"/>
              </w:rPr>
              <w:t>Punto II-11 del Acta Ordinaria No.44-86, de fecha 16 de diciembre de 1986.</w:t>
            </w:r>
          </w:p>
        </w:tc>
      </w:tr>
      <w:tr w:rsidR="00D80F10" w:rsidRPr="00964EA8" w:rsidTr="006E45E3">
        <w:trPr>
          <w:trHeight w:val="274"/>
        </w:trPr>
        <w:tc>
          <w:tcPr>
            <w:tcW w:w="812" w:type="dxa"/>
            <w:tcBorders>
              <w:top w:val="nil"/>
              <w:left w:val="double" w:sz="6" w:space="0" w:color="auto"/>
              <w:bottom w:val="double" w:sz="6" w:space="0" w:color="auto"/>
              <w:right w:val="single" w:sz="4" w:space="0" w:color="auto"/>
            </w:tcBorders>
            <w:shd w:val="clear" w:color="auto" w:fill="auto"/>
            <w:noWrap/>
            <w:vAlign w:val="center"/>
            <w:hideMark/>
          </w:tcPr>
          <w:p w:rsidR="00D80F10" w:rsidRPr="007A4040" w:rsidRDefault="00D80F10" w:rsidP="00B12616">
            <w:pPr>
              <w:spacing w:after="0" w:line="240" w:lineRule="auto"/>
              <w:jc w:val="center"/>
              <w:rPr>
                <w:rFonts w:eastAsia="Times New Roman" w:cs="Times New Roman"/>
                <w:b/>
                <w:bCs/>
                <w:color w:val="000000"/>
                <w:sz w:val="16"/>
                <w:szCs w:val="16"/>
                <w:lang w:eastAsia="es-SV"/>
              </w:rPr>
            </w:pPr>
            <w:r w:rsidRPr="007A4040">
              <w:rPr>
                <w:rFonts w:eastAsia="Times New Roman" w:cs="Times New Roman"/>
                <w:b/>
                <w:bCs/>
                <w:color w:val="000000"/>
                <w:sz w:val="16"/>
                <w:szCs w:val="16"/>
                <w:lang w:eastAsia="es-SV"/>
              </w:rPr>
              <w:t>Total…</w:t>
            </w:r>
          </w:p>
        </w:tc>
        <w:tc>
          <w:tcPr>
            <w:tcW w:w="1470" w:type="dxa"/>
            <w:tcBorders>
              <w:top w:val="nil"/>
              <w:left w:val="nil"/>
              <w:bottom w:val="double" w:sz="6" w:space="0" w:color="auto"/>
              <w:right w:val="single" w:sz="4" w:space="0" w:color="auto"/>
            </w:tcBorders>
            <w:shd w:val="clear" w:color="auto" w:fill="auto"/>
            <w:noWrap/>
            <w:vAlign w:val="center"/>
            <w:hideMark/>
          </w:tcPr>
          <w:p w:rsidR="00D80F10" w:rsidRPr="007A4040" w:rsidRDefault="00D80F10" w:rsidP="00B12616">
            <w:pPr>
              <w:spacing w:after="0" w:line="240" w:lineRule="auto"/>
              <w:jc w:val="center"/>
              <w:rPr>
                <w:rFonts w:eastAsia="Times New Roman" w:cs="Times New Roman"/>
                <w:b/>
                <w:bCs/>
                <w:color w:val="000000"/>
                <w:sz w:val="16"/>
                <w:szCs w:val="16"/>
                <w:lang w:eastAsia="es-SV"/>
              </w:rPr>
            </w:pPr>
            <w:r w:rsidRPr="007A4040">
              <w:rPr>
                <w:rFonts w:eastAsia="Times New Roman" w:cs="Times New Roman"/>
                <w:b/>
                <w:bCs/>
                <w:color w:val="000000"/>
                <w:sz w:val="16"/>
                <w:szCs w:val="16"/>
                <w:lang w:eastAsia="es-SV"/>
              </w:rPr>
              <w:t xml:space="preserve">869 </w:t>
            </w:r>
            <w:proofErr w:type="spellStart"/>
            <w:r w:rsidRPr="007A4040">
              <w:rPr>
                <w:rFonts w:eastAsia="Times New Roman" w:cs="Times New Roman"/>
                <w:b/>
                <w:bCs/>
                <w:color w:val="000000"/>
                <w:sz w:val="16"/>
                <w:szCs w:val="16"/>
                <w:lang w:eastAsia="es-SV"/>
              </w:rPr>
              <w:t>Hás</w:t>
            </w:r>
            <w:proofErr w:type="spellEnd"/>
            <w:r w:rsidRPr="007A4040">
              <w:rPr>
                <w:rFonts w:eastAsia="Times New Roman" w:cs="Times New Roman"/>
                <w:b/>
                <w:bCs/>
                <w:color w:val="000000"/>
                <w:sz w:val="16"/>
                <w:szCs w:val="16"/>
                <w:lang w:eastAsia="es-SV"/>
              </w:rPr>
              <w:t xml:space="preserve">., 37 </w:t>
            </w:r>
            <w:proofErr w:type="spellStart"/>
            <w:r w:rsidRPr="007A4040">
              <w:rPr>
                <w:rFonts w:eastAsia="Times New Roman" w:cs="Times New Roman"/>
                <w:b/>
                <w:bCs/>
                <w:color w:val="000000"/>
                <w:sz w:val="16"/>
                <w:szCs w:val="16"/>
                <w:lang w:eastAsia="es-SV"/>
              </w:rPr>
              <w:t>Ás</w:t>
            </w:r>
            <w:proofErr w:type="spellEnd"/>
            <w:r w:rsidRPr="007A4040">
              <w:rPr>
                <w:rFonts w:eastAsia="Times New Roman" w:cs="Times New Roman"/>
                <w:b/>
                <w:bCs/>
                <w:color w:val="000000"/>
                <w:sz w:val="16"/>
                <w:szCs w:val="16"/>
                <w:lang w:eastAsia="es-SV"/>
              </w:rPr>
              <w:t xml:space="preserve">., 64.46 </w:t>
            </w:r>
            <w:proofErr w:type="spellStart"/>
            <w:r w:rsidRPr="007A4040">
              <w:rPr>
                <w:rFonts w:eastAsia="Times New Roman" w:cs="Times New Roman"/>
                <w:b/>
                <w:bCs/>
                <w:color w:val="000000"/>
                <w:sz w:val="16"/>
                <w:szCs w:val="16"/>
                <w:lang w:eastAsia="es-SV"/>
              </w:rPr>
              <w:t>Cás</w:t>
            </w:r>
            <w:proofErr w:type="spellEnd"/>
            <w:r w:rsidRPr="007A4040">
              <w:rPr>
                <w:rFonts w:eastAsia="Times New Roman" w:cs="Times New Roman"/>
                <w:b/>
                <w:bCs/>
                <w:color w:val="000000"/>
                <w:sz w:val="16"/>
                <w:szCs w:val="16"/>
                <w:lang w:eastAsia="es-SV"/>
              </w:rPr>
              <w:t>.</w:t>
            </w:r>
          </w:p>
        </w:tc>
        <w:tc>
          <w:tcPr>
            <w:tcW w:w="1458" w:type="dxa"/>
            <w:tcBorders>
              <w:top w:val="nil"/>
              <w:left w:val="nil"/>
              <w:bottom w:val="double" w:sz="6" w:space="0" w:color="auto"/>
              <w:right w:val="single" w:sz="4" w:space="0" w:color="auto"/>
            </w:tcBorders>
            <w:shd w:val="clear" w:color="auto" w:fill="auto"/>
            <w:noWrap/>
            <w:vAlign w:val="center"/>
            <w:hideMark/>
          </w:tcPr>
          <w:p w:rsidR="00D80F10" w:rsidRPr="007A4040" w:rsidRDefault="00D80F10" w:rsidP="00B12616">
            <w:pPr>
              <w:spacing w:after="0" w:line="240" w:lineRule="auto"/>
              <w:jc w:val="center"/>
              <w:rPr>
                <w:rFonts w:eastAsia="Times New Roman" w:cs="Times New Roman"/>
                <w:b/>
                <w:bCs/>
                <w:color w:val="000000"/>
                <w:sz w:val="16"/>
                <w:szCs w:val="16"/>
                <w:lang w:eastAsia="es-SV"/>
              </w:rPr>
            </w:pPr>
            <w:r w:rsidRPr="007A4040">
              <w:rPr>
                <w:rFonts w:eastAsia="Times New Roman" w:cs="Times New Roman"/>
                <w:b/>
                <w:bCs/>
                <w:color w:val="000000"/>
                <w:sz w:val="16"/>
                <w:szCs w:val="16"/>
                <w:lang w:eastAsia="es-SV"/>
              </w:rPr>
              <w:t xml:space="preserve">$154,046.05 </w:t>
            </w:r>
          </w:p>
        </w:tc>
        <w:tc>
          <w:tcPr>
            <w:tcW w:w="995" w:type="dxa"/>
            <w:tcBorders>
              <w:top w:val="nil"/>
              <w:left w:val="nil"/>
              <w:bottom w:val="double" w:sz="6" w:space="0" w:color="auto"/>
              <w:right w:val="single" w:sz="4" w:space="0" w:color="auto"/>
            </w:tcBorders>
            <w:shd w:val="clear" w:color="auto" w:fill="auto"/>
            <w:noWrap/>
            <w:vAlign w:val="bottom"/>
            <w:hideMark/>
          </w:tcPr>
          <w:p w:rsidR="00D80F10" w:rsidRPr="007A4040" w:rsidRDefault="00D80F10" w:rsidP="00B12616">
            <w:pPr>
              <w:spacing w:after="0" w:line="240" w:lineRule="auto"/>
              <w:rPr>
                <w:rFonts w:ascii="Calibri" w:eastAsia="Times New Roman" w:hAnsi="Calibri" w:cs="Times New Roman"/>
                <w:color w:val="000000"/>
                <w:sz w:val="16"/>
                <w:szCs w:val="16"/>
                <w:lang w:eastAsia="es-SV"/>
              </w:rPr>
            </w:pPr>
            <w:r w:rsidRPr="007A4040">
              <w:rPr>
                <w:rFonts w:ascii="Calibri" w:eastAsia="Times New Roman" w:hAnsi="Calibri" w:cs="Times New Roman"/>
                <w:color w:val="000000"/>
                <w:sz w:val="16"/>
                <w:szCs w:val="16"/>
                <w:lang w:eastAsia="es-SV"/>
              </w:rPr>
              <w:t> </w:t>
            </w:r>
          </w:p>
        </w:tc>
        <w:tc>
          <w:tcPr>
            <w:tcW w:w="1018" w:type="dxa"/>
            <w:tcBorders>
              <w:top w:val="nil"/>
              <w:left w:val="nil"/>
              <w:bottom w:val="double" w:sz="6" w:space="0" w:color="auto"/>
              <w:right w:val="single" w:sz="4" w:space="0" w:color="auto"/>
            </w:tcBorders>
            <w:shd w:val="clear" w:color="auto" w:fill="auto"/>
            <w:noWrap/>
            <w:vAlign w:val="bottom"/>
            <w:hideMark/>
          </w:tcPr>
          <w:p w:rsidR="00D80F10" w:rsidRPr="007A4040" w:rsidRDefault="00D80F10" w:rsidP="00B12616">
            <w:pPr>
              <w:spacing w:after="0" w:line="240" w:lineRule="auto"/>
              <w:rPr>
                <w:rFonts w:ascii="Calibri" w:eastAsia="Times New Roman" w:hAnsi="Calibri" w:cs="Times New Roman"/>
                <w:color w:val="000000"/>
                <w:sz w:val="16"/>
                <w:szCs w:val="16"/>
                <w:lang w:eastAsia="es-SV"/>
              </w:rPr>
            </w:pPr>
            <w:r w:rsidRPr="007A4040">
              <w:rPr>
                <w:rFonts w:ascii="Calibri" w:eastAsia="Times New Roman" w:hAnsi="Calibri" w:cs="Times New Roman"/>
                <w:color w:val="000000"/>
                <w:sz w:val="16"/>
                <w:szCs w:val="16"/>
                <w:lang w:eastAsia="es-SV"/>
              </w:rPr>
              <w:t> </w:t>
            </w:r>
          </w:p>
        </w:tc>
        <w:tc>
          <w:tcPr>
            <w:tcW w:w="2984" w:type="dxa"/>
            <w:tcBorders>
              <w:top w:val="nil"/>
              <w:left w:val="nil"/>
              <w:bottom w:val="double" w:sz="6" w:space="0" w:color="auto"/>
              <w:right w:val="double" w:sz="6" w:space="0" w:color="auto"/>
            </w:tcBorders>
            <w:shd w:val="clear" w:color="auto" w:fill="auto"/>
            <w:vAlign w:val="bottom"/>
            <w:hideMark/>
          </w:tcPr>
          <w:p w:rsidR="00D80F10" w:rsidRPr="007A4040" w:rsidRDefault="00D80F10" w:rsidP="00B12616">
            <w:pPr>
              <w:spacing w:after="0" w:line="240" w:lineRule="auto"/>
              <w:rPr>
                <w:rFonts w:ascii="Calibri" w:eastAsia="Times New Roman" w:hAnsi="Calibri" w:cs="Times New Roman"/>
                <w:color w:val="000000"/>
                <w:sz w:val="16"/>
                <w:szCs w:val="16"/>
                <w:lang w:eastAsia="es-SV"/>
              </w:rPr>
            </w:pPr>
            <w:r w:rsidRPr="007A4040">
              <w:rPr>
                <w:rFonts w:ascii="Calibri" w:eastAsia="Times New Roman" w:hAnsi="Calibri" w:cs="Times New Roman"/>
                <w:color w:val="000000"/>
                <w:sz w:val="16"/>
                <w:szCs w:val="16"/>
                <w:lang w:eastAsia="es-SV"/>
              </w:rPr>
              <w:t> </w:t>
            </w:r>
          </w:p>
        </w:tc>
      </w:tr>
    </w:tbl>
    <w:p w:rsidR="00D80F10" w:rsidRPr="004D0A6F" w:rsidRDefault="00D80F10" w:rsidP="00D80F10">
      <w:pPr>
        <w:spacing w:after="0" w:line="360" w:lineRule="auto"/>
        <w:jc w:val="both"/>
        <w:rPr>
          <w:rFonts w:eastAsia="Times New Roman" w:cs="Times New Roman"/>
          <w:sz w:val="26"/>
          <w:szCs w:val="26"/>
        </w:rPr>
      </w:pPr>
    </w:p>
    <w:p w:rsidR="00D80F10" w:rsidRDefault="00D80F10" w:rsidP="00D80F10">
      <w:pPr>
        <w:tabs>
          <w:tab w:val="left" w:pos="8091"/>
        </w:tabs>
        <w:spacing w:after="0" w:line="240" w:lineRule="auto"/>
        <w:jc w:val="both"/>
        <w:rPr>
          <w:rFonts w:eastAsia="Times New Roman" w:cs="Times New Roman"/>
        </w:rPr>
      </w:pPr>
      <w:r w:rsidRPr="00CA32A4">
        <w:rPr>
          <w:rFonts w:eastAsia="Times New Roman" w:cs="Times New Roman"/>
        </w:rPr>
        <w:t>Por un precio de adquisición de $154,046.05, a razón de $177.191423 por Hectárea, y $0.017719 por Metro Cuadrado.</w:t>
      </w:r>
    </w:p>
    <w:p w:rsidR="00D80F10" w:rsidRPr="00CA32A4" w:rsidRDefault="00D80F10" w:rsidP="006E45E3">
      <w:pPr>
        <w:tabs>
          <w:tab w:val="left" w:pos="8091"/>
        </w:tabs>
        <w:spacing w:after="0" w:line="240" w:lineRule="auto"/>
        <w:jc w:val="both"/>
        <w:rPr>
          <w:rFonts w:eastAsia="Times New Roman" w:cs="Times New Roman"/>
        </w:rPr>
      </w:pPr>
    </w:p>
    <w:p w:rsidR="00D80F10" w:rsidRPr="006E45E3" w:rsidRDefault="00D80F10" w:rsidP="006E45E3">
      <w:pPr>
        <w:pStyle w:val="Prrafodelista"/>
        <w:numPr>
          <w:ilvl w:val="0"/>
          <w:numId w:val="28"/>
        </w:numPr>
        <w:tabs>
          <w:tab w:val="left" w:pos="8091"/>
        </w:tabs>
        <w:spacing w:after="0" w:line="240" w:lineRule="auto"/>
        <w:ind w:left="1134" w:hanging="708"/>
        <w:jc w:val="both"/>
        <w:rPr>
          <w:rFonts w:eastAsia="Times New Roman" w:cs="Times New Roman"/>
          <w:lang w:eastAsia="es-ES"/>
        </w:rPr>
      </w:pPr>
      <w:r w:rsidRPr="007666FF">
        <w:rPr>
          <w:rFonts w:eastAsia="Times New Roman" w:cs="Times New Roman"/>
        </w:rPr>
        <w:t>Mediante Acuerdo contenido en el Punto III del Acta Ordinaria Nº 34-92 de fecha 29 de octubre del año 1992, se aprobó</w:t>
      </w:r>
      <w:r w:rsidRPr="007666FF">
        <w:rPr>
          <w:rFonts w:eastAsia="Times New Roman" w:cs="Times New Roman"/>
          <w:bCs/>
        </w:rPr>
        <w:t xml:space="preserve"> el proyecto de Lotificación </w:t>
      </w:r>
      <w:r w:rsidRPr="006E45E3">
        <w:rPr>
          <w:rFonts w:eastAsia="Times New Roman" w:cs="Times New Roman"/>
          <w:bCs/>
        </w:rPr>
        <w:t xml:space="preserve">Agrícola y Asentamiento Comunitario en el inmueble en cuestión,  </w:t>
      </w:r>
      <w:r w:rsidRPr="00100D6F">
        <w:t>pero debido a la aprobación de nuevos planos por parte d</w:t>
      </w:r>
      <w:r>
        <w:t>el Centro Nacional de Registros</w:t>
      </w:r>
      <w:r w:rsidRPr="00100D6F">
        <w:t xml:space="preserve"> </w:t>
      </w:r>
      <w:r w:rsidRPr="006E45E3">
        <w:rPr>
          <w:rFonts w:eastAsia="Times New Roman" w:cs="Times New Roman"/>
          <w:bCs/>
        </w:rPr>
        <w:t>del área aún no transferida a favor de los beneficiarios,</w:t>
      </w:r>
      <w:r w:rsidRPr="00100D6F">
        <w:t xml:space="preserve"> fue modificado por el acuerdo contenido en el </w:t>
      </w:r>
      <w:r w:rsidRPr="006E45E3">
        <w:rPr>
          <w:rFonts w:eastAsia="Times New Roman" w:cs="Times New Roman"/>
        </w:rPr>
        <w:t xml:space="preserve">Punto XXI </w:t>
      </w:r>
      <w:r w:rsidRPr="006E45E3">
        <w:rPr>
          <w:rFonts w:eastAsia="Times New Roman" w:cs="Times New Roman"/>
          <w:bCs/>
        </w:rPr>
        <w:t>del Acta de Sesión Ordinaria</w:t>
      </w:r>
      <w:r w:rsidRPr="006E45E3">
        <w:rPr>
          <w:rFonts w:eastAsia="Times New Roman" w:cs="Times New Roman"/>
          <w:b/>
          <w:bCs/>
        </w:rPr>
        <w:t xml:space="preserve"> </w:t>
      </w:r>
      <w:r w:rsidRPr="006E45E3">
        <w:rPr>
          <w:rFonts w:eastAsia="Times New Roman" w:cs="Times New Roman"/>
          <w:bCs/>
        </w:rPr>
        <w:t xml:space="preserve">Nº 34-2013, de fecha 03 de octubre del año 2013, </w:t>
      </w:r>
      <w:r w:rsidRPr="00AA0681">
        <w:t xml:space="preserve">en el que se aprobó el Proyecto de </w:t>
      </w:r>
      <w:r>
        <w:t xml:space="preserve">Lotificación Agrícola y </w:t>
      </w:r>
      <w:r w:rsidRPr="00AA0681">
        <w:t xml:space="preserve">Asentamiento Comunitario </w:t>
      </w:r>
      <w:r w:rsidRPr="006E45E3">
        <w:rPr>
          <w:rFonts w:eastAsia="Times New Roman" w:cs="Times New Roman"/>
          <w:bCs/>
        </w:rPr>
        <w:t xml:space="preserve">ahora denominado </w:t>
      </w:r>
      <w:r w:rsidRPr="006E45E3">
        <w:rPr>
          <w:rFonts w:eastAsia="Times New Roman" w:cs="Times New Roman"/>
          <w:b/>
          <w:bCs/>
        </w:rPr>
        <w:t>HACIENDA CORRAL DE MULAS INMUEBLE 2, PORCIÓN 1,</w:t>
      </w:r>
      <w:r w:rsidRPr="006E45E3">
        <w:rPr>
          <w:rFonts w:eastAsia="Times New Roman" w:cs="Times New Roman"/>
          <w:bCs/>
        </w:rPr>
        <w:t xml:space="preserve"> que comprende: </w:t>
      </w:r>
      <w:r w:rsidR="003F6DA2">
        <w:rPr>
          <w:rFonts w:eastAsia="Times New Roman" w:cs="Times New Roman"/>
          <w:bCs/>
        </w:rPr>
        <w:t>---</w:t>
      </w:r>
      <w:r w:rsidRPr="006E45E3">
        <w:rPr>
          <w:rFonts w:eastAsia="Times New Roman" w:cs="Times New Roman"/>
          <w:bCs/>
        </w:rPr>
        <w:t xml:space="preserve"> Lotes Agrícolas (polígono 1), </w:t>
      </w:r>
      <w:r w:rsidR="003F6DA2">
        <w:rPr>
          <w:rFonts w:eastAsia="Times New Roman" w:cs="Times New Roman"/>
          <w:bCs/>
        </w:rPr>
        <w:t>---</w:t>
      </w:r>
      <w:r w:rsidRPr="006E45E3">
        <w:rPr>
          <w:rFonts w:eastAsia="Times New Roman" w:cs="Times New Roman"/>
          <w:bCs/>
        </w:rPr>
        <w:t xml:space="preserve"> Solares de Vivienda (polígonos A, B, </w:t>
      </w:r>
      <w:r w:rsidRPr="006E45E3">
        <w:rPr>
          <w:rFonts w:eastAsia="Times New Roman" w:cs="Times New Roman"/>
          <w:bCs/>
        </w:rPr>
        <w:lastRenderedPageBreak/>
        <w:t xml:space="preserve">C, D, E, F, G, H e I); 23 Zonas de Protección; 3 Canchas; 3 Áreas Inundables; 1 Escuela; 1 Clínica; 1 Zona Verde y calles, en un área de 71 </w:t>
      </w:r>
      <w:proofErr w:type="spellStart"/>
      <w:r w:rsidRPr="006E45E3">
        <w:rPr>
          <w:rFonts w:eastAsia="Times New Roman" w:cs="Times New Roman"/>
          <w:bCs/>
        </w:rPr>
        <w:t>Hás</w:t>
      </w:r>
      <w:proofErr w:type="spellEnd"/>
      <w:r w:rsidRPr="006E45E3">
        <w:rPr>
          <w:rFonts w:eastAsia="Times New Roman" w:cs="Times New Roman"/>
          <w:bCs/>
        </w:rPr>
        <w:t xml:space="preserve">., 92 </w:t>
      </w:r>
      <w:proofErr w:type="spellStart"/>
      <w:r w:rsidRPr="006E45E3">
        <w:rPr>
          <w:rFonts w:eastAsia="Times New Roman" w:cs="Times New Roman"/>
          <w:bCs/>
        </w:rPr>
        <w:t>Ás</w:t>
      </w:r>
      <w:proofErr w:type="spellEnd"/>
      <w:r w:rsidRPr="006E45E3">
        <w:rPr>
          <w:rFonts w:eastAsia="Times New Roman" w:cs="Times New Roman"/>
          <w:bCs/>
        </w:rPr>
        <w:t xml:space="preserve">., 10.28 </w:t>
      </w:r>
      <w:proofErr w:type="spellStart"/>
      <w:r w:rsidRPr="006E45E3">
        <w:rPr>
          <w:rFonts w:eastAsia="Times New Roman" w:cs="Times New Roman"/>
          <w:bCs/>
        </w:rPr>
        <w:t>Cás</w:t>
      </w:r>
      <w:proofErr w:type="spellEnd"/>
      <w:r w:rsidRPr="006E45E3">
        <w:rPr>
          <w:rFonts w:eastAsia="Times New Roman" w:cs="Times New Roman"/>
          <w:bCs/>
        </w:rPr>
        <w:t>.,</w:t>
      </w:r>
      <w:r w:rsidRPr="006E45E3">
        <w:rPr>
          <w:rFonts w:eastAsia="Times New Roman" w:cs="Times New Roman"/>
          <w:b/>
          <w:bCs/>
        </w:rPr>
        <w:t xml:space="preserve"> </w:t>
      </w:r>
      <w:r w:rsidRPr="006E45E3">
        <w:rPr>
          <w:rFonts w:eastAsia="Times New Roman" w:cs="Times New Roman"/>
          <w:bCs/>
        </w:rPr>
        <w:t xml:space="preserve">inscrito a favor de ISTA a la matricula 75006630. Aprobándose el precio de venta para los solares de vivienda de $4.50 por metro cuadrado. Lo anterior con base al acuerdo contenido en el Punto </w:t>
      </w:r>
      <w:r w:rsidRPr="006E45E3">
        <w:rPr>
          <w:rFonts w:eastAsia="Times New Roman" w:cs="Times New Roman"/>
        </w:rPr>
        <w:t xml:space="preserve">IX de Sesión Ordinaria 42-2007, de fecha 07 de noviembre de 2007, dichos criterios no obstante de estar modificados siguen aplicando para los inmuebles ubicados en los proyectos aprobados con anterioridad, a que estos se modificaran por Junta Directiva y </w:t>
      </w:r>
      <w:r w:rsidR="00810B72">
        <w:rPr>
          <w:rFonts w:eastAsia="Times New Roman" w:cs="Times New Roman"/>
        </w:rPr>
        <w:t xml:space="preserve">según reportes de </w:t>
      </w:r>
      <w:proofErr w:type="spellStart"/>
      <w:r w:rsidR="00810B72">
        <w:rPr>
          <w:rFonts w:eastAsia="Times New Roman" w:cs="Times New Roman"/>
        </w:rPr>
        <w:t>valúos</w:t>
      </w:r>
      <w:proofErr w:type="spellEnd"/>
      <w:r w:rsidR="00810B72">
        <w:rPr>
          <w:rFonts w:eastAsia="Times New Roman" w:cs="Times New Roman"/>
        </w:rPr>
        <w:t xml:space="preserve"> de fecha</w:t>
      </w:r>
      <w:r w:rsidRPr="006E45E3">
        <w:rPr>
          <w:rFonts w:eastAsia="Times New Roman" w:cs="Times New Roman"/>
        </w:rPr>
        <w:t xml:space="preserve"> 15 de noviembre y 5 de diciembre de 2022, inmuebles para beneficiar a solicitantes calificadas en el Programa de Nuevas Opciones de Tenencia de la Tierra.</w:t>
      </w:r>
    </w:p>
    <w:p w:rsidR="00D80F10" w:rsidRPr="0056140B" w:rsidRDefault="00D80F10" w:rsidP="006E45E3">
      <w:pPr>
        <w:pStyle w:val="Prrafodelista"/>
        <w:tabs>
          <w:tab w:val="left" w:pos="8091"/>
        </w:tabs>
        <w:spacing w:after="0" w:line="240" w:lineRule="auto"/>
        <w:ind w:left="1134" w:hanging="1418"/>
        <w:jc w:val="both"/>
        <w:rPr>
          <w:rFonts w:eastAsia="Times New Roman" w:cs="Times New Roman"/>
          <w:b/>
          <w:lang w:eastAsia="es-ES"/>
        </w:rPr>
      </w:pPr>
    </w:p>
    <w:p w:rsidR="00D80F10" w:rsidRPr="0056140B" w:rsidRDefault="00D80F10" w:rsidP="006E45E3">
      <w:pPr>
        <w:pStyle w:val="Prrafodelista"/>
        <w:numPr>
          <w:ilvl w:val="0"/>
          <w:numId w:val="28"/>
        </w:numPr>
        <w:tabs>
          <w:tab w:val="left" w:pos="8091"/>
        </w:tabs>
        <w:spacing w:after="0" w:line="240" w:lineRule="auto"/>
        <w:ind w:left="1134" w:hanging="708"/>
        <w:jc w:val="both"/>
        <w:rPr>
          <w:rFonts w:eastAsia="Times New Roman" w:cs="Times New Roman"/>
          <w:b/>
          <w:lang w:eastAsia="es-ES"/>
        </w:rPr>
      </w:pPr>
      <w:r w:rsidRPr="0056140B">
        <w:rPr>
          <w:color w:val="000000"/>
          <w:szCs w:val="26"/>
        </w:rPr>
        <w:t>Es importante aclarar que no obstante el artículo 8 del Decreto Legislativo 719 que contiene la Ley del Régimen Especial de la Tierra en Propiedad de las Asociaciones Cooperativas Comunales y Comunitarias Campesinas y Beneficiarios de la Reforma Agraria, regula que el área de los solares de vivienda a transferir no deberá ser mayor a 500 metros cuadrados, esta disposición solo es aplicable a las transferencias que las Asociaciones Cooperativas realizan a favor de sus Asociados, y siendo que los inmuebles a adjudicarse son propiedad del ISTA, se considera que no existe inconveniente en efectuar las adjudicaciones del caso; lo cual tiene su base legal en lo dispuesto en el artículo 18 letra “h” de la Ley de Creación del Instituto Salvadoreño de Transformación Agraria en donde se faculta a la Junta Directiva a establecer la determinación de la extensión, precio, plazo y demás condiciones que se refiere a los inmuebles a adjudicarse.</w:t>
      </w:r>
    </w:p>
    <w:p w:rsidR="00D80F10" w:rsidRPr="0056140B" w:rsidRDefault="00D80F10" w:rsidP="00D80F10">
      <w:pPr>
        <w:pStyle w:val="Prrafodelista"/>
        <w:spacing w:line="240" w:lineRule="auto"/>
        <w:rPr>
          <w:rFonts w:eastAsia="Times New Roman" w:cs="Times New Roman"/>
        </w:rPr>
      </w:pPr>
    </w:p>
    <w:p w:rsidR="00D80F10" w:rsidRPr="006E45E3" w:rsidRDefault="00D80F10" w:rsidP="006E45E3">
      <w:pPr>
        <w:pStyle w:val="Prrafodelista"/>
        <w:numPr>
          <w:ilvl w:val="0"/>
          <w:numId w:val="28"/>
        </w:numPr>
        <w:tabs>
          <w:tab w:val="left" w:pos="8091"/>
        </w:tabs>
        <w:spacing w:after="0" w:line="240" w:lineRule="auto"/>
        <w:ind w:left="1134" w:hanging="708"/>
        <w:jc w:val="both"/>
        <w:rPr>
          <w:rFonts w:eastAsia="Times New Roman" w:cs="Times New Roman"/>
          <w:b/>
          <w:lang w:eastAsia="es-ES"/>
        </w:rPr>
      </w:pPr>
      <w:r w:rsidRPr="0056140B">
        <w:rPr>
          <w:rFonts w:eastAsia="Times New Roman" w:cs="Times New Roman"/>
        </w:rPr>
        <w:t>Conforme acta</w:t>
      </w:r>
      <w:r>
        <w:rPr>
          <w:rFonts w:eastAsia="Times New Roman" w:cs="Times New Roman"/>
        </w:rPr>
        <w:t>s</w:t>
      </w:r>
      <w:r w:rsidRPr="0056140B">
        <w:rPr>
          <w:rFonts w:eastAsia="Times New Roman" w:cs="Times New Roman"/>
        </w:rPr>
        <w:t xml:space="preserve"> de posesión material de fecha</w:t>
      </w:r>
      <w:r>
        <w:rPr>
          <w:rFonts w:eastAsia="Times New Roman" w:cs="Times New Roman"/>
        </w:rPr>
        <w:t>s</w:t>
      </w:r>
      <w:r w:rsidRPr="0056140B">
        <w:rPr>
          <w:rFonts w:eastAsia="Times New Roman" w:cs="Times New Roman"/>
        </w:rPr>
        <w:t xml:space="preserve"> </w:t>
      </w:r>
      <w:r>
        <w:rPr>
          <w:rFonts w:eastAsia="Times New Roman" w:cs="Times New Roman"/>
        </w:rPr>
        <w:t>22</w:t>
      </w:r>
      <w:r w:rsidRPr="0056140B">
        <w:rPr>
          <w:rFonts w:eastAsia="Times New Roman" w:cs="Times New Roman"/>
        </w:rPr>
        <w:t xml:space="preserve"> de </w:t>
      </w:r>
      <w:r>
        <w:rPr>
          <w:rFonts w:eastAsia="Times New Roman" w:cs="Times New Roman"/>
        </w:rPr>
        <w:t>septiembre y 7 de octubre de 2022</w:t>
      </w:r>
      <w:r w:rsidRPr="0056140B">
        <w:rPr>
          <w:rFonts w:eastAsia="Times New Roman" w:cs="Times New Roman"/>
        </w:rPr>
        <w:t>, elaborada</w:t>
      </w:r>
      <w:r>
        <w:rPr>
          <w:rFonts w:eastAsia="Times New Roman" w:cs="Times New Roman"/>
        </w:rPr>
        <w:t>s</w:t>
      </w:r>
      <w:r w:rsidRPr="0056140B">
        <w:rPr>
          <w:rFonts w:eastAsia="Times New Roman" w:cs="Times New Roman"/>
        </w:rPr>
        <w:t xml:space="preserve"> por el técnico </w:t>
      </w:r>
      <w:r w:rsidRPr="0056140B">
        <w:rPr>
          <w:rFonts w:eastAsia="Times New Roman" w:cs="Times New Roman"/>
          <w:color w:val="000000" w:themeColor="text1"/>
          <w:lang w:val="es-ES" w:eastAsia="es-ES"/>
        </w:rPr>
        <w:t xml:space="preserve">del Centro Estratégico </w:t>
      </w:r>
      <w:r w:rsidRPr="00A52332">
        <w:rPr>
          <w:rFonts w:eastAsia="Times New Roman" w:cs="Times New Roman"/>
          <w:color w:val="000000" w:themeColor="text1"/>
          <w:lang w:val="es-ES" w:eastAsia="es-ES"/>
        </w:rPr>
        <w:t>de Transformación</w:t>
      </w:r>
      <w:r w:rsidRPr="0056140B">
        <w:rPr>
          <w:rFonts w:eastAsia="Times New Roman" w:cs="Times New Roman"/>
          <w:color w:val="000000" w:themeColor="text1"/>
          <w:lang w:val="es-ES" w:eastAsia="es-ES"/>
        </w:rPr>
        <w:t xml:space="preserve"> Innovación Agropecuaria CETIA IV</w:t>
      </w:r>
      <w:r>
        <w:rPr>
          <w:rFonts w:eastAsia="Times New Roman" w:cs="Times New Roman"/>
          <w:color w:val="000000" w:themeColor="text1"/>
          <w:lang w:val="es-ES" w:eastAsia="es-ES"/>
        </w:rPr>
        <w:t>-</w:t>
      </w:r>
      <w:r w:rsidRPr="0056140B">
        <w:rPr>
          <w:rFonts w:eastAsia="Times New Roman" w:cs="Times New Roman"/>
          <w:color w:val="000000" w:themeColor="text1"/>
          <w:lang w:val="es-ES" w:eastAsia="es-ES"/>
        </w:rPr>
        <w:t>Usulután, Sección de Transferencia de Tierras</w:t>
      </w:r>
      <w:r w:rsidRPr="0056140B">
        <w:rPr>
          <w:rFonts w:eastAsia="Times New Roman" w:cs="Times New Roman"/>
        </w:rPr>
        <w:t>, señor Ricardo Adán Soto Martínez, la</w:t>
      </w:r>
      <w:r>
        <w:rPr>
          <w:rFonts w:eastAsia="Times New Roman" w:cs="Times New Roman"/>
        </w:rPr>
        <w:t>s</w:t>
      </w:r>
      <w:r w:rsidRPr="0056140B">
        <w:rPr>
          <w:rFonts w:eastAsia="Times New Roman" w:cs="Times New Roman"/>
        </w:rPr>
        <w:t xml:space="preserve"> solicitante</w:t>
      </w:r>
      <w:r>
        <w:rPr>
          <w:rFonts w:eastAsia="Times New Roman" w:cs="Times New Roman"/>
        </w:rPr>
        <w:t>s</w:t>
      </w:r>
      <w:r w:rsidRPr="0056140B">
        <w:rPr>
          <w:rFonts w:eastAsia="Times New Roman" w:cs="Times New Roman"/>
        </w:rPr>
        <w:t xml:space="preserve"> se encuentra</w:t>
      </w:r>
      <w:r>
        <w:rPr>
          <w:rFonts w:eastAsia="Times New Roman" w:cs="Times New Roman"/>
        </w:rPr>
        <w:t>s</w:t>
      </w:r>
      <w:r w:rsidRPr="0056140B">
        <w:rPr>
          <w:rFonts w:eastAsia="Times New Roman" w:cs="Times New Roman"/>
        </w:rPr>
        <w:t xml:space="preserve"> </w:t>
      </w:r>
      <w:r w:rsidRPr="006E45E3">
        <w:rPr>
          <w:rFonts w:eastAsia="Times New Roman" w:cs="Times New Roman"/>
        </w:rPr>
        <w:t>poseyendo los inmuebles de forma quieta, pacífica y sin interrupción desde hace 5 y 7 años.</w:t>
      </w:r>
    </w:p>
    <w:p w:rsidR="00D80F10" w:rsidRPr="0056140B" w:rsidRDefault="00D80F10" w:rsidP="006E45E3">
      <w:pPr>
        <w:pStyle w:val="Prrafodelista"/>
        <w:spacing w:line="240" w:lineRule="auto"/>
        <w:ind w:left="1134" w:hanging="1418"/>
        <w:rPr>
          <w:rFonts w:cs="Times New Roman"/>
        </w:rPr>
      </w:pPr>
    </w:p>
    <w:p w:rsidR="00D80F10" w:rsidRPr="0056140B" w:rsidRDefault="00D80F10" w:rsidP="006E45E3">
      <w:pPr>
        <w:pStyle w:val="Prrafodelista"/>
        <w:numPr>
          <w:ilvl w:val="0"/>
          <w:numId w:val="28"/>
        </w:numPr>
        <w:tabs>
          <w:tab w:val="left" w:pos="8091"/>
        </w:tabs>
        <w:spacing w:after="0" w:line="240" w:lineRule="auto"/>
        <w:ind w:left="1134" w:hanging="708"/>
        <w:jc w:val="both"/>
        <w:rPr>
          <w:rFonts w:eastAsia="Times New Roman" w:cs="Times New Roman"/>
          <w:b/>
          <w:lang w:eastAsia="es-ES"/>
        </w:rPr>
      </w:pPr>
      <w:r w:rsidRPr="0056140B">
        <w:rPr>
          <w:rFonts w:cs="Times New Roman"/>
        </w:rPr>
        <w:t>De acuerdo a declaracion</w:t>
      </w:r>
      <w:r>
        <w:rPr>
          <w:rFonts w:cs="Times New Roman"/>
        </w:rPr>
        <w:t>es</w:t>
      </w:r>
      <w:r w:rsidRPr="0056140B">
        <w:rPr>
          <w:rFonts w:cs="Times New Roman"/>
        </w:rPr>
        <w:t xml:space="preserve"> simple</w:t>
      </w:r>
      <w:r>
        <w:rPr>
          <w:rFonts w:cs="Times New Roman"/>
        </w:rPr>
        <w:t>s</w:t>
      </w:r>
      <w:r w:rsidRPr="0056140B">
        <w:rPr>
          <w:rFonts w:cs="Times New Roman"/>
        </w:rPr>
        <w:t xml:space="preserve"> contenida</w:t>
      </w:r>
      <w:r>
        <w:rPr>
          <w:rFonts w:cs="Times New Roman"/>
        </w:rPr>
        <w:t>s</w:t>
      </w:r>
      <w:r w:rsidRPr="0056140B">
        <w:rPr>
          <w:rFonts w:cs="Times New Roman"/>
        </w:rPr>
        <w:t xml:space="preserve"> en la</w:t>
      </w:r>
      <w:r>
        <w:rPr>
          <w:rFonts w:cs="Times New Roman"/>
        </w:rPr>
        <w:t>s</w:t>
      </w:r>
      <w:r w:rsidRPr="0056140B">
        <w:rPr>
          <w:rFonts w:cs="Times New Roman"/>
        </w:rPr>
        <w:t xml:space="preserve"> Solicitud</w:t>
      </w:r>
      <w:r>
        <w:rPr>
          <w:rFonts w:cs="Times New Roman"/>
        </w:rPr>
        <w:t>es</w:t>
      </w:r>
      <w:r w:rsidRPr="0056140B">
        <w:rPr>
          <w:rFonts w:cs="Times New Roman"/>
        </w:rPr>
        <w:t xml:space="preserve"> de Adjudicación de Inmueble</w:t>
      </w:r>
      <w:r>
        <w:rPr>
          <w:rFonts w:cs="Times New Roman"/>
        </w:rPr>
        <w:t>s de fechas 22</w:t>
      </w:r>
      <w:r w:rsidRPr="0056140B">
        <w:rPr>
          <w:rFonts w:cs="Times New Roman"/>
        </w:rPr>
        <w:t xml:space="preserve"> de </w:t>
      </w:r>
      <w:r>
        <w:rPr>
          <w:rFonts w:cs="Times New Roman"/>
        </w:rPr>
        <w:t>septiembre y 7 de octubre</w:t>
      </w:r>
      <w:r w:rsidRPr="0056140B">
        <w:rPr>
          <w:rFonts w:cs="Times New Roman"/>
        </w:rPr>
        <w:t xml:space="preserve"> de 202</w:t>
      </w:r>
      <w:r>
        <w:rPr>
          <w:rFonts w:cs="Times New Roman"/>
        </w:rPr>
        <w:t>2</w:t>
      </w:r>
      <w:r w:rsidRPr="0056140B">
        <w:rPr>
          <w:rFonts w:cs="Times New Roman"/>
        </w:rPr>
        <w:t>, la</w:t>
      </w:r>
      <w:r>
        <w:rPr>
          <w:rFonts w:cs="Times New Roman"/>
        </w:rPr>
        <w:t>s</w:t>
      </w:r>
      <w:r w:rsidRPr="0056140B">
        <w:rPr>
          <w:rFonts w:cs="Times New Roman"/>
        </w:rPr>
        <w:t xml:space="preserve"> solicitante</w:t>
      </w:r>
      <w:r>
        <w:rPr>
          <w:rFonts w:cs="Times New Roman"/>
        </w:rPr>
        <w:t>s</w:t>
      </w:r>
      <w:r w:rsidRPr="0056140B">
        <w:rPr>
          <w:rFonts w:cs="Times New Roman"/>
        </w:rPr>
        <w:t xml:space="preserve"> manifiesta</w:t>
      </w:r>
      <w:r>
        <w:rPr>
          <w:rFonts w:cs="Times New Roman"/>
        </w:rPr>
        <w:t>n</w:t>
      </w:r>
      <w:r w:rsidRPr="0056140B">
        <w:rPr>
          <w:rFonts w:cs="Times New Roman"/>
        </w:rPr>
        <w:t xml:space="preserve"> que ni ella</w:t>
      </w:r>
      <w:r>
        <w:rPr>
          <w:rFonts w:cs="Times New Roman"/>
        </w:rPr>
        <w:t>s</w:t>
      </w:r>
      <w:r w:rsidRPr="0056140B">
        <w:rPr>
          <w:rFonts w:cs="Times New Roman"/>
        </w:rPr>
        <w:t xml:space="preserve"> ni l</w:t>
      </w:r>
      <w:r>
        <w:rPr>
          <w:rFonts w:cs="Times New Roman"/>
        </w:rPr>
        <w:t>os</w:t>
      </w:r>
      <w:r w:rsidRPr="0056140B">
        <w:rPr>
          <w:rFonts w:cs="Times New Roman"/>
        </w:rPr>
        <w:t xml:space="preserve"> integrante</w:t>
      </w:r>
      <w:r>
        <w:rPr>
          <w:rFonts w:cs="Times New Roman"/>
        </w:rPr>
        <w:t>s</w:t>
      </w:r>
      <w:r w:rsidRPr="0056140B">
        <w:rPr>
          <w:rFonts w:cs="Times New Roman"/>
        </w:rPr>
        <w:t xml:space="preserve"> de su grupo familiar son empleados del ISTA; </w:t>
      </w:r>
      <w:r w:rsidRPr="0056140B">
        <w:rPr>
          <w:color w:val="000000" w:themeColor="text1"/>
        </w:rPr>
        <w:t xml:space="preserve">situación verificada </w:t>
      </w:r>
      <w:r w:rsidRPr="0056140B">
        <w:t xml:space="preserve">en el Sistema de Consulta de Solicitante para Adjudicación que contiene </w:t>
      </w:r>
      <w:r w:rsidRPr="0056140B">
        <w:rPr>
          <w:color w:val="000000" w:themeColor="text1"/>
        </w:rPr>
        <w:t xml:space="preserve">en la Base de Datos de Empleados de este Instituto. </w:t>
      </w:r>
    </w:p>
    <w:p w:rsidR="00D80F10" w:rsidRPr="00B52BBB" w:rsidRDefault="00D80F10" w:rsidP="006E45E3">
      <w:pPr>
        <w:spacing w:after="0" w:line="240" w:lineRule="auto"/>
        <w:ind w:firstLine="708"/>
        <w:jc w:val="both"/>
        <w:rPr>
          <w:rFonts w:eastAsia="Times New Roman" w:cs="Times New Roman"/>
          <w:sz w:val="26"/>
          <w:szCs w:val="26"/>
        </w:rPr>
      </w:pPr>
    </w:p>
    <w:p w:rsidR="006E45E3" w:rsidRPr="003C1F25" w:rsidRDefault="006E45E3" w:rsidP="006E45E3">
      <w:pPr>
        <w:spacing w:line="240" w:lineRule="auto"/>
        <w:jc w:val="both"/>
      </w:pPr>
      <w:r>
        <w:rPr>
          <w:rFonts w:eastAsia="Times New Roman" w:cs="Times New Roman"/>
        </w:rPr>
        <w:t>Se ha</w:t>
      </w:r>
      <w:r w:rsidR="00D80F10" w:rsidRPr="00B52BBB">
        <w:rPr>
          <w:rFonts w:eastAsia="Times New Roman" w:cs="Times New Roman"/>
        </w:rPr>
        <w:t xml:space="preserve"> tenido a la vista: </w:t>
      </w:r>
      <w:r w:rsidR="00D80F10">
        <w:rPr>
          <w:rFonts w:eastAsia="Times New Roman" w:cs="Times New Roman"/>
        </w:rPr>
        <w:t>Listado de Valores y E</w:t>
      </w:r>
      <w:r w:rsidR="00D80F10" w:rsidRPr="00B52BBB">
        <w:rPr>
          <w:rFonts w:eastAsia="Times New Roman" w:cs="Times New Roman"/>
        </w:rPr>
        <w:t xml:space="preserve">xtensiones, reporte de </w:t>
      </w:r>
      <w:proofErr w:type="spellStart"/>
      <w:r w:rsidR="00D80F10" w:rsidRPr="00B52BBB">
        <w:rPr>
          <w:rFonts w:eastAsia="Times New Roman" w:cs="Times New Roman"/>
        </w:rPr>
        <w:t>valúo</w:t>
      </w:r>
      <w:r w:rsidR="00D80F10">
        <w:rPr>
          <w:rFonts w:eastAsia="Times New Roman" w:cs="Times New Roman"/>
        </w:rPr>
        <w:t>s</w:t>
      </w:r>
      <w:proofErr w:type="spellEnd"/>
      <w:r w:rsidR="00D80F10">
        <w:rPr>
          <w:rFonts w:eastAsia="Times New Roman" w:cs="Times New Roman"/>
        </w:rPr>
        <w:t xml:space="preserve"> po</w:t>
      </w:r>
      <w:r w:rsidR="00D80F10" w:rsidRPr="00B52BBB">
        <w:rPr>
          <w:rFonts w:eastAsia="Times New Roman" w:cs="Times New Roman"/>
        </w:rPr>
        <w:t>r solar</w:t>
      </w:r>
      <w:r w:rsidR="00D80F10">
        <w:rPr>
          <w:rFonts w:eastAsia="Times New Roman" w:cs="Times New Roman"/>
        </w:rPr>
        <w:t xml:space="preserve"> de vivienda, solicitudes de adjudicación de inmuebles, actas de posesión material, listado de solicitantes de inmueble, Copias de Documentos Únicos de Identidad y Tarjeta de identificación Tributaria, Certificación de Partida de Nacimiento Razón y Constancia de Inscripción de Desmembración en Cabeza de su Dueño a favor de ISTA, reporte de búsqueda de solicitante para adjudicación generado por </w:t>
      </w:r>
      <w:r w:rsidR="00D80F10" w:rsidRPr="00B52BBB">
        <w:rPr>
          <w:rFonts w:eastAsia="Times New Roman" w:cs="Times New Roman"/>
          <w:color w:val="000000" w:themeColor="text1"/>
          <w:lang w:val="es-ES" w:eastAsia="es-ES"/>
        </w:rPr>
        <w:t>Cen</w:t>
      </w:r>
      <w:r w:rsidR="00D80F10">
        <w:rPr>
          <w:rFonts w:eastAsia="Times New Roman" w:cs="Times New Roman"/>
          <w:color w:val="000000" w:themeColor="text1"/>
          <w:lang w:val="es-ES" w:eastAsia="es-ES"/>
        </w:rPr>
        <w:t>tro Estratégico de Transformación e Innovación Agropecuaria CETIA IV-</w:t>
      </w:r>
      <w:r w:rsidR="00D80F10" w:rsidRPr="00B52BBB">
        <w:rPr>
          <w:rFonts w:eastAsia="Times New Roman" w:cs="Times New Roman"/>
          <w:color w:val="000000" w:themeColor="text1"/>
          <w:lang w:val="es-ES" w:eastAsia="es-ES"/>
        </w:rPr>
        <w:t>Usulután, Sección de Transferencia de Tierras</w:t>
      </w:r>
      <w:r w:rsidR="00D80F10">
        <w:rPr>
          <w:rFonts w:eastAsia="Times New Roman" w:cs="Times New Roman"/>
        </w:rPr>
        <w:t>,</w:t>
      </w:r>
      <w:r w:rsidR="00D80F10" w:rsidRPr="00B52BBB">
        <w:rPr>
          <w:rFonts w:eastAsia="Times New Roman" w:cs="Times New Roman"/>
        </w:rPr>
        <w:t xml:space="preserve"> </w:t>
      </w:r>
      <w:ins w:id="151" w:author="Nery de Leiva" w:date="2021-02-26T08:06:00Z">
        <w:r w:rsidRPr="00B86708">
          <w:t xml:space="preserve">con lo que se justifican las circunstancias legales para sustentar dicha petición y que además </w:t>
        </w:r>
      </w:ins>
      <w:r>
        <w:t>l</w:t>
      </w:r>
      <w:r w:rsidR="00810B72">
        <w:t>a</w:t>
      </w:r>
      <w:r>
        <w:t>s</w:t>
      </w:r>
      <w:ins w:id="152" w:author="Nery de Leiva" w:date="2021-02-26T08:06:00Z">
        <w:r w:rsidRPr="00B86708">
          <w:t xml:space="preserve"> beneficiar</w:t>
        </w:r>
      </w:ins>
      <w:r w:rsidRPr="00B86708">
        <w:t>i</w:t>
      </w:r>
      <w:r w:rsidR="00810B72">
        <w:t>a</w:t>
      </w:r>
      <w:r>
        <w:t>s</w:t>
      </w:r>
      <w:ins w:id="153" w:author="Nery de Leiva" w:date="2021-02-26T08:06:00Z">
        <w:r w:rsidRPr="00B86708">
          <w:t xml:space="preserve"> cumple</w:t>
        </w:r>
      </w:ins>
      <w:r>
        <w:t>n</w:t>
      </w:r>
      <w:ins w:id="154" w:author="Nery de Leiva" w:date="2021-02-26T08:06:00Z">
        <w:r w:rsidRPr="00B86708">
          <w:t xml:space="preserve"> con los requisitos necesarios para la</w:t>
        </w:r>
      </w:ins>
      <w:r>
        <w:t>s</w:t>
      </w:r>
      <w:ins w:id="155" w:author="Nery de Leiva" w:date="2021-02-26T08:06:00Z">
        <w:r w:rsidRPr="00B86708">
          <w:t xml:space="preserve"> adjudicaci</w:t>
        </w:r>
      </w:ins>
      <w:r>
        <w:t>ones</w:t>
      </w:r>
      <w:ins w:id="156" w:author="Nery de Leiva" w:date="2021-02-26T08:06:00Z">
        <w:r w:rsidRPr="00B86708">
          <w:t>, por lo que</w:t>
        </w:r>
      </w:ins>
      <w:r w:rsidRPr="00B86708">
        <w:t xml:space="preserve"> la Unidad de Adjudicación de Inmuebles </w:t>
      </w:r>
      <w:ins w:id="157" w:author="Nery de Leiva" w:date="2021-02-26T08:06:00Z">
        <w:r w:rsidRPr="00B86708">
          <w:t>recomienda aprobar lo solicitado.</w:t>
        </w:r>
      </w:ins>
    </w:p>
    <w:p w:rsidR="00570F12" w:rsidRPr="00810B72" w:rsidRDefault="00D80F10" w:rsidP="00810B72">
      <w:pPr>
        <w:spacing w:line="240" w:lineRule="auto"/>
        <w:jc w:val="both"/>
        <w:rPr>
          <w:rFonts w:eastAsia="Times New Roman" w:cs="Times New Roman"/>
          <w:lang w:eastAsia="es-ES"/>
        </w:rPr>
      </w:pPr>
      <w:r w:rsidRPr="00135F60">
        <w:rPr>
          <w:rFonts w:eastAsia="Calibri"/>
          <w:color w:val="000000" w:themeColor="text1"/>
          <w:lang w:val="es-ES"/>
        </w:rPr>
        <w:t>Con base a lo expuesto y</w:t>
      </w:r>
      <w:r w:rsidRPr="00135F60">
        <w:rPr>
          <w:b/>
          <w:color w:val="000000" w:themeColor="text1"/>
          <w:lang w:val="es-ES" w:eastAsia="es-ES"/>
        </w:rPr>
        <w:t xml:space="preserve"> </w:t>
      </w:r>
      <w:r w:rsidRPr="00135F60">
        <w:rPr>
          <w:color w:val="000000" w:themeColor="text1"/>
          <w:lang w:eastAsia="es-ES"/>
        </w:rPr>
        <w:t xml:space="preserve">de conformidad a los artículos </w:t>
      </w:r>
      <w:r w:rsidRPr="00135F60">
        <w:rPr>
          <w:rFonts w:eastAsia="Calibri"/>
          <w:color w:val="000000" w:themeColor="text1"/>
          <w:lang w:val="es-ES"/>
        </w:rPr>
        <w:t xml:space="preserve">105 inciso </w:t>
      </w:r>
      <w:r w:rsidRPr="00135F60">
        <w:rPr>
          <w:color w:val="000000" w:themeColor="text1"/>
          <w:lang w:val="es-ES"/>
        </w:rPr>
        <w:t xml:space="preserve">1° </w:t>
      </w:r>
      <w:r w:rsidRPr="00135F60">
        <w:rPr>
          <w:rFonts w:eastAsia="Calibri"/>
          <w:color w:val="000000" w:themeColor="text1"/>
          <w:lang w:val="es-ES"/>
        </w:rPr>
        <w:t>de la Constitución de la República de El Salvador,</w:t>
      </w:r>
      <w:r w:rsidRPr="00135F60">
        <w:rPr>
          <w:color w:val="000000" w:themeColor="text1"/>
          <w:lang w:eastAsia="es-ES"/>
        </w:rPr>
        <w:t xml:space="preserve"> 18 letras “a”, “g” y “h”, </w:t>
      </w:r>
      <w:r w:rsidRPr="00135F60">
        <w:rPr>
          <w:rFonts w:eastAsia="Calibri"/>
          <w:color w:val="000000" w:themeColor="text1"/>
          <w:lang w:val="es-ES"/>
        </w:rPr>
        <w:t xml:space="preserve">51 y 52 </w:t>
      </w:r>
      <w:r w:rsidRPr="00135F60">
        <w:rPr>
          <w:color w:val="000000" w:themeColor="text1"/>
          <w:lang w:eastAsia="es-ES"/>
        </w:rPr>
        <w:t>de la Ley de Creación del Instituto Salvadoreño de Transformación Agraria, e</w:t>
      </w:r>
      <w:r w:rsidRPr="00135F60">
        <w:rPr>
          <w:color w:val="000000" w:themeColor="text1"/>
          <w:lang w:val="es-ES"/>
        </w:rPr>
        <w:t xml:space="preserve">n relación al Artículo 3 de la </w:t>
      </w:r>
      <w:r w:rsidRPr="00135F60">
        <w:rPr>
          <w:bCs/>
          <w:color w:val="000000" w:themeColor="text1"/>
          <w:lang w:val="es-ES"/>
        </w:rPr>
        <w:t>Ley del Régimen Especial de la Tierra en Propiedad de las Asociaciones Cooperativas, Comunales y Comunitarias Campesinas y Beneficiarios de la Reforma Agraria,</w:t>
      </w:r>
      <w:r w:rsidRPr="00135F60">
        <w:rPr>
          <w:color w:val="000000" w:themeColor="text1"/>
          <w:lang w:eastAsia="es-ES"/>
        </w:rPr>
        <w:t xml:space="preserve"> la</w:t>
      </w:r>
      <w:r w:rsidRPr="00135F60">
        <w:t xml:space="preserve"> </w:t>
      </w:r>
      <w:r w:rsidRPr="00135F60">
        <w:rPr>
          <w:lang w:eastAsia="es-ES"/>
        </w:rPr>
        <w:t>Junta Directiva</w:t>
      </w:r>
      <w:r w:rsidRPr="00BF3493">
        <w:rPr>
          <w:lang w:eastAsia="es-ES"/>
        </w:rPr>
        <w:t>,</w:t>
      </w:r>
      <w:r w:rsidRPr="001D1F04">
        <w:rPr>
          <w:b/>
          <w:color w:val="000000" w:themeColor="text1"/>
          <w:lang w:eastAsia="es-ES"/>
        </w:rPr>
        <w:t xml:space="preserve"> </w:t>
      </w:r>
      <w:r w:rsidRPr="00D80F10">
        <w:rPr>
          <w:rFonts w:eastAsia="Times New Roman" w:cs="Times New Roman"/>
          <w:b/>
          <w:u w:val="single"/>
          <w:lang w:eastAsia="es-ES"/>
        </w:rPr>
        <w:t>ACUERDA PRIMERO:</w:t>
      </w:r>
      <w:r w:rsidRPr="00D71A00">
        <w:rPr>
          <w:rFonts w:eastAsia="Times New Roman" w:cs="Times New Roman"/>
          <w:b/>
          <w:lang w:eastAsia="es-ES"/>
        </w:rPr>
        <w:t xml:space="preserve"> </w:t>
      </w:r>
      <w:r w:rsidRPr="00D71A00">
        <w:rPr>
          <w:rFonts w:eastAsia="Times New Roman" w:cs="Times New Roman"/>
          <w:lang w:eastAsia="es-ES"/>
        </w:rPr>
        <w:t>aprobar la adjudicación y tra</w:t>
      </w:r>
      <w:r>
        <w:rPr>
          <w:rFonts w:eastAsia="Times New Roman" w:cs="Times New Roman"/>
          <w:lang w:eastAsia="es-ES"/>
        </w:rPr>
        <w:t xml:space="preserve">nsferencia por compraventa de </w:t>
      </w:r>
      <w:r w:rsidRPr="00810B72">
        <w:rPr>
          <w:rFonts w:eastAsia="Times New Roman" w:cs="Times New Roman"/>
          <w:b/>
          <w:lang w:eastAsia="es-ES"/>
        </w:rPr>
        <w:t>02 solares para vivienda</w:t>
      </w:r>
      <w:r w:rsidRPr="00D71A00">
        <w:rPr>
          <w:rFonts w:eastAsia="Times New Roman" w:cs="Times New Roman"/>
          <w:lang w:eastAsia="es-ES"/>
        </w:rPr>
        <w:t xml:space="preserve"> a favor de la</w:t>
      </w:r>
      <w:r>
        <w:rPr>
          <w:rFonts w:eastAsia="Times New Roman" w:cs="Times New Roman"/>
          <w:lang w:eastAsia="es-ES"/>
        </w:rPr>
        <w:t>s</w:t>
      </w:r>
      <w:r w:rsidRPr="00D71A00">
        <w:rPr>
          <w:rFonts w:eastAsia="Times New Roman" w:cs="Times New Roman"/>
          <w:lang w:eastAsia="es-ES"/>
        </w:rPr>
        <w:t xml:space="preserve"> señora</w:t>
      </w:r>
      <w:r>
        <w:rPr>
          <w:rFonts w:eastAsia="Times New Roman" w:cs="Times New Roman"/>
          <w:lang w:eastAsia="es-ES"/>
        </w:rPr>
        <w:t>s</w:t>
      </w:r>
      <w:r w:rsidRPr="00D71A00">
        <w:rPr>
          <w:rFonts w:eastAsia="Times New Roman" w:cs="Times New Roman"/>
          <w:lang w:eastAsia="es-ES"/>
        </w:rPr>
        <w:t xml:space="preserve">: </w:t>
      </w:r>
      <w:r>
        <w:rPr>
          <w:rFonts w:eastAsia="Times New Roman" w:cs="Times New Roman"/>
          <w:b/>
          <w:lang w:eastAsia="es-ES"/>
        </w:rPr>
        <w:t xml:space="preserve">1) OFIR MARLENE GOMEZ DE UMANZOR, </w:t>
      </w:r>
      <w:r>
        <w:rPr>
          <w:rFonts w:eastAsia="Times New Roman" w:cs="Times New Roman"/>
          <w:lang w:eastAsia="es-ES"/>
        </w:rPr>
        <w:t xml:space="preserve">y su menor hijo </w:t>
      </w:r>
      <w:r w:rsidR="003F6DA2">
        <w:rPr>
          <w:rFonts w:eastAsia="Times New Roman" w:cs="Times New Roman"/>
          <w:b/>
          <w:lang w:eastAsia="es-ES"/>
        </w:rPr>
        <w:t>---</w:t>
      </w:r>
      <w:r>
        <w:rPr>
          <w:rFonts w:eastAsia="Times New Roman" w:cs="Times New Roman"/>
          <w:b/>
          <w:lang w:eastAsia="es-ES"/>
        </w:rPr>
        <w:t xml:space="preserve">, y 2) ROSA AMERICA RIVERA DE MARTINEZ, </w:t>
      </w:r>
      <w:r>
        <w:rPr>
          <w:rFonts w:eastAsia="Times New Roman" w:cs="Times New Roman"/>
          <w:lang w:eastAsia="es-ES"/>
        </w:rPr>
        <w:t xml:space="preserve">y </w:t>
      </w:r>
      <w:r w:rsidR="003F6DA2">
        <w:rPr>
          <w:rFonts w:eastAsia="Times New Roman" w:cs="Times New Roman"/>
          <w:lang w:eastAsia="es-ES"/>
        </w:rPr>
        <w:t>---</w:t>
      </w:r>
      <w:r>
        <w:rPr>
          <w:rFonts w:eastAsia="Times New Roman" w:cs="Times New Roman"/>
          <w:lang w:eastAsia="es-ES"/>
        </w:rPr>
        <w:t xml:space="preserve"> </w:t>
      </w:r>
      <w:r>
        <w:rPr>
          <w:rFonts w:eastAsia="Times New Roman" w:cs="Times New Roman"/>
          <w:b/>
          <w:lang w:eastAsia="es-ES"/>
        </w:rPr>
        <w:t>ALEXA MARIBEL SANTANA RIVERA</w:t>
      </w:r>
      <w:r w:rsidRPr="00D71A00">
        <w:rPr>
          <w:rFonts w:eastAsia="Times New Roman" w:cs="Times New Roman"/>
          <w:b/>
          <w:lang w:eastAsia="es-ES"/>
        </w:rPr>
        <w:t xml:space="preserve">, </w:t>
      </w:r>
      <w:r w:rsidRPr="00D71A00">
        <w:rPr>
          <w:rFonts w:cs="Times New Roman"/>
          <w:color w:val="000000" w:themeColor="text1"/>
        </w:rPr>
        <w:t>de generales antes relacionadas</w:t>
      </w:r>
      <w:r w:rsidRPr="00D71A00">
        <w:rPr>
          <w:rFonts w:eastAsia="Times New Roman" w:cs="Times New Roman"/>
          <w:lang w:eastAsia="es-ES"/>
        </w:rPr>
        <w:t xml:space="preserve">; inmueble ubicado en el Proyecto de Lotificación Agrícola y Asentamiento Comunitario denominado </w:t>
      </w:r>
      <w:r w:rsidRPr="00D71A00">
        <w:rPr>
          <w:rFonts w:eastAsia="Times New Roman" w:cs="Times New Roman"/>
          <w:b/>
          <w:lang w:eastAsia="es-ES"/>
        </w:rPr>
        <w:t xml:space="preserve">“HACIENDA CORRAL DE MULAS INMUEBLE 2, PORCION 1”, </w:t>
      </w:r>
      <w:r w:rsidRPr="00D71A00">
        <w:rPr>
          <w:rFonts w:eastAsia="Times New Roman" w:cs="Times New Roman"/>
          <w:lang w:eastAsia="es-ES"/>
        </w:rPr>
        <w:t>Ubica</w:t>
      </w:r>
      <w:r w:rsidR="003F6DA2">
        <w:rPr>
          <w:rFonts w:eastAsia="Times New Roman" w:cs="Times New Roman"/>
          <w:lang w:eastAsia="es-ES"/>
        </w:rPr>
        <w:t xml:space="preserve">do en jurisdicción de Puerto El </w:t>
      </w:r>
      <w:r w:rsidRPr="00D71A00">
        <w:rPr>
          <w:rFonts w:eastAsia="Times New Roman" w:cs="Times New Roman"/>
          <w:lang w:eastAsia="es-ES"/>
        </w:rPr>
        <w:t>Triunfo, departamento de Usulután, quedando la</w:t>
      </w:r>
      <w:r>
        <w:rPr>
          <w:rFonts w:eastAsia="Times New Roman" w:cs="Times New Roman"/>
          <w:lang w:eastAsia="es-ES"/>
        </w:rPr>
        <w:t>s</w:t>
      </w:r>
      <w:r w:rsidRPr="00D71A00">
        <w:rPr>
          <w:rFonts w:eastAsia="Times New Roman" w:cs="Times New Roman"/>
          <w:lang w:eastAsia="es-ES"/>
        </w:rPr>
        <w:t xml:space="preserve"> </w:t>
      </w:r>
      <w:r>
        <w:rPr>
          <w:rFonts w:eastAsia="Times New Roman" w:cs="Times New Roman"/>
          <w:lang w:eastAsia="es-ES"/>
        </w:rPr>
        <w:t>adjudicaciones</w:t>
      </w:r>
      <w:r w:rsidRPr="00D71A00">
        <w:rPr>
          <w:rFonts w:eastAsia="Times New Roman" w:cs="Times New Roman"/>
          <w:lang w:eastAsia="es-ES"/>
        </w:rPr>
        <w:t xml:space="preserve"> conforme al cuadro de valores y extensiones siguiente:</w:t>
      </w: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D80F10" w:rsidTr="00B12616">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D80F10" w:rsidRDefault="00D80F10" w:rsidP="00B12616">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D80F10" w:rsidRDefault="00D80F10" w:rsidP="00B1261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80F10" w:rsidRDefault="00D80F10" w:rsidP="00B12616">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D80F10" w:rsidRDefault="00D80F10" w:rsidP="00B1261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D80F10" w:rsidRDefault="00D80F10" w:rsidP="00B1261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D80F10" w:rsidRDefault="00D80F10" w:rsidP="00B1261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D80F10" w:rsidTr="00B12616">
        <w:tc>
          <w:tcPr>
            <w:tcW w:w="1413" w:type="pct"/>
            <w:tcBorders>
              <w:top w:val="single" w:sz="2" w:space="0" w:color="auto"/>
              <w:left w:val="single" w:sz="2" w:space="0" w:color="auto"/>
              <w:bottom w:val="single" w:sz="2" w:space="0" w:color="auto"/>
              <w:right w:val="single" w:sz="2" w:space="0" w:color="auto"/>
            </w:tcBorders>
            <w:shd w:val="clear" w:color="auto" w:fill="DCDCDC"/>
          </w:tcPr>
          <w:p w:rsidR="00D80F10" w:rsidRDefault="00D80F10" w:rsidP="00B12616">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D80F10" w:rsidRDefault="00D80F10" w:rsidP="00B12616">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D80F10" w:rsidRDefault="00D80F10" w:rsidP="00B12616">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D80F10" w:rsidRDefault="00D80F10" w:rsidP="00B12616">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D80F10" w:rsidRDefault="00D80F10" w:rsidP="00B12616">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D80F10" w:rsidRDefault="00D80F10" w:rsidP="00B12616">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D80F10" w:rsidRDefault="00D80F10" w:rsidP="00B12616">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D80F10" w:rsidRDefault="00D80F10" w:rsidP="00B12616">
            <w:pPr>
              <w:widowControl w:val="0"/>
              <w:autoSpaceDE w:val="0"/>
              <w:autoSpaceDN w:val="0"/>
              <w:adjustRightInd w:val="0"/>
              <w:spacing w:after="0" w:line="240" w:lineRule="auto"/>
              <w:rPr>
                <w:rFonts w:ascii="Times New Roman" w:hAnsi="Times New Roman" w:cs="Times New Roman"/>
                <w:b/>
                <w:bCs/>
                <w:sz w:val="14"/>
                <w:szCs w:val="14"/>
              </w:rPr>
            </w:pPr>
          </w:p>
        </w:tc>
      </w:tr>
    </w:tbl>
    <w:p w:rsidR="00D80F10" w:rsidRDefault="00D80F10" w:rsidP="00D80F10">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8" w:type="dxa"/>
        <w:tblLayout w:type="fixed"/>
        <w:tblCellMar>
          <w:left w:w="25" w:type="dxa"/>
          <w:right w:w="0" w:type="dxa"/>
        </w:tblCellMar>
        <w:tblLook w:val="0000" w:firstRow="0" w:lastRow="0" w:firstColumn="0" w:lastColumn="0" w:noHBand="0" w:noVBand="0"/>
      </w:tblPr>
      <w:tblGrid>
        <w:gridCol w:w="2600"/>
      </w:tblGrid>
      <w:tr w:rsidR="00D80F10" w:rsidTr="00B12616">
        <w:tc>
          <w:tcPr>
            <w:tcW w:w="2600" w:type="dxa"/>
            <w:tcBorders>
              <w:top w:val="single" w:sz="2" w:space="0" w:color="auto"/>
              <w:left w:val="single" w:sz="2" w:space="0" w:color="auto"/>
              <w:bottom w:val="single" w:sz="2" w:space="0" w:color="auto"/>
              <w:right w:val="single" w:sz="2" w:space="0" w:color="auto"/>
            </w:tcBorders>
          </w:tcPr>
          <w:p w:rsidR="00D80F10" w:rsidRDefault="00D80F10" w:rsidP="00B12616">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79 </w:t>
            </w:r>
          </w:p>
        </w:tc>
      </w:tr>
    </w:tbl>
    <w:p w:rsidR="00D80F10" w:rsidRDefault="00D80F10" w:rsidP="00D80F10">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proofErr w:type="spellStart"/>
      <w:r>
        <w:rPr>
          <w:rFonts w:ascii="Times New Roman" w:hAnsi="Times New Roman" w:cs="Times New Roman"/>
          <w:b/>
          <w:bCs/>
          <w:sz w:val="14"/>
          <w:szCs w:val="14"/>
        </w:rPr>
        <w:t>Interes</w:t>
      </w:r>
      <w:proofErr w:type="spellEnd"/>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D80F10" w:rsidTr="00B12616">
        <w:tc>
          <w:tcPr>
            <w:tcW w:w="1413" w:type="pct"/>
            <w:vMerge w:val="restart"/>
            <w:tcBorders>
              <w:top w:val="single" w:sz="2" w:space="0" w:color="auto"/>
              <w:left w:val="single" w:sz="2" w:space="0" w:color="auto"/>
              <w:bottom w:val="single" w:sz="2" w:space="0" w:color="auto"/>
              <w:right w:val="single" w:sz="2" w:space="0" w:color="auto"/>
            </w:tcBorders>
          </w:tcPr>
          <w:p w:rsidR="00D80F10" w:rsidRDefault="003F6DA2" w:rsidP="00B1261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D80F10">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D80F10" w:rsidRDefault="00D80F10" w:rsidP="00B1261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D80F10" w:rsidRDefault="003F6DA2" w:rsidP="00B1261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D80F10">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D80F10" w:rsidRDefault="00D80F10" w:rsidP="00B12616">
            <w:pPr>
              <w:widowControl w:val="0"/>
              <w:autoSpaceDE w:val="0"/>
              <w:autoSpaceDN w:val="0"/>
              <w:adjustRightInd w:val="0"/>
              <w:spacing w:after="0" w:line="240" w:lineRule="auto"/>
              <w:rPr>
                <w:rFonts w:ascii="Times New Roman" w:hAnsi="Times New Roman" w:cs="Times New Roman"/>
                <w:sz w:val="14"/>
                <w:szCs w:val="14"/>
              </w:rPr>
            </w:pPr>
          </w:p>
          <w:p w:rsidR="00D80F10" w:rsidRDefault="00D80F10" w:rsidP="00B1261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HDA CORRAL DE MULAS INMUEBLE 2 PORCION 1 </w:t>
            </w:r>
          </w:p>
        </w:tc>
        <w:tc>
          <w:tcPr>
            <w:tcW w:w="314" w:type="pct"/>
            <w:vMerge w:val="restart"/>
            <w:tcBorders>
              <w:top w:val="single" w:sz="2" w:space="0" w:color="auto"/>
              <w:left w:val="single" w:sz="2" w:space="0" w:color="auto"/>
              <w:bottom w:val="single" w:sz="2" w:space="0" w:color="auto"/>
              <w:right w:val="single" w:sz="2" w:space="0" w:color="auto"/>
            </w:tcBorders>
          </w:tcPr>
          <w:p w:rsidR="00D80F10" w:rsidRDefault="00D80F10" w:rsidP="00B12616">
            <w:pPr>
              <w:widowControl w:val="0"/>
              <w:autoSpaceDE w:val="0"/>
              <w:autoSpaceDN w:val="0"/>
              <w:adjustRightInd w:val="0"/>
              <w:spacing w:after="0" w:line="240" w:lineRule="auto"/>
              <w:rPr>
                <w:rFonts w:ascii="Times New Roman" w:hAnsi="Times New Roman" w:cs="Times New Roman"/>
                <w:sz w:val="14"/>
                <w:szCs w:val="14"/>
              </w:rPr>
            </w:pPr>
          </w:p>
          <w:p w:rsidR="00D80F10" w:rsidRDefault="003F6DA2" w:rsidP="00B1261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D80F10">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D80F10" w:rsidRDefault="00D80F10" w:rsidP="00B12616">
            <w:pPr>
              <w:widowControl w:val="0"/>
              <w:autoSpaceDE w:val="0"/>
              <w:autoSpaceDN w:val="0"/>
              <w:adjustRightInd w:val="0"/>
              <w:spacing w:after="0" w:line="240" w:lineRule="auto"/>
              <w:rPr>
                <w:rFonts w:ascii="Times New Roman" w:hAnsi="Times New Roman" w:cs="Times New Roman"/>
                <w:sz w:val="14"/>
                <w:szCs w:val="14"/>
              </w:rPr>
            </w:pPr>
          </w:p>
          <w:p w:rsidR="00D80F10" w:rsidRDefault="003F6DA2" w:rsidP="00B1261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D80F10" w:rsidRDefault="00D80F10" w:rsidP="00B12616">
            <w:pPr>
              <w:widowControl w:val="0"/>
              <w:autoSpaceDE w:val="0"/>
              <w:autoSpaceDN w:val="0"/>
              <w:adjustRightInd w:val="0"/>
              <w:spacing w:after="0" w:line="240" w:lineRule="auto"/>
              <w:jc w:val="right"/>
              <w:rPr>
                <w:rFonts w:ascii="Times New Roman" w:hAnsi="Times New Roman" w:cs="Times New Roman"/>
                <w:sz w:val="14"/>
                <w:szCs w:val="14"/>
              </w:rPr>
            </w:pPr>
          </w:p>
          <w:p w:rsidR="00D80F10" w:rsidRDefault="00D80F10" w:rsidP="00B1261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642.84 </w:t>
            </w:r>
          </w:p>
        </w:tc>
        <w:tc>
          <w:tcPr>
            <w:tcW w:w="359" w:type="pct"/>
            <w:tcBorders>
              <w:top w:val="single" w:sz="2" w:space="0" w:color="auto"/>
              <w:left w:val="single" w:sz="2" w:space="0" w:color="auto"/>
              <w:bottom w:val="single" w:sz="2" w:space="0" w:color="auto"/>
              <w:right w:val="single" w:sz="2" w:space="0" w:color="auto"/>
            </w:tcBorders>
          </w:tcPr>
          <w:p w:rsidR="00D80F10" w:rsidRDefault="00D80F10" w:rsidP="00B12616">
            <w:pPr>
              <w:widowControl w:val="0"/>
              <w:autoSpaceDE w:val="0"/>
              <w:autoSpaceDN w:val="0"/>
              <w:adjustRightInd w:val="0"/>
              <w:spacing w:after="0" w:line="240" w:lineRule="auto"/>
              <w:jc w:val="right"/>
              <w:rPr>
                <w:rFonts w:ascii="Times New Roman" w:hAnsi="Times New Roman" w:cs="Times New Roman"/>
                <w:sz w:val="14"/>
                <w:szCs w:val="14"/>
              </w:rPr>
            </w:pPr>
          </w:p>
          <w:p w:rsidR="00D80F10" w:rsidRDefault="00D80F10" w:rsidP="00B1261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2892.78 </w:t>
            </w:r>
          </w:p>
        </w:tc>
        <w:tc>
          <w:tcPr>
            <w:tcW w:w="359" w:type="pct"/>
            <w:tcBorders>
              <w:top w:val="single" w:sz="2" w:space="0" w:color="auto"/>
              <w:left w:val="single" w:sz="2" w:space="0" w:color="auto"/>
              <w:bottom w:val="single" w:sz="2" w:space="0" w:color="auto"/>
              <w:right w:val="single" w:sz="2" w:space="0" w:color="auto"/>
            </w:tcBorders>
          </w:tcPr>
          <w:p w:rsidR="00D80F10" w:rsidRDefault="00D80F10" w:rsidP="00B12616">
            <w:pPr>
              <w:widowControl w:val="0"/>
              <w:autoSpaceDE w:val="0"/>
              <w:autoSpaceDN w:val="0"/>
              <w:adjustRightInd w:val="0"/>
              <w:spacing w:after="0" w:line="240" w:lineRule="auto"/>
              <w:jc w:val="right"/>
              <w:rPr>
                <w:rFonts w:ascii="Times New Roman" w:hAnsi="Times New Roman" w:cs="Times New Roman"/>
                <w:sz w:val="14"/>
                <w:szCs w:val="14"/>
              </w:rPr>
            </w:pPr>
          </w:p>
          <w:p w:rsidR="00D80F10" w:rsidRDefault="00D80F10" w:rsidP="00B1261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25311.83 </w:t>
            </w:r>
          </w:p>
        </w:tc>
      </w:tr>
      <w:tr w:rsidR="00D80F10" w:rsidTr="00B12616">
        <w:tc>
          <w:tcPr>
            <w:tcW w:w="1413" w:type="pct"/>
            <w:vMerge/>
            <w:tcBorders>
              <w:top w:val="single" w:sz="2" w:space="0" w:color="auto"/>
              <w:left w:val="single" w:sz="2" w:space="0" w:color="auto"/>
              <w:bottom w:val="single" w:sz="2" w:space="0" w:color="auto"/>
              <w:right w:val="single" w:sz="2" w:space="0" w:color="auto"/>
            </w:tcBorders>
          </w:tcPr>
          <w:p w:rsidR="00D80F10" w:rsidRDefault="00D80F10" w:rsidP="00B12616">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D80F10" w:rsidRDefault="00D80F10" w:rsidP="00B12616">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D80F10" w:rsidRDefault="00D80F10" w:rsidP="00B12616">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F10" w:rsidRDefault="00D80F10" w:rsidP="00B12616">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F10" w:rsidRDefault="00D80F10" w:rsidP="00B12616">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D80F10" w:rsidRDefault="00D80F10" w:rsidP="00B1261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642.84 </w:t>
            </w:r>
          </w:p>
        </w:tc>
        <w:tc>
          <w:tcPr>
            <w:tcW w:w="359" w:type="pct"/>
            <w:tcBorders>
              <w:top w:val="single" w:sz="2" w:space="0" w:color="auto"/>
              <w:left w:val="single" w:sz="2" w:space="0" w:color="auto"/>
              <w:bottom w:val="single" w:sz="2" w:space="0" w:color="auto"/>
              <w:right w:val="single" w:sz="2" w:space="0" w:color="auto"/>
            </w:tcBorders>
          </w:tcPr>
          <w:p w:rsidR="00D80F10" w:rsidRDefault="00D80F10" w:rsidP="00B1261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2892.78 </w:t>
            </w:r>
          </w:p>
        </w:tc>
        <w:tc>
          <w:tcPr>
            <w:tcW w:w="359" w:type="pct"/>
            <w:tcBorders>
              <w:top w:val="single" w:sz="2" w:space="0" w:color="auto"/>
              <w:left w:val="single" w:sz="2" w:space="0" w:color="auto"/>
              <w:bottom w:val="single" w:sz="2" w:space="0" w:color="auto"/>
              <w:right w:val="single" w:sz="2" w:space="0" w:color="auto"/>
            </w:tcBorders>
          </w:tcPr>
          <w:p w:rsidR="00D80F10" w:rsidRDefault="00D80F10" w:rsidP="00B1261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25311.83 </w:t>
            </w:r>
          </w:p>
        </w:tc>
      </w:tr>
      <w:tr w:rsidR="00D80F10" w:rsidTr="00B12616">
        <w:tc>
          <w:tcPr>
            <w:tcW w:w="1413" w:type="pct"/>
            <w:vMerge/>
            <w:tcBorders>
              <w:top w:val="single" w:sz="2" w:space="0" w:color="auto"/>
              <w:left w:val="single" w:sz="2" w:space="0" w:color="auto"/>
              <w:bottom w:val="single" w:sz="2" w:space="0" w:color="auto"/>
              <w:right w:val="single" w:sz="2" w:space="0" w:color="auto"/>
            </w:tcBorders>
          </w:tcPr>
          <w:p w:rsidR="00D80F10" w:rsidRDefault="00D80F10" w:rsidP="00B12616">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D80F10" w:rsidRDefault="00D80F10" w:rsidP="00B12616">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Pr>
                <w:rFonts w:ascii="Times New Roman" w:hAnsi="Times New Roman" w:cs="Times New Roman"/>
                <w:b/>
                <w:bCs/>
                <w:sz w:val="14"/>
                <w:szCs w:val="14"/>
              </w:rPr>
              <w:t>Area</w:t>
            </w:r>
            <w:proofErr w:type="spellEnd"/>
            <w:r>
              <w:rPr>
                <w:rFonts w:ascii="Times New Roman" w:hAnsi="Times New Roman" w:cs="Times New Roman"/>
                <w:b/>
                <w:bCs/>
                <w:sz w:val="14"/>
                <w:szCs w:val="14"/>
              </w:rPr>
              <w:t xml:space="preserve"> Total: 642.84 </w:t>
            </w:r>
          </w:p>
          <w:p w:rsidR="00D80F10" w:rsidRDefault="00D80F10" w:rsidP="00B1261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2892.78 </w:t>
            </w:r>
          </w:p>
          <w:p w:rsidR="00D80F10" w:rsidRDefault="00D80F10" w:rsidP="00B1261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25311.83 </w:t>
            </w:r>
          </w:p>
        </w:tc>
      </w:tr>
    </w:tbl>
    <w:p w:rsidR="00D80F10" w:rsidRDefault="00D80F10" w:rsidP="00D80F10">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D80F10" w:rsidTr="00B12616">
        <w:tc>
          <w:tcPr>
            <w:tcW w:w="1413" w:type="pct"/>
            <w:vMerge w:val="restart"/>
            <w:tcBorders>
              <w:top w:val="single" w:sz="2" w:space="0" w:color="auto"/>
              <w:left w:val="single" w:sz="2" w:space="0" w:color="auto"/>
              <w:bottom w:val="single" w:sz="2" w:space="0" w:color="auto"/>
              <w:right w:val="single" w:sz="2" w:space="0" w:color="auto"/>
            </w:tcBorders>
          </w:tcPr>
          <w:p w:rsidR="00D80F10" w:rsidRDefault="003F6DA2" w:rsidP="00B1261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D80F10">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D80F10" w:rsidRDefault="00D80F10" w:rsidP="00B1261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D80F10" w:rsidRDefault="003F6DA2" w:rsidP="00B1261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D80F10">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D80F10" w:rsidRDefault="00D80F10" w:rsidP="00B12616">
            <w:pPr>
              <w:widowControl w:val="0"/>
              <w:autoSpaceDE w:val="0"/>
              <w:autoSpaceDN w:val="0"/>
              <w:adjustRightInd w:val="0"/>
              <w:spacing w:after="0" w:line="240" w:lineRule="auto"/>
              <w:rPr>
                <w:rFonts w:ascii="Times New Roman" w:hAnsi="Times New Roman" w:cs="Times New Roman"/>
                <w:sz w:val="14"/>
                <w:szCs w:val="14"/>
              </w:rPr>
            </w:pPr>
          </w:p>
          <w:p w:rsidR="00D80F10" w:rsidRDefault="00D80F10" w:rsidP="00B1261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HDA CORRAL DE MULAS INMUEBLE 2 PORCION 1 </w:t>
            </w:r>
          </w:p>
        </w:tc>
        <w:tc>
          <w:tcPr>
            <w:tcW w:w="314" w:type="pct"/>
            <w:vMerge w:val="restart"/>
            <w:tcBorders>
              <w:top w:val="single" w:sz="2" w:space="0" w:color="auto"/>
              <w:left w:val="single" w:sz="2" w:space="0" w:color="auto"/>
              <w:bottom w:val="single" w:sz="2" w:space="0" w:color="auto"/>
              <w:right w:val="single" w:sz="2" w:space="0" w:color="auto"/>
            </w:tcBorders>
          </w:tcPr>
          <w:p w:rsidR="00D80F10" w:rsidRDefault="00D80F10" w:rsidP="00B12616">
            <w:pPr>
              <w:widowControl w:val="0"/>
              <w:autoSpaceDE w:val="0"/>
              <w:autoSpaceDN w:val="0"/>
              <w:adjustRightInd w:val="0"/>
              <w:spacing w:after="0" w:line="240" w:lineRule="auto"/>
              <w:rPr>
                <w:rFonts w:ascii="Times New Roman" w:hAnsi="Times New Roman" w:cs="Times New Roman"/>
                <w:sz w:val="14"/>
                <w:szCs w:val="14"/>
              </w:rPr>
            </w:pPr>
          </w:p>
          <w:p w:rsidR="00D80F10" w:rsidRDefault="003F6DA2" w:rsidP="00B1261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D80F10">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D80F10" w:rsidRDefault="00D80F10" w:rsidP="00B12616">
            <w:pPr>
              <w:widowControl w:val="0"/>
              <w:autoSpaceDE w:val="0"/>
              <w:autoSpaceDN w:val="0"/>
              <w:adjustRightInd w:val="0"/>
              <w:spacing w:after="0" w:line="240" w:lineRule="auto"/>
              <w:rPr>
                <w:rFonts w:ascii="Times New Roman" w:hAnsi="Times New Roman" w:cs="Times New Roman"/>
                <w:sz w:val="14"/>
                <w:szCs w:val="14"/>
              </w:rPr>
            </w:pPr>
          </w:p>
          <w:p w:rsidR="00D80F10" w:rsidRDefault="003F6DA2" w:rsidP="00B12616">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D80F10" w:rsidRDefault="00D80F10" w:rsidP="00B12616">
            <w:pPr>
              <w:widowControl w:val="0"/>
              <w:autoSpaceDE w:val="0"/>
              <w:autoSpaceDN w:val="0"/>
              <w:adjustRightInd w:val="0"/>
              <w:spacing w:after="0" w:line="240" w:lineRule="auto"/>
              <w:jc w:val="right"/>
              <w:rPr>
                <w:rFonts w:ascii="Times New Roman" w:hAnsi="Times New Roman" w:cs="Times New Roman"/>
                <w:sz w:val="14"/>
                <w:szCs w:val="14"/>
              </w:rPr>
            </w:pPr>
          </w:p>
          <w:p w:rsidR="00D80F10" w:rsidRDefault="00D80F10" w:rsidP="00B1261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204.88 </w:t>
            </w:r>
          </w:p>
        </w:tc>
        <w:tc>
          <w:tcPr>
            <w:tcW w:w="359" w:type="pct"/>
            <w:tcBorders>
              <w:top w:val="single" w:sz="2" w:space="0" w:color="auto"/>
              <w:left w:val="single" w:sz="2" w:space="0" w:color="auto"/>
              <w:bottom w:val="single" w:sz="2" w:space="0" w:color="auto"/>
              <w:right w:val="single" w:sz="2" w:space="0" w:color="auto"/>
            </w:tcBorders>
          </w:tcPr>
          <w:p w:rsidR="00D80F10" w:rsidRDefault="00D80F10" w:rsidP="00B12616">
            <w:pPr>
              <w:widowControl w:val="0"/>
              <w:autoSpaceDE w:val="0"/>
              <w:autoSpaceDN w:val="0"/>
              <w:adjustRightInd w:val="0"/>
              <w:spacing w:after="0" w:line="240" w:lineRule="auto"/>
              <w:jc w:val="right"/>
              <w:rPr>
                <w:rFonts w:ascii="Times New Roman" w:hAnsi="Times New Roman" w:cs="Times New Roman"/>
                <w:sz w:val="14"/>
                <w:szCs w:val="14"/>
              </w:rPr>
            </w:pPr>
          </w:p>
          <w:p w:rsidR="00D80F10" w:rsidRDefault="00D80F10" w:rsidP="00B1261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921.96 </w:t>
            </w:r>
          </w:p>
        </w:tc>
        <w:tc>
          <w:tcPr>
            <w:tcW w:w="359" w:type="pct"/>
            <w:tcBorders>
              <w:top w:val="single" w:sz="2" w:space="0" w:color="auto"/>
              <w:left w:val="single" w:sz="2" w:space="0" w:color="auto"/>
              <w:bottom w:val="single" w:sz="2" w:space="0" w:color="auto"/>
              <w:right w:val="single" w:sz="2" w:space="0" w:color="auto"/>
            </w:tcBorders>
          </w:tcPr>
          <w:p w:rsidR="00D80F10" w:rsidRDefault="00D80F10" w:rsidP="00B12616">
            <w:pPr>
              <w:widowControl w:val="0"/>
              <w:autoSpaceDE w:val="0"/>
              <w:autoSpaceDN w:val="0"/>
              <w:adjustRightInd w:val="0"/>
              <w:spacing w:after="0" w:line="240" w:lineRule="auto"/>
              <w:jc w:val="right"/>
              <w:rPr>
                <w:rFonts w:ascii="Times New Roman" w:hAnsi="Times New Roman" w:cs="Times New Roman"/>
                <w:sz w:val="14"/>
                <w:szCs w:val="14"/>
              </w:rPr>
            </w:pPr>
          </w:p>
          <w:p w:rsidR="00D80F10" w:rsidRDefault="00D80F10" w:rsidP="00B1261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8067.15 </w:t>
            </w:r>
          </w:p>
        </w:tc>
      </w:tr>
      <w:tr w:rsidR="00D80F10" w:rsidTr="00B12616">
        <w:tc>
          <w:tcPr>
            <w:tcW w:w="1413" w:type="pct"/>
            <w:vMerge/>
            <w:tcBorders>
              <w:top w:val="single" w:sz="2" w:space="0" w:color="auto"/>
              <w:left w:val="single" w:sz="2" w:space="0" w:color="auto"/>
              <w:bottom w:val="single" w:sz="2" w:space="0" w:color="auto"/>
              <w:right w:val="single" w:sz="2" w:space="0" w:color="auto"/>
            </w:tcBorders>
          </w:tcPr>
          <w:p w:rsidR="00D80F10" w:rsidRDefault="00D80F10" w:rsidP="00B12616">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D80F10" w:rsidRDefault="00D80F10" w:rsidP="00B12616">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D80F10" w:rsidRDefault="00D80F10" w:rsidP="00B12616">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F10" w:rsidRDefault="00D80F10" w:rsidP="00B12616">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D80F10" w:rsidRDefault="00D80F10" w:rsidP="00B12616">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D80F10" w:rsidRDefault="00D80F10" w:rsidP="00B1261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204.88 </w:t>
            </w:r>
          </w:p>
        </w:tc>
        <w:tc>
          <w:tcPr>
            <w:tcW w:w="359" w:type="pct"/>
            <w:tcBorders>
              <w:top w:val="single" w:sz="2" w:space="0" w:color="auto"/>
              <w:left w:val="single" w:sz="2" w:space="0" w:color="auto"/>
              <w:bottom w:val="single" w:sz="2" w:space="0" w:color="auto"/>
              <w:right w:val="single" w:sz="2" w:space="0" w:color="auto"/>
            </w:tcBorders>
          </w:tcPr>
          <w:p w:rsidR="00D80F10" w:rsidRDefault="00D80F10" w:rsidP="00B1261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921.96 </w:t>
            </w:r>
          </w:p>
        </w:tc>
        <w:tc>
          <w:tcPr>
            <w:tcW w:w="359" w:type="pct"/>
            <w:tcBorders>
              <w:top w:val="single" w:sz="2" w:space="0" w:color="auto"/>
              <w:left w:val="single" w:sz="2" w:space="0" w:color="auto"/>
              <w:bottom w:val="single" w:sz="2" w:space="0" w:color="auto"/>
              <w:right w:val="single" w:sz="2" w:space="0" w:color="auto"/>
            </w:tcBorders>
          </w:tcPr>
          <w:p w:rsidR="00D80F10" w:rsidRDefault="00D80F10" w:rsidP="00B12616">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8067.15 </w:t>
            </w:r>
          </w:p>
        </w:tc>
      </w:tr>
      <w:tr w:rsidR="00D80F10" w:rsidTr="00B12616">
        <w:tc>
          <w:tcPr>
            <w:tcW w:w="1413" w:type="pct"/>
            <w:vMerge/>
            <w:tcBorders>
              <w:top w:val="single" w:sz="2" w:space="0" w:color="auto"/>
              <w:left w:val="single" w:sz="2" w:space="0" w:color="auto"/>
              <w:bottom w:val="single" w:sz="2" w:space="0" w:color="auto"/>
              <w:right w:val="single" w:sz="2" w:space="0" w:color="auto"/>
            </w:tcBorders>
          </w:tcPr>
          <w:p w:rsidR="00D80F10" w:rsidRDefault="00D80F10" w:rsidP="00B12616">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D80F10" w:rsidRDefault="00D80F10" w:rsidP="00B12616">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Pr>
                <w:rFonts w:ascii="Times New Roman" w:hAnsi="Times New Roman" w:cs="Times New Roman"/>
                <w:b/>
                <w:bCs/>
                <w:sz w:val="14"/>
                <w:szCs w:val="14"/>
              </w:rPr>
              <w:t>Area</w:t>
            </w:r>
            <w:proofErr w:type="spellEnd"/>
            <w:r>
              <w:rPr>
                <w:rFonts w:ascii="Times New Roman" w:hAnsi="Times New Roman" w:cs="Times New Roman"/>
                <w:b/>
                <w:bCs/>
                <w:sz w:val="14"/>
                <w:szCs w:val="14"/>
              </w:rPr>
              <w:t xml:space="preserve"> Total: 204.88 </w:t>
            </w:r>
          </w:p>
          <w:p w:rsidR="00D80F10" w:rsidRDefault="00D80F10" w:rsidP="00B1261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921.96 </w:t>
            </w:r>
          </w:p>
          <w:p w:rsidR="00D80F10" w:rsidRDefault="00D80F10" w:rsidP="00B1261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8067.15 </w:t>
            </w:r>
          </w:p>
        </w:tc>
      </w:tr>
    </w:tbl>
    <w:p w:rsidR="00D80F10" w:rsidRDefault="00D80F10" w:rsidP="00D80F10">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459"/>
        <w:gridCol w:w="2426"/>
        <w:gridCol w:w="1709"/>
        <w:gridCol w:w="637"/>
        <w:gridCol w:w="635"/>
      </w:tblGrid>
      <w:tr w:rsidR="00D80F10" w:rsidTr="00B12616">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D80F10" w:rsidRDefault="00D80F10" w:rsidP="00B1261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D80F10" w:rsidRDefault="00D80F10" w:rsidP="00B1261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D80F10" w:rsidRDefault="00D80F10" w:rsidP="00B12616">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847.72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D80F10" w:rsidRDefault="00D80F10" w:rsidP="00B12616">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3814.74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D80F10" w:rsidRDefault="00D80F10" w:rsidP="00B12616">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33378.98 </w:t>
            </w:r>
          </w:p>
        </w:tc>
      </w:tr>
      <w:tr w:rsidR="00D80F10" w:rsidTr="00B12616">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D80F10" w:rsidRDefault="00D80F10" w:rsidP="00B1261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D80F10" w:rsidRDefault="00D80F10" w:rsidP="00B12616">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D80F10" w:rsidRDefault="00D80F10" w:rsidP="00B12616">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D80F10" w:rsidRDefault="00D80F10" w:rsidP="00B12616">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D80F10" w:rsidRDefault="00D80F10" w:rsidP="00B12616">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D80F10" w:rsidRDefault="00D80F10" w:rsidP="00D80F10">
      <w:pPr>
        <w:pStyle w:val="Textocomentario"/>
        <w:tabs>
          <w:tab w:val="left" w:pos="1134"/>
        </w:tabs>
        <w:jc w:val="both"/>
        <w:rPr>
          <w:rFonts w:eastAsia="Times New Roman" w:cs="Times New Roman"/>
          <w:sz w:val="26"/>
          <w:szCs w:val="26"/>
          <w:lang w:eastAsia="es-ES"/>
        </w:rPr>
      </w:pPr>
    </w:p>
    <w:p w:rsidR="003B212F" w:rsidRDefault="00D80F10" w:rsidP="003F6DA2">
      <w:pPr>
        <w:spacing w:line="240" w:lineRule="auto"/>
        <w:jc w:val="both"/>
        <w:rPr>
          <w:rFonts w:eastAsia="Times New Roman"/>
        </w:rPr>
      </w:pPr>
      <w:r w:rsidRPr="00D80F10">
        <w:rPr>
          <w:rFonts w:eastAsia="Times New Roman" w:cs="Times New Roman"/>
          <w:b/>
          <w:u w:val="single"/>
          <w:lang w:eastAsia="es-ES"/>
        </w:rPr>
        <w:lastRenderedPageBreak/>
        <w:t>SEGUNDO:</w:t>
      </w:r>
      <w:r w:rsidRPr="00D71A00">
        <w:rPr>
          <w:rFonts w:eastAsia="Times New Roman" w:cs="Times New Roman"/>
          <w:b/>
          <w:lang w:eastAsia="es-ES"/>
        </w:rPr>
        <w:t xml:space="preserve"> </w:t>
      </w:r>
      <w:r w:rsidRPr="00D71A00">
        <w:rPr>
          <w:rFonts w:cs="Times New Roman"/>
        </w:rPr>
        <w:t xml:space="preserve">Comisionar al Departamento de Créditos de este Instituto para que haga efectiva la aplicación de precio, plazo y forma de pago de conformidad al Acuerdo contenido en el Punto VII del Acta de Sesión Ordinaria N° 39-99 de fecha 2 de diciembre del año 1999. </w:t>
      </w:r>
      <w:r w:rsidRPr="00D80F10">
        <w:rPr>
          <w:rFonts w:cs="Times New Roman"/>
          <w:b/>
          <w:bCs/>
          <w:u w:val="single"/>
        </w:rPr>
        <w:t>TERCERO:</w:t>
      </w:r>
      <w:r w:rsidRPr="00D71A00">
        <w:rPr>
          <w:rFonts w:cs="Times New Roman"/>
          <w:b/>
          <w:bCs/>
        </w:rPr>
        <w:t xml:space="preserve"> </w:t>
      </w:r>
      <w:r w:rsidRPr="00D71A00">
        <w:rPr>
          <w:rFonts w:cs="Times New Roman"/>
        </w:rPr>
        <w:t>Instruir a la Gerencia de Desarrollo Rural para que, a través de la Sección de Cobros, realice la gestión correspondiente para el cobro</w:t>
      </w:r>
      <w:r w:rsidRPr="00D71A00">
        <w:rPr>
          <w:rFonts w:cs="Times New Roman"/>
          <w:lang w:eastAsia="es-ES"/>
        </w:rPr>
        <w:t xml:space="preserve"> en concepto de gastos administrativos y de escrituración. </w:t>
      </w:r>
      <w:r w:rsidRPr="00D80F10">
        <w:rPr>
          <w:b/>
          <w:u w:val="single"/>
        </w:rPr>
        <w:t>CUARTO:</w:t>
      </w:r>
      <w:r w:rsidRPr="00D71A00">
        <w:rPr>
          <w:b/>
        </w:rPr>
        <w:t xml:space="preserve"> </w:t>
      </w:r>
      <w:r w:rsidRPr="00D71A00">
        <w:rPr>
          <w:rFonts w:eastAsia="Times New Roman" w:cs="Times New Roman"/>
          <w:lang w:eastAsia="es-ES"/>
        </w:rPr>
        <w:t>Autorizar a la Gerencia Legal para que a través del Departamento de Escrituración elabore la</w:t>
      </w:r>
      <w:r>
        <w:rPr>
          <w:rFonts w:eastAsia="Times New Roman" w:cs="Times New Roman"/>
          <w:lang w:eastAsia="es-ES"/>
        </w:rPr>
        <w:t>s</w:t>
      </w:r>
      <w:r w:rsidRPr="00D71A00">
        <w:rPr>
          <w:rFonts w:eastAsia="Times New Roman" w:cs="Times New Roman"/>
          <w:lang w:eastAsia="es-ES"/>
        </w:rPr>
        <w:t xml:space="preserve"> respectiva</w:t>
      </w:r>
      <w:r>
        <w:rPr>
          <w:rFonts w:eastAsia="Times New Roman" w:cs="Times New Roman"/>
          <w:lang w:eastAsia="es-ES"/>
        </w:rPr>
        <w:t>s</w:t>
      </w:r>
      <w:r w:rsidRPr="00D71A00">
        <w:rPr>
          <w:rFonts w:eastAsia="Times New Roman" w:cs="Times New Roman"/>
          <w:lang w:eastAsia="es-ES"/>
        </w:rPr>
        <w:t xml:space="preserve"> escritura</w:t>
      </w:r>
      <w:r>
        <w:rPr>
          <w:rFonts w:eastAsia="Times New Roman" w:cs="Times New Roman"/>
          <w:lang w:eastAsia="es-ES"/>
        </w:rPr>
        <w:t>s</w:t>
      </w:r>
      <w:r w:rsidRPr="00D71A00">
        <w:rPr>
          <w:rFonts w:eastAsia="Times New Roman" w:cs="Times New Roman"/>
          <w:lang w:eastAsia="es-ES"/>
        </w:rPr>
        <w:t xml:space="preserve"> y del Departamento de Registro para que realice el trámite de inscripción de la</w:t>
      </w:r>
      <w:r>
        <w:rPr>
          <w:rFonts w:eastAsia="Times New Roman" w:cs="Times New Roman"/>
          <w:lang w:eastAsia="es-ES"/>
        </w:rPr>
        <w:t>s</w:t>
      </w:r>
      <w:r w:rsidRPr="00D71A00">
        <w:rPr>
          <w:rFonts w:eastAsia="Times New Roman" w:cs="Times New Roman"/>
          <w:lang w:eastAsia="es-ES"/>
        </w:rPr>
        <w:t xml:space="preserve"> misma</w:t>
      </w:r>
      <w:r>
        <w:rPr>
          <w:rFonts w:eastAsia="Times New Roman" w:cs="Times New Roman"/>
          <w:lang w:eastAsia="es-ES"/>
        </w:rPr>
        <w:t>s</w:t>
      </w:r>
      <w:r w:rsidRPr="00D71A00">
        <w:rPr>
          <w:rFonts w:eastAsia="Times New Roman" w:cs="Times New Roman"/>
          <w:lang w:eastAsia="es-ES"/>
        </w:rPr>
        <w:t xml:space="preserve">. </w:t>
      </w:r>
      <w:r w:rsidRPr="00D80F10">
        <w:rPr>
          <w:rFonts w:eastAsia="Times New Roman" w:cs="Times New Roman"/>
          <w:b/>
          <w:u w:val="single"/>
          <w:lang w:eastAsia="es-ES"/>
        </w:rPr>
        <w:t>QUINTO:</w:t>
      </w:r>
      <w:r w:rsidRPr="00D71A00">
        <w:rPr>
          <w:rFonts w:eastAsia="Times New Roman" w:cs="Times New Roman"/>
          <w:b/>
          <w:lang w:eastAsia="es-ES"/>
        </w:rPr>
        <w:t xml:space="preserve"> </w:t>
      </w:r>
      <w:r w:rsidRPr="00D71A00">
        <w:rPr>
          <w:rFonts w:eastAsia="Times New Roman" w:cs="Times New Roman"/>
          <w:lang w:eastAsia="es-ES"/>
        </w:rPr>
        <w:t>Facultar</w:t>
      </w:r>
      <w:r w:rsidRPr="00D71A00">
        <w:rPr>
          <w:rFonts w:eastAsia="Times New Roman" w:cs="Times New Roman"/>
          <w:b/>
          <w:lang w:eastAsia="es-ES"/>
        </w:rPr>
        <w:t xml:space="preserve"> </w:t>
      </w:r>
      <w:r w:rsidRPr="00D71A00">
        <w:rPr>
          <w:rFonts w:eastAsia="Times New Roman" w:cs="Times New Roman"/>
          <w:lang w:eastAsia="es-ES"/>
        </w:rPr>
        <w:t>al señor Presidente para que, por sí, o por medio de Apoderado Especial, comparezca al otorgamiento de la</w:t>
      </w:r>
      <w:r>
        <w:rPr>
          <w:rFonts w:eastAsia="Times New Roman" w:cs="Times New Roman"/>
          <w:lang w:eastAsia="es-ES"/>
        </w:rPr>
        <w:t>s</w:t>
      </w:r>
      <w:r w:rsidRPr="00D71A00">
        <w:rPr>
          <w:rFonts w:eastAsia="Times New Roman" w:cs="Times New Roman"/>
          <w:lang w:eastAsia="es-ES"/>
        </w:rPr>
        <w:t xml:space="preserve"> correspondiente</w:t>
      </w:r>
      <w:r>
        <w:rPr>
          <w:rFonts w:eastAsia="Times New Roman" w:cs="Times New Roman"/>
          <w:lang w:eastAsia="es-ES"/>
        </w:rPr>
        <w:t>s</w:t>
      </w:r>
      <w:r w:rsidRPr="00D71A00">
        <w:rPr>
          <w:rFonts w:eastAsia="Times New Roman" w:cs="Times New Roman"/>
          <w:lang w:eastAsia="es-ES"/>
        </w:rPr>
        <w:t xml:space="preserve"> escritura</w:t>
      </w:r>
      <w:r>
        <w:rPr>
          <w:rFonts w:eastAsia="Times New Roman" w:cs="Times New Roman"/>
          <w:lang w:eastAsia="es-ES"/>
        </w:rPr>
        <w:t>s</w:t>
      </w:r>
      <w:r w:rsidRPr="00D71A00">
        <w:rPr>
          <w:rFonts w:eastAsia="Times New Roman" w:cs="Times New Roman"/>
          <w:lang w:eastAsia="es-ES"/>
        </w:rPr>
        <w:t xml:space="preserve">. </w:t>
      </w:r>
      <w:r w:rsidRPr="00A20DBA">
        <w:rPr>
          <w:rFonts w:eastAsia="Times New Roman"/>
        </w:rPr>
        <w:t>Este Acuerdo, queda aprobado y ratificado. NOTIFÍQUESE.””””””</w:t>
      </w:r>
    </w:p>
    <w:p w:rsidR="003F6DA2" w:rsidRPr="003F6DA2" w:rsidRDefault="003F6DA2" w:rsidP="003F6DA2">
      <w:pPr>
        <w:spacing w:line="240" w:lineRule="auto"/>
        <w:jc w:val="both"/>
        <w:rPr>
          <w:rFonts w:eastAsia="Times New Roman"/>
        </w:rPr>
      </w:pPr>
    </w:p>
    <w:p w:rsidR="00307A79" w:rsidRDefault="003B212F" w:rsidP="003B212F">
      <w:pPr>
        <w:tabs>
          <w:tab w:val="left" w:pos="1080"/>
        </w:tabs>
        <w:spacing w:line="240" w:lineRule="auto"/>
        <w:jc w:val="both"/>
      </w:pPr>
      <w:r w:rsidRPr="005D65B2">
        <w:rPr>
          <w:color w:val="000000" w:themeColor="text1"/>
        </w:rPr>
        <w:t>“””””</w:t>
      </w:r>
      <w:r>
        <w:rPr>
          <w:color w:val="000000" w:themeColor="text1"/>
        </w:rPr>
        <w:t>XX</w:t>
      </w:r>
      <w:r w:rsidRPr="005D65B2">
        <w:rPr>
          <w:color w:val="000000" w:themeColor="text1"/>
        </w:rPr>
        <w:t>)</w:t>
      </w:r>
      <w:r w:rsidRPr="003B212F">
        <w:rPr>
          <w:color w:val="000000" w:themeColor="text1"/>
        </w:rPr>
        <w:t xml:space="preserve"> </w:t>
      </w:r>
      <w:ins w:id="158" w:author="Nery de Leiva" w:date="2021-02-26T08:06:00Z">
        <w:r w:rsidRPr="005D65B2">
          <w:rPr>
            <w:color w:val="000000" w:themeColor="text1"/>
          </w:rPr>
          <w:t>A solicitud de</w:t>
        </w:r>
      </w:ins>
      <w:r w:rsidR="00810B72">
        <w:rPr>
          <w:color w:val="000000" w:themeColor="text1"/>
        </w:rPr>
        <w:t>l</w:t>
      </w:r>
      <w:ins w:id="159" w:author="Nery de Leiva" w:date="2021-02-26T08:06:00Z">
        <w:r w:rsidRPr="005D65B2">
          <w:rPr>
            <w:color w:val="000000" w:themeColor="text1"/>
          </w:rPr>
          <w:t xml:space="preserve"> señor</w:t>
        </w:r>
      </w:ins>
      <w:r w:rsidRPr="005D65B2">
        <w:rPr>
          <w:color w:val="000000" w:themeColor="text1"/>
        </w:rPr>
        <w:t>:</w:t>
      </w:r>
      <w:r w:rsidRPr="003B212F">
        <w:rPr>
          <w:b/>
          <w:color w:val="000000" w:themeColor="text1"/>
        </w:rPr>
        <w:t xml:space="preserve"> </w:t>
      </w:r>
      <w:r w:rsidRPr="00623C76">
        <w:rPr>
          <w:b/>
          <w:color w:val="000000" w:themeColor="text1"/>
        </w:rPr>
        <w:t xml:space="preserve">HUMBERTO ALFARO MALDONADO </w:t>
      </w:r>
      <w:r w:rsidRPr="00623C76">
        <w:rPr>
          <w:color w:val="000000" w:themeColor="text1"/>
        </w:rPr>
        <w:t xml:space="preserve">de </w:t>
      </w:r>
      <w:r w:rsidR="003F6DA2">
        <w:rPr>
          <w:color w:val="000000" w:themeColor="text1"/>
        </w:rPr>
        <w:t>---</w:t>
      </w:r>
      <w:r w:rsidRPr="00623C76">
        <w:rPr>
          <w:color w:val="000000" w:themeColor="text1"/>
        </w:rPr>
        <w:t xml:space="preserve"> años de edad, </w:t>
      </w:r>
      <w:r w:rsidR="003F6DA2">
        <w:rPr>
          <w:color w:val="000000" w:themeColor="text1"/>
        </w:rPr>
        <w:t>---</w:t>
      </w:r>
      <w:r w:rsidRPr="00623C76">
        <w:rPr>
          <w:rFonts w:eastAsia="Calibri" w:cs="Arial"/>
          <w:bCs/>
        </w:rPr>
        <w:t xml:space="preserve">, del domicilio de </w:t>
      </w:r>
      <w:r w:rsidR="003F6DA2">
        <w:rPr>
          <w:rFonts w:eastAsia="Calibri" w:cs="Arial"/>
          <w:bCs/>
        </w:rPr>
        <w:t>---</w:t>
      </w:r>
      <w:r w:rsidRPr="00623C76">
        <w:rPr>
          <w:rFonts w:eastAsia="Calibri" w:cs="Arial"/>
          <w:bCs/>
        </w:rPr>
        <w:t xml:space="preserve">, departamento de </w:t>
      </w:r>
      <w:r w:rsidR="003F6DA2">
        <w:rPr>
          <w:rFonts w:eastAsia="Calibri" w:cs="Arial"/>
          <w:bCs/>
        </w:rPr>
        <w:t>---</w:t>
      </w:r>
      <w:r w:rsidRPr="00623C76">
        <w:rPr>
          <w:rFonts w:eastAsia="Calibri" w:cs="Arial"/>
          <w:bCs/>
        </w:rPr>
        <w:t xml:space="preserve">, </w:t>
      </w:r>
      <w:r w:rsidRPr="00623C76">
        <w:rPr>
          <w:color w:val="000000" w:themeColor="text1"/>
        </w:rPr>
        <w:t xml:space="preserve">con Documento Único de Identidad número </w:t>
      </w:r>
      <w:r w:rsidR="003F6DA2">
        <w:rPr>
          <w:color w:val="000000" w:themeColor="text1"/>
        </w:rPr>
        <w:t>---</w:t>
      </w:r>
      <w:r w:rsidRPr="00623C76">
        <w:rPr>
          <w:color w:val="000000" w:themeColor="text1"/>
        </w:rPr>
        <w:t>,</w:t>
      </w:r>
      <w:r w:rsidRPr="00623C76">
        <w:t xml:space="preserve"> y </w:t>
      </w:r>
      <w:r w:rsidR="003F6DA2">
        <w:t>---</w:t>
      </w:r>
      <w:r w:rsidRPr="00623C76">
        <w:t xml:space="preserve"> </w:t>
      </w:r>
      <w:r w:rsidRPr="00623C76">
        <w:rPr>
          <w:b/>
        </w:rPr>
        <w:t xml:space="preserve">MARÍA DE LA PAZ SALGADO DE ALFARO </w:t>
      </w:r>
      <w:r w:rsidRPr="00623C76">
        <w:rPr>
          <w:color w:val="000000" w:themeColor="text1"/>
        </w:rPr>
        <w:t xml:space="preserve">de </w:t>
      </w:r>
      <w:r w:rsidR="003F6DA2">
        <w:rPr>
          <w:color w:val="000000" w:themeColor="text1"/>
        </w:rPr>
        <w:t>---</w:t>
      </w:r>
      <w:r w:rsidRPr="00623C76">
        <w:rPr>
          <w:color w:val="000000" w:themeColor="text1"/>
        </w:rPr>
        <w:t xml:space="preserve"> años de edad, </w:t>
      </w:r>
      <w:r w:rsidR="003F6DA2">
        <w:rPr>
          <w:color w:val="000000" w:themeColor="text1"/>
        </w:rPr>
        <w:t>---</w:t>
      </w:r>
      <w:r w:rsidRPr="00623C76">
        <w:rPr>
          <w:rFonts w:eastAsia="Calibri" w:cs="Arial"/>
          <w:bCs/>
        </w:rPr>
        <w:t xml:space="preserve">, del domicilio de </w:t>
      </w:r>
      <w:r w:rsidR="003F6DA2">
        <w:rPr>
          <w:rFonts w:eastAsia="Calibri" w:cs="Arial"/>
          <w:bCs/>
        </w:rPr>
        <w:t>---</w:t>
      </w:r>
      <w:r w:rsidRPr="00623C76">
        <w:rPr>
          <w:rFonts w:eastAsia="Calibri" w:cs="Arial"/>
          <w:bCs/>
        </w:rPr>
        <w:t xml:space="preserve">, departamento de </w:t>
      </w:r>
      <w:r w:rsidR="003F6DA2">
        <w:rPr>
          <w:rFonts w:eastAsia="Calibri" w:cs="Arial"/>
          <w:bCs/>
        </w:rPr>
        <w:t>---</w:t>
      </w:r>
      <w:r w:rsidRPr="00623C76">
        <w:rPr>
          <w:rFonts w:eastAsia="Calibri" w:cs="Arial"/>
          <w:bCs/>
        </w:rPr>
        <w:t xml:space="preserve">, </w:t>
      </w:r>
      <w:r w:rsidRPr="00623C76">
        <w:rPr>
          <w:color w:val="000000" w:themeColor="text1"/>
        </w:rPr>
        <w:t xml:space="preserve">con Documento Único de Identidad número </w:t>
      </w:r>
      <w:r w:rsidR="003F6DA2">
        <w:rPr>
          <w:color w:val="000000" w:themeColor="text1"/>
        </w:rPr>
        <w:t>---</w:t>
      </w:r>
      <w:r>
        <w:rPr>
          <w:color w:val="000000" w:themeColor="text1"/>
        </w:rPr>
        <w:t>;</w:t>
      </w:r>
      <w:r w:rsidRPr="003B212F">
        <w:t xml:space="preserve"> </w:t>
      </w:r>
      <w:r w:rsidRPr="00444799">
        <w:t>el señor Presidente somete a consideración de Junta Directiva, dictamen técnico</w:t>
      </w:r>
      <w:r>
        <w:t xml:space="preserve"> </w:t>
      </w:r>
      <w:r>
        <w:rPr>
          <w:b/>
        </w:rPr>
        <w:t>16,</w:t>
      </w:r>
      <w:r w:rsidR="00810B72">
        <w:rPr>
          <w:b/>
        </w:rPr>
        <w:t xml:space="preserve"> </w:t>
      </w:r>
      <w:r>
        <w:t xml:space="preserve">relacionado con la </w:t>
      </w:r>
      <w:r w:rsidRPr="00110E19">
        <w:rPr>
          <w:rFonts w:eastAsia="Times New Roman" w:cs="Times New Roman"/>
          <w:b/>
          <w:lang w:eastAsia="es-ES"/>
        </w:rPr>
        <w:t xml:space="preserve">adjudicación </w:t>
      </w:r>
      <w:r>
        <w:rPr>
          <w:rFonts w:eastAsia="Times New Roman" w:cs="Times New Roman"/>
          <w:b/>
          <w:lang w:eastAsia="es-ES"/>
        </w:rPr>
        <w:t xml:space="preserve">en venta de </w:t>
      </w:r>
      <w:r w:rsidRPr="00623C76">
        <w:rPr>
          <w:rFonts w:eastAsia="Times New Roman" w:cs="Times New Roman"/>
          <w:lang w:eastAsia="es-ES"/>
        </w:rPr>
        <w:t xml:space="preserve">01 solar para vivienda, </w:t>
      </w:r>
      <w:r w:rsidRPr="00623C76">
        <w:rPr>
          <w:lang w:val="es-ES"/>
        </w:rPr>
        <w:t>perteneciente</w:t>
      </w:r>
      <w:r w:rsidRPr="00623C76">
        <w:t xml:space="preserve"> al Proyecto de </w:t>
      </w:r>
      <w:r w:rsidRPr="00623C76">
        <w:rPr>
          <w:lang w:val="es-ES"/>
        </w:rPr>
        <w:t xml:space="preserve">ASENTAMIENTO COMUNITARIO, desarrollado en el inmueble identificado como HACIENDA GUALOSO, y según Plano como HACIENDA GUALOSO, PORCIÓN 7, </w:t>
      </w:r>
      <w:r w:rsidRPr="00623C76">
        <w:t xml:space="preserve">ubicado en el municipio de </w:t>
      </w:r>
      <w:proofErr w:type="spellStart"/>
      <w:r w:rsidRPr="00623C76">
        <w:t>Chirilagua</w:t>
      </w:r>
      <w:proofErr w:type="spellEnd"/>
      <w:r w:rsidRPr="00623C76">
        <w:t>, Departamento de San Miguel; Código de SIIE 120628, Código de SSE 1408; Entrega 12,</w:t>
      </w:r>
      <w:r w:rsidRPr="003B212F">
        <w:t xml:space="preserve"> </w:t>
      </w:r>
      <w:r w:rsidRPr="00444799">
        <w:t xml:space="preserve">en el cual la Unidad de Adjudicación de Inmuebles, </w:t>
      </w:r>
      <w:ins w:id="160" w:author="Nery de Leiva" w:date="2021-02-26T08:06:00Z">
        <w:r w:rsidRPr="00444799">
          <w:t>hace las siguientes</w:t>
        </w:r>
      </w:ins>
      <w:r w:rsidRPr="00444799">
        <w:t xml:space="preserve"> </w:t>
      </w:r>
      <w:ins w:id="161" w:author="Nery de Leiva" w:date="2021-02-26T08:06:00Z">
        <w:r w:rsidRPr="00444799">
          <w:t>consideraciones:</w:t>
        </w:r>
      </w:ins>
    </w:p>
    <w:p w:rsidR="00810B72" w:rsidRDefault="00810B72" w:rsidP="00810B72">
      <w:pPr>
        <w:tabs>
          <w:tab w:val="left" w:pos="1080"/>
        </w:tabs>
        <w:spacing w:after="0" w:line="240" w:lineRule="auto"/>
        <w:jc w:val="both"/>
        <w:rPr>
          <w:shd w:val="clear" w:color="auto" w:fill="FFFFFF" w:themeFill="background1"/>
        </w:rPr>
      </w:pPr>
    </w:p>
    <w:p w:rsidR="003B212F" w:rsidRPr="00F265B2" w:rsidRDefault="003B212F" w:rsidP="00810B72">
      <w:pPr>
        <w:pStyle w:val="Prrafodelista"/>
        <w:numPr>
          <w:ilvl w:val="0"/>
          <w:numId w:val="30"/>
        </w:numPr>
        <w:spacing w:after="200" w:line="240" w:lineRule="auto"/>
        <w:ind w:left="1134"/>
        <w:contextualSpacing w:val="0"/>
        <w:jc w:val="both"/>
      </w:pPr>
      <w:r w:rsidRPr="00F265B2">
        <w:t xml:space="preserve">El inmueble denominado HACIENDA GUALOSO, ubicado en cantón San José </w:t>
      </w:r>
      <w:proofErr w:type="spellStart"/>
      <w:r w:rsidRPr="00F265B2">
        <w:t>Gualoso</w:t>
      </w:r>
      <w:proofErr w:type="spellEnd"/>
      <w:r w:rsidRPr="00F265B2">
        <w:t xml:space="preserve">, jurisdicción de </w:t>
      </w:r>
      <w:proofErr w:type="spellStart"/>
      <w:r w:rsidRPr="00F265B2">
        <w:t>Chirilagua</w:t>
      </w:r>
      <w:proofErr w:type="spellEnd"/>
      <w:r w:rsidRPr="00F265B2">
        <w:t xml:space="preserve">, departamento de San Miguel, descrito como cuerpo cierto con una extensión superficial aproximada de nueve caballerías equivalente a 576 </w:t>
      </w:r>
      <w:proofErr w:type="spellStart"/>
      <w:r w:rsidRPr="00F265B2">
        <w:t>Mzs</w:t>
      </w:r>
      <w:proofErr w:type="spellEnd"/>
      <w:r w:rsidRPr="00F265B2">
        <w:t xml:space="preserve">., 402 </w:t>
      </w:r>
      <w:proofErr w:type="spellStart"/>
      <w:r w:rsidRPr="00F265B2">
        <w:t>Hás</w:t>
      </w:r>
      <w:proofErr w:type="spellEnd"/>
      <w:r w:rsidRPr="00F265B2">
        <w:t xml:space="preserve">., 57 </w:t>
      </w:r>
      <w:proofErr w:type="spellStart"/>
      <w:r w:rsidRPr="00F265B2">
        <w:t>Ás</w:t>
      </w:r>
      <w:proofErr w:type="spellEnd"/>
      <w:r w:rsidRPr="00F265B2">
        <w:t xml:space="preserve">. 19 </w:t>
      </w:r>
      <w:proofErr w:type="spellStart"/>
      <w:r w:rsidRPr="00F265B2">
        <w:t>Cás</w:t>
      </w:r>
      <w:proofErr w:type="spellEnd"/>
      <w:r w:rsidRPr="00F265B2">
        <w:t xml:space="preserve">., fue donado de manera irrevocable por el señor Mario Gómez Aguirre, los derechos de dominio y posesión al Instituto de Colonización Rural, el 03 de marzo de 1970, de conformidad al Acuerdo contenido en el Punto Primero del Acta No.5 de fecha 3 de  febrero de 1970, materializándose mediante Escritura Pública número </w:t>
      </w:r>
      <w:r w:rsidR="003F6DA2">
        <w:t>---</w:t>
      </w:r>
      <w:r w:rsidRPr="00F265B2">
        <w:t xml:space="preserve"> del Libro </w:t>
      </w:r>
      <w:r w:rsidR="003F6DA2">
        <w:t>---</w:t>
      </w:r>
      <w:r w:rsidRPr="00F265B2">
        <w:t xml:space="preserve"> de Protocolo, ante los oficios Notariales de Marina Aguilar Guerrero e inscrita al número </w:t>
      </w:r>
      <w:r w:rsidR="003F6DA2">
        <w:t>---</w:t>
      </w:r>
      <w:r w:rsidRPr="00F265B2">
        <w:t xml:space="preserve"> del tomo </w:t>
      </w:r>
      <w:r w:rsidR="003F6DA2">
        <w:t>---</w:t>
      </w:r>
      <w:r w:rsidRPr="00F265B2">
        <w:t xml:space="preserve"> Propiedad de San Miguel, documento otorgado en día </w:t>
      </w:r>
      <w:r w:rsidR="003F6DA2">
        <w:t>---</w:t>
      </w:r>
      <w:r w:rsidRPr="00F265B2">
        <w:t xml:space="preserve"> de </w:t>
      </w:r>
      <w:r w:rsidR="003F6DA2">
        <w:t>---</w:t>
      </w:r>
      <w:r w:rsidRPr="00F265B2">
        <w:t xml:space="preserve"> de </w:t>
      </w:r>
      <w:r w:rsidR="003F6DA2">
        <w:t>---</w:t>
      </w:r>
      <w:r w:rsidRPr="00F265B2">
        <w:t xml:space="preserve">, , por un valor de $3,291.43, a razón de un precio por hectárea de $8.1760 y por metro cuadrado de $0.081760. </w:t>
      </w:r>
    </w:p>
    <w:p w:rsidR="003B212F" w:rsidRPr="008C61E2" w:rsidRDefault="003B212F" w:rsidP="003F6DA2">
      <w:pPr>
        <w:pStyle w:val="Prrafodelista"/>
        <w:numPr>
          <w:ilvl w:val="0"/>
          <w:numId w:val="30"/>
        </w:numPr>
        <w:spacing w:after="0" w:line="240" w:lineRule="auto"/>
        <w:ind w:left="1134"/>
        <w:contextualSpacing w:val="0"/>
        <w:jc w:val="both"/>
      </w:pPr>
      <w:r w:rsidRPr="00176A69">
        <w:lastRenderedPageBreak/>
        <w:t>En acuerdo contenido en Punto LVIII de Sesión Ordinaria N° 16-2017 de fecha 1</w:t>
      </w:r>
      <w:r>
        <w:t>5 de junio de 2017, se aprobó</w:t>
      </w:r>
      <w:r w:rsidRPr="00176A69">
        <w:t xml:space="preserve"> </w:t>
      </w:r>
      <w:r>
        <w:t>entre otros</w:t>
      </w:r>
      <w:r w:rsidRPr="00176A69">
        <w:t xml:space="preserve"> el proyecto denominado ASENTAMIENTO COMUNITARIO, desarrollado en el inmueble identificado como HACIENDA GUALOSO, y según Plano </w:t>
      </w:r>
      <w:r>
        <w:t>como HACIENDA GUALOSO, PORCIÓN 7</w:t>
      </w:r>
      <w:r w:rsidRPr="00176A69">
        <w:t xml:space="preserve">, con una extensión superficial de </w:t>
      </w:r>
      <w:r>
        <w:t>42</w:t>
      </w:r>
      <w:r w:rsidRPr="00176A69">
        <w:t xml:space="preserve"> </w:t>
      </w:r>
      <w:proofErr w:type="spellStart"/>
      <w:r w:rsidRPr="00176A69">
        <w:t>Hás</w:t>
      </w:r>
      <w:proofErr w:type="spellEnd"/>
      <w:r w:rsidRPr="00176A69">
        <w:t xml:space="preserve">. </w:t>
      </w:r>
      <w:r>
        <w:t>28</w:t>
      </w:r>
      <w:r w:rsidRPr="00176A69">
        <w:t xml:space="preserve"> </w:t>
      </w:r>
      <w:proofErr w:type="spellStart"/>
      <w:r w:rsidRPr="00176A69">
        <w:t>Ás</w:t>
      </w:r>
      <w:proofErr w:type="spellEnd"/>
      <w:r w:rsidRPr="00176A69">
        <w:t xml:space="preserve">. </w:t>
      </w:r>
      <w:r>
        <w:t>50.74</w:t>
      </w:r>
      <w:r w:rsidRPr="00176A69">
        <w:t xml:space="preserve"> </w:t>
      </w:r>
      <w:proofErr w:type="spellStart"/>
      <w:r w:rsidRPr="00176A69">
        <w:t>Cás</w:t>
      </w:r>
      <w:proofErr w:type="spellEnd"/>
      <w:r w:rsidRPr="00176A69">
        <w:t xml:space="preserve">., que comprende: </w:t>
      </w:r>
      <w:r w:rsidR="003F6DA2">
        <w:t>---</w:t>
      </w:r>
      <w:r w:rsidRPr="00176A69">
        <w:t xml:space="preserve"> solares de vivienda (Polígonos del A al </w:t>
      </w:r>
      <w:r>
        <w:t>J</w:t>
      </w:r>
      <w:r w:rsidRPr="00176A69">
        <w:t xml:space="preserve">), </w:t>
      </w:r>
      <w:r>
        <w:t>2 Bosques, 1 Cementerio, 1 pozo</w:t>
      </w:r>
      <w:r w:rsidRPr="00176A69">
        <w:t>,</w:t>
      </w:r>
      <w:r>
        <w:t xml:space="preserve"> 5</w:t>
      </w:r>
      <w:r w:rsidRPr="00176A69">
        <w:t xml:space="preserve"> Zona de Protección</w:t>
      </w:r>
      <w:r>
        <w:t>, 2 Quebradas</w:t>
      </w:r>
      <w:r w:rsidRPr="00176A69">
        <w:t xml:space="preserve"> y Calle; inscrito a favor del ISTA a la Matrícula </w:t>
      </w:r>
      <w:r w:rsidR="003F6DA2">
        <w:t>--- -</w:t>
      </w:r>
      <w:r w:rsidRPr="00176A69">
        <w:t>00000 del Registro de la Propiedad Raíz e Hipotecas de la Primera Sección de Oriente, departamento de San Miguel</w:t>
      </w:r>
      <w:r>
        <w:t>. A</w:t>
      </w:r>
      <w:r w:rsidRPr="008C61E2">
        <w:t>probándose  el valor Promedio de Referencia de la Zona de $ 1.81 por metro cuadrado para Solares de vivienda,  por lo que se recomienda  precio de venta para este de $</w:t>
      </w:r>
      <w:r>
        <w:t xml:space="preserve"> 0.970028,</w:t>
      </w:r>
      <w:r w:rsidRPr="008C61E2">
        <w:t xml:space="preserve"> </w:t>
      </w:r>
      <w:r>
        <w:t xml:space="preserve">Lo anterior, </w:t>
      </w:r>
      <w:r w:rsidR="00810B72" w:rsidRPr="003F6DA2">
        <w:rPr>
          <w:rFonts w:cs="Arial"/>
        </w:rPr>
        <w:t>de conformidad al procedimiento establecido en el instructivo “Criterios de avalúos para la transferencia de inmuebles propiedad del ISTA”, aprobado</w:t>
      </w:r>
      <w:r w:rsidRPr="003F6DA2">
        <w:rPr>
          <w:rFonts w:cs="Arial"/>
        </w:rPr>
        <w:t xml:space="preserve"> en </w:t>
      </w:r>
      <w:r w:rsidR="00810B72" w:rsidRPr="003F6DA2">
        <w:rPr>
          <w:rFonts w:cs="Arial"/>
        </w:rPr>
        <w:t xml:space="preserve">el </w:t>
      </w:r>
      <w:r w:rsidRPr="003F6DA2">
        <w:rPr>
          <w:rFonts w:cs="Arial"/>
        </w:rPr>
        <w:t xml:space="preserve">Punto XV del Acta de Sesión Ordinaria 03-2015, de fecha 21 de enero de 2015, y según reporte de valúo de fecha 15 de noviembre de 2022, inmueble para beneficiar a peticionario calificado dentro del Programa del Sector Tradicional. </w:t>
      </w:r>
    </w:p>
    <w:p w:rsidR="003B212F" w:rsidRPr="00594A77" w:rsidRDefault="003B212F" w:rsidP="00810B72">
      <w:pPr>
        <w:spacing w:line="240" w:lineRule="auto"/>
        <w:ind w:left="1134"/>
        <w:jc w:val="both"/>
        <w:rPr>
          <w:b/>
          <w:sz w:val="10"/>
        </w:rPr>
      </w:pPr>
    </w:p>
    <w:p w:rsidR="003B212F" w:rsidRDefault="003B212F" w:rsidP="00810B72">
      <w:pPr>
        <w:pStyle w:val="Prrafodelista"/>
        <w:numPr>
          <w:ilvl w:val="0"/>
          <w:numId w:val="30"/>
        </w:numPr>
        <w:spacing w:after="0" w:line="240" w:lineRule="auto"/>
        <w:ind w:left="1134" w:hanging="708"/>
        <w:jc w:val="both"/>
      </w:pPr>
      <w:r>
        <w:t>Es necesario advertir al</w:t>
      </w:r>
      <w:r w:rsidRPr="00AD6F3C">
        <w:t xml:space="preserve"> </w:t>
      </w:r>
      <w:r>
        <w:t>solicitante</w:t>
      </w:r>
      <w:r w:rsidRPr="00AD6F3C">
        <w:t>, a través</w:t>
      </w:r>
      <w:r>
        <w:t xml:space="preserve"> de una cláusula especial en la escritura correspondiente de compraventa del inmueble que deberá</w:t>
      </w:r>
      <w:r w:rsidRPr="00AD6F3C">
        <w:t xml:space="preserve"> cumplir las medidas ambientales emitidas por la Unidad Ambiental Institucional, referentes a:</w:t>
      </w:r>
    </w:p>
    <w:p w:rsidR="00810B72" w:rsidRPr="00AD6F3C" w:rsidRDefault="00810B72" w:rsidP="00810B72">
      <w:pPr>
        <w:pStyle w:val="Prrafodelista"/>
        <w:spacing w:after="0" w:line="240" w:lineRule="auto"/>
        <w:ind w:left="1134"/>
        <w:jc w:val="both"/>
      </w:pPr>
    </w:p>
    <w:p w:rsidR="003B212F" w:rsidRPr="00810B72" w:rsidRDefault="003B212F" w:rsidP="00810B72">
      <w:pPr>
        <w:numPr>
          <w:ilvl w:val="0"/>
          <w:numId w:val="29"/>
        </w:numPr>
        <w:spacing w:after="0" w:line="240" w:lineRule="auto"/>
        <w:ind w:left="1418" w:hanging="284"/>
        <w:contextualSpacing/>
        <w:jc w:val="both"/>
        <w:rPr>
          <w:sz w:val="20"/>
          <w:szCs w:val="20"/>
        </w:rPr>
      </w:pPr>
      <w:r w:rsidRPr="00810B72">
        <w:rPr>
          <w:sz w:val="20"/>
          <w:szCs w:val="20"/>
        </w:rPr>
        <w:t>Manejo adecuado de los desechos sólidos y las aguas residuales.</w:t>
      </w:r>
    </w:p>
    <w:p w:rsidR="003B212F" w:rsidRPr="00810B72" w:rsidRDefault="003B212F" w:rsidP="00810B72">
      <w:pPr>
        <w:numPr>
          <w:ilvl w:val="0"/>
          <w:numId w:val="29"/>
        </w:numPr>
        <w:spacing w:after="0" w:line="240" w:lineRule="auto"/>
        <w:ind w:left="1418" w:hanging="284"/>
        <w:contextualSpacing/>
        <w:jc w:val="both"/>
        <w:rPr>
          <w:sz w:val="20"/>
          <w:szCs w:val="20"/>
        </w:rPr>
      </w:pPr>
      <w:r w:rsidRPr="00810B72">
        <w:rPr>
          <w:sz w:val="20"/>
          <w:szCs w:val="20"/>
        </w:rPr>
        <w:t>Evitar las quemas de los desechos sólidos</w:t>
      </w:r>
    </w:p>
    <w:p w:rsidR="003B212F" w:rsidRPr="00810B72" w:rsidRDefault="003B212F" w:rsidP="00810B72">
      <w:pPr>
        <w:numPr>
          <w:ilvl w:val="0"/>
          <w:numId w:val="29"/>
        </w:numPr>
        <w:spacing w:after="0" w:line="240" w:lineRule="auto"/>
        <w:ind w:left="1418" w:hanging="284"/>
        <w:contextualSpacing/>
        <w:jc w:val="both"/>
        <w:rPr>
          <w:sz w:val="20"/>
          <w:szCs w:val="20"/>
        </w:rPr>
      </w:pPr>
      <w:r w:rsidRPr="00810B72">
        <w:rPr>
          <w:sz w:val="20"/>
          <w:szCs w:val="20"/>
        </w:rPr>
        <w:t>Reforestar áreas circundantes a los solares de vivienda.</w:t>
      </w:r>
    </w:p>
    <w:p w:rsidR="003B212F" w:rsidRPr="00810B72" w:rsidRDefault="003B212F" w:rsidP="00810B72">
      <w:pPr>
        <w:pStyle w:val="Prrafodelista"/>
        <w:numPr>
          <w:ilvl w:val="0"/>
          <w:numId w:val="29"/>
        </w:numPr>
        <w:spacing w:line="240" w:lineRule="auto"/>
        <w:ind w:left="1418" w:hanging="284"/>
        <w:jc w:val="both"/>
        <w:rPr>
          <w:sz w:val="20"/>
          <w:szCs w:val="20"/>
        </w:rPr>
      </w:pPr>
      <w:r w:rsidRPr="00810B72">
        <w:rPr>
          <w:sz w:val="20"/>
          <w:szCs w:val="20"/>
        </w:rPr>
        <w:t xml:space="preserve">Búsqueda de mecanismos de </w:t>
      </w:r>
      <w:proofErr w:type="spellStart"/>
      <w:r w:rsidRPr="00810B72">
        <w:rPr>
          <w:sz w:val="20"/>
          <w:szCs w:val="20"/>
        </w:rPr>
        <w:t>asociatividad</w:t>
      </w:r>
      <w:proofErr w:type="spellEnd"/>
      <w:r w:rsidRPr="00810B72">
        <w:rPr>
          <w:sz w:val="20"/>
          <w:szCs w:val="20"/>
        </w:rPr>
        <w:t>, como la conformación de una ADESCO, para gestionar ante la municipalidad respectiva u organizaciones cooperantes, recursos financieros y asistencia técnica para implementa sistemas de conducción de aguas negras.</w:t>
      </w:r>
    </w:p>
    <w:p w:rsidR="003B212F" w:rsidRPr="00DB3EFC" w:rsidRDefault="003B212F" w:rsidP="003B212F">
      <w:pPr>
        <w:tabs>
          <w:tab w:val="left" w:pos="4802"/>
        </w:tabs>
        <w:spacing w:after="0" w:line="240" w:lineRule="auto"/>
        <w:contextualSpacing/>
        <w:jc w:val="both"/>
        <w:rPr>
          <w:sz w:val="16"/>
        </w:rPr>
      </w:pPr>
    </w:p>
    <w:p w:rsidR="003B212F" w:rsidRDefault="003B212F" w:rsidP="00810B72">
      <w:pPr>
        <w:tabs>
          <w:tab w:val="left" w:pos="4802"/>
        </w:tabs>
        <w:spacing w:line="240" w:lineRule="auto"/>
        <w:ind w:left="1134"/>
        <w:jc w:val="both"/>
      </w:pPr>
      <w:r w:rsidRPr="00AD6F3C">
        <w:t xml:space="preserve">Lo anterior, de conformidad a lo establecido en el Acuerdo Segundo del Punto </w:t>
      </w:r>
      <w:r>
        <w:t>L</w:t>
      </w:r>
      <w:r w:rsidRPr="00AD6F3C">
        <w:t>V</w:t>
      </w:r>
      <w:r>
        <w:t>I</w:t>
      </w:r>
      <w:r w:rsidRPr="00AD6F3C">
        <w:t>II del Act</w:t>
      </w:r>
      <w:r>
        <w:t>a de Sesión Ordinaria N° 16-2017 de fecha 15</w:t>
      </w:r>
      <w:r w:rsidRPr="00AD6F3C">
        <w:t xml:space="preserve"> de </w:t>
      </w:r>
      <w:r>
        <w:t>junio del año 2017</w:t>
      </w:r>
      <w:r w:rsidRPr="00AD6F3C">
        <w:t>.</w:t>
      </w:r>
    </w:p>
    <w:p w:rsidR="003247B7" w:rsidRDefault="003B212F" w:rsidP="00810B72">
      <w:pPr>
        <w:pStyle w:val="Prrafodelista"/>
        <w:numPr>
          <w:ilvl w:val="0"/>
          <w:numId w:val="30"/>
        </w:numPr>
        <w:tabs>
          <w:tab w:val="left" w:pos="4802"/>
        </w:tabs>
        <w:spacing w:line="240" w:lineRule="auto"/>
        <w:ind w:left="1134" w:hanging="708"/>
        <w:jc w:val="both"/>
      </w:pPr>
      <w:r>
        <w:t>Conforme acta de posesión material de fecha</w:t>
      </w:r>
      <w:r w:rsidRPr="00987134">
        <w:t xml:space="preserve"> </w:t>
      </w:r>
      <w:r>
        <w:t>17</w:t>
      </w:r>
      <w:r w:rsidRPr="00E457DE">
        <w:t xml:space="preserve"> de </w:t>
      </w:r>
      <w:r>
        <w:t>octubre</w:t>
      </w:r>
      <w:r w:rsidRPr="00E457DE">
        <w:t xml:space="preserve"> </w:t>
      </w:r>
      <w:r>
        <w:t>del año 2022, elaborada por el técnico del</w:t>
      </w:r>
      <w:r w:rsidRPr="00987134">
        <w:t xml:space="preserve"> Centro Estratégico de Transformación e Innovación Agropecuaria, CETIA I</w:t>
      </w:r>
      <w:r>
        <w:t>V</w:t>
      </w:r>
      <w:r w:rsidRPr="00987134">
        <w:t xml:space="preserve">, Sección de Transferencia de Tierras, señor </w:t>
      </w:r>
      <w:r>
        <w:t>Edgar Aquiles Díaz, el</w:t>
      </w:r>
      <w:r w:rsidRPr="00987134">
        <w:t xml:space="preserve"> </w:t>
      </w:r>
      <w:r>
        <w:t xml:space="preserve"> solicitante se encuentra poseyendo el inmueble</w:t>
      </w:r>
      <w:r w:rsidRPr="00987134">
        <w:t xml:space="preserve"> de forma quieta, pacífica y sin interrupción desde hace </w:t>
      </w:r>
      <w:r>
        <w:t xml:space="preserve">20 </w:t>
      </w:r>
      <w:r w:rsidRPr="00987134">
        <w:t>años.</w:t>
      </w:r>
    </w:p>
    <w:p w:rsidR="003F6DA2" w:rsidRDefault="003F6DA2" w:rsidP="003F6DA2">
      <w:pPr>
        <w:pStyle w:val="Prrafodelista"/>
        <w:tabs>
          <w:tab w:val="left" w:pos="4802"/>
        </w:tabs>
        <w:spacing w:line="240" w:lineRule="auto"/>
        <w:ind w:left="1134"/>
        <w:jc w:val="both"/>
      </w:pPr>
    </w:p>
    <w:p w:rsidR="003B212F" w:rsidRPr="00AD6F3C" w:rsidRDefault="003B212F" w:rsidP="00810B72">
      <w:pPr>
        <w:pStyle w:val="Prrafodelista"/>
        <w:numPr>
          <w:ilvl w:val="0"/>
          <w:numId w:val="30"/>
        </w:numPr>
        <w:spacing w:after="200" w:line="240" w:lineRule="auto"/>
        <w:ind w:left="1134" w:hanging="708"/>
        <w:jc w:val="both"/>
      </w:pPr>
      <w:r w:rsidRPr="00740F17">
        <w:lastRenderedPageBreak/>
        <w:t xml:space="preserve">De acuerdo a declaración simple contenida en la Solicitud de Adjudicación de Inmueble de fecha </w:t>
      </w:r>
      <w:r>
        <w:t>17</w:t>
      </w:r>
      <w:r w:rsidRPr="00F55CE4">
        <w:t xml:space="preserve"> de </w:t>
      </w:r>
      <w:r>
        <w:t>octubre del año 2022</w:t>
      </w:r>
      <w:r w:rsidRPr="00F55CE4">
        <w:t xml:space="preserve">, </w:t>
      </w:r>
      <w:r>
        <w:t>e</w:t>
      </w:r>
      <w:r w:rsidRPr="00F55CE4">
        <w:t xml:space="preserve">l </w:t>
      </w:r>
      <w:r>
        <w:t>solicitante</w:t>
      </w:r>
      <w:r w:rsidRPr="00740F17">
        <w:t xml:space="preserve"> manifiesta que ni él ni </w:t>
      </w:r>
      <w:r>
        <w:t xml:space="preserve">la </w:t>
      </w:r>
      <w:r w:rsidRPr="00740F17">
        <w:t>integrante d</w:t>
      </w:r>
      <w:r>
        <w:t>e su grupo familiar son empleadas del</w:t>
      </w:r>
      <w:r w:rsidRPr="00740F17">
        <w:t xml:space="preserve"> ISTA; </w:t>
      </w:r>
      <w:r w:rsidRPr="00740F17">
        <w:rPr>
          <w:color w:val="000000" w:themeColor="text1"/>
        </w:rPr>
        <w:t xml:space="preserve">situación </w:t>
      </w:r>
      <w:r w:rsidRPr="00943568">
        <w:rPr>
          <w:color w:val="000000" w:themeColor="text1"/>
        </w:rPr>
        <w:t xml:space="preserve">verificada </w:t>
      </w:r>
      <w:r w:rsidRPr="00943568">
        <w:t xml:space="preserve">en el Sistema de Consulta de Solicitantes para Adjudicaciones que contiene </w:t>
      </w:r>
      <w:r w:rsidRPr="00943568">
        <w:rPr>
          <w:color w:val="000000" w:themeColor="text1"/>
        </w:rPr>
        <w:t>la Base de Datos de Empleados de este Instituto.</w:t>
      </w:r>
    </w:p>
    <w:p w:rsidR="003B212F" w:rsidRPr="00810B72" w:rsidRDefault="00810B72" w:rsidP="00810B72">
      <w:pPr>
        <w:spacing w:line="240" w:lineRule="auto"/>
        <w:jc w:val="both"/>
      </w:pPr>
      <w:r>
        <w:rPr>
          <w:rFonts w:eastAsia="Times New Roman" w:cs="Times New Roman"/>
        </w:rPr>
        <w:t>Se ha</w:t>
      </w:r>
      <w:r w:rsidR="003B212F">
        <w:rPr>
          <w:rFonts w:eastAsia="Times New Roman" w:cs="Times New Roman"/>
        </w:rPr>
        <w:t xml:space="preserve"> tenido a la vista: Listado</w:t>
      </w:r>
      <w:r w:rsidR="003B212F" w:rsidRPr="00CB6652">
        <w:rPr>
          <w:rFonts w:eastAsia="Times New Roman" w:cs="Times New Roman"/>
        </w:rPr>
        <w:t xml:space="preserve"> de</w:t>
      </w:r>
      <w:r w:rsidR="003B212F">
        <w:rPr>
          <w:rFonts w:eastAsia="Times New Roman" w:cs="Times New Roman"/>
        </w:rPr>
        <w:t xml:space="preserve"> valores y extensiones, reporte de valúo por solar, Solicitud de Adjudicación de Inmueble, </w:t>
      </w:r>
      <w:r w:rsidR="003B212F" w:rsidRPr="00CB6652">
        <w:rPr>
          <w:rFonts w:eastAsia="Times New Roman" w:cs="Times New Roman"/>
        </w:rPr>
        <w:t xml:space="preserve"> copias simples de </w:t>
      </w:r>
      <w:r w:rsidR="003B212F">
        <w:rPr>
          <w:rFonts w:eastAsia="Times New Roman" w:cs="Times New Roman"/>
        </w:rPr>
        <w:t xml:space="preserve">Documentos Únicos de Identidad y </w:t>
      </w:r>
      <w:r w:rsidR="003B212F" w:rsidRPr="00CB6652">
        <w:rPr>
          <w:rFonts w:eastAsia="Times New Roman" w:cs="Times New Roman"/>
        </w:rPr>
        <w:t>Tarjetas de Identificación Tributaria,</w:t>
      </w:r>
      <w:r w:rsidR="003B212F">
        <w:rPr>
          <w:rFonts w:eastAsia="Times New Roman" w:cs="Times New Roman"/>
          <w:lang w:eastAsia="es-ES"/>
        </w:rPr>
        <w:t xml:space="preserve"> </w:t>
      </w:r>
      <w:r w:rsidR="003B212F" w:rsidRPr="00CB6652">
        <w:rPr>
          <w:rFonts w:eastAsia="Times New Roman" w:cs="Times New Roman"/>
          <w:lang w:eastAsia="es-ES"/>
        </w:rPr>
        <w:t xml:space="preserve"> </w:t>
      </w:r>
      <w:r w:rsidR="003B212F">
        <w:rPr>
          <w:rFonts w:eastAsia="Times New Roman" w:cs="Times New Roman"/>
          <w:lang w:eastAsia="es-ES"/>
        </w:rPr>
        <w:t xml:space="preserve">Listado de Solicitudes de Inmuebles, </w:t>
      </w:r>
      <w:r w:rsidR="003B212F" w:rsidRPr="00CB6652">
        <w:rPr>
          <w:rFonts w:eastAsia="Times New Roman" w:cs="Times New Roman"/>
        </w:rPr>
        <w:t>Razón y Constancia de Inscripción de Desmembración e</w:t>
      </w:r>
      <w:r w:rsidR="003B212F">
        <w:rPr>
          <w:rFonts w:eastAsia="Times New Roman" w:cs="Times New Roman"/>
        </w:rPr>
        <w:t>n Cabeza de su Dueño a favor de</w:t>
      </w:r>
      <w:r w:rsidR="003B212F" w:rsidRPr="00CB6652">
        <w:rPr>
          <w:rFonts w:eastAsia="Times New Roman" w:cs="Times New Roman"/>
        </w:rPr>
        <w:t xml:space="preserve"> ISTA, reporte de búsqueda de solicitantes para adjudicaciones emitidos por </w:t>
      </w:r>
      <w:r w:rsidR="003B212F">
        <w:rPr>
          <w:rFonts w:eastAsia="Times New Roman" w:cs="Times New Roman"/>
        </w:rPr>
        <w:t xml:space="preserve">el </w:t>
      </w:r>
      <w:r w:rsidR="003B212F" w:rsidRPr="00CB6652">
        <w:rPr>
          <w:rFonts w:eastAsia="Times New Roman" w:cs="Times New Roman"/>
          <w:color w:val="000000" w:themeColor="text1"/>
          <w:lang w:val="es-ES" w:eastAsia="es-ES"/>
        </w:rPr>
        <w:t>Centro Estratégico de Transformación e Innovación Agropecuaria CETIA IV</w:t>
      </w:r>
      <w:r w:rsidR="003B212F">
        <w:rPr>
          <w:rFonts w:eastAsia="Times New Roman" w:cs="Times New Roman"/>
          <w:color w:val="000000" w:themeColor="text1"/>
          <w:lang w:val="es-ES" w:eastAsia="es-ES"/>
        </w:rPr>
        <w:t>,</w:t>
      </w:r>
      <w:r w:rsidR="003B212F" w:rsidRPr="00CB6652">
        <w:rPr>
          <w:rFonts w:eastAsia="Times New Roman" w:cs="Times New Roman"/>
          <w:color w:val="000000" w:themeColor="text1"/>
          <w:lang w:val="es-ES" w:eastAsia="es-ES"/>
        </w:rPr>
        <w:t xml:space="preserve"> Sección de Transferencia de Tierras</w:t>
      </w:r>
      <w:r w:rsidR="003B212F">
        <w:rPr>
          <w:rFonts w:eastAsia="Times New Roman" w:cs="Times New Roman"/>
        </w:rPr>
        <w:t xml:space="preserve">, </w:t>
      </w:r>
      <w:ins w:id="162" w:author="Nery de Leiva" w:date="2021-02-26T08:06:00Z">
        <w:r w:rsidRPr="00B86708">
          <w:t xml:space="preserve">con lo que se justifican las circunstancias legales para sustentar dicha petición y que además </w:t>
        </w:r>
      </w:ins>
      <w:r w:rsidR="009E6993">
        <w:t>el</w:t>
      </w:r>
      <w:ins w:id="163" w:author="Nery de Leiva" w:date="2021-02-26T08:06:00Z">
        <w:r w:rsidRPr="00B86708">
          <w:t xml:space="preserve"> beneficiar</w:t>
        </w:r>
      </w:ins>
      <w:r w:rsidRPr="00B86708">
        <w:t>i</w:t>
      </w:r>
      <w:r w:rsidR="009E6993">
        <w:t>o</w:t>
      </w:r>
      <w:ins w:id="164" w:author="Nery de Leiva" w:date="2021-02-26T08:06:00Z">
        <w:r w:rsidRPr="00B86708">
          <w:t xml:space="preserve"> cumple con los requisitos necesarios para la adjudicaci</w:t>
        </w:r>
      </w:ins>
      <w:r w:rsidR="009E6993">
        <w:t>ón</w:t>
      </w:r>
      <w:ins w:id="165" w:author="Nery de Leiva" w:date="2021-02-26T08:06:00Z">
        <w:r w:rsidRPr="00B86708">
          <w:t>, por lo que</w:t>
        </w:r>
      </w:ins>
      <w:r w:rsidRPr="00B86708">
        <w:t xml:space="preserve"> la Unidad de Adjudicación de Inmuebles </w:t>
      </w:r>
      <w:ins w:id="166" w:author="Nery de Leiva" w:date="2021-02-26T08:06:00Z">
        <w:r w:rsidRPr="00B86708">
          <w:t>recomienda aprobar lo solicitado.</w:t>
        </w:r>
      </w:ins>
    </w:p>
    <w:p w:rsidR="009E6993" w:rsidRPr="003F6DA2" w:rsidRDefault="003B212F" w:rsidP="00810B72">
      <w:pPr>
        <w:spacing w:line="240" w:lineRule="auto"/>
        <w:jc w:val="both"/>
        <w:rPr>
          <w:lang w:val="es-ES"/>
        </w:rPr>
      </w:pPr>
      <w:r w:rsidRPr="00A96DF2">
        <w:rPr>
          <w:rFonts w:eastAsia="Calibri"/>
          <w:color w:val="000000" w:themeColor="text1"/>
          <w:lang w:val="es-ES"/>
        </w:rPr>
        <w:t>Con base a lo expuesto y</w:t>
      </w:r>
      <w:r w:rsidRPr="00A96DF2">
        <w:rPr>
          <w:b/>
          <w:color w:val="000000" w:themeColor="text1"/>
          <w:lang w:val="es-ES" w:eastAsia="es-ES"/>
        </w:rPr>
        <w:t xml:space="preserve"> </w:t>
      </w:r>
      <w:r w:rsidRPr="00A96DF2">
        <w:rPr>
          <w:color w:val="000000" w:themeColor="text1"/>
          <w:lang w:eastAsia="es-ES"/>
        </w:rPr>
        <w:t xml:space="preserve">de conformidad a los artículos </w:t>
      </w:r>
      <w:r w:rsidRPr="00A96DF2">
        <w:rPr>
          <w:rFonts w:eastAsia="Calibri"/>
          <w:color w:val="000000" w:themeColor="text1"/>
          <w:lang w:val="es-ES"/>
        </w:rPr>
        <w:t xml:space="preserve">105 inciso </w:t>
      </w:r>
      <w:r w:rsidRPr="00A96DF2">
        <w:rPr>
          <w:color w:val="000000" w:themeColor="text1"/>
          <w:lang w:val="es-ES"/>
        </w:rPr>
        <w:t xml:space="preserve">1° </w:t>
      </w:r>
      <w:r w:rsidRPr="00A96DF2">
        <w:rPr>
          <w:rFonts w:eastAsia="Calibri"/>
          <w:color w:val="000000" w:themeColor="text1"/>
          <w:lang w:val="es-ES"/>
        </w:rPr>
        <w:t>de la Constitución de la República de El Salvador,</w:t>
      </w:r>
      <w:r w:rsidRPr="00A96DF2">
        <w:rPr>
          <w:color w:val="000000" w:themeColor="text1"/>
          <w:lang w:eastAsia="es-ES"/>
        </w:rPr>
        <w:t xml:space="preserve"> 18 letras “a”, “g” y “h”, </w:t>
      </w:r>
      <w:r w:rsidRPr="00A96DF2">
        <w:rPr>
          <w:rFonts w:eastAsia="Calibri"/>
          <w:color w:val="000000" w:themeColor="text1"/>
          <w:lang w:val="es-ES"/>
        </w:rPr>
        <w:t xml:space="preserve">51 y 52 </w:t>
      </w:r>
      <w:r w:rsidRPr="00A96DF2">
        <w:rPr>
          <w:color w:val="000000" w:themeColor="text1"/>
          <w:lang w:eastAsia="es-ES"/>
        </w:rPr>
        <w:t>de la Ley de Creación del Instituto Salvadoreño de Transformación Agraria, e</w:t>
      </w:r>
      <w:r w:rsidRPr="00A96DF2">
        <w:rPr>
          <w:color w:val="000000" w:themeColor="text1"/>
          <w:lang w:val="es-ES"/>
        </w:rPr>
        <w:t xml:space="preserve">n relación al Artículo 3 de la </w:t>
      </w:r>
      <w:r w:rsidRPr="00A96DF2">
        <w:rPr>
          <w:bCs/>
          <w:color w:val="000000" w:themeColor="text1"/>
          <w:lang w:val="es-ES"/>
        </w:rPr>
        <w:t>Ley del Régimen Especial de la Tierra en Propiedad de las Asociaciones Cooperativas, Comunales y Comunitarias Campesinas y Beneficiarios de la Reforma Agraria,</w:t>
      </w:r>
      <w:r w:rsidRPr="00A96DF2">
        <w:rPr>
          <w:color w:val="000000" w:themeColor="text1"/>
          <w:lang w:eastAsia="es-ES"/>
        </w:rPr>
        <w:t xml:space="preserve"> la</w:t>
      </w:r>
      <w:r w:rsidRPr="00A96DF2">
        <w:t xml:space="preserve"> </w:t>
      </w:r>
      <w:r w:rsidRPr="00A96DF2">
        <w:rPr>
          <w:lang w:eastAsia="es-ES"/>
        </w:rPr>
        <w:t>Junta Directiva,</w:t>
      </w:r>
      <w:r w:rsidR="002738F5">
        <w:rPr>
          <w:b/>
          <w:color w:val="000000" w:themeColor="text1"/>
          <w:lang w:eastAsia="es-ES"/>
        </w:rPr>
        <w:t xml:space="preserve"> </w:t>
      </w:r>
      <w:r w:rsidR="002738F5" w:rsidRPr="002738F5">
        <w:rPr>
          <w:b/>
          <w:color w:val="000000" w:themeColor="text1"/>
          <w:u w:val="single"/>
          <w:lang w:eastAsia="es-ES"/>
        </w:rPr>
        <w:t xml:space="preserve">ACUERDA </w:t>
      </w:r>
      <w:r w:rsidRPr="002738F5">
        <w:rPr>
          <w:b/>
          <w:color w:val="000000" w:themeColor="text1"/>
          <w:u w:val="single"/>
          <w:lang w:eastAsia="es-ES"/>
        </w:rPr>
        <w:t>PRIMERO:</w:t>
      </w:r>
      <w:r w:rsidRPr="00A96DF2">
        <w:rPr>
          <w:color w:val="000000" w:themeColor="text1"/>
        </w:rPr>
        <w:t xml:space="preserve"> </w:t>
      </w:r>
      <w:r w:rsidRPr="00A96DF2">
        <w:rPr>
          <w:color w:val="000000" w:themeColor="text1"/>
          <w:lang w:val="es-ES"/>
        </w:rPr>
        <w:t xml:space="preserve">Aprobar la adjudicación y transferencia por compraventa de </w:t>
      </w:r>
      <w:r w:rsidRPr="009E6993">
        <w:rPr>
          <w:b/>
          <w:color w:val="000000" w:themeColor="text1"/>
        </w:rPr>
        <w:t>1 solar para vivienda,</w:t>
      </w:r>
      <w:r w:rsidRPr="00623C76">
        <w:rPr>
          <w:color w:val="000000" w:themeColor="text1"/>
        </w:rPr>
        <w:t xml:space="preserve"> a favor del señor: </w:t>
      </w:r>
      <w:r w:rsidRPr="00623C76">
        <w:rPr>
          <w:b/>
        </w:rPr>
        <w:t xml:space="preserve">HUMBERTO ALFARO MALDONADO, </w:t>
      </w:r>
      <w:r w:rsidRPr="00623C76">
        <w:t xml:space="preserve">y </w:t>
      </w:r>
      <w:r w:rsidR="003F6DA2">
        <w:rPr>
          <w:color w:val="000000" w:themeColor="text1"/>
        </w:rPr>
        <w:t>---</w:t>
      </w:r>
      <w:r w:rsidRPr="00623C76">
        <w:rPr>
          <w:color w:val="000000" w:themeColor="text1"/>
        </w:rPr>
        <w:t xml:space="preserve"> </w:t>
      </w:r>
      <w:r w:rsidRPr="00623C76">
        <w:rPr>
          <w:b/>
          <w:color w:val="000000" w:themeColor="text1"/>
        </w:rPr>
        <w:t xml:space="preserve">MARÍA DE LA PAZ SALGADO DE ALFARO </w:t>
      </w:r>
      <w:r w:rsidRPr="00623C76">
        <w:rPr>
          <w:color w:val="000000" w:themeColor="text1"/>
        </w:rPr>
        <w:t>de generales antes expresadas, inmueble ubicado en el Proyecto</w:t>
      </w:r>
      <w:r w:rsidRPr="00623C76">
        <w:t xml:space="preserve"> de </w:t>
      </w:r>
      <w:r w:rsidRPr="00623C76">
        <w:rPr>
          <w:b/>
          <w:lang w:val="es-ES"/>
        </w:rPr>
        <w:t xml:space="preserve">ASENTAMIENTO COMUNITARIO, </w:t>
      </w:r>
      <w:r w:rsidRPr="00623C76">
        <w:rPr>
          <w:lang w:val="es-ES"/>
        </w:rPr>
        <w:t xml:space="preserve">desarrollado en el inmueble identificado como </w:t>
      </w:r>
      <w:r w:rsidRPr="00623C76">
        <w:rPr>
          <w:b/>
          <w:lang w:val="es-ES"/>
        </w:rPr>
        <w:t>HACIENDA GUALOSO</w:t>
      </w:r>
      <w:r w:rsidRPr="00623C76">
        <w:rPr>
          <w:lang w:val="es-ES"/>
        </w:rPr>
        <w:t xml:space="preserve">, y según Plano como </w:t>
      </w:r>
      <w:r w:rsidRPr="00623C76">
        <w:rPr>
          <w:b/>
          <w:lang w:val="es-ES"/>
        </w:rPr>
        <w:t xml:space="preserve">HACIENDA GUALOSO, PORCIÓN 7, </w:t>
      </w:r>
      <w:r w:rsidRPr="00623C76">
        <w:rPr>
          <w:rFonts w:eastAsia="Times New Roman" w:cs="Times New Roman"/>
          <w:lang w:val="es-ES" w:eastAsia="es-ES"/>
        </w:rPr>
        <w:t xml:space="preserve">ubicado jurisdicción de </w:t>
      </w:r>
      <w:proofErr w:type="spellStart"/>
      <w:r w:rsidRPr="00623C76">
        <w:rPr>
          <w:rFonts w:eastAsia="Times New Roman" w:cs="Times New Roman"/>
          <w:lang w:val="es-ES" w:eastAsia="es-ES"/>
        </w:rPr>
        <w:t>Chirilagua</w:t>
      </w:r>
      <w:proofErr w:type="spellEnd"/>
      <w:r w:rsidRPr="00623C76">
        <w:rPr>
          <w:rFonts w:eastAsia="Times New Roman" w:cs="Times New Roman"/>
          <w:lang w:val="es-ES" w:eastAsia="es-ES"/>
        </w:rPr>
        <w:t>, departamento de San Miguel</w:t>
      </w:r>
      <w:r w:rsidRPr="00623C76">
        <w:rPr>
          <w:lang w:val="es-ES"/>
        </w:rPr>
        <w:t xml:space="preserve">; </w:t>
      </w:r>
      <w:r w:rsidRPr="00623C76">
        <w:rPr>
          <w:color w:val="000000" w:themeColor="text1"/>
          <w:lang w:val="es-ES"/>
        </w:rPr>
        <w:t>quedando</w:t>
      </w:r>
      <w:r w:rsidRPr="00623C76">
        <w:rPr>
          <w:color w:val="FF0000"/>
          <w:lang w:val="es-ES"/>
        </w:rPr>
        <w:t xml:space="preserve"> </w:t>
      </w:r>
      <w:r w:rsidRPr="00623C76">
        <w:rPr>
          <w:lang w:val="es-ES"/>
        </w:rPr>
        <w:t>la adjudicación de acuerdo al cuadro de valores y extensiones siguiente:</w:t>
      </w:r>
    </w:p>
    <w:tbl>
      <w:tblPr>
        <w:tblW w:w="9394" w:type="dxa"/>
        <w:tblInd w:w="25" w:type="dxa"/>
        <w:tblLayout w:type="fixed"/>
        <w:tblCellMar>
          <w:left w:w="25" w:type="dxa"/>
          <w:right w:w="0" w:type="dxa"/>
        </w:tblCellMar>
        <w:tblLook w:val="0000" w:firstRow="0" w:lastRow="0" w:firstColumn="0" w:lastColumn="0" w:noHBand="0" w:noVBand="0"/>
      </w:tblPr>
      <w:tblGrid>
        <w:gridCol w:w="2654"/>
        <w:gridCol w:w="1011"/>
        <w:gridCol w:w="2571"/>
        <w:gridCol w:w="589"/>
        <w:gridCol w:w="590"/>
        <w:gridCol w:w="631"/>
        <w:gridCol w:w="674"/>
        <w:gridCol w:w="674"/>
      </w:tblGrid>
      <w:tr w:rsidR="003B212F" w:rsidTr="00B12616">
        <w:trPr>
          <w:trHeight w:val="274"/>
        </w:trPr>
        <w:tc>
          <w:tcPr>
            <w:tcW w:w="2654" w:type="dxa"/>
            <w:vMerge w:val="restart"/>
            <w:tcBorders>
              <w:top w:val="single" w:sz="2" w:space="0" w:color="auto"/>
              <w:left w:val="single" w:sz="2" w:space="0" w:color="auto"/>
              <w:bottom w:val="single" w:sz="2" w:space="0" w:color="auto"/>
              <w:right w:val="single" w:sz="2" w:space="0" w:color="auto"/>
            </w:tcBorders>
            <w:shd w:val="clear" w:color="auto" w:fill="DCDCDC"/>
          </w:tcPr>
          <w:p w:rsidR="003B212F" w:rsidRDefault="003B212F" w:rsidP="009E6993">
            <w:pPr>
              <w:widowControl w:val="0"/>
              <w:autoSpaceDE w:val="0"/>
              <w:autoSpaceDN w:val="0"/>
              <w:adjustRightInd w:val="0"/>
              <w:spacing w:after="0" w:line="360" w:lineRule="auto"/>
              <w:contextualSpacing/>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582" w:type="dxa"/>
            <w:gridSpan w:val="2"/>
            <w:tcBorders>
              <w:top w:val="single" w:sz="2" w:space="0" w:color="auto"/>
              <w:left w:val="single" w:sz="2" w:space="0" w:color="auto"/>
              <w:bottom w:val="single" w:sz="2" w:space="0" w:color="auto"/>
              <w:right w:val="single" w:sz="2" w:space="0" w:color="auto"/>
            </w:tcBorders>
            <w:shd w:val="clear" w:color="auto" w:fill="DCDCDC"/>
          </w:tcPr>
          <w:p w:rsidR="003B212F" w:rsidRDefault="003B212F" w:rsidP="009E6993">
            <w:pPr>
              <w:widowControl w:val="0"/>
              <w:autoSpaceDE w:val="0"/>
              <w:autoSpaceDN w:val="0"/>
              <w:adjustRightInd w:val="0"/>
              <w:spacing w:after="0" w:line="360" w:lineRule="auto"/>
              <w:contextualSpacing/>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7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B212F" w:rsidRDefault="003B212F" w:rsidP="009E6993">
            <w:pPr>
              <w:widowControl w:val="0"/>
              <w:autoSpaceDE w:val="0"/>
              <w:autoSpaceDN w:val="0"/>
              <w:adjustRightInd w:val="0"/>
              <w:spacing w:after="0" w:line="360" w:lineRule="auto"/>
              <w:contextualSpacing/>
              <w:rPr>
                <w:rFonts w:ascii="Times New Roman" w:hAnsi="Times New Roman" w:cs="Times New Roman"/>
                <w:b/>
                <w:bCs/>
                <w:sz w:val="14"/>
                <w:szCs w:val="14"/>
              </w:rPr>
            </w:pPr>
          </w:p>
        </w:tc>
        <w:tc>
          <w:tcPr>
            <w:tcW w:w="631" w:type="dxa"/>
            <w:vMerge w:val="restart"/>
            <w:tcBorders>
              <w:top w:val="single" w:sz="2" w:space="0" w:color="auto"/>
              <w:left w:val="single" w:sz="2" w:space="0" w:color="auto"/>
              <w:bottom w:val="single" w:sz="2" w:space="0" w:color="auto"/>
              <w:right w:val="single" w:sz="2" w:space="0" w:color="auto"/>
            </w:tcBorders>
            <w:shd w:val="clear" w:color="auto" w:fill="DCDCDC"/>
          </w:tcPr>
          <w:p w:rsidR="003B212F" w:rsidRDefault="003B212F" w:rsidP="009E6993">
            <w:pPr>
              <w:widowControl w:val="0"/>
              <w:autoSpaceDE w:val="0"/>
              <w:autoSpaceDN w:val="0"/>
              <w:adjustRightInd w:val="0"/>
              <w:spacing w:after="0" w:line="360" w:lineRule="auto"/>
              <w:contextualSpacing/>
              <w:jc w:val="center"/>
              <w:rPr>
                <w:rFonts w:ascii="Times New Roman" w:hAnsi="Times New Roman" w:cs="Times New Roman"/>
                <w:b/>
                <w:bCs/>
                <w:sz w:val="14"/>
                <w:szCs w:val="14"/>
              </w:rPr>
            </w:pPr>
            <w:r>
              <w:rPr>
                <w:rFonts w:ascii="Times New Roman" w:hAnsi="Times New Roman" w:cs="Times New Roman"/>
                <w:b/>
                <w:bCs/>
                <w:sz w:val="14"/>
                <w:szCs w:val="14"/>
              </w:rPr>
              <w:t xml:space="preserve">ÁREA (MTS) </w:t>
            </w:r>
          </w:p>
        </w:tc>
        <w:tc>
          <w:tcPr>
            <w:tcW w:w="674" w:type="dxa"/>
            <w:vMerge w:val="restart"/>
            <w:tcBorders>
              <w:top w:val="single" w:sz="2" w:space="0" w:color="auto"/>
              <w:left w:val="single" w:sz="2" w:space="0" w:color="auto"/>
              <w:bottom w:val="single" w:sz="2" w:space="0" w:color="auto"/>
              <w:right w:val="single" w:sz="2" w:space="0" w:color="auto"/>
            </w:tcBorders>
            <w:shd w:val="clear" w:color="auto" w:fill="DCDCDC"/>
          </w:tcPr>
          <w:p w:rsidR="003B212F" w:rsidRDefault="003B212F" w:rsidP="009E6993">
            <w:pPr>
              <w:widowControl w:val="0"/>
              <w:autoSpaceDE w:val="0"/>
              <w:autoSpaceDN w:val="0"/>
              <w:adjustRightInd w:val="0"/>
              <w:spacing w:after="0" w:line="360" w:lineRule="auto"/>
              <w:contextualSpacing/>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74" w:type="dxa"/>
            <w:vMerge w:val="restart"/>
            <w:tcBorders>
              <w:top w:val="single" w:sz="2" w:space="0" w:color="auto"/>
              <w:left w:val="single" w:sz="2" w:space="0" w:color="auto"/>
              <w:bottom w:val="single" w:sz="2" w:space="0" w:color="auto"/>
              <w:right w:val="single" w:sz="2" w:space="0" w:color="auto"/>
            </w:tcBorders>
            <w:shd w:val="clear" w:color="auto" w:fill="DCDCDC"/>
          </w:tcPr>
          <w:p w:rsidR="003B212F" w:rsidRDefault="003B212F" w:rsidP="009E6993">
            <w:pPr>
              <w:widowControl w:val="0"/>
              <w:autoSpaceDE w:val="0"/>
              <w:autoSpaceDN w:val="0"/>
              <w:adjustRightInd w:val="0"/>
              <w:spacing w:after="0" w:line="360" w:lineRule="auto"/>
              <w:contextualSpacing/>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3B212F" w:rsidTr="00B12616">
        <w:trPr>
          <w:trHeight w:val="251"/>
        </w:trPr>
        <w:tc>
          <w:tcPr>
            <w:tcW w:w="2654" w:type="dxa"/>
            <w:tcBorders>
              <w:top w:val="single" w:sz="2" w:space="0" w:color="auto"/>
              <w:left w:val="single" w:sz="2" w:space="0" w:color="auto"/>
              <w:bottom w:val="single" w:sz="2" w:space="0" w:color="auto"/>
              <w:right w:val="single" w:sz="2" w:space="0" w:color="auto"/>
            </w:tcBorders>
            <w:shd w:val="clear" w:color="auto" w:fill="DCDCDC"/>
          </w:tcPr>
          <w:p w:rsidR="003B212F" w:rsidRDefault="003B212F" w:rsidP="009E6993">
            <w:pPr>
              <w:widowControl w:val="0"/>
              <w:autoSpaceDE w:val="0"/>
              <w:autoSpaceDN w:val="0"/>
              <w:adjustRightInd w:val="0"/>
              <w:spacing w:after="0" w:line="360" w:lineRule="auto"/>
              <w:contextualSpacing/>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1011" w:type="dxa"/>
            <w:tcBorders>
              <w:top w:val="single" w:sz="2" w:space="0" w:color="auto"/>
              <w:left w:val="single" w:sz="2" w:space="0" w:color="auto"/>
              <w:bottom w:val="single" w:sz="2" w:space="0" w:color="auto"/>
              <w:right w:val="single" w:sz="2" w:space="0" w:color="auto"/>
            </w:tcBorders>
            <w:shd w:val="clear" w:color="auto" w:fill="DCDCDC"/>
          </w:tcPr>
          <w:p w:rsidR="003B212F" w:rsidRDefault="003B212F" w:rsidP="009E6993">
            <w:pPr>
              <w:widowControl w:val="0"/>
              <w:autoSpaceDE w:val="0"/>
              <w:autoSpaceDN w:val="0"/>
              <w:adjustRightInd w:val="0"/>
              <w:spacing w:after="0" w:line="360" w:lineRule="auto"/>
              <w:contextualSpacing/>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571" w:type="dxa"/>
            <w:tcBorders>
              <w:top w:val="single" w:sz="2" w:space="0" w:color="auto"/>
              <w:left w:val="single" w:sz="2" w:space="0" w:color="auto"/>
              <w:bottom w:val="single" w:sz="2" w:space="0" w:color="auto"/>
              <w:right w:val="single" w:sz="2" w:space="0" w:color="auto"/>
            </w:tcBorders>
            <w:shd w:val="clear" w:color="auto" w:fill="DCDCDC"/>
          </w:tcPr>
          <w:p w:rsidR="003B212F" w:rsidRDefault="003B212F" w:rsidP="009E6993">
            <w:pPr>
              <w:widowControl w:val="0"/>
              <w:autoSpaceDE w:val="0"/>
              <w:autoSpaceDN w:val="0"/>
              <w:adjustRightInd w:val="0"/>
              <w:spacing w:after="0" w:line="360" w:lineRule="auto"/>
              <w:contextualSpacing/>
              <w:rPr>
                <w:rFonts w:ascii="Times New Roman" w:hAnsi="Times New Roman" w:cs="Times New Roman"/>
                <w:b/>
                <w:bCs/>
                <w:sz w:val="14"/>
                <w:szCs w:val="14"/>
              </w:rPr>
            </w:pPr>
            <w:r>
              <w:rPr>
                <w:rFonts w:ascii="Times New Roman" w:hAnsi="Times New Roman" w:cs="Times New Roman"/>
                <w:b/>
                <w:bCs/>
                <w:sz w:val="14"/>
                <w:szCs w:val="14"/>
              </w:rPr>
              <w:t xml:space="preserve">PORCIÓN </w:t>
            </w:r>
          </w:p>
        </w:tc>
        <w:tc>
          <w:tcPr>
            <w:tcW w:w="589" w:type="dxa"/>
            <w:tcBorders>
              <w:top w:val="single" w:sz="2" w:space="0" w:color="auto"/>
              <w:left w:val="single" w:sz="2" w:space="0" w:color="auto"/>
              <w:bottom w:val="single" w:sz="2" w:space="0" w:color="auto"/>
              <w:right w:val="single" w:sz="2" w:space="0" w:color="auto"/>
            </w:tcBorders>
            <w:shd w:val="clear" w:color="auto" w:fill="DCDCDC"/>
          </w:tcPr>
          <w:p w:rsidR="003B212F" w:rsidRDefault="003B212F" w:rsidP="009E6993">
            <w:pPr>
              <w:widowControl w:val="0"/>
              <w:autoSpaceDE w:val="0"/>
              <w:autoSpaceDN w:val="0"/>
              <w:adjustRightInd w:val="0"/>
              <w:spacing w:after="0" w:line="360" w:lineRule="auto"/>
              <w:contextualSpacing/>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89" w:type="dxa"/>
            <w:tcBorders>
              <w:top w:val="single" w:sz="2" w:space="0" w:color="auto"/>
              <w:left w:val="single" w:sz="2" w:space="0" w:color="auto"/>
              <w:bottom w:val="single" w:sz="2" w:space="0" w:color="auto"/>
              <w:right w:val="single" w:sz="2" w:space="0" w:color="auto"/>
            </w:tcBorders>
            <w:shd w:val="clear" w:color="auto" w:fill="DCDCDC"/>
          </w:tcPr>
          <w:p w:rsidR="003B212F" w:rsidRDefault="003B212F" w:rsidP="009E6993">
            <w:pPr>
              <w:widowControl w:val="0"/>
              <w:autoSpaceDE w:val="0"/>
              <w:autoSpaceDN w:val="0"/>
              <w:adjustRightInd w:val="0"/>
              <w:spacing w:after="0" w:line="360" w:lineRule="auto"/>
              <w:contextualSpacing/>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631" w:type="dxa"/>
            <w:vMerge/>
            <w:tcBorders>
              <w:top w:val="single" w:sz="2" w:space="0" w:color="auto"/>
              <w:left w:val="single" w:sz="2" w:space="0" w:color="auto"/>
              <w:bottom w:val="single" w:sz="2" w:space="0" w:color="auto"/>
              <w:right w:val="single" w:sz="2" w:space="0" w:color="auto"/>
            </w:tcBorders>
            <w:shd w:val="clear" w:color="auto" w:fill="DCDCDC"/>
          </w:tcPr>
          <w:p w:rsidR="003B212F" w:rsidRDefault="003B212F" w:rsidP="009E6993">
            <w:pPr>
              <w:widowControl w:val="0"/>
              <w:autoSpaceDE w:val="0"/>
              <w:autoSpaceDN w:val="0"/>
              <w:adjustRightInd w:val="0"/>
              <w:spacing w:after="0" w:line="360" w:lineRule="auto"/>
              <w:contextualSpacing/>
              <w:rPr>
                <w:rFonts w:ascii="Times New Roman" w:hAnsi="Times New Roman" w:cs="Times New Roman"/>
                <w:b/>
                <w:bCs/>
                <w:sz w:val="14"/>
                <w:szCs w:val="14"/>
              </w:rPr>
            </w:pPr>
          </w:p>
        </w:tc>
        <w:tc>
          <w:tcPr>
            <w:tcW w:w="674" w:type="dxa"/>
            <w:vMerge/>
            <w:tcBorders>
              <w:top w:val="single" w:sz="2" w:space="0" w:color="auto"/>
              <w:left w:val="single" w:sz="2" w:space="0" w:color="auto"/>
              <w:bottom w:val="single" w:sz="2" w:space="0" w:color="auto"/>
              <w:right w:val="single" w:sz="2" w:space="0" w:color="auto"/>
            </w:tcBorders>
            <w:shd w:val="clear" w:color="auto" w:fill="DCDCDC"/>
          </w:tcPr>
          <w:p w:rsidR="003B212F" w:rsidRDefault="003B212F" w:rsidP="009E6993">
            <w:pPr>
              <w:widowControl w:val="0"/>
              <w:autoSpaceDE w:val="0"/>
              <w:autoSpaceDN w:val="0"/>
              <w:adjustRightInd w:val="0"/>
              <w:spacing w:after="0" w:line="360" w:lineRule="auto"/>
              <w:contextualSpacing/>
              <w:rPr>
                <w:rFonts w:ascii="Times New Roman" w:hAnsi="Times New Roman" w:cs="Times New Roman"/>
                <w:b/>
                <w:bCs/>
                <w:sz w:val="14"/>
                <w:szCs w:val="14"/>
              </w:rPr>
            </w:pPr>
          </w:p>
        </w:tc>
        <w:tc>
          <w:tcPr>
            <w:tcW w:w="674" w:type="dxa"/>
            <w:vMerge/>
            <w:tcBorders>
              <w:top w:val="single" w:sz="2" w:space="0" w:color="auto"/>
              <w:left w:val="single" w:sz="2" w:space="0" w:color="auto"/>
              <w:bottom w:val="single" w:sz="2" w:space="0" w:color="auto"/>
              <w:right w:val="single" w:sz="2" w:space="0" w:color="auto"/>
            </w:tcBorders>
            <w:shd w:val="clear" w:color="auto" w:fill="DCDCDC"/>
          </w:tcPr>
          <w:p w:rsidR="003B212F" w:rsidRDefault="003B212F" w:rsidP="009E6993">
            <w:pPr>
              <w:widowControl w:val="0"/>
              <w:autoSpaceDE w:val="0"/>
              <w:autoSpaceDN w:val="0"/>
              <w:adjustRightInd w:val="0"/>
              <w:spacing w:after="0" w:line="360" w:lineRule="auto"/>
              <w:contextualSpacing/>
              <w:rPr>
                <w:rFonts w:ascii="Times New Roman" w:hAnsi="Times New Roman" w:cs="Times New Roman"/>
                <w:b/>
                <w:bCs/>
                <w:sz w:val="14"/>
                <w:szCs w:val="14"/>
              </w:rPr>
            </w:pPr>
          </w:p>
        </w:tc>
      </w:tr>
    </w:tbl>
    <w:p w:rsidR="003B212F" w:rsidRDefault="003B212F" w:rsidP="009E6993">
      <w:pPr>
        <w:widowControl w:val="0"/>
        <w:autoSpaceDE w:val="0"/>
        <w:autoSpaceDN w:val="0"/>
        <w:adjustRightInd w:val="0"/>
        <w:spacing w:after="0" w:line="360" w:lineRule="auto"/>
        <w:contextualSpacing/>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3B212F" w:rsidTr="00B12616">
        <w:tc>
          <w:tcPr>
            <w:tcW w:w="2600" w:type="dxa"/>
            <w:tcBorders>
              <w:top w:val="single" w:sz="2" w:space="0" w:color="auto"/>
              <w:left w:val="single" w:sz="2" w:space="0" w:color="auto"/>
              <w:bottom w:val="single" w:sz="2" w:space="0" w:color="auto"/>
              <w:right w:val="single" w:sz="2" w:space="0" w:color="auto"/>
            </w:tcBorders>
          </w:tcPr>
          <w:p w:rsidR="003B212F" w:rsidRDefault="003B212F" w:rsidP="009E6993">
            <w:pPr>
              <w:widowControl w:val="0"/>
              <w:autoSpaceDE w:val="0"/>
              <w:autoSpaceDN w:val="0"/>
              <w:adjustRightInd w:val="0"/>
              <w:spacing w:after="0" w:line="360" w:lineRule="auto"/>
              <w:contextualSpacing/>
              <w:rPr>
                <w:rFonts w:ascii="Times New Roman" w:hAnsi="Times New Roman" w:cs="Times New Roman"/>
                <w:b/>
                <w:bCs/>
                <w:sz w:val="14"/>
                <w:szCs w:val="14"/>
              </w:rPr>
            </w:pPr>
            <w:r>
              <w:rPr>
                <w:rFonts w:ascii="Times New Roman" w:hAnsi="Times New Roman" w:cs="Times New Roman"/>
                <w:b/>
                <w:bCs/>
                <w:sz w:val="14"/>
                <w:szCs w:val="14"/>
              </w:rPr>
              <w:t xml:space="preserve">No DE ENTREGA: 12 </w:t>
            </w:r>
          </w:p>
        </w:tc>
      </w:tr>
    </w:tbl>
    <w:p w:rsidR="003247B7" w:rsidRDefault="003247B7" w:rsidP="009E6993">
      <w:pPr>
        <w:widowControl w:val="0"/>
        <w:autoSpaceDE w:val="0"/>
        <w:autoSpaceDN w:val="0"/>
        <w:adjustRightInd w:val="0"/>
        <w:spacing w:after="0" w:line="360" w:lineRule="auto"/>
        <w:contextualSpacing/>
        <w:rPr>
          <w:rFonts w:ascii="Times New Roman" w:hAnsi="Times New Roman" w:cs="Times New Roman"/>
          <w:b/>
          <w:bCs/>
          <w:sz w:val="14"/>
          <w:szCs w:val="14"/>
        </w:rPr>
      </w:pPr>
    </w:p>
    <w:p w:rsidR="003B212F" w:rsidRDefault="003B212F" w:rsidP="009E6993">
      <w:pPr>
        <w:widowControl w:val="0"/>
        <w:autoSpaceDE w:val="0"/>
        <w:autoSpaceDN w:val="0"/>
        <w:adjustRightInd w:val="0"/>
        <w:spacing w:after="0" w:line="360" w:lineRule="auto"/>
        <w:contextualSpacing/>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9422" w:type="dxa"/>
        <w:tblInd w:w="25" w:type="dxa"/>
        <w:tblLayout w:type="fixed"/>
        <w:tblCellMar>
          <w:left w:w="25" w:type="dxa"/>
          <w:right w:w="0" w:type="dxa"/>
        </w:tblCellMar>
        <w:tblLook w:val="0000" w:firstRow="0" w:lastRow="0" w:firstColumn="0" w:lastColumn="0" w:noHBand="0" w:noVBand="0"/>
      </w:tblPr>
      <w:tblGrid>
        <w:gridCol w:w="2661"/>
        <w:gridCol w:w="1013"/>
        <w:gridCol w:w="2576"/>
        <w:gridCol w:w="590"/>
        <w:gridCol w:w="590"/>
        <w:gridCol w:w="632"/>
        <w:gridCol w:w="675"/>
        <w:gridCol w:w="685"/>
      </w:tblGrid>
      <w:tr w:rsidR="003B212F" w:rsidTr="00B12616">
        <w:trPr>
          <w:trHeight w:val="300"/>
        </w:trPr>
        <w:tc>
          <w:tcPr>
            <w:tcW w:w="2661" w:type="dxa"/>
            <w:vMerge w:val="restart"/>
            <w:tcBorders>
              <w:top w:val="single" w:sz="2" w:space="0" w:color="auto"/>
              <w:left w:val="single" w:sz="2" w:space="0" w:color="auto"/>
              <w:bottom w:val="single" w:sz="2" w:space="0" w:color="auto"/>
              <w:right w:val="single" w:sz="2" w:space="0" w:color="auto"/>
            </w:tcBorders>
          </w:tcPr>
          <w:p w:rsidR="003B212F" w:rsidRDefault="003F6DA2" w:rsidP="009E6993">
            <w:pPr>
              <w:widowControl w:val="0"/>
              <w:autoSpaceDE w:val="0"/>
              <w:autoSpaceDN w:val="0"/>
              <w:adjustRightInd w:val="0"/>
              <w:spacing w:after="0" w:line="360" w:lineRule="auto"/>
              <w:contextualSpacing/>
              <w:rPr>
                <w:rFonts w:ascii="Times New Roman" w:hAnsi="Times New Roman" w:cs="Times New Roman"/>
                <w:sz w:val="14"/>
                <w:szCs w:val="14"/>
              </w:rPr>
            </w:pPr>
            <w:r>
              <w:rPr>
                <w:rFonts w:ascii="Times New Roman" w:hAnsi="Times New Roman" w:cs="Times New Roman"/>
                <w:sz w:val="14"/>
                <w:szCs w:val="14"/>
              </w:rPr>
              <w:t>---</w:t>
            </w:r>
          </w:p>
        </w:tc>
        <w:tc>
          <w:tcPr>
            <w:tcW w:w="1013" w:type="dxa"/>
            <w:vMerge w:val="restart"/>
            <w:tcBorders>
              <w:top w:val="single" w:sz="2" w:space="0" w:color="auto"/>
              <w:left w:val="single" w:sz="2" w:space="0" w:color="auto"/>
              <w:bottom w:val="single" w:sz="2" w:space="0" w:color="auto"/>
              <w:right w:val="single" w:sz="2" w:space="0" w:color="auto"/>
            </w:tcBorders>
          </w:tcPr>
          <w:p w:rsidR="003B212F" w:rsidRDefault="003B212F" w:rsidP="009E6993">
            <w:pPr>
              <w:widowControl w:val="0"/>
              <w:autoSpaceDE w:val="0"/>
              <w:autoSpaceDN w:val="0"/>
              <w:adjustRightInd w:val="0"/>
              <w:spacing w:after="0" w:line="360" w:lineRule="auto"/>
              <w:contextualSpacing/>
              <w:rPr>
                <w:rFonts w:ascii="Times New Roman" w:hAnsi="Times New Roman" w:cs="Times New Roman"/>
                <w:sz w:val="14"/>
                <w:szCs w:val="14"/>
              </w:rPr>
            </w:pPr>
            <w:r>
              <w:rPr>
                <w:rFonts w:ascii="Times New Roman" w:hAnsi="Times New Roman" w:cs="Times New Roman"/>
                <w:sz w:val="14"/>
                <w:szCs w:val="14"/>
              </w:rPr>
              <w:t xml:space="preserve">Solares: </w:t>
            </w:r>
          </w:p>
          <w:p w:rsidR="003B212F" w:rsidRDefault="003F6DA2" w:rsidP="009E6993">
            <w:pPr>
              <w:widowControl w:val="0"/>
              <w:autoSpaceDE w:val="0"/>
              <w:autoSpaceDN w:val="0"/>
              <w:adjustRightInd w:val="0"/>
              <w:spacing w:after="0" w:line="360" w:lineRule="auto"/>
              <w:contextualSpacing/>
              <w:rPr>
                <w:rFonts w:ascii="Times New Roman" w:hAnsi="Times New Roman" w:cs="Times New Roman"/>
                <w:sz w:val="14"/>
                <w:szCs w:val="14"/>
              </w:rPr>
            </w:pPr>
            <w:r>
              <w:rPr>
                <w:rFonts w:ascii="Times New Roman" w:hAnsi="Times New Roman" w:cs="Times New Roman"/>
                <w:sz w:val="14"/>
                <w:szCs w:val="14"/>
              </w:rPr>
              <w:t xml:space="preserve">--- </w:t>
            </w:r>
            <w:r w:rsidR="003B212F">
              <w:rPr>
                <w:rFonts w:ascii="Times New Roman" w:hAnsi="Times New Roman" w:cs="Times New Roman"/>
                <w:sz w:val="14"/>
                <w:szCs w:val="14"/>
              </w:rPr>
              <w:t xml:space="preserve">-00000 </w:t>
            </w:r>
          </w:p>
        </w:tc>
        <w:tc>
          <w:tcPr>
            <w:tcW w:w="2576" w:type="dxa"/>
            <w:vMerge w:val="restart"/>
            <w:tcBorders>
              <w:top w:val="single" w:sz="2" w:space="0" w:color="auto"/>
              <w:left w:val="single" w:sz="2" w:space="0" w:color="auto"/>
              <w:bottom w:val="single" w:sz="2" w:space="0" w:color="auto"/>
              <w:right w:val="single" w:sz="2" w:space="0" w:color="auto"/>
            </w:tcBorders>
          </w:tcPr>
          <w:p w:rsidR="003B212F" w:rsidRDefault="003B212F" w:rsidP="009E6993">
            <w:pPr>
              <w:widowControl w:val="0"/>
              <w:autoSpaceDE w:val="0"/>
              <w:autoSpaceDN w:val="0"/>
              <w:adjustRightInd w:val="0"/>
              <w:spacing w:after="0" w:line="360" w:lineRule="auto"/>
              <w:contextualSpacing/>
              <w:rPr>
                <w:rFonts w:ascii="Times New Roman" w:hAnsi="Times New Roman" w:cs="Times New Roman"/>
                <w:sz w:val="14"/>
                <w:szCs w:val="14"/>
              </w:rPr>
            </w:pPr>
          </w:p>
          <w:p w:rsidR="003B212F" w:rsidRDefault="003B212F" w:rsidP="009E6993">
            <w:pPr>
              <w:widowControl w:val="0"/>
              <w:autoSpaceDE w:val="0"/>
              <w:autoSpaceDN w:val="0"/>
              <w:adjustRightInd w:val="0"/>
              <w:spacing w:after="0" w:line="360" w:lineRule="auto"/>
              <w:contextualSpacing/>
              <w:rPr>
                <w:rFonts w:ascii="Times New Roman" w:hAnsi="Times New Roman" w:cs="Times New Roman"/>
                <w:sz w:val="14"/>
                <w:szCs w:val="14"/>
              </w:rPr>
            </w:pPr>
            <w:r>
              <w:rPr>
                <w:rFonts w:ascii="Times New Roman" w:hAnsi="Times New Roman" w:cs="Times New Roman"/>
                <w:sz w:val="14"/>
                <w:szCs w:val="14"/>
              </w:rPr>
              <w:t xml:space="preserve">HACIENDA GUALOSO, PORCIÓN 7 </w:t>
            </w:r>
          </w:p>
        </w:tc>
        <w:tc>
          <w:tcPr>
            <w:tcW w:w="590" w:type="dxa"/>
            <w:vMerge w:val="restart"/>
            <w:tcBorders>
              <w:top w:val="single" w:sz="2" w:space="0" w:color="auto"/>
              <w:left w:val="single" w:sz="2" w:space="0" w:color="auto"/>
              <w:bottom w:val="single" w:sz="2" w:space="0" w:color="auto"/>
              <w:right w:val="single" w:sz="2" w:space="0" w:color="auto"/>
            </w:tcBorders>
          </w:tcPr>
          <w:p w:rsidR="003B212F" w:rsidRDefault="003B212F" w:rsidP="009E6993">
            <w:pPr>
              <w:widowControl w:val="0"/>
              <w:autoSpaceDE w:val="0"/>
              <w:autoSpaceDN w:val="0"/>
              <w:adjustRightInd w:val="0"/>
              <w:spacing w:after="0" w:line="360" w:lineRule="auto"/>
              <w:contextualSpacing/>
              <w:rPr>
                <w:rFonts w:ascii="Times New Roman" w:hAnsi="Times New Roman" w:cs="Times New Roman"/>
                <w:sz w:val="14"/>
                <w:szCs w:val="14"/>
              </w:rPr>
            </w:pPr>
          </w:p>
          <w:p w:rsidR="003B212F" w:rsidRDefault="003F6DA2" w:rsidP="009E6993">
            <w:pPr>
              <w:widowControl w:val="0"/>
              <w:autoSpaceDE w:val="0"/>
              <w:autoSpaceDN w:val="0"/>
              <w:adjustRightInd w:val="0"/>
              <w:spacing w:after="0" w:line="360" w:lineRule="auto"/>
              <w:contextualSpacing/>
              <w:rPr>
                <w:rFonts w:ascii="Times New Roman" w:hAnsi="Times New Roman" w:cs="Times New Roman"/>
                <w:sz w:val="14"/>
                <w:szCs w:val="14"/>
              </w:rPr>
            </w:pPr>
            <w:r>
              <w:rPr>
                <w:rFonts w:ascii="Times New Roman" w:hAnsi="Times New Roman" w:cs="Times New Roman"/>
                <w:sz w:val="14"/>
                <w:szCs w:val="14"/>
              </w:rPr>
              <w:t>---</w:t>
            </w:r>
            <w:r w:rsidR="003B212F">
              <w:rPr>
                <w:rFonts w:ascii="Times New Roman" w:hAnsi="Times New Roman" w:cs="Times New Roman"/>
                <w:sz w:val="14"/>
                <w:szCs w:val="14"/>
              </w:rPr>
              <w:t xml:space="preserve"> </w:t>
            </w:r>
          </w:p>
        </w:tc>
        <w:tc>
          <w:tcPr>
            <w:tcW w:w="590" w:type="dxa"/>
            <w:vMerge w:val="restart"/>
            <w:tcBorders>
              <w:top w:val="single" w:sz="2" w:space="0" w:color="auto"/>
              <w:left w:val="single" w:sz="2" w:space="0" w:color="auto"/>
              <w:bottom w:val="single" w:sz="2" w:space="0" w:color="auto"/>
              <w:right w:val="single" w:sz="2" w:space="0" w:color="auto"/>
            </w:tcBorders>
          </w:tcPr>
          <w:p w:rsidR="003B212F" w:rsidRDefault="003B212F" w:rsidP="009E6993">
            <w:pPr>
              <w:widowControl w:val="0"/>
              <w:autoSpaceDE w:val="0"/>
              <w:autoSpaceDN w:val="0"/>
              <w:adjustRightInd w:val="0"/>
              <w:spacing w:after="0" w:line="360" w:lineRule="auto"/>
              <w:contextualSpacing/>
              <w:rPr>
                <w:rFonts w:ascii="Times New Roman" w:hAnsi="Times New Roman" w:cs="Times New Roman"/>
                <w:sz w:val="14"/>
                <w:szCs w:val="14"/>
              </w:rPr>
            </w:pPr>
          </w:p>
          <w:p w:rsidR="003B212F" w:rsidRDefault="003F6DA2" w:rsidP="009E6993">
            <w:pPr>
              <w:widowControl w:val="0"/>
              <w:autoSpaceDE w:val="0"/>
              <w:autoSpaceDN w:val="0"/>
              <w:adjustRightInd w:val="0"/>
              <w:spacing w:after="0" w:line="360" w:lineRule="auto"/>
              <w:contextualSpacing/>
              <w:rPr>
                <w:rFonts w:ascii="Times New Roman" w:hAnsi="Times New Roman" w:cs="Times New Roman"/>
                <w:sz w:val="14"/>
                <w:szCs w:val="14"/>
              </w:rPr>
            </w:pPr>
            <w:r>
              <w:rPr>
                <w:rFonts w:ascii="Times New Roman" w:hAnsi="Times New Roman" w:cs="Times New Roman"/>
                <w:sz w:val="14"/>
                <w:szCs w:val="14"/>
              </w:rPr>
              <w:t>---</w:t>
            </w:r>
            <w:r w:rsidR="003B212F">
              <w:rPr>
                <w:rFonts w:ascii="Times New Roman" w:hAnsi="Times New Roman" w:cs="Times New Roman"/>
                <w:sz w:val="14"/>
                <w:szCs w:val="14"/>
              </w:rPr>
              <w:t xml:space="preserve"> </w:t>
            </w:r>
          </w:p>
        </w:tc>
        <w:tc>
          <w:tcPr>
            <w:tcW w:w="632" w:type="dxa"/>
            <w:vMerge w:val="restart"/>
            <w:tcBorders>
              <w:top w:val="single" w:sz="2" w:space="0" w:color="auto"/>
              <w:left w:val="single" w:sz="2" w:space="0" w:color="auto"/>
              <w:bottom w:val="single" w:sz="2" w:space="0" w:color="auto"/>
              <w:right w:val="single" w:sz="2" w:space="0" w:color="auto"/>
            </w:tcBorders>
          </w:tcPr>
          <w:p w:rsidR="003B212F" w:rsidRDefault="003B212F" w:rsidP="009E6993">
            <w:pPr>
              <w:widowControl w:val="0"/>
              <w:autoSpaceDE w:val="0"/>
              <w:autoSpaceDN w:val="0"/>
              <w:adjustRightInd w:val="0"/>
              <w:spacing w:after="0" w:line="360" w:lineRule="auto"/>
              <w:contextualSpacing/>
              <w:jc w:val="right"/>
              <w:rPr>
                <w:rFonts w:ascii="Times New Roman" w:hAnsi="Times New Roman" w:cs="Times New Roman"/>
                <w:sz w:val="14"/>
                <w:szCs w:val="14"/>
              </w:rPr>
            </w:pPr>
          </w:p>
          <w:p w:rsidR="003B212F" w:rsidRDefault="003B212F" w:rsidP="009E6993">
            <w:pPr>
              <w:widowControl w:val="0"/>
              <w:autoSpaceDE w:val="0"/>
              <w:autoSpaceDN w:val="0"/>
              <w:adjustRightInd w:val="0"/>
              <w:spacing w:after="0" w:line="360" w:lineRule="auto"/>
              <w:contextualSpacing/>
              <w:jc w:val="right"/>
              <w:rPr>
                <w:rFonts w:ascii="Times New Roman" w:hAnsi="Times New Roman" w:cs="Times New Roman"/>
                <w:sz w:val="14"/>
                <w:szCs w:val="14"/>
              </w:rPr>
            </w:pPr>
            <w:r>
              <w:rPr>
                <w:rFonts w:ascii="Times New Roman" w:hAnsi="Times New Roman" w:cs="Times New Roman"/>
                <w:sz w:val="14"/>
                <w:szCs w:val="14"/>
              </w:rPr>
              <w:t xml:space="preserve">2883.69 </w:t>
            </w:r>
          </w:p>
        </w:tc>
        <w:tc>
          <w:tcPr>
            <w:tcW w:w="675" w:type="dxa"/>
            <w:tcBorders>
              <w:top w:val="single" w:sz="2" w:space="0" w:color="auto"/>
              <w:left w:val="single" w:sz="2" w:space="0" w:color="auto"/>
              <w:bottom w:val="single" w:sz="2" w:space="0" w:color="auto"/>
              <w:right w:val="single" w:sz="2" w:space="0" w:color="auto"/>
            </w:tcBorders>
          </w:tcPr>
          <w:p w:rsidR="003B212F" w:rsidRDefault="003B212F" w:rsidP="009E6993">
            <w:pPr>
              <w:widowControl w:val="0"/>
              <w:autoSpaceDE w:val="0"/>
              <w:autoSpaceDN w:val="0"/>
              <w:adjustRightInd w:val="0"/>
              <w:spacing w:after="0" w:line="360" w:lineRule="auto"/>
              <w:contextualSpacing/>
              <w:jc w:val="right"/>
              <w:rPr>
                <w:rFonts w:ascii="Times New Roman" w:hAnsi="Times New Roman" w:cs="Times New Roman"/>
                <w:sz w:val="14"/>
                <w:szCs w:val="14"/>
              </w:rPr>
            </w:pPr>
          </w:p>
          <w:p w:rsidR="003B212F" w:rsidRDefault="003B212F" w:rsidP="009E6993">
            <w:pPr>
              <w:widowControl w:val="0"/>
              <w:autoSpaceDE w:val="0"/>
              <w:autoSpaceDN w:val="0"/>
              <w:adjustRightInd w:val="0"/>
              <w:spacing w:after="0" w:line="360" w:lineRule="auto"/>
              <w:contextualSpacing/>
              <w:jc w:val="right"/>
              <w:rPr>
                <w:rFonts w:ascii="Times New Roman" w:hAnsi="Times New Roman" w:cs="Times New Roman"/>
                <w:sz w:val="14"/>
                <w:szCs w:val="14"/>
              </w:rPr>
            </w:pPr>
            <w:r>
              <w:rPr>
                <w:rFonts w:ascii="Times New Roman" w:hAnsi="Times New Roman" w:cs="Times New Roman"/>
                <w:sz w:val="14"/>
                <w:szCs w:val="14"/>
              </w:rPr>
              <w:t xml:space="preserve">2797.26 </w:t>
            </w:r>
          </w:p>
        </w:tc>
        <w:tc>
          <w:tcPr>
            <w:tcW w:w="682" w:type="dxa"/>
            <w:tcBorders>
              <w:top w:val="single" w:sz="2" w:space="0" w:color="auto"/>
              <w:left w:val="single" w:sz="2" w:space="0" w:color="auto"/>
              <w:bottom w:val="single" w:sz="2" w:space="0" w:color="auto"/>
              <w:right w:val="single" w:sz="2" w:space="0" w:color="auto"/>
            </w:tcBorders>
          </w:tcPr>
          <w:p w:rsidR="003B212F" w:rsidRDefault="003B212F" w:rsidP="009E6993">
            <w:pPr>
              <w:widowControl w:val="0"/>
              <w:autoSpaceDE w:val="0"/>
              <w:autoSpaceDN w:val="0"/>
              <w:adjustRightInd w:val="0"/>
              <w:spacing w:after="0" w:line="360" w:lineRule="auto"/>
              <w:contextualSpacing/>
              <w:jc w:val="right"/>
              <w:rPr>
                <w:rFonts w:ascii="Times New Roman" w:hAnsi="Times New Roman" w:cs="Times New Roman"/>
                <w:sz w:val="14"/>
                <w:szCs w:val="14"/>
              </w:rPr>
            </w:pPr>
          </w:p>
          <w:p w:rsidR="003B212F" w:rsidRDefault="003B212F" w:rsidP="009E6993">
            <w:pPr>
              <w:widowControl w:val="0"/>
              <w:autoSpaceDE w:val="0"/>
              <w:autoSpaceDN w:val="0"/>
              <w:adjustRightInd w:val="0"/>
              <w:spacing w:after="0" w:line="360" w:lineRule="auto"/>
              <w:contextualSpacing/>
              <w:jc w:val="right"/>
              <w:rPr>
                <w:rFonts w:ascii="Times New Roman" w:hAnsi="Times New Roman" w:cs="Times New Roman"/>
                <w:sz w:val="14"/>
                <w:szCs w:val="14"/>
              </w:rPr>
            </w:pPr>
            <w:r>
              <w:rPr>
                <w:rFonts w:ascii="Times New Roman" w:hAnsi="Times New Roman" w:cs="Times New Roman"/>
                <w:sz w:val="14"/>
                <w:szCs w:val="14"/>
              </w:rPr>
              <w:t xml:space="preserve">24476.03 </w:t>
            </w:r>
          </w:p>
        </w:tc>
      </w:tr>
      <w:tr w:rsidR="003B212F" w:rsidTr="00B12616">
        <w:trPr>
          <w:trHeight w:val="164"/>
        </w:trPr>
        <w:tc>
          <w:tcPr>
            <w:tcW w:w="2661" w:type="dxa"/>
            <w:vMerge/>
            <w:tcBorders>
              <w:top w:val="single" w:sz="2" w:space="0" w:color="auto"/>
              <w:left w:val="single" w:sz="2" w:space="0" w:color="auto"/>
              <w:bottom w:val="single" w:sz="2" w:space="0" w:color="auto"/>
              <w:right w:val="single" w:sz="2" w:space="0" w:color="auto"/>
            </w:tcBorders>
          </w:tcPr>
          <w:p w:rsidR="003B212F" w:rsidRDefault="003B212F" w:rsidP="009E6993">
            <w:pPr>
              <w:widowControl w:val="0"/>
              <w:autoSpaceDE w:val="0"/>
              <w:autoSpaceDN w:val="0"/>
              <w:adjustRightInd w:val="0"/>
              <w:spacing w:after="0" w:line="360" w:lineRule="auto"/>
              <w:contextualSpacing/>
              <w:rPr>
                <w:rFonts w:ascii="Times New Roman" w:hAnsi="Times New Roman" w:cs="Times New Roman"/>
                <w:sz w:val="14"/>
                <w:szCs w:val="14"/>
              </w:rPr>
            </w:pPr>
          </w:p>
        </w:tc>
        <w:tc>
          <w:tcPr>
            <w:tcW w:w="1013" w:type="dxa"/>
            <w:vMerge/>
            <w:tcBorders>
              <w:top w:val="single" w:sz="2" w:space="0" w:color="auto"/>
              <w:left w:val="single" w:sz="2" w:space="0" w:color="auto"/>
              <w:bottom w:val="single" w:sz="2" w:space="0" w:color="auto"/>
              <w:right w:val="single" w:sz="2" w:space="0" w:color="auto"/>
            </w:tcBorders>
          </w:tcPr>
          <w:p w:rsidR="003B212F" w:rsidRDefault="003B212F" w:rsidP="009E6993">
            <w:pPr>
              <w:widowControl w:val="0"/>
              <w:autoSpaceDE w:val="0"/>
              <w:autoSpaceDN w:val="0"/>
              <w:adjustRightInd w:val="0"/>
              <w:spacing w:after="0" w:line="360" w:lineRule="auto"/>
              <w:contextualSpacing/>
              <w:rPr>
                <w:rFonts w:ascii="Times New Roman" w:hAnsi="Times New Roman" w:cs="Times New Roman"/>
                <w:sz w:val="14"/>
                <w:szCs w:val="14"/>
              </w:rPr>
            </w:pPr>
          </w:p>
        </w:tc>
        <w:tc>
          <w:tcPr>
            <w:tcW w:w="2576" w:type="dxa"/>
            <w:vMerge/>
            <w:tcBorders>
              <w:top w:val="single" w:sz="2" w:space="0" w:color="auto"/>
              <w:left w:val="single" w:sz="2" w:space="0" w:color="auto"/>
              <w:bottom w:val="single" w:sz="2" w:space="0" w:color="auto"/>
              <w:right w:val="single" w:sz="2" w:space="0" w:color="auto"/>
            </w:tcBorders>
          </w:tcPr>
          <w:p w:rsidR="003B212F" w:rsidRDefault="003B212F" w:rsidP="009E6993">
            <w:pPr>
              <w:widowControl w:val="0"/>
              <w:autoSpaceDE w:val="0"/>
              <w:autoSpaceDN w:val="0"/>
              <w:adjustRightInd w:val="0"/>
              <w:spacing w:after="0" w:line="360" w:lineRule="auto"/>
              <w:contextualSpacing/>
              <w:rPr>
                <w:rFonts w:ascii="Times New Roman" w:hAnsi="Times New Roman" w:cs="Times New Roman"/>
                <w:sz w:val="14"/>
                <w:szCs w:val="14"/>
              </w:rPr>
            </w:pPr>
          </w:p>
        </w:tc>
        <w:tc>
          <w:tcPr>
            <w:tcW w:w="590" w:type="dxa"/>
            <w:vMerge/>
            <w:tcBorders>
              <w:top w:val="single" w:sz="2" w:space="0" w:color="auto"/>
              <w:left w:val="single" w:sz="2" w:space="0" w:color="auto"/>
              <w:bottom w:val="single" w:sz="2" w:space="0" w:color="auto"/>
              <w:right w:val="single" w:sz="2" w:space="0" w:color="auto"/>
            </w:tcBorders>
          </w:tcPr>
          <w:p w:rsidR="003B212F" w:rsidRDefault="003B212F" w:rsidP="009E6993">
            <w:pPr>
              <w:widowControl w:val="0"/>
              <w:autoSpaceDE w:val="0"/>
              <w:autoSpaceDN w:val="0"/>
              <w:adjustRightInd w:val="0"/>
              <w:spacing w:after="0" w:line="360" w:lineRule="auto"/>
              <w:contextualSpacing/>
              <w:rPr>
                <w:rFonts w:ascii="Times New Roman" w:hAnsi="Times New Roman" w:cs="Times New Roman"/>
                <w:sz w:val="14"/>
                <w:szCs w:val="14"/>
              </w:rPr>
            </w:pPr>
          </w:p>
        </w:tc>
        <w:tc>
          <w:tcPr>
            <w:tcW w:w="590" w:type="dxa"/>
            <w:vMerge/>
            <w:tcBorders>
              <w:top w:val="single" w:sz="2" w:space="0" w:color="auto"/>
              <w:left w:val="single" w:sz="2" w:space="0" w:color="auto"/>
              <w:bottom w:val="single" w:sz="2" w:space="0" w:color="auto"/>
              <w:right w:val="single" w:sz="2" w:space="0" w:color="auto"/>
            </w:tcBorders>
          </w:tcPr>
          <w:p w:rsidR="003B212F" w:rsidRDefault="003B212F" w:rsidP="009E6993">
            <w:pPr>
              <w:widowControl w:val="0"/>
              <w:autoSpaceDE w:val="0"/>
              <w:autoSpaceDN w:val="0"/>
              <w:adjustRightInd w:val="0"/>
              <w:spacing w:after="0" w:line="360" w:lineRule="auto"/>
              <w:contextualSpacing/>
              <w:rPr>
                <w:rFonts w:ascii="Times New Roman" w:hAnsi="Times New Roman" w:cs="Times New Roman"/>
                <w:sz w:val="14"/>
                <w:szCs w:val="14"/>
              </w:rPr>
            </w:pPr>
          </w:p>
        </w:tc>
        <w:tc>
          <w:tcPr>
            <w:tcW w:w="632" w:type="dxa"/>
            <w:tcBorders>
              <w:top w:val="single" w:sz="2" w:space="0" w:color="auto"/>
              <w:left w:val="single" w:sz="2" w:space="0" w:color="auto"/>
              <w:bottom w:val="single" w:sz="2" w:space="0" w:color="auto"/>
              <w:right w:val="single" w:sz="2" w:space="0" w:color="auto"/>
            </w:tcBorders>
          </w:tcPr>
          <w:p w:rsidR="003B212F" w:rsidRDefault="003B212F" w:rsidP="009E6993">
            <w:pPr>
              <w:widowControl w:val="0"/>
              <w:autoSpaceDE w:val="0"/>
              <w:autoSpaceDN w:val="0"/>
              <w:adjustRightInd w:val="0"/>
              <w:spacing w:after="0" w:line="360" w:lineRule="auto"/>
              <w:contextualSpacing/>
              <w:jc w:val="right"/>
              <w:rPr>
                <w:rFonts w:ascii="Times New Roman" w:hAnsi="Times New Roman" w:cs="Times New Roman"/>
                <w:sz w:val="14"/>
                <w:szCs w:val="14"/>
              </w:rPr>
            </w:pPr>
            <w:r>
              <w:rPr>
                <w:rFonts w:ascii="Times New Roman" w:hAnsi="Times New Roman" w:cs="Times New Roman"/>
                <w:sz w:val="14"/>
                <w:szCs w:val="14"/>
              </w:rPr>
              <w:t xml:space="preserve">2883.69 </w:t>
            </w:r>
          </w:p>
        </w:tc>
        <w:tc>
          <w:tcPr>
            <w:tcW w:w="675" w:type="dxa"/>
            <w:tcBorders>
              <w:top w:val="single" w:sz="2" w:space="0" w:color="auto"/>
              <w:left w:val="single" w:sz="2" w:space="0" w:color="auto"/>
              <w:bottom w:val="single" w:sz="2" w:space="0" w:color="auto"/>
              <w:right w:val="single" w:sz="2" w:space="0" w:color="auto"/>
            </w:tcBorders>
          </w:tcPr>
          <w:p w:rsidR="003B212F" w:rsidRDefault="003B212F" w:rsidP="009E6993">
            <w:pPr>
              <w:widowControl w:val="0"/>
              <w:autoSpaceDE w:val="0"/>
              <w:autoSpaceDN w:val="0"/>
              <w:adjustRightInd w:val="0"/>
              <w:spacing w:after="0" w:line="360" w:lineRule="auto"/>
              <w:contextualSpacing/>
              <w:jc w:val="right"/>
              <w:rPr>
                <w:rFonts w:ascii="Times New Roman" w:hAnsi="Times New Roman" w:cs="Times New Roman"/>
                <w:sz w:val="14"/>
                <w:szCs w:val="14"/>
              </w:rPr>
            </w:pPr>
            <w:r>
              <w:rPr>
                <w:rFonts w:ascii="Times New Roman" w:hAnsi="Times New Roman" w:cs="Times New Roman"/>
                <w:sz w:val="14"/>
                <w:szCs w:val="14"/>
              </w:rPr>
              <w:t xml:space="preserve">2797.26 </w:t>
            </w:r>
          </w:p>
        </w:tc>
        <w:tc>
          <w:tcPr>
            <w:tcW w:w="682" w:type="dxa"/>
            <w:tcBorders>
              <w:top w:val="single" w:sz="2" w:space="0" w:color="auto"/>
              <w:left w:val="single" w:sz="2" w:space="0" w:color="auto"/>
              <w:bottom w:val="single" w:sz="2" w:space="0" w:color="auto"/>
              <w:right w:val="single" w:sz="2" w:space="0" w:color="auto"/>
            </w:tcBorders>
          </w:tcPr>
          <w:p w:rsidR="003B212F" w:rsidRDefault="003B212F" w:rsidP="009E6993">
            <w:pPr>
              <w:widowControl w:val="0"/>
              <w:autoSpaceDE w:val="0"/>
              <w:autoSpaceDN w:val="0"/>
              <w:adjustRightInd w:val="0"/>
              <w:spacing w:after="0" w:line="360" w:lineRule="auto"/>
              <w:contextualSpacing/>
              <w:jc w:val="right"/>
              <w:rPr>
                <w:rFonts w:ascii="Times New Roman" w:hAnsi="Times New Roman" w:cs="Times New Roman"/>
                <w:sz w:val="14"/>
                <w:szCs w:val="14"/>
              </w:rPr>
            </w:pPr>
            <w:r>
              <w:rPr>
                <w:rFonts w:ascii="Times New Roman" w:hAnsi="Times New Roman" w:cs="Times New Roman"/>
                <w:sz w:val="14"/>
                <w:szCs w:val="14"/>
              </w:rPr>
              <w:t xml:space="preserve">24476.03 </w:t>
            </w:r>
          </w:p>
        </w:tc>
      </w:tr>
      <w:tr w:rsidR="003B212F" w:rsidTr="00B12616">
        <w:trPr>
          <w:trHeight w:val="465"/>
        </w:trPr>
        <w:tc>
          <w:tcPr>
            <w:tcW w:w="2661" w:type="dxa"/>
            <w:vMerge/>
            <w:tcBorders>
              <w:top w:val="single" w:sz="2" w:space="0" w:color="auto"/>
              <w:left w:val="single" w:sz="2" w:space="0" w:color="auto"/>
              <w:bottom w:val="single" w:sz="2" w:space="0" w:color="auto"/>
              <w:right w:val="single" w:sz="2" w:space="0" w:color="auto"/>
            </w:tcBorders>
          </w:tcPr>
          <w:p w:rsidR="003B212F" w:rsidRDefault="003B212F" w:rsidP="009E6993">
            <w:pPr>
              <w:widowControl w:val="0"/>
              <w:autoSpaceDE w:val="0"/>
              <w:autoSpaceDN w:val="0"/>
              <w:adjustRightInd w:val="0"/>
              <w:spacing w:after="0" w:line="360" w:lineRule="auto"/>
              <w:contextualSpacing/>
              <w:rPr>
                <w:rFonts w:ascii="Times New Roman" w:hAnsi="Times New Roman" w:cs="Times New Roman"/>
                <w:sz w:val="14"/>
                <w:szCs w:val="14"/>
              </w:rPr>
            </w:pPr>
          </w:p>
        </w:tc>
        <w:tc>
          <w:tcPr>
            <w:tcW w:w="6761" w:type="dxa"/>
            <w:gridSpan w:val="7"/>
            <w:tcBorders>
              <w:top w:val="single" w:sz="2" w:space="0" w:color="auto"/>
              <w:left w:val="single" w:sz="2" w:space="0" w:color="auto"/>
              <w:bottom w:val="single" w:sz="2" w:space="0" w:color="auto"/>
              <w:right w:val="single" w:sz="2" w:space="0" w:color="auto"/>
            </w:tcBorders>
          </w:tcPr>
          <w:p w:rsidR="003B212F" w:rsidRDefault="003B212F" w:rsidP="009E6993">
            <w:pPr>
              <w:widowControl w:val="0"/>
              <w:autoSpaceDE w:val="0"/>
              <w:autoSpaceDN w:val="0"/>
              <w:adjustRightInd w:val="0"/>
              <w:spacing w:after="0" w:line="360" w:lineRule="auto"/>
              <w:contextualSpacing/>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2883.69 </w:t>
            </w:r>
          </w:p>
          <w:p w:rsidR="003B212F" w:rsidRDefault="003B212F" w:rsidP="009E6993">
            <w:pPr>
              <w:widowControl w:val="0"/>
              <w:autoSpaceDE w:val="0"/>
              <w:autoSpaceDN w:val="0"/>
              <w:adjustRightInd w:val="0"/>
              <w:spacing w:after="0" w:line="360" w:lineRule="auto"/>
              <w:contextualSpacing/>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2797.26 </w:t>
            </w:r>
          </w:p>
          <w:p w:rsidR="003B212F" w:rsidRDefault="003B212F" w:rsidP="009E6993">
            <w:pPr>
              <w:widowControl w:val="0"/>
              <w:autoSpaceDE w:val="0"/>
              <w:autoSpaceDN w:val="0"/>
              <w:adjustRightInd w:val="0"/>
              <w:spacing w:after="0" w:line="360" w:lineRule="auto"/>
              <w:contextualSpacing/>
              <w:jc w:val="center"/>
              <w:rPr>
                <w:rFonts w:ascii="Times New Roman" w:hAnsi="Times New Roman" w:cs="Times New Roman"/>
                <w:b/>
                <w:bCs/>
                <w:sz w:val="14"/>
                <w:szCs w:val="14"/>
              </w:rPr>
            </w:pPr>
            <w:r>
              <w:rPr>
                <w:rFonts w:ascii="Times New Roman" w:hAnsi="Times New Roman" w:cs="Times New Roman"/>
                <w:b/>
                <w:bCs/>
                <w:sz w:val="14"/>
                <w:szCs w:val="14"/>
              </w:rPr>
              <w:lastRenderedPageBreak/>
              <w:t xml:space="preserve"> Valor Total (¢): 24476.03 </w:t>
            </w:r>
          </w:p>
        </w:tc>
      </w:tr>
    </w:tbl>
    <w:p w:rsidR="003247B7" w:rsidRDefault="003247B7" w:rsidP="009E6993">
      <w:pPr>
        <w:widowControl w:val="0"/>
        <w:autoSpaceDE w:val="0"/>
        <w:autoSpaceDN w:val="0"/>
        <w:adjustRightInd w:val="0"/>
        <w:spacing w:after="0" w:line="360" w:lineRule="auto"/>
        <w:contextualSpacing/>
        <w:rPr>
          <w:rFonts w:ascii="Times New Roman" w:hAnsi="Times New Roman" w:cs="Times New Roman"/>
          <w:sz w:val="14"/>
          <w:szCs w:val="14"/>
        </w:rPr>
      </w:pPr>
    </w:p>
    <w:tbl>
      <w:tblPr>
        <w:tblW w:w="9470" w:type="dxa"/>
        <w:tblInd w:w="25" w:type="dxa"/>
        <w:tblLayout w:type="fixed"/>
        <w:tblCellMar>
          <w:left w:w="25" w:type="dxa"/>
          <w:right w:w="0" w:type="dxa"/>
        </w:tblCellMar>
        <w:tblLook w:val="0000" w:firstRow="0" w:lastRow="0" w:firstColumn="0" w:lastColumn="0" w:noHBand="0" w:noVBand="0"/>
      </w:tblPr>
      <w:tblGrid>
        <w:gridCol w:w="3706"/>
        <w:gridCol w:w="2599"/>
        <w:gridCol w:w="1831"/>
        <w:gridCol w:w="681"/>
        <w:gridCol w:w="653"/>
      </w:tblGrid>
      <w:tr w:rsidR="003B212F" w:rsidTr="00B12616">
        <w:trPr>
          <w:trHeight w:val="253"/>
        </w:trPr>
        <w:tc>
          <w:tcPr>
            <w:tcW w:w="3706" w:type="dxa"/>
            <w:tcBorders>
              <w:top w:val="single" w:sz="2" w:space="0" w:color="auto"/>
              <w:left w:val="single" w:sz="2" w:space="0" w:color="auto"/>
              <w:bottom w:val="single" w:sz="2" w:space="0" w:color="auto"/>
              <w:right w:val="single" w:sz="2" w:space="0" w:color="auto"/>
            </w:tcBorders>
            <w:shd w:val="clear" w:color="auto" w:fill="DCDCDC"/>
          </w:tcPr>
          <w:p w:rsidR="003B212F" w:rsidRDefault="003B212F" w:rsidP="009E6993">
            <w:pPr>
              <w:widowControl w:val="0"/>
              <w:autoSpaceDE w:val="0"/>
              <w:autoSpaceDN w:val="0"/>
              <w:adjustRightInd w:val="0"/>
              <w:spacing w:after="0" w:line="360" w:lineRule="auto"/>
              <w:contextualSpacing/>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599" w:type="dxa"/>
            <w:tcBorders>
              <w:top w:val="single" w:sz="2" w:space="0" w:color="auto"/>
              <w:left w:val="single" w:sz="2" w:space="0" w:color="auto"/>
              <w:bottom w:val="single" w:sz="2" w:space="0" w:color="auto"/>
              <w:right w:val="single" w:sz="2" w:space="0" w:color="auto"/>
            </w:tcBorders>
            <w:shd w:val="clear" w:color="auto" w:fill="DCDCDC"/>
          </w:tcPr>
          <w:p w:rsidR="003B212F" w:rsidRDefault="003B212F" w:rsidP="009E6993">
            <w:pPr>
              <w:widowControl w:val="0"/>
              <w:autoSpaceDE w:val="0"/>
              <w:autoSpaceDN w:val="0"/>
              <w:adjustRightInd w:val="0"/>
              <w:spacing w:after="0" w:line="360" w:lineRule="auto"/>
              <w:contextualSpacing/>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831" w:type="dxa"/>
            <w:tcBorders>
              <w:top w:val="single" w:sz="2" w:space="0" w:color="auto"/>
              <w:left w:val="single" w:sz="2" w:space="0" w:color="auto"/>
              <w:bottom w:val="single" w:sz="2" w:space="0" w:color="auto"/>
              <w:right w:val="single" w:sz="2" w:space="0" w:color="auto"/>
            </w:tcBorders>
            <w:shd w:val="clear" w:color="auto" w:fill="DCDCDC"/>
          </w:tcPr>
          <w:p w:rsidR="003B212F" w:rsidRDefault="003B212F" w:rsidP="009E6993">
            <w:pPr>
              <w:widowControl w:val="0"/>
              <w:autoSpaceDE w:val="0"/>
              <w:autoSpaceDN w:val="0"/>
              <w:adjustRightInd w:val="0"/>
              <w:spacing w:after="0" w:line="360" w:lineRule="auto"/>
              <w:contextualSpacing/>
              <w:jc w:val="right"/>
              <w:rPr>
                <w:rFonts w:ascii="Times New Roman" w:hAnsi="Times New Roman" w:cs="Times New Roman"/>
                <w:b/>
                <w:bCs/>
                <w:sz w:val="14"/>
                <w:szCs w:val="14"/>
              </w:rPr>
            </w:pPr>
            <w:r>
              <w:rPr>
                <w:rFonts w:ascii="Times New Roman" w:hAnsi="Times New Roman" w:cs="Times New Roman"/>
                <w:b/>
                <w:bCs/>
                <w:sz w:val="14"/>
                <w:szCs w:val="14"/>
              </w:rPr>
              <w:t xml:space="preserve">2883.69 </w:t>
            </w:r>
          </w:p>
        </w:tc>
        <w:tc>
          <w:tcPr>
            <w:tcW w:w="681" w:type="dxa"/>
            <w:tcBorders>
              <w:top w:val="single" w:sz="2" w:space="0" w:color="auto"/>
              <w:left w:val="single" w:sz="2" w:space="0" w:color="auto"/>
              <w:bottom w:val="single" w:sz="2" w:space="0" w:color="auto"/>
              <w:right w:val="single" w:sz="2" w:space="0" w:color="auto"/>
            </w:tcBorders>
            <w:shd w:val="clear" w:color="auto" w:fill="DCDCDC"/>
          </w:tcPr>
          <w:p w:rsidR="003B212F" w:rsidRDefault="003B212F" w:rsidP="009E6993">
            <w:pPr>
              <w:widowControl w:val="0"/>
              <w:autoSpaceDE w:val="0"/>
              <w:autoSpaceDN w:val="0"/>
              <w:adjustRightInd w:val="0"/>
              <w:spacing w:after="0" w:line="360" w:lineRule="auto"/>
              <w:contextualSpacing/>
              <w:jc w:val="right"/>
              <w:rPr>
                <w:rFonts w:ascii="Times New Roman" w:hAnsi="Times New Roman" w:cs="Times New Roman"/>
                <w:b/>
                <w:bCs/>
                <w:sz w:val="14"/>
                <w:szCs w:val="14"/>
              </w:rPr>
            </w:pPr>
            <w:r>
              <w:rPr>
                <w:rFonts w:ascii="Times New Roman" w:hAnsi="Times New Roman" w:cs="Times New Roman"/>
                <w:b/>
                <w:bCs/>
                <w:sz w:val="14"/>
                <w:szCs w:val="14"/>
              </w:rPr>
              <w:t xml:space="preserve">2797.26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rsidR="003B212F" w:rsidRDefault="003B212F" w:rsidP="009E6993">
            <w:pPr>
              <w:widowControl w:val="0"/>
              <w:autoSpaceDE w:val="0"/>
              <w:autoSpaceDN w:val="0"/>
              <w:adjustRightInd w:val="0"/>
              <w:spacing w:after="0" w:line="360" w:lineRule="auto"/>
              <w:contextualSpacing/>
              <w:jc w:val="right"/>
              <w:rPr>
                <w:rFonts w:ascii="Times New Roman" w:hAnsi="Times New Roman" w:cs="Times New Roman"/>
                <w:b/>
                <w:bCs/>
                <w:sz w:val="14"/>
                <w:szCs w:val="14"/>
              </w:rPr>
            </w:pPr>
            <w:r>
              <w:rPr>
                <w:rFonts w:ascii="Times New Roman" w:hAnsi="Times New Roman" w:cs="Times New Roman"/>
                <w:b/>
                <w:bCs/>
                <w:sz w:val="14"/>
                <w:szCs w:val="14"/>
              </w:rPr>
              <w:t xml:space="preserve">24476.03 </w:t>
            </w:r>
          </w:p>
        </w:tc>
      </w:tr>
      <w:tr w:rsidR="003B212F" w:rsidTr="00B12616">
        <w:trPr>
          <w:trHeight w:val="253"/>
        </w:trPr>
        <w:tc>
          <w:tcPr>
            <w:tcW w:w="3706" w:type="dxa"/>
            <w:tcBorders>
              <w:top w:val="single" w:sz="2" w:space="0" w:color="auto"/>
              <w:left w:val="single" w:sz="2" w:space="0" w:color="auto"/>
              <w:bottom w:val="single" w:sz="2" w:space="0" w:color="auto"/>
              <w:right w:val="single" w:sz="2" w:space="0" w:color="auto"/>
            </w:tcBorders>
            <w:shd w:val="clear" w:color="auto" w:fill="DCDCDC"/>
          </w:tcPr>
          <w:p w:rsidR="003B212F" w:rsidRDefault="003B212F" w:rsidP="009E6993">
            <w:pPr>
              <w:widowControl w:val="0"/>
              <w:autoSpaceDE w:val="0"/>
              <w:autoSpaceDN w:val="0"/>
              <w:adjustRightInd w:val="0"/>
              <w:spacing w:after="0" w:line="360" w:lineRule="auto"/>
              <w:contextualSpacing/>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599" w:type="dxa"/>
            <w:tcBorders>
              <w:top w:val="single" w:sz="2" w:space="0" w:color="auto"/>
              <w:left w:val="single" w:sz="2" w:space="0" w:color="auto"/>
              <w:bottom w:val="single" w:sz="2" w:space="0" w:color="auto"/>
              <w:right w:val="single" w:sz="2" w:space="0" w:color="auto"/>
            </w:tcBorders>
            <w:shd w:val="clear" w:color="auto" w:fill="DCDCDC"/>
          </w:tcPr>
          <w:p w:rsidR="003B212F" w:rsidRDefault="003B212F" w:rsidP="009E6993">
            <w:pPr>
              <w:widowControl w:val="0"/>
              <w:autoSpaceDE w:val="0"/>
              <w:autoSpaceDN w:val="0"/>
              <w:adjustRightInd w:val="0"/>
              <w:spacing w:after="0" w:line="360" w:lineRule="auto"/>
              <w:contextualSpacing/>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831" w:type="dxa"/>
            <w:tcBorders>
              <w:top w:val="single" w:sz="2" w:space="0" w:color="auto"/>
              <w:left w:val="single" w:sz="2" w:space="0" w:color="auto"/>
              <w:bottom w:val="single" w:sz="2" w:space="0" w:color="auto"/>
              <w:right w:val="single" w:sz="2" w:space="0" w:color="auto"/>
            </w:tcBorders>
            <w:shd w:val="clear" w:color="auto" w:fill="DCDCDC"/>
          </w:tcPr>
          <w:p w:rsidR="003B212F" w:rsidRDefault="003B212F" w:rsidP="009E6993">
            <w:pPr>
              <w:widowControl w:val="0"/>
              <w:autoSpaceDE w:val="0"/>
              <w:autoSpaceDN w:val="0"/>
              <w:adjustRightInd w:val="0"/>
              <w:spacing w:after="0" w:line="360" w:lineRule="auto"/>
              <w:contextualSpacing/>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81" w:type="dxa"/>
            <w:tcBorders>
              <w:top w:val="single" w:sz="2" w:space="0" w:color="auto"/>
              <w:left w:val="single" w:sz="2" w:space="0" w:color="auto"/>
              <w:bottom w:val="single" w:sz="2" w:space="0" w:color="auto"/>
              <w:right w:val="single" w:sz="2" w:space="0" w:color="auto"/>
            </w:tcBorders>
            <w:shd w:val="clear" w:color="auto" w:fill="DCDCDC"/>
          </w:tcPr>
          <w:p w:rsidR="003B212F" w:rsidRDefault="003B212F" w:rsidP="009E6993">
            <w:pPr>
              <w:widowControl w:val="0"/>
              <w:autoSpaceDE w:val="0"/>
              <w:autoSpaceDN w:val="0"/>
              <w:adjustRightInd w:val="0"/>
              <w:spacing w:after="0" w:line="360" w:lineRule="auto"/>
              <w:contextualSpacing/>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53" w:type="dxa"/>
            <w:tcBorders>
              <w:top w:val="single" w:sz="2" w:space="0" w:color="auto"/>
              <w:left w:val="single" w:sz="2" w:space="0" w:color="auto"/>
              <w:bottom w:val="single" w:sz="2" w:space="0" w:color="auto"/>
              <w:right w:val="single" w:sz="2" w:space="0" w:color="auto"/>
            </w:tcBorders>
            <w:shd w:val="clear" w:color="auto" w:fill="DCDCDC"/>
          </w:tcPr>
          <w:p w:rsidR="003B212F" w:rsidRDefault="003B212F" w:rsidP="009E6993">
            <w:pPr>
              <w:widowControl w:val="0"/>
              <w:autoSpaceDE w:val="0"/>
              <w:autoSpaceDN w:val="0"/>
              <w:adjustRightInd w:val="0"/>
              <w:spacing w:after="0" w:line="360" w:lineRule="auto"/>
              <w:contextualSpacing/>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9E6993" w:rsidRDefault="009E6993" w:rsidP="002738F5">
      <w:pPr>
        <w:spacing w:line="240" w:lineRule="auto"/>
        <w:jc w:val="both"/>
        <w:rPr>
          <w:b/>
          <w:color w:val="000000" w:themeColor="text1"/>
        </w:rPr>
      </w:pPr>
    </w:p>
    <w:p w:rsidR="002738F5" w:rsidRDefault="003B212F" w:rsidP="002738F5">
      <w:pPr>
        <w:spacing w:line="240" w:lineRule="auto"/>
        <w:jc w:val="both"/>
        <w:rPr>
          <w:rFonts w:eastAsia="Times New Roman"/>
        </w:rPr>
      </w:pPr>
      <w:r w:rsidRPr="002738F5">
        <w:rPr>
          <w:b/>
          <w:color w:val="000000" w:themeColor="text1"/>
          <w:u w:val="single"/>
        </w:rPr>
        <w:t>SEGUNDO:</w:t>
      </w:r>
      <w:r w:rsidRPr="0044455B">
        <w:rPr>
          <w:color w:val="000000" w:themeColor="text1"/>
        </w:rPr>
        <w:t xml:space="preserve"> </w:t>
      </w:r>
      <w:r>
        <w:rPr>
          <w:color w:val="000000" w:themeColor="text1"/>
        </w:rPr>
        <w:t>Advertir al solicitante</w:t>
      </w:r>
      <w:r w:rsidRPr="0044455B">
        <w:rPr>
          <w:color w:val="000000" w:themeColor="text1"/>
        </w:rPr>
        <w:t>, a través de una cláusula especial en la escritura correspondiente de compraventa de</w:t>
      </w:r>
      <w:r w:rsidR="009E6993">
        <w:rPr>
          <w:color w:val="000000" w:themeColor="text1"/>
        </w:rPr>
        <w:t>l</w:t>
      </w:r>
      <w:r>
        <w:rPr>
          <w:color w:val="000000" w:themeColor="text1"/>
        </w:rPr>
        <w:t xml:space="preserve"> inmueble, que deberá</w:t>
      </w:r>
      <w:r w:rsidRPr="0044455B">
        <w:rPr>
          <w:color w:val="000000" w:themeColor="text1"/>
        </w:rPr>
        <w:t xml:space="preserve"> implementar las medidas emitidas por la Unidad Ambiental Institucional, relacionadas en el romano III del presente </w:t>
      </w:r>
      <w:r w:rsidR="009E6993">
        <w:rPr>
          <w:color w:val="000000" w:themeColor="text1"/>
        </w:rPr>
        <w:t>Punto de Acta</w:t>
      </w:r>
      <w:r w:rsidRPr="0044455B">
        <w:rPr>
          <w:color w:val="000000" w:themeColor="text1"/>
        </w:rPr>
        <w:t>.</w:t>
      </w:r>
      <w:r>
        <w:rPr>
          <w:color w:val="000000" w:themeColor="text1"/>
        </w:rPr>
        <w:t xml:space="preserve"> </w:t>
      </w:r>
      <w:r w:rsidRPr="002738F5">
        <w:rPr>
          <w:b/>
          <w:color w:val="000000" w:themeColor="text1"/>
          <w:u w:val="single"/>
        </w:rPr>
        <w:t>TERCERO:</w:t>
      </w:r>
      <w:r w:rsidRPr="0044455B">
        <w:rPr>
          <w:color w:val="000000" w:themeColor="text1"/>
        </w:rPr>
        <w:t xml:space="preserve"> Comisionar al Departamento de Créditos de este Instituto, para que haga efectiva la aplicación de precio, plazo y forma de pago de conformidad al Acuerdo contenido en el Punto VII del Acta de Sesión Ordinaria Nº 39-99 de fecha 2 de diciembre del año 1999. </w:t>
      </w:r>
      <w:r w:rsidRPr="002738F5">
        <w:rPr>
          <w:b/>
          <w:color w:val="000000" w:themeColor="text1"/>
          <w:u w:val="single"/>
        </w:rPr>
        <w:t>CUARTO:</w:t>
      </w:r>
      <w:r w:rsidRPr="0044455B">
        <w:rPr>
          <w:color w:val="000000" w:themeColor="text1"/>
        </w:rPr>
        <w:t xml:space="preserve"> Instruir a la Gerencia de Desarrollo Rural para que, a través de la Sección de Cobros, realice las gestiones correspondientes para el cobro en concepto de gastos administrativos y de escrituración. </w:t>
      </w:r>
      <w:r w:rsidRPr="002738F5">
        <w:rPr>
          <w:b/>
          <w:color w:val="000000" w:themeColor="text1"/>
          <w:u w:val="single"/>
        </w:rPr>
        <w:t>QUINTO:</w:t>
      </w:r>
      <w:r w:rsidRPr="0044455B">
        <w:rPr>
          <w:color w:val="000000" w:themeColor="text1"/>
        </w:rPr>
        <w:t xml:space="preserve"> Autorizar a la Gerencia Legal para que a través del Departamento de Escrituración elabore la respectiva escritura y al Departamento de Registro para que realice </w:t>
      </w:r>
      <w:r>
        <w:rPr>
          <w:color w:val="000000" w:themeColor="text1"/>
        </w:rPr>
        <w:t>e</w:t>
      </w:r>
      <w:r w:rsidRPr="0044455B">
        <w:rPr>
          <w:color w:val="000000" w:themeColor="text1"/>
        </w:rPr>
        <w:t xml:space="preserve">l trámite de inscripción de la misma. </w:t>
      </w:r>
      <w:r w:rsidRPr="002738F5">
        <w:rPr>
          <w:b/>
          <w:color w:val="000000" w:themeColor="text1"/>
          <w:u w:val="single"/>
        </w:rPr>
        <w:t>SEXTO:</w:t>
      </w:r>
      <w:r w:rsidRPr="0044455B">
        <w:rPr>
          <w:color w:val="000000" w:themeColor="text1"/>
        </w:rPr>
        <w:t xml:space="preserve"> Facultar al Señor Presidente para que por sí o por medio de Apoderado Especial, comparezca al otorgamiento de la correspondiente escritura. </w:t>
      </w:r>
      <w:r w:rsidR="002738F5" w:rsidRPr="00A20DBA">
        <w:rPr>
          <w:rFonts w:eastAsia="Times New Roman"/>
        </w:rPr>
        <w:t>Este Acuerdo, queda aprobado y ratificado. NOTIFÍQUESE.””””””</w:t>
      </w:r>
    </w:p>
    <w:p w:rsidR="001B2F84" w:rsidRDefault="001B2F84" w:rsidP="001B2F84">
      <w:pPr>
        <w:tabs>
          <w:tab w:val="left" w:pos="1080"/>
        </w:tabs>
        <w:jc w:val="both"/>
        <w:rPr>
          <w:shd w:val="clear" w:color="auto" w:fill="FFFFFF" w:themeFill="background1"/>
        </w:rPr>
      </w:pPr>
    </w:p>
    <w:p w:rsidR="001B2F84" w:rsidRPr="007A2FFB" w:rsidRDefault="001B2F84" w:rsidP="001B2F84">
      <w:pPr>
        <w:tabs>
          <w:tab w:val="left" w:pos="1080"/>
        </w:tabs>
        <w:spacing w:line="240" w:lineRule="auto"/>
        <w:jc w:val="both"/>
      </w:pPr>
      <w:r w:rsidRPr="005D65B2">
        <w:rPr>
          <w:color w:val="000000" w:themeColor="text1"/>
        </w:rPr>
        <w:t>“””””</w:t>
      </w:r>
      <w:r>
        <w:rPr>
          <w:color w:val="000000" w:themeColor="text1"/>
        </w:rPr>
        <w:t>XXI</w:t>
      </w:r>
      <w:r w:rsidRPr="005D65B2">
        <w:rPr>
          <w:color w:val="000000" w:themeColor="text1"/>
        </w:rPr>
        <w:t>)</w:t>
      </w:r>
      <w:r w:rsidRPr="003B212F">
        <w:rPr>
          <w:color w:val="000000" w:themeColor="text1"/>
        </w:rPr>
        <w:t xml:space="preserve"> </w:t>
      </w:r>
      <w:ins w:id="167" w:author="Nery de Leiva" w:date="2021-02-26T08:06:00Z">
        <w:r w:rsidRPr="005D65B2">
          <w:rPr>
            <w:color w:val="000000" w:themeColor="text1"/>
          </w:rPr>
          <w:t>A solicitud de</w:t>
        </w:r>
      </w:ins>
      <w:r>
        <w:rPr>
          <w:color w:val="000000" w:themeColor="text1"/>
        </w:rPr>
        <w:t xml:space="preserve"> los </w:t>
      </w:r>
      <w:ins w:id="168" w:author="Nery de Leiva" w:date="2021-02-26T08:06:00Z">
        <w:r w:rsidRPr="005D65B2">
          <w:rPr>
            <w:color w:val="000000" w:themeColor="text1"/>
          </w:rPr>
          <w:t xml:space="preserve"> señor</w:t>
        </w:r>
      </w:ins>
      <w:r>
        <w:rPr>
          <w:color w:val="000000" w:themeColor="text1"/>
        </w:rPr>
        <w:t>es</w:t>
      </w:r>
      <w:r w:rsidRPr="005D65B2">
        <w:rPr>
          <w:color w:val="000000" w:themeColor="text1"/>
        </w:rPr>
        <w:t>:</w:t>
      </w:r>
      <w:r w:rsidRPr="001B2F84">
        <w:rPr>
          <w:b/>
        </w:rPr>
        <w:t xml:space="preserve"> </w:t>
      </w:r>
      <w:r>
        <w:rPr>
          <w:b/>
        </w:rPr>
        <w:t xml:space="preserve">1) ELMER JOSÉ CARBALLO COPLAND,  </w:t>
      </w:r>
      <w:r w:rsidRPr="00D20D58">
        <w:rPr>
          <w:color w:val="000000" w:themeColor="text1"/>
        </w:rPr>
        <w:t xml:space="preserve">de </w:t>
      </w:r>
      <w:r>
        <w:rPr>
          <w:color w:val="000000" w:themeColor="text1"/>
        </w:rPr>
        <w:t xml:space="preserve"> </w:t>
      </w:r>
      <w:r w:rsidR="003F6DA2">
        <w:rPr>
          <w:color w:val="000000" w:themeColor="text1"/>
        </w:rPr>
        <w:t>---</w:t>
      </w:r>
      <w:r>
        <w:rPr>
          <w:color w:val="000000" w:themeColor="text1"/>
        </w:rPr>
        <w:t xml:space="preserve"> </w:t>
      </w:r>
      <w:r w:rsidRPr="00D20D58">
        <w:rPr>
          <w:color w:val="000000" w:themeColor="text1"/>
        </w:rPr>
        <w:t xml:space="preserve">años de edad, </w:t>
      </w:r>
      <w:r w:rsidR="003F6DA2">
        <w:rPr>
          <w:color w:val="000000" w:themeColor="text1"/>
        </w:rPr>
        <w:t>---</w:t>
      </w:r>
      <w:r w:rsidRPr="00D20D58">
        <w:rPr>
          <w:rFonts w:eastAsia="Calibri" w:cs="Arial"/>
          <w:bCs/>
        </w:rPr>
        <w:t xml:space="preserve">, del domicilio de </w:t>
      </w:r>
      <w:r w:rsidR="003F6DA2">
        <w:rPr>
          <w:rFonts w:eastAsia="Calibri" w:cs="Arial"/>
          <w:bCs/>
        </w:rPr>
        <w:t>---</w:t>
      </w:r>
      <w:r w:rsidRPr="00D20D58">
        <w:rPr>
          <w:rFonts w:eastAsia="Calibri" w:cs="Arial"/>
          <w:bCs/>
        </w:rPr>
        <w:t xml:space="preserve">, departamento de </w:t>
      </w:r>
      <w:r w:rsidR="003F6DA2">
        <w:rPr>
          <w:rFonts w:eastAsia="Calibri" w:cs="Arial"/>
          <w:bCs/>
        </w:rPr>
        <w:t>---</w:t>
      </w:r>
      <w:r w:rsidRPr="00D20D58">
        <w:rPr>
          <w:rFonts w:eastAsia="Calibri" w:cs="Arial"/>
          <w:bCs/>
        </w:rPr>
        <w:t xml:space="preserve">, </w:t>
      </w:r>
      <w:r w:rsidRPr="00D20D58">
        <w:rPr>
          <w:color w:val="000000" w:themeColor="text1"/>
        </w:rPr>
        <w:t xml:space="preserve">con Documento Único de Identidad número </w:t>
      </w:r>
      <w:r w:rsidR="003F6DA2">
        <w:rPr>
          <w:color w:val="000000" w:themeColor="text1"/>
        </w:rPr>
        <w:t>---</w:t>
      </w:r>
      <w:r>
        <w:rPr>
          <w:color w:val="000000" w:themeColor="text1"/>
        </w:rPr>
        <w:t>,</w:t>
      </w:r>
      <w:r w:rsidRPr="00D20D58">
        <w:t xml:space="preserve"> y </w:t>
      </w:r>
      <w:r w:rsidRPr="00D20D58">
        <w:rPr>
          <w:color w:val="000000" w:themeColor="text1"/>
        </w:rPr>
        <w:t xml:space="preserve">su menor hijo </w:t>
      </w:r>
      <w:r w:rsidR="003F6DA2">
        <w:rPr>
          <w:b/>
          <w:color w:val="000000" w:themeColor="text1"/>
        </w:rPr>
        <w:t>---</w:t>
      </w:r>
      <w:r>
        <w:rPr>
          <w:color w:val="000000" w:themeColor="text1"/>
        </w:rPr>
        <w:t xml:space="preserve">; </w:t>
      </w:r>
      <w:r>
        <w:rPr>
          <w:rFonts w:cs="Arial"/>
          <w:b/>
          <w:lang w:val="es-ES" w:eastAsia="es-ES"/>
        </w:rPr>
        <w:t xml:space="preserve">2) </w:t>
      </w:r>
      <w:r w:rsidRPr="0011770C">
        <w:rPr>
          <w:b/>
        </w:rPr>
        <w:t>FRANCISCA</w:t>
      </w:r>
      <w:r w:rsidRPr="00D20D58">
        <w:rPr>
          <w:b/>
        </w:rPr>
        <w:t xml:space="preserve"> </w:t>
      </w:r>
      <w:r>
        <w:rPr>
          <w:b/>
        </w:rPr>
        <w:t>MÁRQUEZ MARTINEZ,</w:t>
      </w:r>
      <w:r w:rsidRPr="00D20D58">
        <w:rPr>
          <w:b/>
          <w:color w:val="000000" w:themeColor="text1"/>
        </w:rPr>
        <w:t xml:space="preserve"> </w:t>
      </w:r>
      <w:r w:rsidRPr="00D20D58">
        <w:rPr>
          <w:color w:val="000000" w:themeColor="text1"/>
        </w:rPr>
        <w:t xml:space="preserve">de </w:t>
      </w:r>
      <w:r w:rsidR="003F6DA2">
        <w:rPr>
          <w:color w:val="000000" w:themeColor="text1"/>
        </w:rPr>
        <w:t>---</w:t>
      </w:r>
      <w:r w:rsidRPr="00D20D58">
        <w:rPr>
          <w:color w:val="000000" w:themeColor="text1"/>
        </w:rPr>
        <w:t xml:space="preserve"> años de edad, </w:t>
      </w:r>
      <w:r w:rsidR="003F6DA2">
        <w:rPr>
          <w:color w:val="000000" w:themeColor="text1"/>
        </w:rPr>
        <w:t>---</w:t>
      </w:r>
      <w:r w:rsidRPr="00D20D58">
        <w:rPr>
          <w:rFonts w:eastAsia="Calibri" w:cs="Arial"/>
          <w:bCs/>
        </w:rPr>
        <w:t xml:space="preserve">, del domicilio de </w:t>
      </w:r>
      <w:r w:rsidR="003F6DA2">
        <w:rPr>
          <w:rFonts w:eastAsia="Calibri" w:cs="Arial"/>
          <w:bCs/>
        </w:rPr>
        <w:t>---</w:t>
      </w:r>
      <w:r w:rsidRPr="00D20D58">
        <w:rPr>
          <w:rFonts w:eastAsia="Calibri" w:cs="Arial"/>
          <w:bCs/>
        </w:rPr>
        <w:t xml:space="preserve">, departamento de </w:t>
      </w:r>
      <w:r w:rsidR="003F6DA2">
        <w:rPr>
          <w:rFonts w:eastAsia="Calibri" w:cs="Arial"/>
          <w:bCs/>
        </w:rPr>
        <w:t>---</w:t>
      </w:r>
      <w:r w:rsidRPr="00D20D58">
        <w:rPr>
          <w:rFonts w:eastAsia="Calibri" w:cs="Arial"/>
          <w:bCs/>
        </w:rPr>
        <w:t xml:space="preserve">, </w:t>
      </w:r>
      <w:r w:rsidRPr="00D20D58">
        <w:rPr>
          <w:color w:val="000000" w:themeColor="text1"/>
        </w:rPr>
        <w:t>con Documento</w:t>
      </w:r>
      <w:r>
        <w:rPr>
          <w:color w:val="000000" w:themeColor="text1"/>
        </w:rPr>
        <w:t xml:space="preserve"> Único de Identidad número </w:t>
      </w:r>
      <w:r w:rsidR="003F6DA2">
        <w:rPr>
          <w:color w:val="000000" w:themeColor="text1"/>
        </w:rPr>
        <w:t>---</w:t>
      </w:r>
      <w:r w:rsidRPr="00D20D58">
        <w:rPr>
          <w:color w:val="000000" w:themeColor="text1"/>
        </w:rPr>
        <w:t>,</w:t>
      </w:r>
      <w:r w:rsidRPr="00D20D58">
        <w:t xml:space="preserve"> y </w:t>
      </w:r>
      <w:r w:rsidR="003F6DA2">
        <w:rPr>
          <w:color w:val="000000" w:themeColor="text1"/>
        </w:rPr>
        <w:t>---</w:t>
      </w:r>
      <w:r w:rsidRPr="00D20D58">
        <w:rPr>
          <w:color w:val="000000" w:themeColor="text1"/>
        </w:rPr>
        <w:t xml:space="preserve"> </w:t>
      </w:r>
      <w:r>
        <w:rPr>
          <w:b/>
          <w:color w:val="000000" w:themeColor="text1"/>
        </w:rPr>
        <w:t>WALTER A</w:t>
      </w:r>
      <w:r w:rsidRPr="00D20D58">
        <w:rPr>
          <w:b/>
          <w:color w:val="000000" w:themeColor="text1"/>
        </w:rPr>
        <w:t>L</w:t>
      </w:r>
      <w:r>
        <w:rPr>
          <w:b/>
          <w:color w:val="000000" w:themeColor="text1"/>
        </w:rPr>
        <w:t>EXIS DÍAZ MÁRQUEZ</w:t>
      </w:r>
      <w:r w:rsidRPr="00D20D58">
        <w:rPr>
          <w:b/>
        </w:rPr>
        <w:t>,</w:t>
      </w:r>
      <w:r w:rsidRPr="00D20D58">
        <w:rPr>
          <w:b/>
          <w:color w:val="000000" w:themeColor="text1"/>
        </w:rPr>
        <w:t xml:space="preserve"> </w:t>
      </w:r>
      <w:r w:rsidRPr="00D20D58">
        <w:rPr>
          <w:color w:val="000000" w:themeColor="text1"/>
        </w:rPr>
        <w:t xml:space="preserve">de </w:t>
      </w:r>
      <w:r w:rsidR="003F6DA2">
        <w:rPr>
          <w:color w:val="000000" w:themeColor="text1"/>
        </w:rPr>
        <w:t>---</w:t>
      </w:r>
      <w:r>
        <w:rPr>
          <w:color w:val="000000" w:themeColor="text1"/>
        </w:rPr>
        <w:t xml:space="preserve"> </w:t>
      </w:r>
      <w:r w:rsidRPr="00D20D58">
        <w:rPr>
          <w:color w:val="000000" w:themeColor="text1"/>
        </w:rPr>
        <w:t>años de edad,</w:t>
      </w:r>
      <w:r>
        <w:rPr>
          <w:color w:val="000000" w:themeColor="text1"/>
        </w:rPr>
        <w:t xml:space="preserve"> </w:t>
      </w:r>
      <w:r w:rsidR="003F6DA2">
        <w:rPr>
          <w:color w:val="000000" w:themeColor="text1"/>
        </w:rPr>
        <w:t>---</w:t>
      </w:r>
      <w:r w:rsidRPr="00D20D58">
        <w:rPr>
          <w:color w:val="000000" w:themeColor="text1"/>
        </w:rPr>
        <w:t xml:space="preserve"> </w:t>
      </w:r>
      <w:r w:rsidRPr="00D20D58">
        <w:rPr>
          <w:rFonts w:eastAsia="Calibri" w:cs="Arial"/>
          <w:bCs/>
        </w:rPr>
        <w:t xml:space="preserve">del domicilio de </w:t>
      </w:r>
      <w:r w:rsidR="003F6DA2">
        <w:rPr>
          <w:rFonts w:eastAsia="Calibri" w:cs="Arial"/>
          <w:bCs/>
        </w:rPr>
        <w:t>---</w:t>
      </w:r>
      <w:r w:rsidRPr="00D20D58">
        <w:rPr>
          <w:rFonts w:eastAsia="Calibri" w:cs="Arial"/>
          <w:bCs/>
        </w:rPr>
        <w:t xml:space="preserve">, departamento de </w:t>
      </w:r>
      <w:r w:rsidR="003F6DA2">
        <w:rPr>
          <w:rFonts w:eastAsia="Calibri" w:cs="Arial"/>
          <w:bCs/>
        </w:rPr>
        <w:t>---</w:t>
      </w:r>
      <w:r w:rsidRPr="00D20D58">
        <w:rPr>
          <w:rFonts w:eastAsia="Calibri" w:cs="Arial"/>
          <w:bCs/>
        </w:rPr>
        <w:t xml:space="preserve">, </w:t>
      </w:r>
      <w:r w:rsidRPr="00D20D58">
        <w:rPr>
          <w:color w:val="000000" w:themeColor="text1"/>
        </w:rPr>
        <w:t xml:space="preserve">con Documento Único de Identidad número </w:t>
      </w:r>
      <w:r w:rsidR="003F6DA2">
        <w:rPr>
          <w:color w:val="000000" w:themeColor="text1"/>
        </w:rPr>
        <w:t>---</w:t>
      </w:r>
      <w:r>
        <w:rPr>
          <w:color w:val="000000" w:themeColor="text1"/>
        </w:rPr>
        <w:t>;</w:t>
      </w:r>
      <w:r w:rsidRPr="00D20D58">
        <w:t xml:space="preserve"> </w:t>
      </w:r>
      <w:r w:rsidR="00DA2B16">
        <w:rPr>
          <w:b/>
        </w:rPr>
        <w:t>3) FRANCISCO NAUN ARGUETA,</w:t>
      </w:r>
      <w:r>
        <w:rPr>
          <w:b/>
        </w:rPr>
        <w:t xml:space="preserve"> </w:t>
      </w:r>
      <w:r w:rsidR="00DA2B16">
        <w:rPr>
          <w:color w:val="000000" w:themeColor="text1"/>
        </w:rPr>
        <w:t>de</w:t>
      </w:r>
      <w:r>
        <w:rPr>
          <w:color w:val="000000" w:themeColor="text1"/>
        </w:rPr>
        <w:t xml:space="preserve"> </w:t>
      </w:r>
      <w:r w:rsidR="003F6DA2">
        <w:rPr>
          <w:color w:val="000000" w:themeColor="text1"/>
        </w:rPr>
        <w:t>---</w:t>
      </w:r>
      <w:r>
        <w:rPr>
          <w:color w:val="000000" w:themeColor="text1"/>
        </w:rPr>
        <w:t xml:space="preserve"> </w:t>
      </w:r>
      <w:r w:rsidRPr="00D20D58">
        <w:rPr>
          <w:color w:val="000000" w:themeColor="text1"/>
        </w:rPr>
        <w:t xml:space="preserve">años de edad, </w:t>
      </w:r>
      <w:r w:rsidR="003F6DA2">
        <w:rPr>
          <w:color w:val="000000" w:themeColor="text1"/>
        </w:rPr>
        <w:t>---</w:t>
      </w:r>
      <w:r w:rsidRPr="00D20D58">
        <w:rPr>
          <w:rFonts w:eastAsia="Calibri" w:cs="Arial"/>
          <w:bCs/>
        </w:rPr>
        <w:t xml:space="preserve">, del domicilio de </w:t>
      </w:r>
      <w:r w:rsidR="003F6DA2">
        <w:rPr>
          <w:rFonts w:eastAsia="Calibri" w:cs="Arial"/>
          <w:bCs/>
        </w:rPr>
        <w:t>---</w:t>
      </w:r>
      <w:r w:rsidRPr="00D20D58">
        <w:rPr>
          <w:rFonts w:eastAsia="Calibri" w:cs="Arial"/>
          <w:bCs/>
        </w:rPr>
        <w:t xml:space="preserve">, departamento de </w:t>
      </w:r>
      <w:r w:rsidR="003F6DA2">
        <w:rPr>
          <w:rFonts w:eastAsia="Calibri" w:cs="Arial"/>
          <w:bCs/>
        </w:rPr>
        <w:t>---</w:t>
      </w:r>
      <w:r w:rsidRPr="00D20D58">
        <w:rPr>
          <w:rFonts w:eastAsia="Calibri" w:cs="Arial"/>
          <w:bCs/>
        </w:rPr>
        <w:t xml:space="preserve">, </w:t>
      </w:r>
      <w:r w:rsidRPr="00D20D58">
        <w:rPr>
          <w:color w:val="000000" w:themeColor="text1"/>
        </w:rPr>
        <w:t xml:space="preserve">con Documento Único de Identidad número </w:t>
      </w:r>
      <w:r w:rsidR="003F6DA2">
        <w:rPr>
          <w:color w:val="000000" w:themeColor="text1"/>
        </w:rPr>
        <w:t>---</w:t>
      </w:r>
      <w:r>
        <w:rPr>
          <w:color w:val="000000" w:themeColor="text1"/>
        </w:rPr>
        <w:t>,</w:t>
      </w:r>
      <w:r w:rsidRPr="00D20D58">
        <w:t xml:space="preserve"> y </w:t>
      </w:r>
      <w:r w:rsidRPr="00D20D58">
        <w:rPr>
          <w:color w:val="000000" w:themeColor="text1"/>
        </w:rPr>
        <w:t xml:space="preserve">su menor hijo </w:t>
      </w:r>
      <w:r w:rsidR="003F6DA2">
        <w:rPr>
          <w:b/>
          <w:color w:val="000000" w:themeColor="text1"/>
        </w:rPr>
        <w:t>---</w:t>
      </w:r>
      <w:r>
        <w:rPr>
          <w:color w:val="000000" w:themeColor="text1"/>
        </w:rPr>
        <w:t xml:space="preserve">; </w:t>
      </w:r>
      <w:r>
        <w:rPr>
          <w:b/>
          <w:color w:val="000000" w:themeColor="text1"/>
        </w:rPr>
        <w:t>4)</w:t>
      </w:r>
      <w:r>
        <w:rPr>
          <w:color w:val="000000" w:themeColor="text1"/>
        </w:rPr>
        <w:t xml:space="preserve"> </w:t>
      </w:r>
      <w:r>
        <w:rPr>
          <w:b/>
          <w:color w:val="000000" w:themeColor="text1"/>
        </w:rPr>
        <w:t xml:space="preserve">HUGO OSWALDO VILLANUEVA MARTINEZ, </w:t>
      </w:r>
      <w:r w:rsidRPr="00D20D58">
        <w:rPr>
          <w:color w:val="000000" w:themeColor="text1"/>
        </w:rPr>
        <w:t xml:space="preserve">de </w:t>
      </w:r>
      <w:r w:rsidR="003F6DA2">
        <w:rPr>
          <w:color w:val="000000" w:themeColor="text1"/>
        </w:rPr>
        <w:t>---</w:t>
      </w:r>
      <w:r>
        <w:rPr>
          <w:color w:val="000000" w:themeColor="text1"/>
        </w:rPr>
        <w:t xml:space="preserve"> </w:t>
      </w:r>
      <w:r w:rsidRPr="00D20D58">
        <w:rPr>
          <w:color w:val="000000" w:themeColor="text1"/>
        </w:rPr>
        <w:t xml:space="preserve">años de edad, </w:t>
      </w:r>
      <w:r w:rsidR="003F6DA2">
        <w:rPr>
          <w:color w:val="000000" w:themeColor="text1"/>
        </w:rPr>
        <w:t>---</w:t>
      </w:r>
      <w:r w:rsidRPr="00D20D58">
        <w:rPr>
          <w:rFonts w:eastAsia="Calibri" w:cs="Arial"/>
          <w:bCs/>
        </w:rPr>
        <w:t xml:space="preserve">, del domicilio de </w:t>
      </w:r>
      <w:r w:rsidR="003F6DA2">
        <w:rPr>
          <w:rFonts w:eastAsia="Calibri" w:cs="Arial"/>
          <w:bCs/>
        </w:rPr>
        <w:t>---</w:t>
      </w:r>
      <w:r w:rsidRPr="00D20D58">
        <w:rPr>
          <w:rFonts w:eastAsia="Calibri" w:cs="Arial"/>
          <w:bCs/>
        </w:rPr>
        <w:t xml:space="preserve">, departamento de </w:t>
      </w:r>
      <w:r w:rsidR="003F6DA2">
        <w:rPr>
          <w:rFonts w:eastAsia="Calibri" w:cs="Arial"/>
          <w:bCs/>
        </w:rPr>
        <w:t>---</w:t>
      </w:r>
      <w:r w:rsidRPr="00D20D58">
        <w:rPr>
          <w:rFonts w:eastAsia="Calibri" w:cs="Arial"/>
          <w:bCs/>
        </w:rPr>
        <w:t xml:space="preserve">, </w:t>
      </w:r>
      <w:r w:rsidRPr="00D20D58">
        <w:rPr>
          <w:color w:val="000000" w:themeColor="text1"/>
        </w:rPr>
        <w:t xml:space="preserve">con Documento Único de Identidad número </w:t>
      </w:r>
      <w:r w:rsidR="003F6DA2">
        <w:rPr>
          <w:color w:val="000000" w:themeColor="text1"/>
        </w:rPr>
        <w:t>---</w:t>
      </w:r>
      <w:r w:rsidRPr="00D20D58">
        <w:rPr>
          <w:color w:val="000000" w:themeColor="text1"/>
        </w:rPr>
        <w:t>,</w:t>
      </w:r>
      <w:r w:rsidRPr="00D20D58">
        <w:t xml:space="preserve"> y su </w:t>
      </w:r>
      <w:r>
        <w:t xml:space="preserve">menor hermano </w:t>
      </w:r>
      <w:r w:rsidR="003F6DA2">
        <w:rPr>
          <w:b/>
          <w:color w:val="000000" w:themeColor="text1"/>
        </w:rPr>
        <w:t>---</w:t>
      </w:r>
      <w:r>
        <w:rPr>
          <w:b/>
          <w:color w:val="000000" w:themeColor="text1"/>
        </w:rPr>
        <w:t xml:space="preserve">, </w:t>
      </w:r>
      <w:r>
        <w:rPr>
          <w:color w:val="000000" w:themeColor="text1"/>
        </w:rPr>
        <w:t xml:space="preserve">quien será representado por </w:t>
      </w:r>
      <w:r w:rsidR="003F6DA2">
        <w:rPr>
          <w:color w:val="000000" w:themeColor="text1"/>
        </w:rPr>
        <w:t>---</w:t>
      </w:r>
      <w:r>
        <w:rPr>
          <w:color w:val="000000" w:themeColor="text1"/>
        </w:rPr>
        <w:t xml:space="preserve">: MARVIN ARLINDO VILLANUEVA MEDINA y MARLENY MARTINEZ BENAVIDES; </w:t>
      </w:r>
      <w:r>
        <w:rPr>
          <w:b/>
          <w:color w:val="000000" w:themeColor="text1"/>
        </w:rPr>
        <w:t>5</w:t>
      </w:r>
      <w:r w:rsidRPr="00D20D58">
        <w:rPr>
          <w:b/>
          <w:color w:val="000000" w:themeColor="text1"/>
        </w:rPr>
        <w:t>) JOSÉ ANTONIO BERRIOS TREJO</w:t>
      </w:r>
      <w:r>
        <w:rPr>
          <w:b/>
          <w:color w:val="000000" w:themeColor="text1"/>
        </w:rPr>
        <w:t>,</w:t>
      </w:r>
      <w:r w:rsidRPr="00D20D58">
        <w:rPr>
          <w:color w:val="000000" w:themeColor="text1"/>
        </w:rPr>
        <w:t xml:space="preserve"> de </w:t>
      </w:r>
      <w:r w:rsidR="002D6372">
        <w:rPr>
          <w:color w:val="000000" w:themeColor="text1"/>
        </w:rPr>
        <w:t>---</w:t>
      </w:r>
      <w:r w:rsidRPr="00D20D58">
        <w:rPr>
          <w:color w:val="000000" w:themeColor="text1"/>
        </w:rPr>
        <w:t xml:space="preserve"> años de edad, </w:t>
      </w:r>
      <w:r w:rsidR="002D6372">
        <w:rPr>
          <w:color w:val="000000" w:themeColor="text1"/>
        </w:rPr>
        <w:t>---</w:t>
      </w:r>
      <w:r w:rsidRPr="00D20D58">
        <w:rPr>
          <w:rFonts w:eastAsia="Calibri" w:cs="Arial"/>
          <w:bCs/>
        </w:rPr>
        <w:t xml:space="preserve">, del domicilio de </w:t>
      </w:r>
      <w:r w:rsidR="002D6372">
        <w:rPr>
          <w:rFonts w:eastAsia="Calibri" w:cs="Arial"/>
          <w:bCs/>
        </w:rPr>
        <w:t>---</w:t>
      </w:r>
      <w:r w:rsidRPr="00D20D58">
        <w:rPr>
          <w:rFonts w:eastAsia="Calibri" w:cs="Arial"/>
          <w:bCs/>
        </w:rPr>
        <w:t xml:space="preserve">, departamento de </w:t>
      </w:r>
      <w:r w:rsidR="002D6372">
        <w:rPr>
          <w:rFonts w:eastAsia="Calibri" w:cs="Arial"/>
          <w:bCs/>
        </w:rPr>
        <w:t>---</w:t>
      </w:r>
      <w:r w:rsidRPr="00D20D58">
        <w:rPr>
          <w:rFonts w:eastAsia="Calibri" w:cs="Arial"/>
          <w:bCs/>
        </w:rPr>
        <w:t xml:space="preserve">, </w:t>
      </w:r>
      <w:r w:rsidRPr="00D20D58">
        <w:rPr>
          <w:color w:val="000000" w:themeColor="text1"/>
        </w:rPr>
        <w:t xml:space="preserve">con Documento Único de Identidad número </w:t>
      </w:r>
      <w:r w:rsidR="002D6372">
        <w:rPr>
          <w:color w:val="000000" w:themeColor="text1"/>
        </w:rPr>
        <w:t>---</w:t>
      </w:r>
      <w:r w:rsidRPr="00D20D58">
        <w:rPr>
          <w:color w:val="000000" w:themeColor="text1"/>
        </w:rPr>
        <w:t>,</w:t>
      </w:r>
      <w:r w:rsidRPr="00D20D58">
        <w:t xml:space="preserve"> </w:t>
      </w:r>
      <w:r>
        <w:t xml:space="preserve">y </w:t>
      </w:r>
      <w:r w:rsidRPr="00D20D58">
        <w:rPr>
          <w:color w:val="000000" w:themeColor="text1"/>
        </w:rPr>
        <w:t xml:space="preserve">su menor hija </w:t>
      </w:r>
      <w:r w:rsidR="002D6372">
        <w:rPr>
          <w:b/>
          <w:color w:val="000000" w:themeColor="text1"/>
        </w:rPr>
        <w:t>---</w:t>
      </w:r>
      <w:r w:rsidRPr="00D20D58">
        <w:rPr>
          <w:b/>
          <w:color w:val="000000" w:themeColor="text1"/>
        </w:rPr>
        <w:t xml:space="preserve">; </w:t>
      </w:r>
      <w:r>
        <w:rPr>
          <w:b/>
          <w:color w:val="000000" w:themeColor="text1"/>
        </w:rPr>
        <w:t xml:space="preserve">6) JOSÉ DIEGO PORTILLO, </w:t>
      </w:r>
      <w:r w:rsidRPr="00D20D58">
        <w:rPr>
          <w:color w:val="000000" w:themeColor="text1"/>
        </w:rPr>
        <w:t xml:space="preserve">de </w:t>
      </w:r>
      <w:r w:rsidR="002D6372">
        <w:rPr>
          <w:color w:val="000000" w:themeColor="text1"/>
        </w:rPr>
        <w:t>---</w:t>
      </w:r>
      <w:r>
        <w:rPr>
          <w:color w:val="000000" w:themeColor="text1"/>
        </w:rPr>
        <w:t xml:space="preserve"> </w:t>
      </w:r>
      <w:r w:rsidRPr="00D20D58">
        <w:rPr>
          <w:color w:val="000000" w:themeColor="text1"/>
        </w:rPr>
        <w:t xml:space="preserve">años de edad, </w:t>
      </w:r>
      <w:r w:rsidR="002D6372">
        <w:rPr>
          <w:color w:val="000000" w:themeColor="text1"/>
        </w:rPr>
        <w:t>---</w:t>
      </w:r>
      <w:r w:rsidRPr="00D20D58">
        <w:rPr>
          <w:rFonts w:eastAsia="Calibri" w:cs="Arial"/>
          <w:bCs/>
        </w:rPr>
        <w:t xml:space="preserve">, del domicilio de </w:t>
      </w:r>
      <w:r w:rsidR="002D6372">
        <w:rPr>
          <w:rFonts w:eastAsia="Calibri" w:cs="Arial"/>
          <w:bCs/>
        </w:rPr>
        <w:t>---</w:t>
      </w:r>
      <w:r w:rsidRPr="00D20D58">
        <w:rPr>
          <w:rFonts w:eastAsia="Calibri" w:cs="Arial"/>
          <w:bCs/>
        </w:rPr>
        <w:t xml:space="preserve">, departamento de </w:t>
      </w:r>
      <w:r w:rsidR="002D6372">
        <w:rPr>
          <w:rFonts w:eastAsia="Calibri" w:cs="Arial"/>
          <w:bCs/>
        </w:rPr>
        <w:t>---</w:t>
      </w:r>
      <w:r w:rsidRPr="00D20D58">
        <w:rPr>
          <w:rFonts w:eastAsia="Calibri" w:cs="Arial"/>
          <w:bCs/>
        </w:rPr>
        <w:t xml:space="preserve">, </w:t>
      </w:r>
      <w:r w:rsidRPr="00D20D58">
        <w:rPr>
          <w:color w:val="000000" w:themeColor="text1"/>
        </w:rPr>
        <w:t xml:space="preserve">con Documento Único de Identidad número </w:t>
      </w:r>
      <w:r w:rsidR="002D6372">
        <w:rPr>
          <w:color w:val="000000" w:themeColor="text1"/>
        </w:rPr>
        <w:t>---</w:t>
      </w:r>
      <w:r w:rsidRPr="00D20D58">
        <w:rPr>
          <w:color w:val="000000" w:themeColor="text1"/>
        </w:rPr>
        <w:t>,</w:t>
      </w:r>
      <w:r w:rsidRPr="00D20D58">
        <w:t xml:space="preserve"> y </w:t>
      </w:r>
      <w:r w:rsidR="002D6372">
        <w:t>---</w:t>
      </w:r>
      <w:r>
        <w:t xml:space="preserve"> </w:t>
      </w:r>
      <w:r>
        <w:rPr>
          <w:b/>
        </w:rPr>
        <w:t xml:space="preserve">JULISSA AZUCENA PORTILLO GARCIA, </w:t>
      </w:r>
      <w:r w:rsidRPr="00D20D58">
        <w:rPr>
          <w:color w:val="000000" w:themeColor="text1"/>
        </w:rPr>
        <w:t xml:space="preserve">de </w:t>
      </w:r>
      <w:r w:rsidR="002D6372">
        <w:rPr>
          <w:color w:val="000000" w:themeColor="text1"/>
        </w:rPr>
        <w:t>---</w:t>
      </w:r>
      <w:r w:rsidRPr="00D20D58">
        <w:rPr>
          <w:color w:val="000000" w:themeColor="text1"/>
        </w:rPr>
        <w:t xml:space="preserve"> años de </w:t>
      </w:r>
      <w:r w:rsidRPr="00D20D58">
        <w:rPr>
          <w:color w:val="000000" w:themeColor="text1"/>
        </w:rPr>
        <w:lastRenderedPageBreak/>
        <w:t xml:space="preserve">edad, </w:t>
      </w:r>
      <w:r w:rsidR="002D6372">
        <w:rPr>
          <w:color w:val="000000" w:themeColor="text1"/>
        </w:rPr>
        <w:t>---</w:t>
      </w:r>
      <w:r w:rsidRPr="00D20D58">
        <w:rPr>
          <w:rFonts w:eastAsia="Calibri" w:cs="Arial"/>
          <w:bCs/>
        </w:rPr>
        <w:t xml:space="preserve">, del domicilio de </w:t>
      </w:r>
      <w:r w:rsidR="002D6372">
        <w:rPr>
          <w:rFonts w:eastAsia="Calibri" w:cs="Arial"/>
          <w:bCs/>
        </w:rPr>
        <w:t>---</w:t>
      </w:r>
      <w:r>
        <w:rPr>
          <w:rFonts w:eastAsia="Calibri" w:cs="Arial"/>
          <w:bCs/>
        </w:rPr>
        <w:t xml:space="preserve">, departamento de </w:t>
      </w:r>
      <w:r w:rsidR="002D6372">
        <w:rPr>
          <w:rFonts w:eastAsia="Calibri" w:cs="Arial"/>
          <w:bCs/>
        </w:rPr>
        <w:t>---</w:t>
      </w:r>
      <w:r w:rsidRPr="00D20D58">
        <w:rPr>
          <w:rFonts w:eastAsia="Calibri" w:cs="Arial"/>
          <w:bCs/>
        </w:rPr>
        <w:t xml:space="preserve">, </w:t>
      </w:r>
      <w:r w:rsidRPr="00D20D58">
        <w:rPr>
          <w:color w:val="000000" w:themeColor="text1"/>
        </w:rPr>
        <w:t xml:space="preserve">con Documento Único de Identidad número </w:t>
      </w:r>
      <w:r w:rsidR="002D6372">
        <w:rPr>
          <w:color w:val="000000" w:themeColor="text1"/>
        </w:rPr>
        <w:t>---</w:t>
      </w:r>
      <w:r>
        <w:rPr>
          <w:color w:val="000000" w:themeColor="text1"/>
        </w:rPr>
        <w:t xml:space="preserve">; </w:t>
      </w:r>
      <w:r>
        <w:rPr>
          <w:b/>
          <w:color w:val="000000" w:themeColor="text1"/>
        </w:rPr>
        <w:t>7</w:t>
      </w:r>
      <w:r w:rsidRPr="00D20D58">
        <w:rPr>
          <w:b/>
        </w:rPr>
        <w:t>) JOSÉ EVER HERNÁNDEZ PORTILLO,</w:t>
      </w:r>
      <w:r w:rsidRPr="00D20D58">
        <w:rPr>
          <w:b/>
          <w:color w:val="000000" w:themeColor="text1"/>
        </w:rPr>
        <w:t xml:space="preserve"> </w:t>
      </w:r>
      <w:r w:rsidRPr="00D20D58">
        <w:rPr>
          <w:color w:val="000000" w:themeColor="text1"/>
        </w:rPr>
        <w:t xml:space="preserve">de </w:t>
      </w:r>
      <w:r w:rsidR="002D6372">
        <w:rPr>
          <w:color w:val="000000" w:themeColor="text1"/>
        </w:rPr>
        <w:t>---</w:t>
      </w:r>
      <w:r w:rsidRPr="00D20D58">
        <w:rPr>
          <w:color w:val="000000" w:themeColor="text1"/>
        </w:rPr>
        <w:t xml:space="preserve"> años de edad, </w:t>
      </w:r>
      <w:r w:rsidR="002D6372">
        <w:rPr>
          <w:color w:val="000000" w:themeColor="text1"/>
        </w:rPr>
        <w:t>---</w:t>
      </w:r>
      <w:r w:rsidRPr="00D20D58">
        <w:rPr>
          <w:rFonts w:eastAsia="Calibri" w:cs="Arial"/>
          <w:bCs/>
        </w:rPr>
        <w:t xml:space="preserve">, del domicilio de </w:t>
      </w:r>
      <w:r w:rsidR="002D6372">
        <w:rPr>
          <w:rFonts w:eastAsia="Calibri" w:cs="Arial"/>
          <w:bCs/>
        </w:rPr>
        <w:t>---</w:t>
      </w:r>
      <w:r w:rsidRPr="00D20D58">
        <w:rPr>
          <w:rFonts w:eastAsia="Calibri" w:cs="Arial"/>
          <w:bCs/>
        </w:rPr>
        <w:t xml:space="preserve">, departamento de </w:t>
      </w:r>
      <w:r w:rsidR="002D6372">
        <w:rPr>
          <w:rFonts w:eastAsia="Calibri" w:cs="Arial"/>
          <w:bCs/>
        </w:rPr>
        <w:t>---</w:t>
      </w:r>
      <w:r w:rsidRPr="00D20D58">
        <w:rPr>
          <w:rFonts w:eastAsia="Calibri" w:cs="Arial"/>
          <w:bCs/>
        </w:rPr>
        <w:t xml:space="preserve">, </w:t>
      </w:r>
      <w:r w:rsidRPr="00D20D58">
        <w:rPr>
          <w:color w:val="000000" w:themeColor="text1"/>
        </w:rPr>
        <w:t xml:space="preserve">con Documento Único de Identidad número </w:t>
      </w:r>
      <w:r w:rsidR="002D6372">
        <w:rPr>
          <w:color w:val="000000" w:themeColor="text1"/>
        </w:rPr>
        <w:t>---</w:t>
      </w:r>
      <w:r w:rsidRPr="00D20D58">
        <w:rPr>
          <w:color w:val="000000" w:themeColor="text1"/>
        </w:rPr>
        <w:t>,</w:t>
      </w:r>
      <w:r w:rsidRPr="00D20D58">
        <w:t xml:space="preserve"> y </w:t>
      </w:r>
      <w:r w:rsidRPr="00D20D58">
        <w:rPr>
          <w:color w:val="000000" w:themeColor="text1"/>
        </w:rPr>
        <w:t xml:space="preserve">su menor hermano </w:t>
      </w:r>
      <w:r w:rsidR="002D6372">
        <w:rPr>
          <w:b/>
          <w:color w:val="000000" w:themeColor="text1"/>
        </w:rPr>
        <w:t>---</w:t>
      </w:r>
      <w:r>
        <w:rPr>
          <w:b/>
          <w:color w:val="000000" w:themeColor="text1"/>
        </w:rPr>
        <w:t xml:space="preserve">, </w:t>
      </w:r>
      <w:r>
        <w:rPr>
          <w:color w:val="000000" w:themeColor="text1"/>
        </w:rPr>
        <w:t xml:space="preserve">quien será representado por </w:t>
      </w:r>
      <w:r w:rsidR="002D6372">
        <w:rPr>
          <w:color w:val="000000" w:themeColor="text1"/>
        </w:rPr>
        <w:t>---</w:t>
      </w:r>
      <w:r>
        <w:rPr>
          <w:color w:val="000000" w:themeColor="text1"/>
        </w:rPr>
        <w:t xml:space="preserve">: JOSÉ ALBERTO HERNÁNDEZ TREJO y MARÍA DORIS PORTILLO DE HERNÁNDEZ; </w:t>
      </w:r>
      <w:r>
        <w:rPr>
          <w:b/>
          <w:color w:val="000000" w:themeColor="text1"/>
        </w:rPr>
        <w:t xml:space="preserve"> </w:t>
      </w:r>
      <w:r>
        <w:rPr>
          <w:b/>
        </w:rPr>
        <w:t xml:space="preserve">8) KARLA LORENA SANDOVAL CASTRO,  </w:t>
      </w:r>
      <w:r w:rsidRPr="00D20D58">
        <w:rPr>
          <w:color w:val="000000" w:themeColor="text1"/>
        </w:rPr>
        <w:t xml:space="preserve">de </w:t>
      </w:r>
      <w:r>
        <w:rPr>
          <w:color w:val="000000" w:themeColor="text1"/>
        </w:rPr>
        <w:t xml:space="preserve"> </w:t>
      </w:r>
      <w:r w:rsidR="002D6372">
        <w:rPr>
          <w:color w:val="000000" w:themeColor="text1"/>
        </w:rPr>
        <w:t>---</w:t>
      </w:r>
      <w:r>
        <w:rPr>
          <w:color w:val="000000" w:themeColor="text1"/>
        </w:rPr>
        <w:t xml:space="preserve"> </w:t>
      </w:r>
      <w:r w:rsidRPr="00D20D58">
        <w:rPr>
          <w:color w:val="000000" w:themeColor="text1"/>
        </w:rPr>
        <w:t xml:space="preserve">años de edad, </w:t>
      </w:r>
      <w:r w:rsidR="002D6372">
        <w:rPr>
          <w:color w:val="000000" w:themeColor="text1"/>
        </w:rPr>
        <w:t>---</w:t>
      </w:r>
      <w:r w:rsidR="002D6372">
        <w:rPr>
          <w:rFonts w:eastAsia="Calibri" w:cs="Arial"/>
          <w:bCs/>
        </w:rPr>
        <w:t>, del domicilio de ---</w:t>
      </w:r>
      <w:r w:rsidRPr="00D20D58">
        <w:rPr>
          <w:rFonts w:eastAsia="Calibri" w:cs="Arial"/>
          <w:bCs/>
        </w:rPr>
        <w:t xml:space="preserve">, departamento de </w:t>
      </w:r>
      <w:r w:rsidR="002D6372">
        <w:rPr>
          <w:rFonts w:eastAsia="Calibri" w:cs="Arial"/>
          <w:bCs/>
        </w:rPr>
        <w:t>---</w:t>
      </w:r>
      <w:r w:rsidRPr="00D20D58">
        <w:rPr>
          <w:rFonts w:eastAsia="Calibri" w:cs="Arial"/>
          <w:bCs/>
        </w:rPr>
        <w:t xml:space="preserve">, </w:t>
      </w:r>
      <w:r w:rsidRPr="00D20D58">
        <w:rPr>
          <w:color w:val="000000" w:themeColor="text1"/>
        </w:rPr>
        <w:t xml:space="preserve">con Documento Único de Identidad número </w:t>
      </w:r>
      <w:r w:rsidR="002D6372">
        <w:rPr>
          <w:color w:val="000000" w:themeColor="text1"/>
        </w:rPr>
        <w:t>---</w:t>
      </w:r>
      <w:r>
        <w:rPr>
          <w:color w:val="000000" w:themeColor="text1"/>
        </w:rPr>
        <w:t>,</w:t>
      </w:r>
      <w:r w:rsidRPr="00D20D58">
        <w:t xml:space="preserve"> y </w:t>
      </w:r>
      <w:r w:rsidRPr="00D20D58">
        <w:rPr>
          <w:color w:val="000000" w:themeColor="text1"/>
        </w:rPr>
        <w:t>su</w:t>
      </w:r>
      <w:r>
        <w:rPr>
          <w:color w:val="000000" w:themeColor="text1"/>
        </w:rPr>
        <w:t>s</w:t>
      </w:r>
      <w:r w:rsidRPr="00D20D58">
        <w:rPr>
          <w:color w:val="000000" w:themeColor="text1"/>
        </w:rPr>
        <w:t xml:space="preserve"> menor</w:t>
      </w:r>
      <w:r>
        <w:rPr>
          <w:color w:val="000000" w:themeColor="text1"/>
        </w:rPr>
        <w:t>es</w:t>
      </w:r>
      <w:r w:rsidRPr="00D20D58">
        <w:rPr>
          <w:color w:val="000000" w:themeColor="text1"/>
        </w:rPr>
        <w:t xml:space="preserve"> hijo</w:t>
      </w:r>
      <w:r>
        <w:rPr>
          <w:color w:val="000000" w:themeColor="text1"/>
        </w:rPr>
        <w:t>s:</w:t>
      </w:r>
      <w:r w:rsidRPr="00D20D58">
        <w:rPr>
          <w:color w:val="000000" w:themeColor="text1"/>
        </w:rPr>
        <w:t xml:space="preserve"> </w:t>
      </w:r>
      <w:r w:rsidR="002D6372">
        <w:rPr>
          <w:b/>
          <w:color w:val="000000" w:themeColor="text1"/>
        </w:rPr>
        <w:t>---</w:t>
      </w:r>
      <w:r>
        <w:rPr>
          <w:color w:val="000000" w:themeColor="text1"/>
        </w:rPr>
        <w:t xml:space="preserve">;  </w:t>
      </w:r>
      <w:r w:rsidR="002D6372">
        <w:rPr>
          <w:b/>
        </w:rPr>
        <w:t>9) MARÍA DOLORES ARGUETA TREJO,</w:t>
      </w:r>
      <w:r>
        <w:rPr>
          <w:b/>
        </w:rPr>
        <w:t xml:space="preserve"> </w:t>
      </w:r>
      <w:r w:rsidR="002D6372">
        <w:rPr>
          <w:color w:val="000000" w:themeColor="text1"/>
        </w:rPr>
        <w:t>de</w:t>
      </w:r>
      <w:r>
        <w:rPr>
          <w:color w:val="000000" w:themeColor="text1"/>
        </w:rPr>
        <w:t xml:space="preserve"> </w:t>
      </w:r>
      <w:r w:rsidR="002D6372">
        <w:rPr>
          <w:color w:val="000000" w:themeColor="text1"/>
        </w:rPr>
        <w:t>---</w:t>
      </w:r>
      <w:r>
        <w:rPr>
          <w:color w:val="000000" w:themeColor="text1"/>
        </w:rPr>
        <w:t xml:space="preserve"> </w:t>
      </w:r>
      <w:r w:rsidRPr="00D20D58">
        <w:rPr>
          <w:color w:val="000000" w:themeColor="text1"/>
        </w:rPr>
        <w:t xml:space="preserve">años de edad, </w:t>
      </w:r>
      <w:r w:rsidR="002D6372">
        <w:rPr>
          <w:color w:val="000000" w:themeColor="text1"/>
        </w:rPr>
        <w:t>---,</w:t>
      </w:r>
      <w:r w:rsidRPr="00D20D58">
        <w:rPr>
          <w:rFonts w:eastAsia="Calibri" w:cs="Arial"/>
          <w:bCs/>
        </w:rPr>
        <w:t xml:space="preserve"> del domicilio de </w:t>
      </w:r>
      <w:r w:rsidR="002D6372">
        <w:rPr>
          <w:rFonts w:eastAsia="Calibri" w:cs="Arial"/>
          <w:bCs/>
        </w:rPr>
        <w:t>---</w:t>
      </w:r>
      <w:r w:rsidRPr="00D20D58">
        <w:rPr>
          <w:rFonts w:eastAsia="Calibri" w:cs="Arial"/>
          <w:bCs/>
        </w:rPr>
        <w:t xml:space="preserve">, departamento de </w:t>
      </w:r>
      <w:r w:rsidR="002D6372">
        <w:rPr>
          <w:rFonts w:eastAsia="Calibri" w:cs="Arial"/>
          <w:bCs/>
        </w:rPr>
        <w:t>---</w:t>
      </w:r>
      <w:r w:rsidRPr="00D20D58">
        <w:rPr>
          <w:rFonts w:eastAsia="Calibri" w:cs="Arial"/>
          <w:bCs/>
        </w:rPr>
        <w:t xml:space="preserve">, </w:t>
      </w:r>
      <w:r w:rsidRPr="00D20D58">
        <w:rPr>
          <w:color w:val="000000" w:themeColor="text1"/>
        </w:rPr>
        <w:t xml:space="preserve">con Documento Único de Identidad número </w:t>
      </w:r>
      <w:r w:rsidR="002D6372">
        <w:rPr>
          <w:color w:val="000000" w:themeColor="text1"/>
        </w:rPr>
        <w:t>---</w:t>
      </w:r>
      <w:r>
        <w:rPr>
          <w:color w:val="000000" w:themeColor="text1"/>
        </w:rPr>
        <w:t>,</w:t>
      </w:r>
      <w:r w:rsidRPr="00D20D58">
        <w:t xml:space="preserve"> y </w:t>
      </w:r>
      <w:r w:rsidRPr="00D20D58">
        <w:rPr>
          <w:color w:val="000000" w:themeColor="text1"/>
        </w:rPr>
        <w:t xml:space="preserve">su menor </w:t>
      </w:r>
      <w:r>
        <w:rPr>
          <w:color w:val="000000" w:themeColor="text1"/>
        </w:rPr>
        <w:t>nieto</w:t>
      </w:r>
      <w:r w:rsidRPr="00D20D58">
        <w:rPr>
          <w:color w:val="000000" w:themeColor="text1"/>
        </w:rPr>
        <w:t xml:space="preserve"> </w:t>
      </w:r>
      <w:r w:rsidR="002D6372">
        <w:rPr>
          <w:b/>
          <w:color w:val="000000" w:themeColor="text1"/>
        </w:rPr>
        <w:t>---</w:t>
      </w:r>
      <w:r>
        <w:rPr>
          <w:b/>
        </w:rPr>
        <w:t>,</w:t>
      </w:r>
      <w:r>
        <w:rPr>
          <w:color w:val="000000" w:themeColor="text1"/>
        </w:rPr>
        <w:t xml:space="preserve"> quien será representado por </w:t>
      </w:r>
      <w:r w:rsidR="002D6372">
        <w:rPr>
          <w:color w:val="000000" w:themeColor="text1"/>
        </w:rPr>
        <w:t>---</w:t>
      </w:r>
      <w:r>
        <w:rPr>
          <w:color w:val="000000" w:themeColor="text1"/>
        </w:rPr>
        <w:t xml:space="preserve">: FRANCISCO NAUN ARGUETA y </w:t>
      </w:r>
      <w:r w:rsidR="002D6372">
        <w:rPr>
          <w:color w:val="000000" w:themeColor="text1"/>
        </w:rPr>
        <w:t>HEIDY YOSIBETH CASTILLO RIVERA;</w:t>
      </w:r>
      <w:r>
        <w:rPr>
          <w:color w:val="000000" w:themeColor="text1"/>
        </w:rPr>
        <w:t xml:space="preserve"> </w:t>
      </w:r>
      <w:r>
        <w:rPr>
          <w:b/>
          <w:color w:val="000000" w:themeColor="text1"/>
        </w:rPr>
        <w:t>10</w:t>
      </w:r>
      <w:r w:rsidRPr="00D20D58">
        <w:rPr>
          <w:b/>
          <w:color w:val="000000" w:themeColor="text1"/>
        </w:rPr>
        <w:t>)</w:t>
      </w:r>
      <w:r>
        <w:rPr>
          <w:b/>
          <w:color w:val="000000" w:themeColor="text1"/>
        </w:rPr>
        <w:t xml:space="preserve"> MARÍA ESPERANZA VÁSQUEZ SANDOVAL</w:t>
      </w:r>
      <w:r w:rsidRPr="00D20D58">
        <w:rPr>
          <w:b/>
          <w:color w:val="000000" w:themeColor="text1"/>
        </w:rPr>
        <w:t xml:space="preserve"> </w:t>
      </w:r>
      <w:r w:rsidRPr="00D20D58">
        <w:rPr>
          <w:color w:val="000000" w:themeColor="text1"/>
        </w:rPr>
        <w:t xml:space="preserve">de </w:t>
      </w:r>
      <w:r w:rsidR="002D6372">
        <w:rPr>
          <w:color w:val="000000" w:themeColor="text1"/>
        </w:rPr>
        <w:t>---</w:t>
      </w:r>
      <w:r w:rsidRPr="00D20D58">
        <w:rPr>
          <w:color w:val="000000" w:themeColor="text1"/>
        </w:rPr>
        <w:t xml:space="preserve"> años de edad, </w:t>
      </w:r>
      <w:r w:rsidR="002D6372">
        <w:rPr>
          <w:color w:val="000000" w:themeColor="text1"/>
        </w:rPr>
        <w:t>---</w:t>
      </w:r>
      <w:r w:rsidRPr="00D20D58">
        <w:rPr>
          <w:rFonts w:eastAsia="Calibri" w:cs="Arial"/>
          <w:bCs/>
        </w:rPr>
        <w:t xml:space="preserve">, del domicilio de </w:t>
      </w:r>
      <w:r w:rsidR="002D6372">
        <w:rPr>
          <w:rFonts w:eastAsia="Calibri" w:cs="Arial"/>
          <w:bCs/>
        </w:rPr>
        <w:t>---</w:t>
      </w:r>
      <w:r w:rsidRPr="00D20D58">
        <w:rPr>
          <w:rFonts w:eastAsia="Calibri" w:cs="Arial"/>
          <w:bCs/>
        </w:rPr>
        <w:t xml:space="preserve">, departamento de </w:t>
      </w:r>
      <w:r w:rsidR="002D6372">
        <w:rPr>
          <w:rFonts w:eastAsia="Calibri" w:cs="Arial"/>
          <w:bCs/>
        </w:rPr>
        <w:t>---</w:t>
      </w:r>
      <w:r w:rsidRPr="00D20D58">
        <w:rPr>
          <w:rFonts w:eastAsia="Calibri" w:cs="Arial"/>
          <w:bCs/>
        </w:rPr>
        <w:t xml:space="preserve">, </w:t>
      </w:r>
      <w:r w:rsidRPr="00D20D58">
        <w:rPr>
          <w:color w:val="000000" w:themeColor="text1"/>
        </w:rPr>
        <w:t xml:space="preserve">con Documento Único de Identidad número </w:t>
      </w:r>
      <w:r w:rsidR="002D6372">
        <w:rPr>
          <w:color w:val="000000" w:themeColor="text1"/>
        </w:rPr>
        <w:t>---</w:t>
      </w:r>
      <w:r w:rsidRPr="00D20D58">
        <w:rPr>
          <w:color w:val="000000" w:themeColor="text1"/>
        </w:rPr>
        <w:t>,</w:t>
      </w:r>
      <w:r>
        <w:rPr>
          <w:color w:val="000000" w:themeColor="text1"/>
        </w:rPr>
        <w:t xml:space="preserve"> y su menor hijo </w:t>
      </w:r>
      <w:r w:rsidR="002D6372">
        <w:rPr>
          <w:b/>
          <w:color w:val="000000" w:themeColor="text1"/>
        </w:rPr>
        <w:t>---</w:t>
      </w:r>
      <w:r>
        <w:rPr>
          <w:b/>
          <w:color w:val="000000" w:themeColor="text1"/>
        </w:rPr>
        <w:t xml:space="preserve">; </w:t>
      </w:r>
      <w:r>
        <w:rPr>
          <w:b/>
        </w:rPr>
        <w:t>11) MAR</w:t>
      </w:r>
      <w:r w:rsidR="002D6372">
        <w:rPr>
          <w:b/>
        </w:rPr>
        <w:t>ÍA MERCEDES VILLALOBOS SÁNCHEZ,</w:t>
      </w:r>
      <w:r>
        <w:rPr>
          <w:b/>
        </w:rPr>
        <w:t xml:space="preserve"> </w:t>
      </w:r>
      <w:r w:rsidR="002D6372">
        <w:rPr>
          <w:color w:val="000000" w:themeColor="text1"/>
        </w:rPr>
        <w:t>de</w:t>
      </w:r>
      <w:r>
        <w:rPr>
          <w:color w:val="000000" w:themeColor="text1"/>
        </w:rPr>
        <w:t xml:space="preserve"> </w:t>
      </w:r>
      <w:r w:rsidR="002D6372">
        <w:rPr>
          <w:color w:val="000000" w:themeColor="text1"/>
        </w:rPr>
        <w:t>---</w:t>
      </w:r>
      <w:r>
        <w:rPr>
          <w:color w:val="000000" w:themeColor="text1"/>
        </w:rPr>
        <w:t xml:space="preserve"> </w:t>
      </w:r>
      <w:r w:rsidRPr="00D20D58">
        <w:rPr>
          <w:color w:val="000000" w:themeColor="text1"/>
        </w:rPr>
        <w:t xml:space="preserve">años de edad, </w:t>
      </w:r>
      <w:r w:rsidR="002D6372">
        <w:rPr>
          <w:color w:val="000000" w:themeColor="text1"/>
        </w:rPr>
        <w:t>---</w:t>
      </w:r>
      <w:r w:rsidRPr="00D20D58">
        <w:rPr>
          <w:rFonts w:eastAsia="Calibri" w:cs="Arial"/>
          <w:bCs/>
        </w:rPr>
        <w:t xml:space="preserve">, del domicilio de </w:t>
      </w:r>
      <w:r w:rsidR="002D6372">
        <w:rPr>
          <w:rFonts w:eastAsia="Calibri" w:cs="Arial"/>
          <w:bCs/>
        </w:rPr>
        <w:t>---</w:t>
      </w:r>
      <w:r w:rsidRPr="00D20D58">
        <w:rPr>
          <w:rFonts w:eastAsia="Calibri" w:cs="Arial"/>
          <w:bCs/>
        </w:rPr>
        <w:t xml:space="preserve">, departamento de </w:t>
      </w:r>
      <w:r w:rsidR="002D6372">
        <w:rPr>
          <w:rFonts w:eastAsia="Calibri" w:cs="Arial"/>
          <w:bCs/>
        </w:rPr>
        <w:t>---</w:t>
      </w:r>
      <w:r w:rsidRPr="00D20D58">
        <w:rPr>
          <w:rFonts w:eastAsia="Calibri" w:cs="Arial"/>
          <w:bCs/>
        </w:rPr>
        <w:t xml:space="preserve">, </w:t>
      </w:r>
      <w:r w:rsidRPr="00D20D58">
        <w:rPr>
          <w:color w:val="000000" w:themeColor="text1"/>
        </w:rPr>
        <w:t xml:space="preserve">con Documento Único de Identidad número </w:t>
      </w:r>
      <w:r w:rsidR="002D6372">
        <w:rPr>
          <w:color w:val="000000" w:themeColor="text1"/>
        </w:rPr>
        <w:t>---</w:t>
      </w:r>
      <w:r>
        <w:rPr>
          <w:color w:val="000000" w:themeColor="text1"/>
        </w:rPr>
        <w:t>,</w:t>
      </w:r>
      <w:r w:rsidRPr="00D20D58">
        <w:t xml:space="preserve"> y </w:t>
      </w:r>
      <w:r>
        <w:rPr>
          <w:color w:val="000000" w:themeColor="text1"/>
        </w:rPr>
        <w:t>su menor hija</w:t>
      </w:r>
      <w:r w:rsidRPr="00D20D58">
        <w:rPr>
          <w:color w:val="000000" w:themeColor="text1"/>
        </w:rPr>
        <w:t xml:space="preserve"> </w:t>
      </w:r>
      <w:r w:rsidR="002D6372">
        <w:rPr>
          <w:b/>
          <w:color w:val="000000" w:themeColor="text1"/>
        </w:rPr>
        <w:t>---</w:t>
      </w:r>
      <w:r>
        <w:rPr>
          <w:color w:val="000000" w:themeColor="text1"/>
        </w:rPr>
        <w:t xml:space="preserve">; </w:t>
      </w:r>
      <w:r w:rsidRPr="00DA2B16">
        <w:rPr>
          <w:b/>
          <w:color w:val="000000" w:themeColor="text1"/>
        </w:rPr>
        <w:t>1</w:t>
      </w:r>
      <w:r w:rsidRPr="00DA2B16">
        <w:rPr>
          <w:rFonts w:cs="Arial"/>
          <w:b/>
          <w:lang w:val="es-ES" w:eastAsia="es-ES"/>
        </w:rPr>
        <w:t>2</w:t>
      </w:r>
      <w:r>
        <w:rPr>
          <w:rFonts w:cs="Arial"/>
          <w:b/>
          <w:lang w:val="es-ES" w:eastAsia="es-ES"/>
        </w:rPr>
        <w:t xml:space="preserve">) </w:t>
      </w:r>
      <w:r>
        <w:rPr>
          <w:b/>
        </w:rPr>
        <w:t>MARIO ALEXI SANDOVAL ALVARENGA,</w:t>
      </w:r>
      <w:r w:rsidRPr="00D20D58">
        <w:rPr>
          <w:b/>
          <w:color w:val="000000" w:themeColor="text1"/>
        </w:rPr>
        <w:t xml:space="preserve"> </w:t>
      </w:r>
      <w:r w:rsidRPr="00D20D58">
        <w:rPr>
          <w:color w:val="000000" w:themeColor="text1"/>
        </w:rPr>
        <w:t xml:space="preserve">de </w:t>
      </w:r>
      <w:r w:rsidR="002D6372">
        <w:rPr>
          <w:color w:val="000000" w:themeColor="text1"/>
        </w:rPr>
        <w:t>---</w:t>
      </w:r>
      <w:r w:rsidRPr="00D20D58">
        <w:rPr>
          <w:color w:val="000000" w:themeColor="text1"/>
        </w:rPr>
        <w:t xml:space="preserve"> años de edad, </w:t>
      </w:r>
      <w:r w:rsidR="002D6372">
        <w:rPr>
          <w:color w:val="000000" w:themeColor="text1"/>
        </w:rPr>
        <w:t>---</w:t>
      </w:r>
      <w:r w:rsidRPr="00D20D58">
        <w:rPr>
          <w:rFonts w:eastAsia="Calibri" w:cs="Arial"/>
          <w:bCs/>
        </w:rPr>
        <w:t xml:space="preserve">, del domicilio de </w:t>
      </w:r>
      <w:r w:rsidR="002D6372">
        <w:rPr>
          <w:rFonts w:eastAsia="Calibri" w:cs="Arial"/>
          <w:bCs/>
        </w:rPr>
        <w:t>---</w:t>
      </w:r>
      <w:r w:rsidRPr="00D20D58">
        <w:rPr>
          <w:rFonts w:eastAsia="Calibri" w:cs="Arial"/>
          <w:bCs/>
        </w:rPr>
        <w:t xml:space="preserve">, departamento de </w:t>
      </w:r>
      <w:r w:rsidR="002D6372">
        <w:rPr>
          <w:rFonts w:eastAsia="Calibri" w:cs="Arial"/>
          <w:bCs/>
        </w:rPr>
        <w:t>---</w:t>
      </w:r>
      <w:r w:rsidRPr="00D20D58">
        <w:rPr>
          <w:rFonts w:eastAsia="Calibri" w:cs="Arial"/>
          <w:bCs/>
        </w:rPr>
        <w:t xml:space="preserve">, </w:t>
      </w:r>
      <w:r w:rsidRPr="00D20D58">
        <w:rPr>
          <w:color w:val="000000" w:themeColor="text1"/>
        </w:rPr>
        <w:t>con Documento</w:t>
      </w:r>
      <w:r>
        <w:rPr>
          <w:color w:val="000000" w:themeColor="text1"/>
        </w:rPr>
        <w:t xml:space="preserve"> Único de Identidad número </w:t>
      </w:r>
      <w:r w:rsidR="002D6372">
        <w:rPr>
          <w:color w:val="000000" w:themeColor="text1"/>
        </w:rPr>
        <w:t>---</w:t>
      </w:r>
      <w:r w:rsidRPr="00D20D58">
        <w:rPr>
          <w:color w:val="000000" w:themeColor="text1"/>
        </w:rPr>
        <w:t>,</w:t>
      </w:r>
      <w:r w:rsidRPr="00D20D58">
        <w:t xml:space="preserve"> y </w:t>
      </w:r>
      <w:r w:rsidR="002D6372">
        <w:rPr>
          <w:color w:val="000000" w:themeColor="text1"/>
        </w:rPr>
        <w:t xml:space="preserve">--- </w:t>
      </w:r>
      <w:r>
        <w:rPr>
          <w:b/>
          <w:color w:val="000000" w:themeColor="text1"/>
        </w:rPr>
        <w:t>ROSA IDALIA MEJIA DE ALVARENGA,</w:t>
      </w:r>
      <w:r w:rsidRPr="00D20D58">
        <w:rPr>
          <w:b/>
          <w:color w:val="000000" w:themeColor="text1"/>
        </w:rPr>
        <w:t xml:space="preserve"> </w:t>
      </w:r>
      <w:r w:rsidRPr="00D20D58">
        <w:rPr>
          <w:color w:val="000000" w:themeColor="text1"/>
        </w:rPr>
        <w:t xml:space="preserve">de </w:t>
      </w:r>
      <w:r w:rsidR="002D6372">
        <w:rPr>
          <w:color w:val="000000" w:themeColor="text1"/>
        </w:rPr>
        <w:t>---</w:t>
      </w:r>
      <w:r w:rsidRPr="00D20D58">
        <w:rPr>
          <w:color w:val="000000" w:themeColor="text1"/>
        </w:rPr>
        <w:t xml:space="preserve"> años de edad, </w:t>
      </w:r>
      <w:r w:rsidR="002D6372">
        <w:rPr>
          <w:color w:val="000000" w:themeColor="text1"/>
        </w:rPr>
        <w:t>---</w:t>
      </w:r>
      <w:r w:rsidR="00DA2B16">
        <w:rPr>
          <w:color w:val="000000" w:themeColor="text1"/>
        </w:rPr>
        <w:t xml:space="preserve">, </w:t>
      </w:r>
      <w:r w:rsidRPr="00D20D58">
        <w:rPr>
          <w:rFonts w:eastAsia="Calibri" w:cs="Arial"/>
          <w:bCs/>
        </w:rPr>
        <w:t xml:space="preserve">del domicilio de </w:t>
      </w:r>
      <w:r w:rsidR="002D6372">
        <w:rPr>
          <w:rFonts w:eastAsia="Calibri" w:cs="Arial"/>
          <w:bCs/>
        </w:rPr>
        <w:t>---</w:t>
      </w:r>
      <w:r w:rsidRPr="00D20D58">
        <w:rPr>
          <w:rFonts w:eastAsia="Calibri" w:cs="Arial"/>
          <w:bCs/>
        </w:rPr>
        <w:t xml:space="preserve">, departamento de </w:t>
      </w:r>
      <w:r w:rsidR="002D6372">
        <w:rPr>
          <w:rFonts w:eastAsia="Calibri" w:cs="Arial"/>
          <w:bCs/>
        </w:rPr>
        <w:t>---</w:t>
      </w:r>
      <w:r w:rsidRPr="00D20D58">
        <w:rPr>
          <w:rFonts w:eastAsia="Calibri" w:cs="Arial"/>
          <w:bCs/>
        </w:rPr>
        <w:t xml:space="preserve">, </w:t>
      </w:r>
      <w:r w:rsidRPr="00D20D58">
        <w:rPr>
          <w:color w:val="000000" w:themeColor="text1"/>
        </w:rPr>
        <w:t xml:space="preserve">con Documento Único de Identidad número </w:t>
      </w:r>
      <w:r w:rsidR="002D6372">
        <w:rPr>
          <w:color w:val="000000" w:themeColor="text1"/>
        </w:rPr>
        <w:t>---</w:t>
      </w:r>
      <w:r>
        <w:rPr>
          <w:color w:val="000000" w:themeColor="text1"/>
        </w:rPr>
        <w:t>;</w:t>
      </w:r>
      <w:r w:rsidRPr="00D20D58">
        <w:t xml:space="preserve"> </w:t>
      </w:r>
      <w:r w:rsidRPr="00DA2B16">
        <w:rPr>
          <w:b/>
        </w:rPr>
        <w:t>13</w:t>
      </w:r>
      <w:r>
        <w:rPr>
          <w:rFonts w:cs="Arial"/>
          <w:b/>
          <w:lang w:val="es-ES" w:eastAsia="es-ES"/>
        </w:rPr>
        <w:t xml:space="preserve">) </w:t>
      </w:r>
      <w:r>
        <w:rPr>
          <w:b/>
        </w:rPr>
        <w:t>MERCEDES  MARGARITA MORALES HERRERA,</w:t>
      </w:r>
      <w:r w:rsidRPr="00D20D58">
        <w:rPr>
          <w:b/>
          <w:color w:val="000000" w:themeColor="text1"/>
        </w:rPr>
        <w:t xml:space="preserve"> </w:t>
      </w:r>
      <w:r w:rsidRPr="00D20D58">
        <w:rPr>
          <w:color w:val="000000" w:themeColor="text1"/>
        </w:rPr>
        <w:t xml:space="preserve">de </w:t>
      </w:r>
      <w:r w:rsidR="002D6372">
        <w:rPr>
          <w:color w:val="000000" w:themeColor="text1"/>
        </w:rPr>
        <w:t>---</w:t>
      </w:r>
      <w:r w:rsidRPr="00D20D58">
        <w:rPr>
          <w:color w:val="000000" w:themeColor="text1"/>
        </w:rPr>
        <w:t xml:space="preserve"> años de edad, </w:t>
      </w:r>
      <w:r w:rsidR="002D6372">
        <w:rPr>
          <w:color w:val="000000" w:themeColor="text1"/>
        </w:rPr>
        <w:t>---</w:t>
      </w:r>
      <w:r w:rsidRPr="00D20D58">
        <w:rPr>
          <w:rFonts w:eastAsia="Calibri" w:cs="Arial"/>
          <w:bCs/>
        </w:rPr>
        <w:t>, del domicilio</w:t>
      </w:r>
      <w:r>
        <w:rPr>
          <w:rFonts w:eastAsia="Calibri" w:cs="Arial"/>
          <w:bCs/>
        </w:rPr>
        <w:t xml:space="preserve"> y</w:t>
      </w:r>
      <w:r w:rsidRPr="00D20D58">
        <w:rPr>
          <w:rFonts w:eastAsia="Calibri" w:cs="Arial"/>
          <w:bCs/>
        </w:rPr>
        <w:t xml:space="preserve"> departamento de </w:t>
      </w:r>
      <w:r w:rsidR="002D6372">
        <w:rPr>
          <w:rFonts w:eastAsia="Calibri" w:cs="Arial"/>
          <w:bCs/>
        </w:rPr>
        <w:t>---</w:t>
      </w:r>
      <w:r w:rsidRPr="00D20D58">
        <w:rPr>
          <w:rFonts w:eastAsia="Calibri" w:cs="Arial"/>
          <w:bCs/>
        </w:rPr>
        <w:t xml:space="preserve">, </w:t>
      </w:r>
      <w:r w:rsidRPr="00D20D58">
        <w:rPr>
          <w:color w:val="000000" w:themeColor="text1"/>
        </w:rPr>
        <w:t>con Documento</w:t>
      </w:r>
      <w:r>
        <w:rPr>
          <w:color w:val="000000" w:themeColor="text1"/>
        </w:rPr>
        <w:t xml:space="preserve"> Único de Identidad número </w:t>
      </w:r>
      <w:r w:rsidR="002D6372">
        <w:rPr>
          <w:color w:val="000000" w:themeColor="text1"/>
        </w:rPr>
        <w:t>---</w:t>
      </w:r>
      <w:r w:rsidRPr="00D20D58">
        <w:rPr>
          <w:color w:val="000000" w:themeColor="text1"/>
        </w:rPr>
        <w:t>,</w:t>
      </w:r>
      <w:r w:rsidRPr="00D20D58">
        <w:t xml:space="preserve"> y </w:t>
      </w:r>
      <w:r w:rsidR="002D6372">
        <w:rPr>
          <w:color w:val="000000" w:themeColor="text1"/>
        </w:rPr>
        <w:t>---</w:t>
      </w:r>
      <w:r w:rsidRPr="00D20D58">
        <w:rPr>
          <w:color w:val="000000" w:themeColor="text1"/>
        </w:rPr>
        <w:t xml:space="preserve"> </w:t>
      </w:r>
      <w:r>
        <w:rPr>
          <w:b/>
          <w:color w:val="000000" w:themeColor="text1"/>
        </w:rPr>
        <w:t>MERCEDES MARILÚ JAVIER MORALES</w:t>
      </w:r>
      <w:r w:rsidRPr="00D20D58">
        <w:rPr>
          <w:b/>
        </w:rPr>
        <w:t>,</w:t>
      </w:r>
      <w:r w:rsidRPr="00D20D58">
        <w:rPr>
          <w:b/>
          <w:color w:val="000000" w:themeColor="text1"/>
        </w:rPr>
        <w:t xml:space="preserve"> </w:t>
      </w:r>
      <w:r w:rsidRPr="00D20D58">
        <w:rPr>
          <w:color w:val="000000" w:themeColor="text1"/>
        </w:rPr>
        <w:t xml:space="preserve">de </w:t>
      </w:r>
      <w:r w:rsidR="002D6372">
        <w:rPr>
          <w:color w:val="000000" w:themeColor="text1"/>
        </w:rPr>
        <w:t>---</w:t>
      </w:r>
      <w:r w:rsidRPr="00D20D58">
        <w:rPr>
          <w:color w:val="000000" w:themeColor="text1"/>
        </w:rPr>
        <w:t xml:space="preserve"> años de edad, </w:t>
      </w:r>
      <w:r w:rsidR="002D6372">
        <w:rPr>
          <w:color w:val="000000" w:themeColor="text1"/>
        </w:rPr>
        <w:t>---</w:t>
      </w:r>
      <w:r>
        <w:rPr>
          <w:color w:val="000000" w:themeColor="text1"/>
        </w:rPr>
        <w:t xml:space="preserve">, </w:t>
      </w:r>
      <w:r w:rsidRPr="00D20D58">
        <w:rPr>
          <w:rFonts w:eastAsia="Calibri" w:cs="Arial"/>
          <w:bCs/>
        </w:rPr>
        <w:t xml:space="preserve">del domicilio de </w:t>
      </w:r>
      <w:r w:rsidR="002D6372">
        <w:rPr>
          <w:rFonts w:eastAsia="Calibri" w:cs="Arial"/>
          <w:bCs/>
        </w:rPr>
        <w:t>---</w:t>
      </w:r>
      <w:r w:rsidRPr="00D20D58">
        <w:rPr>
          <w:rFonts w:eastAsia="Calibri" w:cs="Arial"/>
          <w:bCs/>
        </w:rPr>
        <w:t xml:space="preserve">, departamento de </w:t>
      </w:r>
      <w:r w:rsidR="002D6372">
        <w:rPr>
          <w:rFonts w:eastAsia="Calibri" w:cs="Arial"/>
          <w:bCs/>
        </w:rPr>
        <w:t>---</w:t>
      </w:r>
      <w:r w:rsidRPr="00D20D58">
        <w:rPr>
          <w:rFonts w:eastAsia="Calibri" w:cs="Arial"/>
          <w:bCs/>
        </w:rPr>
        <w:t xml:space="preserve">, </w:t>
      </w:r>
      <w:r w:rsidRPr="00D20D58">
        <w:rPr>
          <w:color w:val="000000" w:themeColor="text1"/>
        </w:rPr>
        <w:t xml:space="preserve">con Documento Único de Identidad número </w:t>
      </w:r>
      <w:r w:rsidR="002D6372">
        <w:rPr>
          <w:color w:val="000000" w:themeColor="text1"/>
        </w:rPr>
        <w:t>---</w:t>
      </w:r>
      <w:r>
        <w:rPr>
          <w:color w:val="000000" w:themeColor="text1"/>
        </w:rPr>
        <w:t>;</w:t>
      </w:r>
      <w:r w:rsidRPr="00D20D58">
        <w:t xml:space="preserve"> </w:t>
      </w:r>
      <w:r w:rsidRPr="00DA2B16">
        <w:rPr>
          <w:b/>
          <w:color w:val="000000" w:themeColor="text1"/>
        </w:rPr>
        <w:t>1</w:t>
      </w:r>
      <w:r>
        <w:rPr>
          <w:rFonts w:cs="Arial"/>
          <w:b/>
          <w:lang w:val="es-ES" w:eastAsia="es-ES"/>
        </w:rPr>
        <w:t xml:space="preserve">4) </w:t>
      </w:r>
      <w:r>
        <w:rPr>
          <w:b/>
        </w:rPr>
        <w:t>MIRNA CRISTELA VENTURA DE CABRERA,</w:t>
      </w:r>
      <w:r w:rsidRPr="00D20D58">
        <w:rPr>
          <w:b/>
          <w:color w:val="000000" w:themeColor="text1"/>
        </w:rPr>
        <w:t xml:space="preserve"> </w:t>
      </w:r>
      <w:r w:rsidRPr="00D20D58">
        <w:rPr>
          <w:color w:val="000000" w:themeColor="text1"/>
        </w:rPr>
        <w:t xml:space="preserve">de </w:t>
      </w:r>
      <w:r w:rsidR="002D6372">
        <w:rPr>
          <w:color w:val="000000" w:themeColor="text1"/>
        </w:rPr>
        <w:t>---</w:t>
      </w:r>
      <w:r w:rsidRPr="00D20D58">
        <w:rPr>
          <w:color w:val="000000" w:themeColor="text1"/>
        </w:rPr>
        <w:t xml:space="preserve"> años de edad, </w:t>
      </w:r>
      <w:r w:rsidR="002D6372">
        <w:rPr>
          <w:color w:val="000000" w:themeColor="text1"/>
        </w:rPr>
        <w:t>---</w:t>
      </w:r>
      <w:r w:rsidRPr="00D20D58">
        <w:rPr>
          <w:rFonts w:eastAsia="Calibri" w:cs="Arial"/>
          <w:bCs/>
        </w:rPr>
        <w:t xml:space="preserve">, del domicilio </w:t>
      </w:r>
      <w:r>
        <w:rPr>
          <w:rFonts w:eastAsia="Calibri" w:cs="Arial"/>
          <w:bCs/>
        </w:rPr>
        <w:t>y</w:t>
      </w:r>
      <w:r w:rsidRPr="00D20D58">
        <w:rPr>
          <w:rFonts w:eastAsia="Calibri" w:cs="Arial"/>
          <w:bCs/>
        </w:rPr>
        <w:t xml:space="preserve"> departamento de </w:t>
      </w:r>
      <w:r w:rsidR="002D6372">
        <w:rPr>
          <w:rFonts w:eastAsia="Calibri" w:cs="Arial"/>
          <w:bCs/>
        </w:rPr>
        <w:t>---</w:t>
      </w:r>
      <w:r w:rsidRPr="00D20D58">
        <w:rPr>
          <w:rFonts w:eastAsia="Calibri" w:cs="Arial"/>
          <w:bCs/>
        </w:rPr>
        <w:t xml:space="preserve">, </w:t>
      </w:r>
      <w:r w:rsidRPr="00D20D58">
        <w:rPr>
          <w:color w:val="000000" w:themeColor="text1"/>
        </w:rPr>
        <w:t>con Documento</w:t>
      </w:r>
      <w:r>
        <w:rPr>
          <w:color w:val="000000" w:themeColor="text1"/>
        </w:rPr>
        <w:t xml:space="preserve"> Único de Identidad número </w:t>
      </w:r>
      <w:r w:rsidR="002D6372">
        <w:rPr>
          <w:color w:val="000000" w:themeColor="text1"/>
        </w:rPr>
        <w:t>---</w:t>
      </w:r>
      <w:r w:rsidRPr="00D20D58">
        <w:rPr>
          <w:color w:val="000000" w:themeColor="text1"/>
        </w:rPr>
        <w:t>,</w:t>
      </w:r>
      <w:r w:rsidRPr="00D20D58">
        <w:t xml:space="preserve"> y </w:t>
      </w:r>
      <w:r w:rsidR="002D6372">
        <w:rPr>
          <w:color w:val="000000" w:themeColor="text1"/>
        </w:rPr>
        <w:t>---</w:t>
      </w:r>
      <w:r w:rsidRPr="00D20D58">
        <w:rPr>
          <w:color w:val="000000" w:themeColor="text1"/>
        </w:rPr>
        <w:t xml:space="preserve"> </w:t>
      </w:r>
      <w:r>
        <w:rPr>
          <w:b/>
          <w:color w:val="000000" w:themeColor="text1"/>
        </w:rPr>
        <w:t>ELMER ULISES CABRERA VIERA,</w:t>
      </w:r>
      <w:r w:rsidRPr="00D20D58">
        <w:rPr>
          <w:b/>
          <w:color w:val="000000" w:themeColor="text1"/>
        </w:rPr>
        <w:t xml:space="preserve"> </w:t>
      </w:r>
      <w:r w:rsidRPr="00D20D58">
        <w:rPr>
          <w:color w:val="000000" w:themeColor="text1"/>
        </w:rPr>
        <w:t xml:space="preserve">de </w:t>
      </w:r>
      <w:r w:rsidR="002D6372">
        <w:rPr>
          <w:color w:val="000000" w:themeColor="text1"/>
        </w:rPr>
        <w:t>---</w:t>
      </w:r>
      <w:r w:rsidRPr="00D20D58">
        <w:rPr>
          <w:color w:val="000000" w:themeColor="text1"/>
        </w:rPr>
        <w:t xml:space="preserve"> años de edad, </w:t>
      </w:r>
      <w:r w:rsidR="002D6372">
        <w:rPr>
          <w:color w:val="000000" w:themeColor="text1"/>
        </w:rPr>
        <w:t>---</w:t>
      </w:r>
      <w:r w:rsidR="00DA2B16">
        <w:rPr>
          <w:color w:val="000000" w:themeColor="text1"/>
        </w:rPr>
        <w:t xml:space="preserve">, </w:t>
      </w:r>
      <w:r w:rsidRPr="00D20D58">
        <w:rPr>
          <w:rFonts w:eastAsia="Calibri" w:cs="Arial"/>
          <w:bCs/>
        </w:rPr>
        <w:t xml:space="preserve">del domicilio </w:t>
      </w:r>
      <w:r>
        <w:rPr>
          <w:rFonts w:eastAsia="Calibri" w:cs="Arial"/>
          <w:bCs/>
        </w:rPr>
        <w:t xml:space="preserve">y </w:t>
      </w:r>
      <w:r w:rsidRPr="00D20D58">
        <w:rPr>
          <w:rFonts w:eastAsia="Calibri" w:cs="Arial"/>
          <w:bCs/>
        </w:rPr>
        <w:t xml:space="preserve">departamento de </w:t>
      </w:r>
      <w:r w:rsidR="002D6372">
        <w:rPr>
          <w:rFonts w:eastAsia="Calibri" w:cs="Arial"/>
          <w:bCs/>
        </w:rPr>
        <w:t>---</w:t>
      </w:r>
      <w:r w:rsidRPr="00D20D58">
        <w:rPr>
          <w:rFonts w:eastAsia="Calibri" w:cs="Arial"/>
          <w:bCs/>
        </w:rPr>
        <w:t xml:space="preserve">, </w:t>
      </w:r>
      <w:r w:rsidRPr="00D20D58">
        <w:rPr>
          <w:color w:val="000000" w:themeColor="text1"/>
        </w:rPr>
        <w:t xml:space="preserve">con Documento Único de Identidad número </w:t>
      </w:r>
      <w:r w:rsidR="007A2FFB">
        <w:rPr>
          <w:color w:val="000000" w:themeColor="text1"/>
        </w:rPr>
        <w:t>---</w:t>
      </w:r>
      <w:r>
        <w:rPr>
          <w:color w:val="000000" w:themeColor="text1"/>
        </w:rPr>
        <w:t>;</w:t>
      </w:r>
      <w:r w:rsidRPr="00D20D58">
        <w:t xml:space="preserve"> </w:t>
      </w:r>
      <w:r>
        <w:rPr>
          <w:b/>
        </w:rPr>
        <w:t>15</w:t>
      </w:r>
      <w:r w:rsidRPr="00D20D58">
        <w:rPr>
          <w:b/>
          <w:color w:val="000000" w:themeColor="text1"/>
        </w:rPr>
        <w:t xml:space="preserve">) OSMAR DAVID FLORES VARGAS, </w:t>
      </w:r>
      <w:r w:rsidRPr="00D20D58">
        <w:rPr>
          <w:color w:val="000000" w:themeColor="text1"/>
        </w:rPr>
        <w:t xml:space="preserve">de </w:t>
      </w:r>
      <w:r w:rsidR="007A2FFB">
        <w:rPr>
          <w:color w:val="000000" w:themeColor="text1"/>
        </w:rPr>
        <w:t>---</w:t>
      </w:r>
      <w:r w:rsidRPr="00D20D58">
        <w:rPr>
          <w:color w:val="000000" w:themeColor="text1"/>
        </w:rPr>
        <w:t xml:space="preserve"> años de edad, </w:t>
      </w:r>
      <w:r w:rsidR="007A2FFB">
        <w:rPr>
          <w:color w:val="000000" w:themeColor="text1"/>
        </w:rPr>
        <w:t>---</w:t>
      </w:r>
      <w:r w:rsidRPr="00D20D58">
        <w:rPr>
          <w:rFonts w:eastAsia="Calibri" w:cs="Arial"/>
          <w:bCs/>
        </w:rPr>
        <w:t xml:space="preserve">, del domicilio de </w:t>
      </w:r>
      <w:r w:rsidR="007A2FFB">
        <w:rPr>
          <w:rFonts w:eastAsia="Calibri" w:cs="Arial"/>
          <w:bCs/>
        </w:rPr>
        <w:t>---</w:t>
      </w:r>
      <w:r w:rsidRPr="00D20D58">
        <w:rPr>
          <w:rFonts w:eastAsia="Calibri" w:cs="Arial"/>
          <w:bCs/>
        </w:rPr>
        <w:t xml:space="preserve">, departamento de </w:t>
      </w:r>
      <w:r w:rsidR="007A2FFB">
        <w:rPr>
          <w:rFonts w:eastAsia="Calibri" w:cs="Arial"/>
          <w:bCs/>
        </w:rPr>
        <w:t>---</w:t>
      </w:r>
      <w:r w:rsidRPr="00D20D58">
        <w:rPr>
          <w:rFonts w:eastAsia="Calibri" w:cs="Arial"/>
          <w:bCs/>
        </w:rPr>
        <w:t xml:space="preserve">, </w:t>
      </w:r>
      <w:r w:rsidRPr="00D20D58">
        <w:rPr>
          <w:color w:val="000000" w:themeColor="text1"/>
        </w:rPr>
        <w:t xml:space="preserve">con Documento Único de Identidad número </w:t>
      </w:r>
      <w:r w:rsidR="007A2FFB">
        <w:rPr>
          <w:color w:val="000000" w:themeColor="text1"/>
        </w:rPr>
        <w:t>---</w:t>
      </w:r>
      <w:r w:rsidRPr="00D20D58">
        <w:rPr>
          <w:color w:val="000000" w:themeColor="text1"/>
        </w:rPr>
        <w:t>,</w:t>
      </w:r>
      <w:r w:rsidRPr="00D20D58">
        <w:t xml:space="preserve"> </w:t>
      </w:r>
      <w:r w:rsidR="007A2FFB">
        <w:rPr>
          <w:color w:val="000000" w:themeColor="text1"/>
        </w:rPr>
        <w:t>---</w:t>
      </w:r>
      <w:r w:rsidRPr="00D20D58">
        <w:rPr>
          <w:color w:val="000000" w:themeColor="text1"/>
        </w:rPr>
        <w:t xml:space="preserve"> </w:t>
      </w:r>
      <w:r w:rsidRPr="00D20D58">
        <w:rPr>
          <w:b/>
          <w:color w:val="000000" w:themeColor="text1"/>
        </w:rPr>
        <w:t xml:space="preserve">GLENDA ARELY MACHUCA DE FLORES, </w:t>
      </w:r>
      <w:r w:rsidRPr="00D20D58">
        <w:rPr>
          <w:color w:val="000000" w:themeColor="text1"/>
        </w:rPr>
        <w:t xml:space="preserve"> de </w:t>
      </w:r>
      <w:r w:rsidR="007A2FFB">
        <w:rPr>
          <w:color w:val="000000" w:themeColor="text1"/>
        </w:rPr>
        <w:t>---</w:t>
      </w:r>
      <w:r w:rsidR="007A2FFB">
        <w:t xml:space="preserve"> </w:t>
      </w:r>
      <w:r w:rsidRPr="00D20D58">
        <w:rPr>
          <w:color w:val="000000" w:themeColor="text1"/>
        </w:rPr>
        <w:t xml:space="preserve">años de edad, </w:t>
      </w:r>
      <w:r w:rsidR="007A2FFB">
        <w:rPr>
          <w:color w:val="000000" w:themeColor="text1"/>
        </w:rPr>
        <w:t>---</w:t>
      </w:r>
      <w:r w:rsidRPr="00D20D58">
        <w:rPr>
          <w:rFonts w:eastAsia="Calibri" w:cs="Arial"/>
          <w:bCs/>
        </w:rPr>
        <w:t xml:space="preserve">, del domicilio de </w:t>
      </w:r>
      <w:r w:rsidR="007A2FFB">
        <w:rPr>
          <w:rFonts w:eastAsia="Calibri" w:cs="Arial"/>
          <w:bCs/>
        </w:rPr>
        <w:t>---</w:t>
      </w:r>
      <w:r w:rsidRPr="00D20D58">
        <w:rPr>
          <w:rFonts w:eastAsia="Calibri" w:cs="Arial"/>
          <w:bCs/>
        </w:rPr>
        <w:t xml:space="preserve">, departamento de </w:t>
      </w:r>
      <w:r w:rsidR="007A2FFB">
        <w:rPr>
          <w:rFonts w:eastAsia="Calibri" w:cs="Arial"/>
          <w:bCs/>
        </w:rPr>
        <w:t>---</w:t>
      </w:r>
      <w:r w:rsidRPr="00D20D58">
        <w:rPr>
          <w:rFonts w:eastAsia="Calibri" w:cs="Arial"/>
          <w:bCs/>
        </w:rPr>
        <w:t xml:space="preserve">, </w:t>
      </w:r>
      <w:r w:rsidRPr="00D20D58">
        <w:rPr>
          <w:color w:val="000000" w:themeColor="text1"/>
        </w:rPr>
        <w:t xml:space="preserve">con Documento Único de Identidad número </w:t>
      </w:r>
      <w:r w:rsidR="007A2FFB">
        <w:rPr>
          <w:color w:val="000000" w:themeColor="text1"/>
        </w:rPr>
        <w:t>---</w:t>
      </w:r>
      <w:r w:rsidRPr="00D20D58">
        <w:rPr>
          <w:color w:val="000000" w:themeColor="text1"/>
        </w:rPr>
        <w:t>,</w:t>
      </w:r>
      <w:r w:rsidRPr="00D20D58">
        <w:t xml:space="preserve"> y </w:t>
      </w:r>
      <w:r w:rsidRPr="00D20D58">
        <w:rPr>
          <w:color w:val="000000" w:themeColor="text1"/>
        </w:rPr>
        <w:t xml:space="preserve">su menor hijo </w:t>
      </w:r>
      <w:r w:rsidR="007A2FFB">
        <w:rPr>
          <w:b/>
          <w:color w:val="000000" w:themeColor="text1"/>
        </w:rPr>
        <w:t>---</w:t>
      </w:r>
      <w:r w:rsidRPr="00D20D58">
        <w:rPr>
          <w:b/>
          <w:color w:val="000000" w:themeColor="text1"/>
        </w:rPr>
        <w:t>;</w:t>
      </w:r>
      <w:r>
        <w:rPr>
          <w:b/>
          <w:color w:val="000000" w:themeColor="text1"/>
        </w:rPr>
        <w:t xml:space="preserve"> </w:t>
      </w:r>
      <w:r>
        <w:rPr>
          <w:b/>
        </w:rPr>
        <w:t xml:space="preserve">16) </w:t>
      </w:r>
      <w:r w:rsidRPr="00D20D58">
        <w:rPr>
          <w:b/>
        </w:rPr>
        <w:t>REINALDO REYES CARBALLO VARGAS,</w:t>
      </w:r>
      <w:r w:rsidRPr="00D20D58">
        <w:rPr>
          <w:b/>
          <w:color w:val="000000" w:themeColor="text1"/>
        </w:rPr>
        <w:t xml:space="preserve"> </w:t>
      </w:r>
      <w:r>
        <w:rPr>
          <w:color w:val="000000" w:themeColor="text1"/>
        </w:rPr>
        <w:t xml:space="preserve">de </w:t>
      </w:r>
      <w:r w:rsidR="007A2FFB">
        <w:rPr>
          <w:color w:val="000000" w:themeColor="text1"/>
        </w:rPr>
        <w:t>---</w:t>
      </w:r>
      <w:r w:rsidRPr="00D20D58">
        <w:rPr>
          <w:color w:val="000000" w:themeColor="text1"/>
        </w:rPr>
        <w:t xml:space="preserve"> años de edad, </w:t>
      </w:r>
      <w:r w:rsidR="007A2FFB">
        <w:rPr>
          <w:color w:val="000000" w:themeColor="text1"/>
        </w:rPr>
        <w:t>---</w:t>
      </w:r>
      <w:r w:rsidRPr="00D20D58">
        <w:rPr>
          <w:rFonts w:eastAsia="Calibri" w:cs="Arial"/>
          <w:bCs/>
        </w:rPr>
        <w:t xml:space="preserve">, del domicilio de </w:t>
      </w:r>
      <w:r w:rsidR="007A2FFB">
        <w:rPr>
          <w:rFonts w:eastAsia="Calibri" w:cs="Arial"/>
          <w:bCs/>
        </w:rPr>
        <w:t>---</w:t>
      </w:r>
      <w:r w:rsidRPr="00D20D58">
        <w:rPr>
          <w:rFonts w:eastAsia="Calibri" w:cs="Arial"/>
          <w:bCs/>
        </w:rPr>
        <w:t xml:space="preserve">, departamento de </w:t>
      </w:r>
      <w:r w:rsidR="007A2FFB">
        <w:rPr>
          <w:rFonts w:eastAsia="Calibri" w:cs="Arial"/>
          <w:bCs/>
        </w:rPr>
        <w:t>---</w:t>
      </w:r>
      <w:r w:rsidRPr="00D20D58">
        <w:rPr>
          <w:rFonts w:eastAsia="Calibri" w:cs="Arial"/>
          <w:bCs/>
        </w:rPr>
        <w:t xml:space="preserve">, </w:t>
      </w:r>
      <w:r w:rsidRPr="00D20D58">
        <w:rPr>
          <w:color w:val="000000" w:themeColor="text1"/>
        </w:rPr>
        <w:t xml:space="preserve">con Documento Único de Identidad número </w:t>
      </w:r>
      <w:r w:rsidR="007A2FFB">
        <w:rPr>
          <w:color w:val="000000" w:themeColor="text1"/>
        </w:rPr>
        <w:t>---</w:t>
      </w:r>
      <w:r w:rsidRPr="00D20D58">
        <w:rPr>
          <w:color w:val="000000" w:themeColor="text1"/>
        </w:rPr>
        <w:t>,</w:t>
      </w:r>
      <w:r w:rsidRPr="00D20D58">
        <w:t xml:space="preserve"> y </w:t>
      </w:r>
      <w:r w:rsidRPr="00D20D58">
        <w:rPr>
          <w:color w:val="000000" w:themeColor="text1"/>
        </w:rPr>
        <w:t xml:space="preserve">su menor hijo </w:t>
      </w:r>
      <w:r w:rsidR="007A2FFB">
        <w:rPr>
          <w:b/>
          <w:color w:val="000000" w:themeColor="text1"/>
        </w:rPr>
        <w:t>---</w:t>
      </w:r>
      <w:r w:rsidRPr="00D20D58">
        <w:rPr>
          <w:color w:val="000000" w:themeColor="text1"/>
        </w:rPr>
        <w:t xml:space="preserve">; </w:t>
      </w:r>
      <w:r>
        <w:rPr>
          <w:b/>
          <w:color w:val="000000" w:themeColor="text1"/>
        </w:rPr>
        <w:t>17</w:t>
      </w:r>
      <w:r w:rsidRPr="001E582D">
        <w:rPr>
          <w:b/>
          <w:color w:val="000000" w:themeColor="text1"/>
        </w:rPr>
        <w:t>)</w:t>
      </w:r>
      <w:r>
        <w:rPr>
          <w:b/>
          <w:color w:val="000000" w:themeColor="text1"/>
        </w:rPr>
        <w:t xml:space="preserve"> SARAÍ DEL CARMEN VASQUEZ SANDOVAL </w:t>
      </w:r>
      <w:r w:rsidRPr="00D20D58">
        <w:rPr>
          <w:color w:val="000000" w:themeColor="text1"/>
        </w:rPr>
        <w:t xml:space="preserve">de </w:t>
      </w:r>
      <w:r w:rsidR="007A2FFB">
        <w:rPr>
          <w:color w:val="000000" w:themeColor="text1"/>
        </w:rPr>
        <w:t>---</w:t>
      </w:r>
      <w:r>
        <w:rPr>
          <w:color w:val="000000" w:themeColor="text1"/>
        </w:rPr>
        <w:t xml:space="preserve"> </w:t>
      </w:r>
      <w:r w:rsidRPr="00D20D58">
        <w:rPr>
          <w:color w:val="000000" w:themeColor="text1"/>
        </w:rPr>
        <w:t xml:space="preserve">años de edad, </w:t>
      </w:r>
      <w:r w:rsidR="007A2FFB">
        <w:rPr>
          <w:color w:val="000000" w:themeColor="text1"/>
        </w:rPr>
        <w:t>---</w:t>
      </w:r>
      <w:r w:rsidRPr="00D20D58">
        <w:rPr>
          <w:rFonts w:eastAsia="Calibri" w:cs="Arial"/>
          <w:bCs/>
        </w:rPr>
        <w:t xml:space="preserve">, del domicilio de </w:t>
      </w:r>
      <w:r w:rsidR="007A2FFB">
        <w:rPr>
          <w:rFonts w:eastAsia="Calibri" w:cs="Arial"/>
          <w:bCs/>
        </w:rPr>
        <w:t>---</w:t>
      </w:r>
      <w:r w:rsidRPr="00D20D58">
        <w:rPr>
          <w:rFonts w:eastAsia="Calibri" w:cs="Arial"/>
          <w:bCs/>
        </w:rPr>
        <w:t xml:space="preserve">, departamento de </w:t>
      </w:r>
      <w:r w:rsidR="007A2FFB">
        <w:rPr>
          <w:rFonts w:eastAsia="Calibri" w:cs="Arial"/>
          <w:bCs/>
        </w:rPr>
        <w:t>---</w:t>
      </w:r>
      <w:r w:rsidRPr="00D20D58">
        <w:rPr>
          <w:rFonts w:eastAsia="Calibri" w:cs="Arial"/>
          <w:bCs/>
        </w:rPr>
        <w:t xml:space="preserve">, </w:t>
      </w:r>
      <w:r w:rsidRPr="00D20D58">
        <w:rPr>
          <w:color w:val="000000" w:themeColor="text1"/>
        </w:rPr>
        <w:t xml:space="preserve">con Documento Único de Identidad número </w:t>
      </w:r>
      <w:r w:rsidR="007A2FFB">
        <w:rPr>
          <w:color w:val="000000" w:themeColor="text1"/>
        </w:rPr>
        <w:t>---</w:t>
      </w:r>
      <w:r w:rsidRPr="00D20D58">
        <w:rPr>
          <w:color w:val="000000" w:themeColor="text1"/>
        </w:rPr>
        <w:t>,</w:t>
      </w:r>
      <w:r w:rsidRPr="00D20D58">
        <w:t xml:space="preserve"> y su</w:t>
      </w:r>
      <w:r>
        <w:t xml:space="preserve"> menor</w:t>
      </w:r>
      <w:r w:rsidRPr="00D20D58">
        <w:t xml:space="preserve"> </w:t>
      </w:r>
      <w:r>
        <w:t xml:space="preserve">hijo </w:t>
      </w:r>
      <w:r w:rsidR="007A2FFB">
        <w:rPr>
          <w:b/>
        </w:rPr>
        <w:t>---</w:t>
      </w:r>
      <w:r>
        <w:t xml:space="preserve">; </w:t>
      </w:r>
      <w:r>
        <w:rPr>
          <w:b/>
        </w:rPr>
        <w:t xml:space="preserve"> 18) VALMORE VASQUEZ MEMBREÑO,</w:t>
      </w:r>
      <w:r w:rsidRPr="00D20D58">
        <w:rPr>
          <w:b/>
          <w:color w:val="000000" w:themeColor="text1"/>
        </w:rPr>
        <w:t xml:space="preserve"> </w:t>
      </w:r>
      <w:r w:rsidR="00DA2B16">
        <w:rPr>
          <w:color w:val="000000" w:themeColor="text1"/>
        </w:rPr>
        <w:t>de</w:t>
      </w:r>
      <w:r w:rsidR="007A2FFB">
        <w:rPr>
          <w:color w:val="000000" w:themeColor="text1"/>
        </w:rPr>
        <w:t xml:space="preserve"> ---</w:t>
      </w:r>
      <w:r>
        <w:rPr>
          <w:color w:val="000000" w:themeColor="text1"/>
        </w:rPr>
        <w:t xml:space="preserve"> </w:t>
      </w:r>
      <w:r w:rsidRPr="00D20D58">
        <w:rPr>
          <w:color w:val="000000" w:themeColor="text1"/>
        </w:rPr>
        <w:t xml:space="preserve">años de edad, </w:t>
      </w:r>
      <w:r w:rsidR="007A2FFB">
        <w:rPr>
          <w:color w:val="000000" w:themeColor="text1"/>
        </w:rPr>
        <w:t>---</w:t>
      </w:r>
      <w:r w:rsidRPr="00D20D58">
        <w:rPr>
          <w:rFonts w:eastAsia="Calibri" w:cs="Arial"/>
          <w:bCs/>
        </w:rPr>
        <w:t xml:space="preserve">, del domicilio de </w:t>
      </w:r>
      <w:r w:rsidR="007A2FFB">
        <w:rPr>
          <w:rFonts w:eastAsia="Calibri" w:cs="Arial"/>
          <w:bCs/>
        </w:rPr>
        <w:t>---</w:t>
      </w:r>
      <w:r w:rsidRPr="00D20D58">
        <w:rPr>
          <w:rFonts w:eastAsia="Calibri" w:cs="Arial"/>
          <w:bCs/>
        </w:rPr>
        <w:t xml:space="preserve">, departamento de </w:t>
      </w:r>
      <w:r w:rsidR="007A2FFB">
        <w:rPr>
          <w:rFonts w:eastAsia="Calibri" w:cs="Arial"/>
          <w:bCs/>
        </w:rPr>
        <w:t>---</w:t>
      </w:r>
      <w:r w:rsidRPr="00D20D58">
        <w:rPr>
          <w:rFonts w:eastAsia="Calibri" w:cs="Arial"/>
          <w:bCs/>
        </w:rPr>
        <w:t xml:space="preserve">, </w:t>
      </w:r>
      <w:r w:rsidRPr="00D20D58">
        <w:rPr>
          <w:color w:val="000000" w:themeColor="text1"/>
        </w:rPr>
        <w:t>con Documento</w:t>
      </w:r>
      <w:r>
        <w:rPr>
          <w:color w:val="000000" w:themeColor="text1"/>
        </w:rPr>
        <w:t xml:space="preserve"> Único de Identidad número </w:t>
      </w:r>
      <w:r w:rsidR="007A2FFB">
        <w:rPr>
          <w:color w:val="000000" w:themeColor="text1"/>
        </w:rPr>
        <w:t>---</w:t>
      </w:r>
      <w:r w:rsidRPr="00D20D58">
        <w:rPr>
          <w:color w:val="000000" w:themeColor="text1"/>
        </w:rPr>
        <w:t>,</w:t>
      </w:r>
      <w:r w:rsidRPr="00D20D58">
        <w:t xml:space="preserve"> y </w:t>
      </w:r>
      <w:r w:rsidR="007A2FFB">
        <w:rPr>
          <w:color w:val="000000" w:themeColor="text1"/>
        </w:rPr>
        <w:t>---</w:t>
      </w:r>
      <w:r w:rsidRPr="00D20D58">
        <w:rPr>
          <w:color w:val="000000" w:themeColor="text1"/>
        </w:rPr>
        <w:t xml:space="preserve"> </w:t>
      </w:r>
      <w:r>
        <w:rPr>
          <w:b/>
          <w:color w:val="000000" w:themeColor="text1"/>
        </w:rPr>
        <w:t>MARÍA LORENA VASQUEZ MEMBREÑO,</w:t>
      </w:r>
      <w:r w:rsidRPr="00D20D58">
        <w:rPr>
          <w:b/>
          <w:color w:val="000000" w:themeColor="text1"/>
        </w:rPr>
        <w:t xml:space="preserve"> </w:t>
      </w:r>
      <w:r w:rsidRPr="00D20D58">
        <w:rPr>
          <w:color w:val="000000" w:themeColor="text1"/>
        </w:rPr>
        <w:t xml:space="preserve">de </w:t>
      </w:r>
      <w:r w:rsidR="007A2FFB">
        <w:rPr>
          <w:color w:val="000000" w:themeColor="text1"/>
        </w:rPr>
        <w:t>---</w:t>
      </w:r>
      <w:r w:rsidR="00DA2B16">
        <w:rPr>
          <w:color w:val="000000" w:themeColor="text1"/>
        </w:rPr>
        <w:t xml:space="preserve"> </w:t>
      </w:r>
      <w:r w:rsidRPr="00D20D58">
        <w:rPr>
          <w:color w:val="000000" w:themeColor="text1"/>
        </w:rPr>
        <w:t xml:space="preserve">años de edad, </w:t>
      </w:r>
      <w:r w:rsidR="007A2FFB">
        <w:rPr>
          <w:color w:val="000000" w:themeColor="text1"/>
        </w:rPr>
        <w:t>---</w:t>
      </w:r>
      <w:r w:rsidR="00DA2B16">
        <w:rPr>
          <w:color w:val="000000" w:themeColor="text1"/>
        </w:rPr>
        <w:t xml:space="preserve">, </w:t>
      </w:r>
      <w:r w:rsidRPr="00D20D58">
        <w:rPr>
          <w:rFonts w:eastAsia="Calibri" w:cs="Arial"/>
          <w:bCs/>
        </w:rPr>
        <w:t xml:space="preserve">del domicilio de </w:t>
      </w:r>
      <w:r w:rsidR="007A2FFB">
        <w:rPr>
          <w:rFonts w:eastAsia="Calibri" w:cs="Arial"/>
          <w:bCs/>
        </w:rPr>
        <w:t>---</w:t>
      </w:r>
      <w:r w:rsidRPr="00D20D58">
        <w:rPr>
          <w:rFonts w:eastAsia="Calibri" w:cs="Arial"/>
          <w:bCs/>
        </w:rPr>
        <w:t xml:space="preserve">, departamento de </w:t>
      </w:r>
      <w:r w:rsidR="007A2FFB">
        <w:rPr>
          <w:rFonts w:eastAsia="Calibri" w:cs="Arial"/>
          <w:bCs/>
        </w:rPr>
        <w:t>---</w:t>
      </w:r>
      <w:r w:rsidRPr="00D20D58">
        <w:rPr>
          <w:rFonts w:eastAsia="Calibri" w:cs="Arial"/>
          <w:bCs/>
        </w:rPr>
        <w:t xml:space="preserve">, </w:t>
      </w:r>
      <w:r w:rsidRPr="00D20D58">
        <w:rPr>
          <w:color w:val="000000" w:themeColor="text1"/>
        </w:rPr>
        <w:t xml:space="preserve">con Documento Único de Identidad </w:t>
      </w:r>
      <w:r w:rsidRPr="00D20D58">
        <w:rPr>
          <w:color w:val="000000" w:themeColor="text1"/>
        </w:rPr>
        <w:lastRenderedPageBreak/>
        <w:t xml:space="preserve">número </w:t>
      </w:r>
      <w:r w:rsidR="007A2FFB">
        <w:rPr>
          <w:color w:val="000000" w:themeColor="text1"/>
        </w:rPr>
        <w:t>---</w:t>
      </w:r>
      <w:r>
        <w:rPr>
          <w:color w:val="000000" w:themeColor="text1"/>
        </w:rPr>
        <w:t>; y</w:t>
      </w:r>
      <w:r w:rsidRPr="00D20D58">
        <w:t xml:space="preserve"> </w:t>
      </w:r>
      <w:r>
        <w:rPr>
          <w:b/>
        </w:rPr>
        <w:t>19) YANETH DEL CARMEN ARGUETA SÁNCHEZ</w:t>
      </w:r>
      <w:r>
        <w:rPr>
          <w:b/>
          <w:color w:val="000000" w:themeColor="text1"/>
        </w:rPr>
        <w:t xml:space="preserve"> </w:t>
      </w:r>
      <w:r w:rsidRPr="00D20D58">
        <w:rPr>
          <w:color w:val="000000" w:themeColor="text1"/>
        </w:rPr>
        <w:t xml:space="preserve">de </w:t>
      </w:r>
      <w:r w:rsidR="007A2FFB">
        <w:rPr>
          <w:color w:val="000000" w:themeColor="text1"/>
        </w:rPr>
        <w:t>---</w:t>
      </w:r>
      <w:r>
        <w:rPr>
          <w:color w:val="000000" w:themeColor="text1"/>
        </w:rPr>
        <w:t xml:space="preserve"> </w:t>
      </w:r>
      <w:r w:rsidRPr="00D20D58">
        <w:rPr>
          <w:color w:val="000000" w:themeColor="text1"/>
        </w:rPr>
        <w:t xml:space="preserve">años de edad, </w:t>
      </w:r>
      <w:r w:rsidR="007A2FFB">
        <w:rPr>
          <w:color w:val="000000" w:themeColor="text1"/>
        </w:rPr>
        <w:t>---</w:t>
      </w:r>
      <w:r w:rsidRPr="00D20D58">
        <w:rPr>
          <w:rFonts w:eastAsia="Calibri" w:cs="Arial"/>
          <w:bCs/>
        </w:rPr>
        <w:t xml:space="preserve">, del domicilio de </w:t>
      </w:r>
      <w:r w:rsidR="007A2FFB">
        <w:rPr>
          <w:rFonts w:eastAsia="Calibri" w:cs="Arial"/>
          <w:bCs/>
        </w:rPr>
        <w:t>---</w:t>
      </w:r>
      <w:r w:rsidRPr="00D20D58">
        <w:rPr>
          <w:rFonts w:eastAsia="Calibri" w:cs="Arial"/>
          <w:bCs/>
        </w:rPr>
        <w:t xml:space="preserve">, departamento de </w:t>
      </w:r>
      <w:r w:rsidR="007A2FFB">
        <w:rPr>
          <w:rFonts w:eastAsia="Calibri" w:cs="Arial"/>
          <w:bCs/>
        </w:rPr>
        <w:t>---</w:t>
      </w:r>
      <w:r w:rsidRPr="00D20D58">
        <w:rPr>
          <w:rFonts w:eastAsia="Calibri" w:cs="Arial"/>
          <w:bCs/>
        </w:rPr>
        <w:t xml:space="preserve">, </w:t>
      </w:r>
      <w:r w:rsidRPr="00D20D58">
        <w:rPr>
          <w:color w:val="000000" w:themeColor="text1"/>
        </w:rPr>
        <w:t xml:space="preserve">con Documento Único de Identidad número </w:t>
      </w:r>
      <w:r w:rsidR="007A2FFB">
        <w:rPr>
          <w:color w:val="000000" w:themeColor="text1"/>
        </w:rPr>
        <w:t>---</w:t>
      </w:r>
      <w:r w:rsidRPr="00D20D58">
        <w:rPr>
          <w:color w:val="000000" w:themeColor="text1"/>
        </w:rPr>
        <w:t>,</w:t>
      </w:r>
      <w:r w:rsidRPr="00D20D58">
        <w:t xml:space="preserve"> y su</w:t>
      </w:r>
      <w:r>
        <w:t xml:space="preserve"> menor</w:t>
      </w:r>
      <w:r w:rsidRPr="00D20D58">
        <w:t xml:space="preserve"> </w:t>
      </w:r>
      <w:r>
        <w:t xml:space="preserve">hijo </w:t>
      </w:r>
      <w:r w:rsidR="007A2FFB">
        <w:rPr>
          <w:b/>
        </w:rPr>
        <w:t>---</w:t>
      </w:r>
      <w:r w:rsidRPr="001B2F84">
        <w:t xml:space="preserve"> </w:t>
      </w:r>
      <w:r>
        <w:t xml:space="preserve">; </w:t>
      </w:r>
      <w:r w:rsidRPr="00444799">
        <w:t>el señor Presidente somete a consideración de Junta Directiva, dictamen técnico</w:t>
      </w:r>
      <w:r>
        <w:t xml:space="preserve"> </w:t>
      </w:r>
      <w:r>
        <w:rPr>
          <w:b/>
        </w:rPr>
        <w:t>17,</w:t>
      </w:r>
      <w:r w:rsidR="00DA2B16">
        <w:rPr>
          <w:b/>
        </w:rPr>
        <w:t xml:space="preserve"> </w:t>
      </w:r>
      <w:r>
        <w:t xml:space="preserve">relacionado con la </w:t>
      </w:r>
      <w:r w:rsidRPr="00DA2B16">
        <w:rPr>
          <w:rFonts w:eastAsia="Times New Roman" w:cs="Times New Roman"/>
          <w:b/>
          <w:lang w:eastAsia="es-ES"/>
        </w:rPr>
        <w:t xml:space="preserve">adjudicación en venta de </w:t>
      </w:r>
      <w:r w:rsidRPr="00DA2B16">
        <w:rPr>
          <w:b/>
          <w:color w:val="000000" w:themeColor="text1"/>
        </w:rPr>
        <w:t>19 lotes agrícolas,</w:t>
      </w:r>
      <w:r w:rsidRPr="002F274A">
        <w:rPr>
          <w:color w:val="000000" w:themeColor="text1"/>
        </w:rPr>
        <w:t xml:space="preserve"> perteneciente</w:t>
      </w:r>
      <w:r>
        <w:rPr>
          <w:color w:val="000000" w:themeColor="text1"/>
        </w:rPr>
        <w:t>s</w:t>
      </w:r>
      <w:r w:rsidRPr="002F274A">
        <w:rPr>
          <w:color w:val="000000" w:themeColor="text1"/>
        </w:rPr>
        <w:t xml:space="preserve"> al Proyecto de</w:t>
      </w:r>
      <w:r>
        <w:rPr>
          <w:color w:val="000000" w:themeColor="text1"/>
        </w:rPr>
        <w:t>nominado</w:t>
      </w:r>
      <w:r w:rsidRPr="002F274A">
        <w:rPr>
          <w:color w:val="000000" w:themeColor="text1"/>
        </w:rPr>
        <w:t xml:space="preserve"> LOTIFICACIÓN AGRÍCOLA</w:t>
      </w:r>
      <w:r>
        <w:rPr>
          <w:color w:val="000000" w:themeColor="text1"/>
        </w:rPr>
        <w:t>,</w:t>
      </w:r>
      <w:r w:rsidRPr="002F274A">
        <w:rPr>
          <w:color w:val="000000" w:themeColor="text1"/>
        </w:rPr>
        <w:t xml:space="preserve"> </w:t>
      </w:r>
      <w:r>
        <w:rPr>
          <w:color w:val="000000" w:themeColor="text1"/>
        </w:rPr>
        <w:t>desarrollado en el inmueble identificado SIN DENOMINACIÓN,</w:t>
      </w:r>
      <w:r w:rsidRPr="002F274A">
        <w:rPr>
          <w:color w:val="000000" w:themeColor="text1"/>
        </w:rPr>
        <w:t xml:space="preserve"> </w:t>
      </w:r>
      <w:r>
        <w:rPr>
          <w:color w:val="000000" w:themeColor="text1"/>
        </w:rPr>
        <w:t xml:space="preserve">y según plano </w:t>
      </w:r>
      <w:r w:rsidRPr="0035401B">
        <w:rPr>
          <w:color w:val="000000" w:themeColor="text1"/>
        </w:rPr>
        <w:t xml:space="preserve"> </w:t>
      </w:r>
      <w:r>
        <w:rPr>
          <w:color w:val="000000" w:themeColor="text1"/>
        </w:rPr>
        <w:t xml:space="preserve">aprobado como </w:t>
      </w:r>
      <w:r>
        <w:rPr>
          <w:b/>
          <w:color w:val="000000" w:themeColor="text1"/>
        </w:rPr>
        <w:t xml:space="preserve">HACIENDA LA PALESTINA LOTE 2, </w:t>
      </w:r>
      <w:r>
        <w:rPr>
          <w:color w:val="000000" w:themeColor="text1"/>
        </w:rPr>
        <w:t>ubicado en</w:t>
      </w:r>
      <w:r w:rsidRPr="0035401B">
        <w:rPr>
          <w:color w:val="000000" w:themeColor="text1"/>
        </w:rPr>
        <w:t xml:space="preserve"> jurisdicción de </w:t>
      </w:r>
      <w:proofErr w:type="spellStart"/>
      <w:r>
        <w:rPr>
          <w:color w:val="000000" w:themeColor="text1"/>
        </w:rPr>
        <w:t>Lolotique</w:t>
      </w:r>
      <w:proofErr w:type="spellEnd"/>
      <w:r w:rsidRPr="0035401B">
        <w:rPr>
          <w:color w:val="000000" w:themeColor="text1"/>
        </w:rPr>
        <w:t>, departamento de San</w:t>
      </w:r>
      <w:r>
        <w:rPr>
          <w:color w:val="000000" w:themeColor="text1"/>
        </w:rPr>
        <w:t xml:space="preserve"> Miguel</w:t>
      </w:r>
      <w:r w:rsidRPr="0035401B">
        <w:rPr>
          <w:color w:val="000000" w:themeColor="text1"/>
        </w:rPr>
        <w:t xml:space="preserve">, código de Proyecto </w:t>
      </w:r>
      <w:r>
        <w:rPr>
          <w:color w:val="000000" w:themeColor="text1"/>
        </w:rPr>
        <w:t>120805</w:t>
      </w:r>
      <w:r w:rsidRPr="0035401B">
        <w:rPr>
          <w:b/>
          <w:color w:val="000000" w:themeColor="text1"/>
        </w:rPr>
        <w:t>, código SSE 1</w:t>
      </w:r>
      <w:r>
        <w:rPr>
          <w:b/>
          <w:color w:val="000000" w:themeColor="text1"/>
        </w:rPr>
        <w:t>9</w:t>
      </w:r>
      <w:r w:rsidRPr="0035401B">
        <w:rPr>
          <w:b/>
          <w:color w:val="000000" w:themeColor="text1"/>
        </w:rPr>
        <w:t>1</w:t>
      </w:r>
      <w:r>
        <w:rPr>
          <w:b/>
          <w:color w:val="000000" w:themeColor="text1"/>
        </w:rPr>
        <w:t>9</w:t>
      </w:r>
      <w:r w:rsidRPr="0035401B">
        <w:rPr>
          <w:b/>
          <w:color w:val="000000" w:themeColor="text1"/>
        </w:rPr>
        <w:t xml:space="preserve">; </w:t>
      </w:r>
      <w:r w:rsidRPr="006028DD">
        <w:rPr>
          <w:b/>
          <w:color w:val="000000" w:themeColor="text1"/>
        </w:rPr>
        <w:t xml:space="preserve">Entrega </w:t>
      </w:r>
      <w:r>
        <w:rPr>
          <w:b/>
          <w:color w:val="000000" w:themeColor="text1"/>
        </w:rPr>
        <w:t>0</w:t>
      </w:r>
      <w:r w:rsidRPr="006028DD">
        <w:rPr>
          <w:b/>
          <w:color w:val="000000" w:themeColor="text1"/>
        </w:rPr>
        <w:t>1</w:t>
      </w:r>
      <w:r w:rsidRPr="0035401B">
        <w:rPr>
          <w:color w:val="000000" w:themeColor="text1"/>
        </w:rPr>
        <w:t>,</w:t>
      </w:r>
      <w:r w:rsidRPr="001B2F84">
        <w:t xml:space="preserve"> </w:t>
      </w:r>
      <w:r w:rsidRPr="00444799">
        <w:t xml:space="preserve">en el cual la Unidad de Adjudicación de Inmuebles, </w:t>
      </w:r>
      <w:ins w:id="169" w:author="Nery de Leiva" w:date="2021-02-26T08:06:00Z">
        <w:r w:rsidRPr="00444799">
          <w:t>hace las siguientes</w:t>
        </w:r>
      </w:ins>
      <w:r w:rsidRPr="00444799">
        <w:t xml:space="preserve"> </w:t>
      </w:r>
      <w:ins w:id="170" w:author="Nery de Leiva" w:date="2021-02-26T08:06:00Z">
        <w:r w:rsidRPr="00444799">
          <w:t>consideraciones:</w:t>
        </w:r>
      </w:ins>
    </w:p>
    <w:p w:rsidR="00423769" w:rsidRPr="007A2FFB" w:rsidRDefault="00423769" w:rsidP="007A2FFB">
      <w:pPr>
        <w:pStyle w:val="Prrafodelista"/>
        <w:numPr>
          <w:ilvl w:val="0"/>
          <w:numId w:val="32"/>
        </w:numPr>
        <w:spacing w:after="0" w:line="240" w:lineRule="auto"/>
        <w:ind w:left="1134" w:hanging="708"/>
        <w:jc w:val="both"/>
        <w:rPr>
          <w:color w:val="FF0000"/>
          <w:lang w:val="es-ES" w:eastAsia="es-ES"/>
        </w:rPr>
      </w:pPr>
      <w:r w:rsidRPr="00423769">
        <w:rPr>
          <w:color w:val="000000" w:themeColor="text1"/>
        </w:rPr>
        <w:t>La Hacienda la Palestina Lote 2, fue adquirida mediante compraventa de acuerdo al Punto XVIII del Acta de Sesión Ordinaria 30-2006 de fecha 16 de agosto de 2006, el cual fue modificado por Punto IX del Acta de Sesión Ordinaria 01-2007,</w:t>
      </w:r>
      <w:r w:rsidRPr="00423769">
        <w:rPr>
          <w:rFonts w:cs="Arial"/>
          <w:lang w:val="es-ES" w:eastAsia="es-ES"/>
        </w:rPr>
        <w:t xml:space="preserve"> según consta en Escritura Pública de compraventa N° </w:t>
      </w:r>
      <w:r w:rsidR="007A2FFB">
        <w:rPr>
          <w:rFonts w:cs="Arial"/>
          <w:lang w:val="es-ES" w:eastAsia="es-ES"/>
        </w:rPr>
        <w:t>---</w:t>
      </w:r>
      <w:r w:rsidRPr="00423769">
        <w:rPr>
          <w:rFonts w:cs="Arial"/>
          <w:lang w:val="es-ES" w:eastAsia="es-ES"/>
        </w:rPr>
        <w:t xml:space="preserve"> de Libro </w:t>
      </w:r>
      <w:r w:rsidR="007A2FFB">
        <w:rPr>
          <w:rFonts w:cs="Arial"/>
          <w:lang w:val="es-ES" w:eastAsia="es-ES"/>
        </w:rPr>
        <w:t>---</w:t>
      </w:r>
      <w:r w:rsidRPr="00423769">
        <w:rPr>
          <w:rFonts w:cs="Arial"/>
          <w:lang w:val="es-ES" w:eastAsia="es-ES"/>
        </w:rPr>
        <w:t xml:space="preserve">, de fecha </w:t>
      </w:r>
      <w:r w:rsidR="007A2FFB">
        <w:rPr>
          <w:rFonts w:cs="Arial"/>
          <w:lang w:val="es-ES" w:eastAsia="es-ES"/>
        </w:rPr>
        <w:t>---</w:t>
      </w:r>
      <w:r w:rsidRPr="00423769">
        <w:rPr>
          <w:rFonts w:cs="Arial"/>
          <w:lang w:val="es-ES" w:eastAsia="es-ES"/>
        </w:rPr>
        <w:t xml:space="preserve"> de </w:t>
      </w:r>
      <w:r w:rsidR="007A2FFB">
        <w:rPr>
          <w:rFonts w:cs="Arial"/>
          <w:lang w:val="es-ES" w:eastAsia="es-ES"/>
        </w:rPr>
        <w:t>---</w:t>
      </w:r>
      <w:r w:rsidRPr="00423769">
        <w:rPr>
          <w:rFonts w:cs="Arial"/>
          <w:lang w:val="es-ES" w:eastAsia="es-ES"/>
        </w:rPr>
        <w:t xml:space="preserve"> del año </w:t>
      </w:r>
      <w:r w:rsidR="007A2FFB">
        <w:rPr>
          <w:rFonts w:cs="Arial"/>
          <w:lang w:val="es-ES" w:eastAsia="es-ES"/>
        </w:rPr>
        <w:t>---</w:t>
      </w:r>
      <w:r w:rsidRPr="00423769">
        <w:rPr>
          <w:rFonts w:cs="Arial"/>
          <w:lang w:val="es-ES" w:eastAsia="es-ES"/>
        </w:rPr>
        <w:t xml:space="preserve">, ante los oficios notariales del Licenciado Alfredo Hernández Orellana con un área de 47 </w:t>
      </w:r>
      <w:proofErr w:type="spellStart"/>
      <w:r w:rsidRPr="00423769">
        <w:rPr>
          <w:rFonts w:cs="Arial"/>
          <w:lang w:val="es-ES" w:eastAsia="es-ES"/>
        </w:rPr>
        <w:t>Hás</w:t>
      </w:r>
      <w:proofErr w:type="spellEnd"/>
      <w:r w:rsidRPr="00423769">
        <w:rPr>
          <w:rFonts w:cs="Arial"/>
          <w:lang w:val="es-ES" w:eastAsia="es-ES"/>
        </w:rPr>
        <w:t xml:space="preserve">. 91 </w:t>
      </w:r>
      <w:proofErr w:type="spellStart"/>
      <w:r w:rsidRPr="00423769">
        <w:rPr>
          <w:rFonts w:cs="Arial"/>
          <w:lang w:val="es-ES" w:eastAsia="es-ES"/>
        </w:rPr>
        <w:t>Ás</w:t>
      </w:r>
      <w:proofErr w:type="spellEnd"/>
      <w:r w:rsidRPr="00423769">
        <w:rPr>
          <w:rFonts w:cs="Arial"/>
          <w:lang w:val="es-ES" w:eastAsia="es-ES"/>
        </w:rPr>
        <w:t xml:space="preserve">. 83.11 </w:t>
      </w:r>
      <w:proofErr w:type="spellStart"/>
      <w:r w:rsidRPr="00423769">
        <w:rPr>
          <w:rFonts w:cs="Arial"/>
          <w:lang w:val="es-ES" w:eastAsia="es-ES"/>
        </w:rPr>
        <w:t>Cás</w:t>
      </w:r>
      <w:proofErr w:type="spellEnd"/>
      <w:r w:rsidRPr="00423769">
        <w:rPr>
          <w:rFonts w:cs="Arial"/>
          <w:lang w:val="es-ES" w:eastAsia="es-ES"/>
        </w:rPr>
        <w:t xml:space="preserve">, por un precio de $ 116, </w:t>
      </w:r>
      <w:r w:rsidRPr="007A2FFB">
        <w:rPr>
          <w:rFonts w:cs="Arial"/>
          <w:lang w:val="es-ES" w:eastAsia="es-ES"/>
        </w:rPr>
        <w:t xml:space="preserve">554.58, a razón $ 2,432.36, y de $ 0.243236 por metro cuadrado. No obstante a lo anterior, se llevaron a cabo diligencias de remedición  por reducción de área de acuerdo a  Escritura Pública N° </w:t>
      </w:r>
      <w:r w:rsidR="007A2FFB">
        <w:rPr>
          <w:rFonts w:cs="Arial"/>
          <w:lang w:val="es-ES" w:eastAsia="es-ES"/>
        </w:rPr>
        <w:t>---</w:t>
      </w:r>
      <w:r w:rsidRPr="007A2FFB">
        <w:rPr>
          <w:rFonts w:cs="Arial"/>
          <w:lang w:val="es-ES" w:eastAsia="es-ES"/>
        </w:rPr>
        <w:t xml:space="preserve"> del Libro </w:t>
      </w:r>
      <w:r w:rsidR="007A2FFB">
        <w:rPr>
          <w:rFonts w:cs="Arial"/>
          <w:lang w:val="es-ES" w:eastAsia="es-ES"/>
        </w:rPr>
        <w:t>---</w:t>
      </w:r>
      <w:r w:rsidRPr="007A2FFB">
        <w:rPr>
          <w:rFonts w:cs="Arial"/>
          <w:lang w:val="es-ES" w:eastAsia="es-ES"/>
        </w:rPr>
        <w:t xml:space="preserve">, de fecha </w:t>
      </w:r>
      <w:r w:rsidR="007A2FFB">
        <w:rPr>
          <w:rFonts w:cs="Arial"/>
          <w:lang w:val="es-ES" w:eastAsia="es-ES"/>
        </w:rPr>
        <w:t>---</w:t>
      </w:r>
      <w:r w:rsidRPr="007A2FFB">
        <w:rPr>
          <w:rFonts w:cs="Arial"/>
          <w:lang w:val="es-ES" w:eastAsia="es-ES"/>
        </w:rPr>
        <w:t xml:space="preserve"> de </w:t>
      </w:r>
      <w:r w:rsidR="007A2FFB">
        <w:rPr>
          <w:rFonts w:cs="Arial"/>
          <w:lang w:val="es-ES" w:eastAsia="es-ES"/>
        </w:rPr>
        <w:t>---</w:t>
      </w:r>
      <w:r w:rsidRPr="007A2FFB">
        <w:rPr>
          <w:rFonts w:cs="Arial"/>
          <w:lang w:val="es-ES" w:eastAsia="es-ES"/>
        </w:rPr>
        <w:t xml:space="preserve"> del año </w:t>
      </w:r>
      <w:r w:rsidR="007A2FFB">
        <w:rPr>
          <w:rFonts w:cs="Arial"/>
          <w:lang w:val="es-ES" w:eastAsia="es-ES"/>
        </w:rPr>
        <w:t>---</w:t>
      </w:r>
      <w:r w:rsidRPr="007A2FFB">
        <w:rPr>
          <w:rFonts w:cs="Arial"/>
          <w:lang w:val="es-ES" w:eastAsia="es-ES"/>
        </w:rPr>
        <w:t xml:space="preserve">, ante los oficios notariales del Licenciado Rafael Alejandro Moreno Torres, quedando con un área de 47 </w:t>
      </w:r>
      <w:proofErr w:type="spellStart"/>
      <w:r w:rsidRPr="007A2FFB">
        <w:rPr>
          <w:rFonts w:cs="Arial"/>
          <w:lang w:val="es-ES" w:eastAsia="es-ES"/>
        </w:rPr>
        <w:t>Hás</w:t>
      </w:r>
      <w:proofErr w:type="spellEnd"/>
      <w:r w:rsidRPr="007A2FFB">
        <w:rPr>
          <w:rFonts w:cs="Arial"/>
          <w:lang w:val="es-ES" w:eastAsia="es-ES"/>
        </w:rPr>
        <w:t xml:space="preserve">. 29 </w:t>
      </w:r>
      <w:proofErr w:type="spellStart"/>
      <w:r w:rsidRPr="007A2FFB">
        <w:rPr>
          <w:rFonts w:cs="Arial"/>
          <w:lang w:val="es-ES" w:eastAsia="es-ES"/>
        </w:rPr>
        <w:t>Ás</w:t>
      </w:r>
      <w:proofErr w:type="spellEnd"/>
      <w:r w:rsidRPr="007A2FFB">
        <w:rPr>
          <w:rFonts w:cs="Arial"/>
          <w:lang w:val="es-ES" w:eastAsia="es-ES"/>
        </w:rPr>
        <w:t xml:space="preserve">. 23.45 </w:t>
      </w:r>
      <w:proofErr w:type="spellStart"/>
      <w:r w:rsidRPr="007A2FFB">
        <w:rPr>
          <w:rFonts w:cs="Arial"/>
          <w:lang w:val="es-ES" w:eastAsia="es-ES"/>
        </w:rPr>
        <w:t>Cás</w:t>
      </w:r>
      <w:proofErr w:type="spellEnd"/>
      <w:r w:rsidRPr="007A2FFB">
        <w:rPr>
          <w:rFonts w:cs="Arial"/>
          <w:lang w:val="es-ES" w:eastAsia="es-ES"/>
        </w:rPr>
        <w:t xml:space="preserve">. inscribiéndose a favor de este Instituto bajo la matrícula </w:t>
      </w:r>
      <w:r w:rsidR="007A2FFB">
        <w:rPr>
          <w:rFonts w:cs="Arial"/>
          <w:lang w:val="es-ES" w:eastAsia="es-ES"/>
        </w:rPr>
        <w:t xml:space="preserve">--- </w:t>
      </w:r>
      <w:r w:rsidRPr="007A2FFB">
        <w:rPr>
          <w:rFonts w:cs="Arial"/>
          <w:lang w:val="es-ES" w:eastAsia="es-ES"/>
        </w:rPr>
        <w:t>-00000.</w:t>
      </w:r>
    </w:p>
    <w:p w:rsidR="00423769" w:rsidRPr="0027576D" w:rsidRDefault="00423769" w:rsidP="00DA2B16">
      <w:pPr>
        <w:pStyle w:val="Prrafodelista"/>
        <w:ind w:left="1134" w:hanging="54"/>
        <w:jc w:val="both"/>
        <w:rPr>
          <w:color w:val="FF0000"/>
          <w:lang w:val="es-ES" w:eastAsia="es-ES"/>
        </w:rPr>
      </w:pPr>
    </w:p>
    <w:p w:rsidR="00423769" w:rsidRPr="00FC5509" w:rsidRDefault="00423769" w:rsidP="00DA2B16">
      <w:pPr>
        <w:pStyle w:val="Prrafodelista"/>
        <w:numPr>
          <w:ilvl w:val="0"/>
          <w:numId w:val="32"/>
        </w:numPr>
        <w:spacing w:after="0" w:line="240" w:lineRule="auto"/>
        <w:ind w:left="1134" w:hanging="708"/>
        <w:jc w:val="both"/>
        <w:rPr>
          <w:color w:val="FF0000"/>
          <w:lang w:val="es-ES" w:eastAsia="es-ES"/>
        </w:rPr>
      </w:pPr>
      <w:r w:rsidRPr="00423769">
        <w:rPr>
          <w:lang w:val="es-ES" w:eastAsia="es-ES"/>
        </w:rPr>
        <w:t xml:space="preserve">Mediante en el Punto VII del Acta Sesión Ordinaria N° 15-2022, de fecha 03 de junio de 2022, se aprobó el PROYECTO de LOTIFICACIÓN AGRÍCOLA, en el </w:t>
      </w:r>
      <w:r w:rsidRPr="00423769">
        <w:rPr>
          <w:color w:val="000000" w:themeColor="text1"/>
        </w:rPr>
        <w:t xml:space="preserve">inmueble en mención, </w:t>
      </w:r>
      <w:r w:rsidRPr="00423769">
        <w:rPr>
          <w:lang w:val="es-ES" w:eastAsia="es-ES"/>
        </w:rPr>
        <w:t xml:space="preserve">que comprende: </w:t>
      </w:r>
      <w:r w:rsidR="007A2FFB">
        <w:rPr>
          <w:lang w:val="es-ES" w:eastAsia="es-ES"/>
        </w:rPr>
        <w:t>---</w:t>
      </w:r>
      <w:r w:rsidRPr="00423769">
        <w:rPr>
          <w:lang w:val="es-ES" w:eastAsia="es-ES"/>
        </w:rPr>
        <w:t xml:space="preserve"> lotes agrícolas (Pol. 1 al 6); Bosque, Zona Verde y Calles; en una extensión superficial de 47 </w:t>
      </w:r>
      <w:proofErr w:type="spellStart"/>
      <w:r w:rsidRPr="00423769">
        <w:rPr>
          <w:lang w:val="es-ES" w:eastAsia="es-ES"/>
        </w:rPr>
        <w:t>Hás</w:t>
      </w:r>
      <w:proofErr w:type="spellEnd"/>
      <w:r w:rsidRPr="00423769">
        <w:rPr>
          <w:lang w:val="es-ES" w:eastAsia="es-ES"/>
        </w:rPr>
        <w:t xml:space="preserve">. 29 </w:t>
      </w:r>
      <w:proofErr w:type="spellStart"/>
      <w:r w:rsidRPr="00423769">
        <w:rPr>
          <w:lang w:val="es-ES" w:eastAsia="es-ES"/>
        </w:rPr>
        <w:t>Ás</w:t>
      </w:r>
      <w:proofErr w:type="spellEnd"/>
      <w:r w:rsidRPr="00423769">
        <w:rPr>
          <w:lang w:val="es-ES" w:eastAsia="es-ES"/>
        </w:rPr>
        <w:t xml:space="preserve">. 23.45 </w:t>
      </w:r>
      <w:proofErr w:type="spellStart"/>
      <w:r w:rsidRPr="00423769">
        <w:rPr>
          <w:lang w:val="es-ES" w:eastAsia="es-ES"/>
        </w:rPr>
        <w:t>Cás</w:t>
      </w:r>
      <w:proofErr w:type="spellEnd"/>
      <w:r w:rsidRPr="00423769">
        <w:rPr>
          <w:lang w:val="es-ES" w:eastAsia="es-ES"/>
        </w:rPr>
        <w:t xml:space="preserve">. Inscrito a la matrícula </w:t>
      </w:r>
      <w:r w:rsidR="007A2FFB">
        <w:rPr>
          <w:lang w:val="es-ES" w:eastAsia="es-ES"/>
        </w:rPr>
        <w:t xml:space="preserve">--- </w:t>
      </w:r>
      <w:r w:rsidRPr="00423769">
        <w:rPr>
          <w:lang w:val="es-ES" w:eastAsia="es-ES"/>
        </w:rPr>
        <w:t>-00000. Aprobándose  el valor Base de $ 3,396.56, por hectárea para Lotes Agrícolas con clase de suelo IV,  por lo que se recomienda los precios de venta para estos de $2,486.96 y $ 2,797.75. Lo anterior</w:t>
      </w:r>
      <w:r w:rsidR="00FC5509" w:rsidRPr="00FC5509">
        <w:rPr>
          <w:rFonts w:cs="Arial"/>
        </w:rPr>
        <w:t xml:space="preserve"> </w:t>
      </w:r>
      <w:r w:rsidR="00FC5509" w:rsidRPr="009F679F">
        <w:rPr>
          <w:rFonts w:cs="Arial"/>
        </w:rPr>
        <w:t>de conformidad al procedimiento establecido en el instructivo “Criterios de avalúos para la transferencia de inmuebles propiedad del ISTA”, aprobado en el</w:t>
      </w:r>
      <w:r w:rsidRPr="00423769">
        <w:rPr>
          <w:rFonts w:cs="Arial"/>
        </w:rPr>
        <w:t xml:space="preserve"> Punto XV del Acta de Sesión Ordinaria 03-2015, de fecha 21 de enero de 2015, y según reportes de </w:t>
      </w:r>
      <w:proofErr w:type="spellStart"/>
      <w:r w:rsidRPr="00423769">
        <w:rPr>
          <w:rFonts w:cs="Arial"/>
        </w:rPr>
        <w:t>valúos</w:t>
      </w:r>
      <w:proofErr w:type="spellEnd"/>
      <w:r w:rsidRPr="00423769">
        <w:rPr>
          <w:rFonts w:cs="Arial"/>
        </w:rPr>
        <w:t xml:space="preserve"> de fecha 6 de diciembre de 2022, inmuebles para beneficiar a peticionarios calificados dentro del Programa Campesinos sin T</w:t>
      </w:r>
      <w:bookmarkStart w:id="171" w:name="_Hlk72394973"/>
      <w:r w:rsidRPr="00423769">
        <w:rPr>
          <w:rFonts w:cs="Arial"/>
        </w:rPr>
        <w:t>ierra.</w:t>
      </w:r>
    </w:p>
    <w:p w:rsidR="00FC5509" w:rsidRPr="00423769" w:rsidRDefault="00FC5509" w:rsidP="00FC5509">
      <w:pPr>
        <w:pStyle w:val="Prrafodelista"/>
        <w:spacing w:after="0" w:line="240" w:lineRule="auto"/>
        <w:ind w:left="1134"/>
        <w:jc w:val="both"/>
        <w:rPr>
          <w:color w:val="FF0000"/>
          <w:lang w:val="es-ES" w:eastAsia="es-ES"/>
        </w:rPr>
      </w:pPr>
    </w:p>
    <w:p w:rsidR="00423769" w:rsidRPr="00423769" w:rsidRDefault="00423769" w:rsidP="00DA2B16">
      <w:pPr>
        <w:pStyle w:val="Prrafodelista"/>
        <w:numPr>
          <w:ilvl w:val="0"/>
          <w:numId w:val="32"/>
        </w:numPr>
        <w:spacing w:after="0" w:line="240" w:lineRule="auto"/>
        <w:ind w:left="1134" w:hanging="708"/>
        <w:jc w:val="both"/>
        <w:rPr>
          <w:color w:val="FF0000"/>
          <w:lang w:val="es-ES" w:eastAsia="es-ES"/>
        </w:rPr>
      </w:pPr>
      <w:r w:rsidRPr="0008368F">
        <w:lastRenderedPageBreak/>
        <w:t>Es necesario advertir a</w:t>
      </w:r>
      <w:r w:rsidR="00FC5509">
        <w:t xml:space="preserve"> </w:t>
      </w:r>
      <w:r w:rsidRPr="0008368F">
        <w:t>l</w:t>
      </w:r>
      <w:r w:rsidR="00FC5509">
        <w:t>os</w:t>
      </w:r>
      <w:r w:rsidRPr="0008368F">
        <w:t xml:space="preserve"> solicitante</w:t>
      </w:r>
      <w:r w:rsidR="00FC5509">
        <w:t>s</w:t>
      </w:r>
      <w:r w:rsidRPr="0008368F">
        <w:t>, a través de una cláusula especial en la</w:t>
      </w:r>
      <w:r w:rsidR="00FC5509">
        <w:t>s</w:t>
      </w:r>
      <w:r w:rsidRPr="0008368F">
        <w:t xml:space="preserve"> escritura</w:t>
      </w:r>
      <w:r w:rsidR="00FC5509">
        <w:t>s</w:t>
      </w:r>
      <w:r w:rsidRPr="0008368F">
        <w:t xml:space="preserve"> correspondiente</w:t>
      </w:r>
      <w:r w:rsidR="00FC5509">
        <w:t>s</w:t>
      </w:r>
      <w:r w:rsidRPr="0008368F">
        <w:t xml:space="preserve"> de compraventa de</w:t>
      </w:r>
      <w:r w:rsidR="00FC5509">
        <w:t xml:space="preserve"> </w:t>
      </w:r>
      <w:r w:rsidRPr="0008368F">
        <w:t>l</w:t>
      </w:r>
      <w:r w:rsidR="00FC5509">
        <w:t>os</w:t>
      </w:r>
      <w:r w:rsidRPr="0008368F">
        <w:t xml:space="preserve"> inmueble</w:t>
      </w:r>
      <w:r w:rsidR="00FC5509">
        <w:t>s</w:t>
      </w:r>
      <w:r w:rsidRPr="0008368F">
        <w:t xml:space="preserve"> que deberá</w:t>
      </w:r>
      <w:r w:rsidR="00FC5509">
        <w:t>n</w:t>
      </w:r>
      <w:r w:rsidRPr="0008368F">
        <w:t xml:space="preserve"> cumplir las medidas ambientales emitidas por la Unidad Ambiental Institucional, referente a</w:t>
      </w:r>
      <w:r w:rsidRPr="00423769">
        <w:rPr>
          <w:color w:val="000000" w:themeColor="text1"/>
        </w:rPr>
        <w:t>:</w:t>
      </w:r>
    </w:p>
    <w:p w:rsidR="00423769" w:rsidRPr="004B3620" w:rsidRDefault="00423769" w:rsidP="00423769">
      <w:pPr>
        <w:pStyle w:val="Prrafodelista"/>
        <w:spacing w:line="240" w:lineRule="auto"/>
        <w:rPr>
          <w:color w:val="000000" w:themeColor="text1"/>
        </w:rPr>
      </w:pPr>
    </w:p>
    <w:p w:rsidR="00423769" w:rsidRPr="00DA2B16" w:rsidRDefault="00423769" w:rsidP="00DA2B16">
      <w:pPr>
        <w:pStyle w:val="Prrafodelista"/>
        <w:numPr>
          <w:ilvl w:val="0"/>
          <w:numId w:val="31"/>
        </w:numPr>
        <w:spacing w:after="0" w:line="240" w:lineRule="auto"/>
        <w:ind w:left="1418" w:hanging="284"/>
        <w:jc w:val="both"/>
        <w:rPr>
          <w:color w:val="000000" w:themeColor="text1"/>
          <w:sz w:val="20"/>
          <w:szCs w:val="20"/>
        </w:rPr>
      </w:pPr>
      <w:r w:rsidRPr="00DA2B16">
        <w:rPr>
          <w:color w:val="000000" w:themeColor="text1"/>
          <w:sz w:val="20"/>
          <w:szCs w:val="20"/>
        </w:rPr>
        <w:t xml:space="preserve">Evitar </w:t>
      </w:r>
      <w:r w:rsidR="00FC5509">
        <w:rPr>
          <w:color w:val="000000" w:themeColor="text1"/>
          <w:sz w:val="20"/>
          <w:szCs w:val="20"/>
        </w:rPr>
        <w:t xml:space="preserve">la </w:t>
      </w:r>
      <w:r w:rsidRPr="00DA2B16">
        <w:rPr>
          <w:color w:val="000000" w:themeColor="text1"/>
          <w:sz w:val="20"/>
          <w:szCs w:val="20"/>
        </w:rPr>
        <w:t xml:space="preserve">deforestación en el bosque natural existente y el bosque de </w:t>
      </w:r>
      <w:r w:rsidR="00DA2B16" w:rsidRPr="00DA2B16">
        <w:rPr>
          <w:color w:val="000000" w:themeColor="text1"/>
          <w:sz w:val="20"/>
          <w:szCs w:val="20"/>
        </w:rPr>
        <w:t xml:space="preserve">  </w:t>
      </w:r>
      <w:r w:rsidRPr="00DA2B16">
        <w:rPr>
          <w:color w:val="000000" w:themeColor="text1"/>
          <w:sz w:val="20"/>
          <w:szCs w:val="20"/>
        </w:rPr>
        <w:t>galería en la trayectoria de las quebradas.</w:t>
      </w:r>
    </w:p>
    <w:p w:rsidR="00423769" w:rsidRPr="00DA2B16" w:rsidRDefault="00423769" w:rsidP="00DA2B16">
      <w:pPr>
        <w:pStyle w:val="Prrafodelista"/>
        <w:numPr>
          <w:ilvl w:val="0"/>
          <w:numId w:val="31"/>
        </w:numPr>
        <w:spacing w:after="0" w:line="240" w:lineRule="auto"/>
        <w:ind w:left="1418" w:hanging="284"/>
        <w:jc w:val="both"/>
        <w:rPr>
          <w:color w:val="000000" w:themeColor="text1"/>
          <w:sz w:val="20"/>
          <w:szCs w:val="20"/>
        </w:rPr>
      </w:pPr>
      <w:r w:rsidRPr="00DA2B16">
        <w:rPr>
          <w:color w:val="000000" w:themeColor="text1"/>
          <w:sz w:val="20"/>
          <w:szCs w:val="20"/>
        </w:rPr>
        <w:t xml:space="preserve">Evitar </w:t>
      </w:r>
      <w:r w:rsidR="00FC5509">
        <w:rPr>
          <w:color w:val="000000" w:themeColor="text1"/>
          <w:sz w:val="20"/>
          <w:szCs w:val="20"/>
        </w:rPr>
        <w:t xml:space="preserve">el </w:t>
      </w:r>
      <w:r w:rsidRPr="00DA2B16">
        <w:rPr>
          <w:color w:val="000000" w:themeColor="text1"/>
          <w:sz w:val="20"/>
          <w:szCs w:val="20"/>
        </w:rPr>
        <w:t>cambio del uso del suelo de bosques naturales a cultivos anuales.</w:t>
      </w:r>
    </w:p>
    <w:p w:rsidR="00423769" w:rsidRPr="00DA2B16" w:rsidRDefault="00423769" w:rsidP="00DA2B16">
      <w:pPr>
        <w:pStyle w:val="Prrafodelista"/>
        <w:numPr>
          <w:ilvl w:val="0"/>
          <w:numId w:val="31"/>
        </w:numPr>
        <w:tabs>
          <w:tab w:val="left" w:pos="1418"/>
        </w:tabs>
        <w:spacing w:after="0" w:line="240" w:lineRule="auto"/>
        <w:ind w:left="1418" w:hanging="284"/>
        <w:jc w:val="both"/>
        <w:rPr>
          <w:color w:val="000000" w:themeColor="text1"/>
          <w:sz w:val="20"/>
          <w:szCs w:val="20"/>
        </w:rPr>
      </w:pPr>
      <w:r w:rsidRPr="00DA2B16">
        <w:rPr>
          <w:color w:val="000000" w:themeColor="text1"/>
          <w:sz w:val="20"/>
          <w:szCs w:val="20"/>
        </w:rPr>
        <w:t xml:space="preserve">Evitar la ampliación de los linderos de los lotes agrícolas hacia las zonas de bosque. </w:t>
      </w:r>
    </w:p>
    <w:p w:rsidR="00423769" w:rsidRDefault="00423769" w:rsidP="00423769">
      <w:pPr>
        <w:pStyle w:val="Prrafodelista"/>
        <w:numPr>
          <w:ilvl w:val="0"/>
          <w:numId w:val="31"/>
        </w:numPr>
        <w:spacing w:after="0" w:line="240" w:lineRule="auto"/>
        <w:ind w:left="0" w:firstLine="1134"/>
        <w:jc w:val="both"/>
        <w:rPr>
          <w:color w:val="000000" w:themeColor="text1"/>
          <w:sz w:val="20"/>
          <w:szCs w:val="20"/>
        </w:rPr>
      </w:pPr>
      <w:r w:rsidRPr="00DA2B16">
        <w:rPr>
          <w:color w:val="000000" w:themeColor="text1"/>
          <w:sz w:val="20"/>
          <w:szCs w:val="20"/>
        </w:rPr>
        <w:t>Disminución del uso de agroquímicos.</w:t>
      </w:r>
    </w:p>
    <w:p w:rsidR="00DA2B16" w:rsidRPr="00DA2B16" w:rsidRDefault="00DA2B16" w:rsidP="00DA2B16">
      <w:pPr>
        <w:pStyle w:val="Prrafodelista"/>
        <w:spacing w:after="0" w:line="240" w:lineRule="auto"/>
        <w:ind w:left="1134"/>
        <w:jc w:val="both"/>
        <w:rPr>
          <w:color w:val="000000" w:themeColor="text1"/>
          <w:sz w:val="20"/>
          <w:szCs w:val="20"/>
        </w:rPr>
      </w:pPr>
    </w:p>
    <w:p w:rsidR="00FC5509" w:rsidRPr="007A2FFB" w:rsidRDefault="00423769" w:rsidP="007A2FFB">
      <w:pPr>
        <w:tabs>
          <w:tab w:val="left" w:pos="4802"/>
        </w:tabs>
        <w:spacing w:line="240" w:lineRule="auto"/>
        <w:ind w:left="1134"/>
        <w:jc w:val="both"/>
        <w:rPr>
          <w:color w:val="000000" w:themeColor="text1"/>
        </w:rPr>
      </w:pPr>
      <w:r w:rsidRPr="004B3620">
        <w:rPr>
          <w:color w:val="000000" w:themeColor="text1"/>
          <w:lang w:val="es-ES" w:eastAsia="es-ES"/>
        </w:rPr>
        <w:t xml:space="preserve">Lo anterior, de conformidad a lo establecido en el Acuerdo </w:t>
      </w:r>
      <w:r>
        <w:rPr>
          <w:color w:val="000000" w:themeColor="text1"/>
          <w:lang w:val="es-ES" w:eastAsia="es-ES"/>
        </w:rPr>
        <w:t xml:space="preserve">Tercero </w:t>
      </w:r>
      <w:r w:rsidRPr="004B3620">
        <w:rPr>
          <w:color w:val="000000" w:themeColor="text1"/>
          <w:lang w:val="es-ES" w:eastAsia="es-ES"/>
        </w:rPr>
        <w:t xml:space="preserve">del Punto </w:t>
      </w:r>
      <w:r>
        <w:rPr>
          <w:color w:val="000000" w:themeColor="text1"/>
          <w:lang w:val="es-ES" w:eastAsia="es-ES"/>
        </w:rPr>
        <w:t>VI</w:t>
      </w:r>
      <w:r w:rsidRPr="004B3620">
        <w:rPr>
          <w:color w:val="000000" w:themeColor="text1"/>
        </w:rPr>
        <w:t xml:space="preserve">I del Acta de Sesión Ordinaria N° </w:t>
      </w:r>
      <w:r>
        <w:rPr>
          <w:color w:val="000000" w:themeColor="text1"/>
        </w:rPr>
        <w:t>15</w:t>
      </w:r>
      <w:r w:rsidRPr="004B3620">
        <w:rPr>
          <w:color w:val="000000" w:themeColor="text1"/>
        </w:rPr>
        <w:t>-20</w:t>
      </w:r>
      <w:r>
        <w:rPr>
          <w:color w:val="000000" w:themeColor="text1"/>
        </w:rPr>
        <w:t>22</w:t>
      </w:r>
      <w:r w:rsidRPr="004B3620">
        <w:rPr>
          <w:color w:val="000000" w:themeColor="text1"/>
        </w:rPr>
        <w:t xml:space="preserve"> de fecha 0</w:t>
      </w:r>
      <w:r>
        <w:rPr>
          <w:color w:val="000000" w:themeColor="text1"/>
        </w:rPr>
        <w:t>3</w:t>
      </w:r>
      <w:r w:rsidRPr="004B3620">
        <w:rPr>
          <w:color w:val="000000" w:themeColor="text1"/>
        </w:rPr>
        <w:t xml:space="preserve"> de </w:t>
      </w:r>
      <w:r>
        <w:rPr>
          <w:color w:val="000000" w:themeColor="text1"/>
        </w:rPr>
        <w:t>junio</w:t>
      </w:r>
      <w:r w:rsidRPr="004B3620">
        <w:rPr>
          <w:color w:val="000000" w:themeColor="text1"/>
        </w:rPr>
        <w:t xml:space="preserve"> de 20</w:t>
      </w:r>
      <w:r>
        <w:rPr>
          <w:color w:val="000000" w:themeColor="text1"/>
        </w:rPr>
        <w:t>22.</w:t>
      </w:r>
      <w:bookmarkEnd w:id="171"/>
    </w:p>
    <w:p w:rsidR="00423769" w:rsidRPr="00294E4E" w:rsidRDefault="00423769" w:rsidP="00DA2B16">
      <w:pPr>
        <w:pStyle w:val="Prrafodelista"/>
        <w:numPr>
          <w:ilvl w:val="0"/>
          <w:numId w:val="32"/>
        </w:numPr>
        <w:spacing w:after="0" w:line="240" w:lineRule="auto"/>
        <w:ind w:left="1134" w:hanging="708"/>
        <w:jc w:val="both"/>
        <w:rPr>
          <w:color w:val="FF0000"/>
          <w:lang w:val="es-ES" w:eastAsia="es-ES"/>
        </w:rPr>
      </w:pPr>
      <w:r w:rsidRPr="00776A63">
        <w:t>Conforme Act</w:t>
      </w:r>
      <w:r>
        <w:t>as</w:t>
      </w:r>
      <w:r w:rsidRPr="00776A63">
        <w:t xml:space="preserve"> d</w:t>
      </w:r>
      <w:r>
        <w:t>e Posesión Material de fechas: 17, 18, 24, 25, 29 y 30 de noviembre de 2022</w:t>
      </w:r>
      <w:r w:rsidRPr="00776A63">
        <w:t>, elaborada</w:t>
      </w:r>
      <w:r w:rsidR="00FC5509">
        <w:t>s</w:t>
      </w:r>
      <w:r w:rsidRPr="00776A63">
        <w:t xml:space="preserve"> por el técnico del Centro Estratégico de Transformación e innovación Agropecuaria, CETIA I</w:t>
      </w:r>
      <w:r>
        <w:t>V</w:t>
      </w:r>
      <w:r w:rsidRPr="00776A63">
        <w:t xml:space="preserve">, Sección de </w:t>
      </w:r>
      <w:r>
        <w:t>transferencia de Tierras, señor</w:t>
      </w:r>
      <w:r w:rsidRPr="00776A63">
        <w:t xml:space="preserve"> </w:t>
      </w:r>
      <w:r>
        <w:t xml:space="preserve">Roger </w:t>
      </w:r>
      <w:proofErr w:type="spellStart"/>
      <w:r>
        <w:t>Vasquez</w:t>
      </w:r>
      <w:proofErr w:type="spellEnd"/>
      <w:r>
        <w:t>, los</w:t>
      </w:r>
      <w:r w:rsidRPr="00776A63">
        <w:t xml:space="preserve"> solicitante</w:t>
      </w:r>
      <w:r>
        <w:t>s se encuentran poseyendo los</w:t>
      </w:r>
      <w:r w:rsidRPr="00776A63">
        <w:t xml:space="preserve"> inmueble</w:t>
      </w:r>
      <w:r>
        <w:t>s</w:t>
      </w:r>
      <w:r w:rsidRPr="00776A63">
        <w:t xml:space="preserve"> de forma quieta, pacífica y sin interrupción de</w:t>
      </w:r>
      <w:r>
        <w:t>sde hace 2</w:t>
      </w:r>
      <w:r w:rsidRPr="00776A63">
        <w:t xml:space="preserve"> años.  </w:t>
      </w:r>
    </w:p>
    <w:p w:rsidR="00423769" w:rsidRPr="00294E4E" w:rsidRDefault="00423769" w:rsidP="00DA2B16">
      <w:pPr>
        <w:pStyle w:val="Prrafodelista"/>
        <w:ind w:left="1134" w:hanging="1560"/>
        <w:rPr>
          <w:color w:val="000000" w:themeColor="text1"/>
        </w:rPr>
      </w:pPr>
    </w:p>
    <w:p w:rsidR="00423769" w:rsidRPr="00A21C03" w:rsidRDefault="00423769" w:rsidP="00DA2B16">
      <w:pPr>
        <w:pStyle w:val="Prrafodelista"/>
        <w:numPr>
          <w:ilvl w:val="0"/>
          <w:numId w:val="32"/>
        </w:numPr>
        <w:spacing w:after="0" w:line="240" w:lineRule="auto"/>
        <w:ind w:left="1134" w:hanging="708"/>
        <w:jc w:val="both"/>
        <w:rPr>
          <w:color w:val="FF0000"/>
          <w:lang w:val="es-ES" w:eastAsia="es-ES"/>
        </w:rPr>
      </w:pPr>
      <w:r w:rsidRPr="00294E4E">
        <w:rPr>
          <w:color w:val="000000" w:themeColor="text1"/>
        </w:rPr>
        <w:t>De acuerdo a declaraciones simples contenidas en las solicitudes de adjudicación de inmueble</w:t>
      </w:r>
      <w:r w:rsidR="00FC5509">
        <w:rPr>
          <w:color w:val="000000" w:themeColor="text1"/>
        </w:rPr>
        <w:t>s</w:t>
      </w:r>
      <w:r>
        <w:rPr>
          <w:color w:val="000000" w:themeColor="text1"/>
        </w:rPr>
        <w:t xml:space="preserve"> de fechas: 17, 18, 24, 25, 29, y 30</w:t>
      </w:r>
      <w:r w:rsidRPr="00294E4E">
        <w:rPr>
          <w:color w:val="000000" w:themeColor="text1"/>
        </w:rPr>
        <w:t xml:space="preserve"> de</w:t>
      </w:r>
      <w:r>
        <w:rPr>
          <w:color w:val="000000" w:themeColor="text1"/>
        </w:rPr>
        <w:t xml:space="preserve"> noviembre de</w:t>
      </w:r>
      <w:r w:rsidRPr="00294E4E">
        <w:rPr>
          <w:color w:val="000000" w:themeColor="text1"/>
        </w:rPr>
        <w:t xml:space="preserve"> 2022, los solicitantes manifiestan que ni ellos ni </w:t>
      </w:r>
      <w:r w:rsidRPr="00294E4E">
        <w:t>los</w:t>
      </w:r>
      <w:r w:rsidRPr="00294E4E">
        <w:rPr>
          <w:color w:val="000000" w:themeColor="text1"/>
        </w:rPr>
        <w:t xml:space="preserve"> integrantes de sus grupos familiares son empleados del ISTA, situación verificada en el Sistema de Consulta de Solicitantes para Adjudicaciones que contiene la Base de Datos de Empleados de este Instituto. </w:t>
      </w:r>
    </w:p>
    <w:p w:rsidR="00423769" w:rsidRPr="00A21C03" w:rsidRDefault="00423769" w:rsidP="00DA2B16">
      <w:pPr>
        <w:pStyle w:val="Prrafodelista"/>
        <w:spacing w:line="240" w:lineRule="auto"/>
        <w:ind w:left="1134" w:hanging="1560"/>
        <w:rPr>
          <w:color w:val="FF0000"/>
          <w:lang w:val="es-ES" w:eastAsia="es-ES"/>
        </w:rPr>
      </w:pPr>
    </w:p>
    <w:p w:rsidR="00423769" w:rsidRPr="00DA2B16" w:rsidRDefault="00423769" w:rsidP="00DA2B16">
      <w:pPr>
        <w:pStyle w:val="Prrafodelista"/>
        <w:numPr>
          <w:ilvl w:val="0"/>
          <w:numId w:val="32"/>
        </w:numPr>
        <w:spacing w:after="0" w:line="240" w:lineRule="auto"/>
        <w:ind w:left="1134" w:hanging="708"/>
        <w:jc w:val="both"/>
        <w:rPr>
          <w:color w:val="FF0000"/>
          <w:lang w:val="es-ES" w:eastAsia="es-ES"/>
        </w:rPr>
      </w:pPr>
      <w:r w:rsidRPr="00BE5365">
        <w:rPr>
          <w:lang w:val="es-CL"/>
        </w:rPr>
        <w:t xml:space="preserve">De acuerdo a la Solicitud de </w:t>
      </w:r>
      <w:r>
        <w:rPr>
          <w:lang w:val="es-CL"/>
        </w:rPr>
        <w:t>Adjudicación de Inmueble N° 6502, de fecha 29</w:t>
      </w:r>
      <w:r w:rsidRPr="00BE5365">
        <w:rPr>
          <w:lang w:val="es-CL"/>
        </w:rPr>
        <w:t xml:space="preserve"> de </w:t>
      </w:r>
      <w:r>
        <w:rPr>
          <w:lang w:val="es-CL"/>
        </w:rPr>
        <w:t>noviembre del año 2022</w:t>
      </w:r>
      <w:r w:rsidRPr="00BE5365">
        <w:rPr>
          <w:lang w:val="es-CL"/>
        </w:rPr>
        <w:t xml:space="preserve">, se encuentra anexa </w:t>
      </w:r>
      <w:r w:rsidRPr="00825628">
        <w:rPr>
          <w:lang w:val="es-CL"/>
        </w:rPr>
        <w:t>Declaración Jurada,</w:t>
      </w:r>
      <w:r w:rsidRPr="00BE5365">
        <w:rPr>
          <w:lang w:val="es-CL"/>
        </w:rPr>
        <w:t xml:space="preserve"> otorgada en la ciudad </w:t>
      </w:r>
      <w:r>
        <w:rPr>
          <w:lang w:val="es-CL"/>
        </w:rPr>
        <w:t>y</w:t>
      </w:r>
      <w:r w:rsidRPr="00BE5365">
        <w:rPr>
          <w:lang w:val="es-CL"/>
        </w:rPr>
        <w:t xml:space="preserve"> departamento de </w:t>
      </w:r>
      <w:r>
        <w:rPr>
          <w:lang w:val="es-CL"/>
        </w:rPr>
        <w:t>San Miguel, el día 28</w:t>
      </w:r>
      <w:r w:rsidRPr="00BE5365">
        <w:rPr>
          <w:lang w:val="es-CL"/>
        </w:rPr>
        <w:t xml:space="preserve"> de </w:t>
      </w:r>
      <w:r>
        <w:rPr>
          <w:lang w:val="es-CL"/>
        </w:rPr>
        <w:t>noviembre</w:t>
      </w:r>
      <w:r w:rsidRPr="00BE5365">
        <w:rPr>
          <w:lang w:val="es-CL"/>
        </w:rPr>
        <w:t xml:space="preserve"> del año 202</w:t>
      </w:r>
      <w:r>
        <w:rPr>
          <w:lang w:val="es-CL"/>
        </w:rPr>
        <w:t>2</w:t>
      </w:r>
      <w:r w:rsidRPr="00BE5365">
        <w:rPr>
          <w:lang w:val="es-CL"/>
        </w:rPr>
        <w:t>,</w:t>
      </w:r>
      <w:r>
        <w:rPr>
          <w:lang w:val="es-CL"/>
        </w:rPr>
        <w:t xml:space="preserve"> ante los oficios notariales de</w:t>
      </w:r>
      <w:r w:rsidRPr="00BE5365">
        <w:rPr>
          <w:lang w:val="es-CL"/>
        </w:rPr>
        <w:t>l Licenciad</w:t>
      </w:r>
      <w:r>
        <w:rPr>
          <w:lang w:val="es-CL"/>
        </w:rPr>
        <w:t>o</w:t>
      </w:r>
      <w:r w:rsidRPr="00BE5365">
        <w:rPr>
          <w:lang w:val="es-CL"/>
        </w:rPr>
        <w:t xml:space="preserve"> </w:t>
      </w:r>
      <w:r>
        <w:rPr>
          <w:lang w:val="es-CL"/>
        </w:rPr>
        <w:t>Jorge Alberto Rivas Cuchillas</w:t>
      </w:r>
      <w:r w:rsidRPr="00BE5365">
        <w:rPr>
          <w:lang w:val="es-CL"/>
        </w:rPr>
        <w:t xml:space="preserve">, por la señora </w:t>
      </w:r>
      <w:r>
        <w:rPr>
          <w:lang w:val="es-CL"/>
        </w:rPr>
        <w:t>KARLA LORENA SANDOVAL CASTRO</w:t>
      </w:r>
      <w:r w:rsidRPr="00BE5365">
        <w:rPr>
          <w:lang w:val="es-CL"/>
        </w:rPr>
        <w:t xml:space="preserve">, en la que manifiesta </w:t>
      </w:r>
      <w:r w:rsidRPr="00825628">
        <w:rPr>
          <w:lang w:val="es-CL"/>
        </w:rPr>
        <w:t xml:space="preserve">que </w:t>
      </w:r>
      <w:r w:rsidRPr="00825628">
        <w:t xml:space="preserve">con el propósito de representar a sus menores hijos designados como </w:t>
      </w:r>
      <w:proofErr w:type="spellStart"/>
      <w:r w:rsidRPr="00825628">
        <w:t>co</w:t>
      </w:r>
      <w:proofErr w:type="spellEnd"/>
      <w:r w:rsidRPr="00825628">
        <w:t>-beneficiarios de su adjudicación y ante la ausencia del padre, declara que desconoce su paradero desde hace 5 años, habiendo agotado</w:t>
      </w:r>
      <w:r w:rsidRPr="00BE5365">
        <w:t xml:space="preserve"> todos los medios necesarios para su localización, no pudiendo por tal motivo, ejercer la representación conjunta que de conformidad al Código de Familia, es conferida a ambos padres, en lo concerniente a la firma de la Escritura Pública de Compraventa y a la Constitución del Gravamen </w:t>
      </w:r>
      <w:r w:rsidRPr="00BE5365">
        <w:lastRenderedPageBreak/>
        <w:t>Hipotecario, en el caso de que el pago del precio del inmueble adjudicado sea a plazos; lo anterior, con</w:t>
      </w:r>
      <w:r w:rsidRPr="00BE5365">
        <w:rPr>
          <w:lang w:val="es-CL"/>
        </w:rPr>
        <w:t xml:space="preserve"> la finalidad de darle cumplimiento al artículo 29 inciso 2° de la Ley del Régimen Especial de la Tierra en Propiedad de las Asociaciones Cooperativas, Comunales y Comunitarias Campesinas y Beneficiarios de la Reforma Agraria.</w:t>
      </w:r>
    </w:p>
    <w:p w:rsidR="00D55BF1" w:rsidRPr="00DA2B16" w:rsidRDefault="00D55BF1" w:rsidP="007A2FFB">
      <w:pPr>
        <w:spacing w:after="0" w:line="240" w:lineRule="auto"/>
        <w:jc w:val="both"/>
        <w:rPr>
          <w:color w:val="FF0000"/>
          <w:lang w:val="es-ES" w:eastAsia="es-ES"/>
        </w:rPr>
      </w:pPr>
    </w:p>
    <w:p w:rsidR="00FC5509" w:rsidRPr="00FC5509" w:rsidRDefault="00DA2B16" w:rsidP="00FC5509">
      <w:pPr>
        <w:tabs>
          <w:tab w:val="left" w:pos="0"/>
        </w:tabs>
        <w:spacing w:line="240" w:lineRule="auto"/>
        <w:jc w:val="both"/>
        <w:rPr>
          <w:color w:val="000000" w:themeColor="text1"/>
        </w:rPr>
      </w:pPr>
      <w:r>
        <w:rPr>
          <w:color w:val="000000" w:themeColor="text1"/>
        </w:rPr>
        <w:t>Se ha</w:t>
      </w:r>
      <w:r w:rsidR="00423769" w:rsidRPr="00E56846">
        <w:rPr>
          <w:color w:val="000000" w:themeColor="text1"/>
        </w:rPr>
        <w:t xml:space="preserve"> tenido a la vista: Listado de Valores y Extensiones, reporte</w:t>
      </w:r>
      <w:r w:rsidR="00423769">
        <w:rPr>
          <w:color w:val="000000" w:themeColor="text1"/>
        </w:rPr>
        <w:t>s</w:t>
      </w:r>
      <w:r w:rsidR="00423769" w:rsidRPr="00E56846">
        <w:rPr>
          <w:color w:val="000000" w:themeColor="text1"/>
        </w:rPr>
        <w:t xml:space="preserve"> de </w:t>
      </w:r>
      <w:proofErr w:type="spellStart"/>
      <w:r w:rsidR="00423769" w:rsidRPr="00E56846">
        <w:rPr>
          <w:color w:val="000000" w:themeColor="text1"/>
        </w:rPr>
        <w:t>valúo</w:t>
      </w:r>
      <w:r w:rsidR="00423769">
        <w:rPr>
          <w:color w:val="000000" w:themeColor="text1"/>
        </w:rPr>
        <w:t>s</w:t>
      </w:r>
      <w:proofErr w:type="spellEnd"/>
      <w:r w:rsidR="00423769" w:rsidRPr="00E56846">
        <w:rPr>
          <w:color w:val="000000" w:themeColor="text1"/>
        </w:rPr>
        <w:t xml:space="preserve"> por</w:t>
      </w:r>
      <w:r w:rsidR="00423769">
        <w:rPr>
          <w:color w:val="000000" w:themeColor="text1"/>
        </w:rPr>
        <w:t xml:space="preserve"> lotes agrícolas</w:t>
      </w:r>
      <w:r w:rsidR="00423769" w:rsidRPr="00E56846">
        <w:rPr>
          <w:color w:val="000000" w:themeColor="text1"/>
        </w:rPr>
        <w:t>, solicitud</w:t>
      </w:r>
      <w:r w:rsidR="00423769">
        <w:rPr>
          <w:color w:val="000000" w:themeColor="text1"/>
        </w:rPr>
        <w:t>es</w:t>
      </w:r>
      <w:r w:rsidR="00423769" w:rsidRPr="00E56846">
        <w:rPr>
          <w:color w:val="000000" w:themeColor="text1"/>
        </w:rPr>
        <w:t xml:space="preserve"> de adjudicación de inmueble, copias de Documentos Únicos de Identidad  y de Tarjetas de Identificación Tributaria, </w:t>
      </w:r>
      <w:r w:rsidR="00423769">
        <w:rPr>
          <w:color w:val="000000" w:themeColor="text1"/>
        </w:rPr>
        <w:t xml:space="preserve">Certificaciones de Partidas de Nacimiento, Declaración Jurada, </w:t>
      </w:r>
      <w:r w:rsidR="00423769" w:rsidRPr="00E56846">
        <w:rPr>
          <w:color w:val="000000" w:themeColor="text1"/>
        </w:rPr>
        <w:t>acta</w:t>
      </w:r>
      <w:r w:rsidR="00423769">
        <w:rPr>
          <w:color w:val="000000" w:themeColor="text1"/>
        </w:rPr>
        <w:t>s</w:t>
      </w:r>
      <w:r w:rsidR="00423769" w:rsidRPr="00E56846">
        <w:rPr>
          <w:color w:val="000000" w:themeColor="text1"/>
        </w:rPr>
        <w:t xml:space="preserve"> de posesión material, Razón y Constancias de Inscripción de Desmembración en Cabeza de su Dueño a favor de</w:t>
      </w:r>
      <w:r w:rsidR="00423769">
        <w:rPr>
          <w:color w:val="000000" w:themeColor="text1"/>
        </w:rPr>
        <w:t>l</w:t>
      </w:r>
      <w:r w:rsidR="00423769" w:rsidRPr="00E56846">
        <w:rPr>
          <w:color w:val="000000" w:themeColor="text1"/>
        </w:rPr>
        <w:t xml:space="preserve"> ISTA, Listado de Solicitantes de Inmuebles, reportes de búsqueda de solicitantes para adjudicaciones generados por el Centro Estratégico de Transformación e Innovación Agropecuaria CETIA I</w:t>
      </w:r>
      <w:r w:rsidR="00423769">
        <w:rPr>
          <w:color w:val="000000" w:themeColor="text1"/>
        </w:rPr>
        <w:t>V</w:t>
      </w:r>
      <w:r w:rsidR="00423769" w:rsidRPr="00E56846">
        <w:rPr>
          <w:color w:val="000000" w:themeColor="text1"/>
        </w:rPr>
        <w:t>, Sección de Transferencia de Tierras</w:t>
      </w:r>
      <w:r w:rsidR="00D95CF4">
        <w:rPr>
          <w:color w:val="000000" w:themeColor="text1"/>
        </w:rPr>
        <w:t xml:space="preserve">, </w:t>
      </w:r>
      <w:ins w:id="172" w:author="Nery de Leiva" w:date="2021-02-26T08:06:00Z">
        <w:r w:rsidR="00FC5509" w:rsidRPr="00B86708">
          <w:t xml:space="preserve">con lo que se justifican las circunstancias legales para sustentar dicha petición y que además </w:t>
        </w:r>
      </w:ins>
      <w:r w:rsidR="00FC5509">
        <w:t>los</w:t>
      </w:r>
      <w:ins w:id="173" w:author="Nery de Leiva" w:date="2021-02-26T08:06:00Z">
        <w:r w:rsidR="00FC5509" w:rsidRPr="00B86708">
          <w:t xml:space="preserve"> beneficiar</w:t>
        </w:r>
      </w:ins>
      <w:r w:rsidR="00FC5509" w:rsidRPr="00B86708">
        <w:t>i</w:t>
      </w:r>
      <w:r w:rsidR="00FC5509">
        <w:t>os</w:t>
      </w:r>
      <w:ins w:id="174" w:author="Nery de Leiva" w:date="2021-02-26T08:06:00Z">
        <w:r w:rsidR="00FC5509" w:rsidRPr="00B86708">
          <w:t xml:space="preserve"> cumple</w:t>
        </w:r>
      </w:ins>
      <w:r w:rsidR="00FC5509">
        <w:t>n</w:t>
      </w:r>
      <w:ins w:id="175" w:author="Nery de Leiva" w:date="2021-02-26T08:06:00Z">
        <w:r w:rsidR="00FC5509" w:rsidRPr="00B86708">
          <w:t xml:space="preserve"> con los requisitos necesarios para la</w:t>
        </w:r>
      </w:ins>
      <w:r w:rsidR="00FC5509">
        <w:t>s</w:t>
      </w:r>
      <w:ins w:id="176" w:author="Nery de Leiva" w:date="2021-02-26T08:06:00Z">
        <w:r w:rsidR="00FC5509" w:rsidRPr="00B86708">
          <w:t xml:space="preserve"> adjudicaci</w:t>
        </w:r>
      </w:ins>
      <w:r w:rsidR="00FC5509">
        <w:t>ones</w:t>
      </w:r>
      <w:ins w:id="177" w:author="Nery de Leiva" w:date="2021-02-26T08:06:00Z">
        <w:r w:rsidR="00FC5509" w:rsidRPr="00B86708">
          <w:t>, por lo que</w:t>
        </w:r>
      </w:ins>
      <w:r w:rsidR="00FC5509" w:rsidRPr="00B86708">
        <w:t xml:space="preserve"> la Unidad de Adjudicación de Inmuebles </w:t>
      </w:r>
      <w:ins w:id="178" w:author="Nery de Leiva" w:date="2021-02-26T08:06:00Z">
        <w:r w:rsidR="00FC5509" w:rsidRPr="00B86708">
          <w:t>recomienda aprobar lo solicitado.</w:t>
        </w:r>
      </w:ins>
    </w:p>
    <w:p w:rsidR="00423769" w:rsidRPr="00D55BF1" w:rsidRDefault="00423769" w:rsidP="00FC5509">
      <w:pPr>
        <w:spacing w:line="240" w:lineRule="auto"/>
        <w:jc w:val="both"/>
        <w:rPr>
          <w:b/>
          <w:color w:val="000000" w:themeColor="text1"/>
        </w:rPr>
      </w:pPr>
      <w:r w:rsidRPr="00294E4E">
        <w:rPr>
          <w:rFonts w:eastAsia="Calibri"/>
          <w:color w:val="000000" w:themeColor="text1"/>
          <w:lang w:val="es-ES"/>
        </w:rPr>
        <w:t>Con base a lo expuesto y</w:t>
      </w:r>
      <w:r w:rsidRPr="00294E4E">
        <w:rPr>
          <w:b/>
          <w:color w:val="000000" w:themeColor="text1"/>
          <w:lang w:val="es-ES" w:eastAsia="es-ES"/>
        </w:rPr>
        <w:t xml:space="preserve"> </w:t>
      </w:r>
      <w:r w:rsidRPr="00294E4E">
        <w:rPr>
          <w:color w:val="000000" w:themeColor="text1"/>
          <w:lang w:eastAsia="es-ES"/>
        </w:rPr>
        <w:t xml:space="preserve">de conformidad a los artículos </w:t>
      </w:r>
      <w:r w:rsidRPr="00294E4E">
        <w:rPr>
          <w:rFonts w:eastAsia="Calibri"/>
          <w:color w:val="000000" w:themeColor="text1"/>
          <w:lang w:val="es-ES"/>
        </w:rPr>
        <w:t xml:space="preserve">105 inciso </w:t>
      </w:r>
      <w:r w:rsidRPr="00294E4E">
        <w:rPr>
          <w:color w:val="000000" w:themeColor="text1"/>
          <w:lang w:val="es-ES"/>
        </w:rPr>
        <w:t xml:space="preserve">1° </w:t>
      </w:r>
      <w:r w:rsidRPr="00294E4E">
        <w:rPr>
          <w:rFonts w:eastAsia="Calibri"/>
          <w:color w:val="000000" w:themeColor="text1"/>
          <w:lang w:val="es-ES"/>
        </w:rPr>
        <w:t>de la Constitución de la República de El Salvador,</w:t>
      </w:r>
      <w:r w:rsidRPr="00294E4E">
        <w:rPr>
          <w:color w:val="000000" w:themeColor="text1"/>
          <w:lang w:eastAsia="es-ES"/>
        </w:rPr>
        <w:t xml:space="preserve"> 18 letras “a”, “g” y “h”, </w:t>
      </w:r>
      <w:r w:rsidRPr="00294E4E">
        <w:rPr>
          <w:rFonts w:eastAsia="Calibri"/>
          <w:color w:val="000000" w:themeColor="text1"/>
          <w:lang w:val="es-ES"/>
        </w:rPr>
        <w:t xml:space="preserve">51 y 52 </w:t>
      </w:r>
      <w:r w:rsidRPr="00294E4E">
        <w:rPr>
          <w:color w:val="000000" w:themeColor="text1"/>
          <w:lang w:eastAsia="es-ES"/>
        </w:rPr>
        <w:t>de la Ley de Creación del Instituto Salvadoreño de Transformación Agraria, e</w:t>
      </w:r>
      <w:r w:rsidRPr="00294E4E">
        <w:rPr>
          <w:color w:val="000000" w:themeColor="text1"/>
          <w:lang w:val="es-ES"/>
        </w:rPr>
        <w:t xml:space="preserve">n relación al Artículo 3 de la </w:t>
      </w:r>
      <w:r w:rsidRPr="00294E4E">
        <w:rPr>
          <w:bCs/>
          <w:color w:val="000000" w:themeColor="text1"/>
          <w:lang w:val="es-ES"/>
        </w:rPr>
        <w:t>Ley del Régimen Especial de la Tierra en Propiedad de las Asociaciones Cooperativas, Comunales y Comunitarias Campesinas y Beneficiarios de la Reforma Agraria,</w:t>
      </w:r>
      <w:r w:rsidRPr="00294E4E">
        <w:rPr>
          <w:color w:val="000000" w:themeColor="text1"/>
          <w:lang w:eastAsia="es-ES"/>
        </w:rPr>
        <w:t xml:space="preserve"> la</w:t>
      </w:r>
      <w:r w:rsidRPr="00294E4E">
        <w:t xml:space="preserve"> </w:t>
      </w:r>
      <w:r w:rsidRPr="00294E4E">
        <w:rPr>
          <w:lang w:eastAsia="es-ES"/>
        </w:rPr>
        <w:t>Junta Directiva,</w:t>
      </w:r>
      <w:r w:rsidR="00D95CF4">
        <w:rPr>
          <w:b/>
          <w:color w:val="000000" w:themeColor="text1"/>
          <w:lang w:eastAsia="es-ES"/>
        </w:rPr>
        <w:t xml:space="preserve"> </w:t>
      </w:r>
      <w:r w:rsidR="00D95CF4" w:rsidRPr="00D95CF4">
        <w:rPr>
          <w:b/>
          <w:color w:val="000000" w:themeColor="text1"/>
          <w:u w:val="single"/>
          <w:lang w:eastAsia="es-ES"/>
        </w:rPr>
        <w:t>ACUERDA</w:t>
      </w:r>
      <w:r w:rsidRPr="00D95CF4">
        <w:rPr>
          <w:b/>
          <w:color w:val="000000" w:themeColor="text1"/>
          <w:u w:val="single"/>
          <w:lang w:eastAsia="es-ES"/>
        </w:rPr>
        <w:t xml:space="preserve"> PRIMERO:</w:t>
      </w:r>
      <w:r w:rsidRPr="00294E4E">
        <w:rPr>
          <w:color w:val="000000" w:themeColor="text1"/>
        </w:rPr>
        <w:t xml:space="preserve"> </w:t>
      </w:r>
      <w:r w:rsidRPr="00294E4E">
        <w:rPr>
          <w:color w:val="000000" w:themeColor="text1"/>
          <w:lang w:val="es-ES"/>
        </w:rPr>
        <w:t xml:space="preserve">Aprobar la adjudicación y transferencia por compraventa de </w:t>
      </w:r>
      <w:r w:rsidRPr="00FC5509">
        <w:rPr>
          <w:b/>
          <w:color w:val="000000" w:themeColor="text1"/>
        </w:rPr>
        <w:t>19 lotes agrícolas</w:t>
      </w:r>
      <w:r w:rsidRPr="00294E4E">
        <w:rPr>
          <w:color w:val="000000" w:themeColor="text1"/>
        </w:rPr>
        <w:t xml:space="preserve">, a favor de los señores: </w:t>
      </w:r>
      <w:r>
        <w:rPr>
          <w:b/>
        </w:rPr>
        <w:t xml:space="preserve">1) ELMER JOSÉ CARBALLO COPLAND,  </w:t>
      </w:r>
      <w:r w:rsidRPr="00D20D58">
        <w:t xml:space="preserve">y </w:t>
      </w:r>
      <w:r w:rsidRPr="00D20D58">
        <w:rPr>
          <w:color w:val="000000" w:themeColor="text1"/>
        </w:rPr>
        <w:t xml:space="preserve">su menor hijo </w:t>
      </w:r>
      <w:r w:rsidR="007A2FFB">
        <w:rPr>
          <w:b/>
          <w:color w:val="000000" w:themeColor="text1"/>
        </w:rPr>
        <w:t>---</w:t>
      </w:r>
      <w:r>
        <w:rPr>
          <w:color w:val="000000" w:themeColor="text1"/>
        </w:rPr>
        <w:t xml:space="preserve">; </w:t>
      </w:r>
      <w:r>
        <w:rPr>
          <w:rFonts w:cs="Arial"/>
          <w:b/>
          <w:lang w:val="es-ES" w:eastAsia="es-ES"/>
        </w:rPr>
        <w:t xml:space="preserve">2) </w:t>
      </w:r>
      <w:r w:rsidRPr="0011770C">
        <w:rPr>
          <w:b/>
        </w:rPr>
        <w:t>FRANCISCA</w:t>
      </w:r>
      <w:r w:rsidRPr="00D20D58">
        <w:rPr>
          <w:b/>
        </w:rPr>
        <w:t xml:space="preserve"> </w:t>
      </w:r>
      <w:r>
        <w:rPr>
          <w:b/>
        </w:rPr>
        <w:t>MÁRQUEZ MARTINEZ,</w:t>
      </w:r>
      <w:r w:rsidRPr="00D20D58">
        <w:rPr>
          <w:b/>
          <w:color w:val="000000" w:themeColor="text1"/>
        </w:rPr>
        <w:t xml:space="preserve"> </w:t>
      </w:r>
      <w:r w:rsidRPr="00D20D58">
        <w:t xml:space="preserve">y </w:t>
      </w:r>
      <w:r w:rsidR="007A2FFB">
        <w:rPr>
          <w:color w:val="000000" w:themeColor="text1"/>
        </w:rPr>
        <w:t>---</w:t>
      </w:r>
      <w:r w:rsidRPr="00D20D58">
        <w:rPr>
          <w:color w:val="000000" w:themeColor="text1"/>
        </w:rPr>
        <w:t xml:space="preserve"> </w:t>
      </w:r>
      <w:r>
        <w:rPr>
          <w:b/>
          <w:color w:val="000000" w:themeColor="text1"/>
        </w:rPr>
        <w:t>WALTER A</w:t>
      </w:r>
      <w:r w:rsidRPr="00D20D58">
        <w:rPr>
          <w:b/>
          <w:color w:val="000000" w:themeColor="text1"/>
        </w:rPr>
        <w:t>L</w:t>
      </w:r>
      <w:r>
        <w:rPr>
          <w:b/>
          <w:color w:val="000000" w:themeColor="text1"/>
        </w:rPr>
        <w:t>EXIS DÍAZ MÁRQUEZ</w:t>
      </w:r>
      <w:r w:rsidRPr="00D20D58">
        <w:rPr>
          <w:b/>
        </w:rPr>
        <w:t>,</w:t>
      </w:r>
      <w:r w:rsidRPr="00D20D58">
        <w:rPr>
          <w:b/>
          <w:color w:val="000000" w:themeColor="text1"/>
        </w:rPr>
        <w:t xml:space="preserve"> </w:t>
      </w:r>
      <w:r>
        <w:rPr>
          <w:b/>
        </w:rPr>
        <w:t xml:space="preserve">3) FRANCISCO NAUN ARGUETA,  </w:t>
      </w:r>
      <w:r w:rsidRPr="00D20D58">
        <w:t xml:space="preserve">y </w:t>
      </w:r>
      <w:r w:rsidRPr="00D20D58">
        <w:rPr>
          <w:color w:val="000000" w:themeColor="text1"/>
        </w:rPr>
        <w:t xml:space="preserve">su menor hijo </w:t>
      </w:r>
      <w:r w:rsidR="007A2FFB">
        <w:rPr>
          <w:b/>
          <w:color w:val="000000" w:themeColor="text1"/>
        </w:rPr>
        <w:t>---</w:t>
      </w:r>
      <w:r>
        <w:rPr>
          <w:color w:val="000000" w:themeColor="text1"/>
        </w:rPr>
        <w:t xml:space="preserve">; </w:t>
      </w:r>
      <w:r>
        <w:rPr>
          <w:b/>
          <w:color w:val="000000" w:themeColor="text1"/>
        </w:rPr>
        <w:t>4)</w:t>
      </w:r>
      <w:r>
        <w:rPr>
          <w:color w:val="000000" w:themeColor="text1"/>
        </w:rPr>
        <w:t xml:space="preserve"> </w:t>
      </w:r>
      <w:r>
        <w:rPr>
          <w:b/>
          <w:color w:val="000000" w:themeColor="text1"/>
        </w:rPr>
        <w:t xml:space="preserve">HUGO OSWALDO VILLANUEVA MARTINEZ, </w:t>
      </w:r>
      <w:r w:rsidRPr="00D20D58">
        <w:t xml:space="preserve">y su </w:t>
      </w:r>
      <w:r>
        <w:t xml:space="preserve">menor hermano </w:t>
      </w:r>
      <w:r w:rsidR="007A2FFB">
        <w:rPr>
          <w:b/>
          <w:color w:val="000000" w:themeColor="text1"/>
        </w:rPr>
        <w:t>---</w:t>
      </w:r>
      <w:r>
        <w:rPr>
          <w:b/>
          <w:color w:val="000000" w:themeColor="text1"/>
        </w:rPr>
        <w:t xml:space="preserve">, </w:t>
      </w:r>
      <w:r>
        <w:rPr>
          <w:color w:val="000000" w:themeColor="text1"/>
        </w:rPr>
        <w:t xml:space="preserve">quien será representado por </w:t>
      </w:r>
      <w:r w:rsidR="007A2FFB">
        <w:rPr>
          <w:color w:val="000000" w:themeColor="text1"/>
        </w:rPr>
        <w:t>---</w:t>
      </w:r>
      <w:r>
        <w:rPr>
          <w:color w:val="000000" w:themeColor="text1"/>
        </w:rPr>
        <w:t>: MARVIN ARLINDO VILLANUEVA MEDINA y MARLENY MARTINEZ BENAVIDES</w:t>
      </w:r>
      <w:r>
        <w:rPr>
          <w:b/>
          <w:color w:val="000000" w:themeColor="text1"/>
        </w:rPr>
        <w:t>; 5</w:t>
      </w:r>
      <w:r w:rsidRPr="00D20D58">
        <w:rPr>
          <w:b/>
          <w:color w:val="000000" w:themeColor="text1"/>
        </w:rPr>
        <w:t>) JOSÉ ANTONIO BERRIOS TREJO</w:t>
      </w:r>
      <w:r w:rsidRPr="00D20D58">
        <w:rPr>
          <w:color w:val="000000" w:themeColor="text1"/>
        </w:rPr>
        <w:t xml:space="preserve"> </w:t>
      </w:r>
      <w:r>
        <w:rPr>
          <w:color w:val="000000" w:themeColor="text1"/>
        </w:rPr>
        <w:t xml:space="preserve">y </w:t>
      </w:r>
      <w:r w:rsidRPr="00D20D58">
        <w:rPr>
          <w:color w:val="000000" w:themeColor="text1"/>
        </w:rPr>
        <w:t xml:space="preserve">su menor hija </w:t>
      </w:r>
      <w:r w:rsidR="007A2FFB">
        <w:rPr>
          <w:b/>
          <w:color w:val="000000" w:themeColor="text1"/>
        </w:rPr>
        <w:t>---</w:t>
      </w:r>
      <w:r w:rsidRPr="00D20D58">
        <w:rPr>
          <w:b/>
          <w:color w:val="000000" w:themeColor="text1"/>
        </w:rPr>
        <w:t xml:space="preserve">; </w:t>
      </w:r>
      <w:r>
        <w:rPr>
          <w:b/>
          <w:color w:val="000000" w:themeColor="text1"/>
        </w:rPr>
        <w:t xml:space="preserve">6) JOSÉ DIEGO PORTILLO </w:t>
      </w:r>
      <w:r w:rsidRPr="00D20D58">
        <w:t xml:space="preserve">y </w:t>
      </w:r>
      <w:r w:rsidR="007A2FFB">
        <w:t>---</w:t>
      </w:r>
      <w:r>
        <w:t xml:space="preserve"> </w:t>
      </w:r>
      <w:r>
        <w:rPr>
          <w:b/>
        </w:rPr>
        <w:t>JULISSA AZUCENA PORTILLO GARCIA</w:t>
      </w:r>
      <w:r>
        <w:rPr>
          <w:color w:val="000000" w:themeColor="text1"/>
        </w:rPr>
        <w:t xml:space="preserve">; </w:t>
      </w:r>
      <w:r>
        <w:rPr>
          <w:b/>
          <w:color w:val="000000" w:themeColor="text1"/>
        </w:rPr>
        <w:t>7</w:t>
      </w:r>
      <w:r w:rsidRPr="00D20D58">
        <w:rPr>
          <w:b/>
        </w:rPr>
        <w:t>) JOSÉ EVER HERNÁNDEZ PORTILLO,</w:t>
      </w:r>
      <w:r w:rsidRPr="00D20D58">
        <w:rPr>
          <w:b/>
          <w:color w:val="000000" w:themeColor="text1"/>
        </w:rPr>
        <w:t xml:space="preserve"> </w:t>
      </w:r>
      <w:r w:rsidRPr="00D20D58">
        <w:t xml:space="preserve">y </w:t>
      </w:r>
      <w:r w:rsidRPr="00D20D58">
        <w:rPr>
          <w:color w:val="000000" w:themeColor="text1"/>
        </w:rPr>
        <w:t xml:space="preserve">su menor hermano </w:t>
      </w:r>
      <w:r w:rsidR="007A2FFB">
        <w:rPr>
          <w:b/>
          <w:color w:val="000000" w:themeColor="text1"/>
        </w:rPr>
        <w:t>---</w:t>
      </w:r>
      <w:r>
        <w:rPr>
          <w:b/>
          <w:color w:val="000000" w:themeColor="text1"/>
        </w:rPr>
        <w:t xml:space="preserve">, </w:t>
      </w:r>
      <w:r>
        <w:rPr>
          <w:color w:val="000000" w:themeColor="text1"/>
        </w:rPr>
        <w:t xml:space="preserve">quien será representado por </w:t>
      </w:r>
      <w:r w:rsidR="007A2FFB">
        <w:rPr>
          <w:color w:val="000000" w:themeColor="text1"/>
        </w:rPr>
        <w:t>---</w:t>
      </w:r>
      <w:r>
        <w:rPr>
          <w:color w:val="000000" w:themeColor="text1"/>
        </w:rPr>
        <w:t>: JOSÉ ALBERTO HERNÁNDEZ TREJO y MARÍA DORIS PORTILLO DE HERNÁNDEZ</w:t>
      </w:r>
      <w:r>
        <w:rPr>
          <w:b/>
          <w:color w:val="000000" w:themeColor="text1"/>
        </w:rPr>
        <w:t xml:space="preserve">; </w:t>
      </w:r>
      <w:r>
        <w:rPr>
          <w:b/>
        </w:rPr>
        <w:t xml:space="preserve">8) KARLA LORENA SANDOVAL CASTRO,  </w:t>
      </w:r>
      <w:r w:rsidRPr="00D20D58">
        <w:t xml:space="preserve">y </w:t>
      </w:r>
      <w:r w:rsidRPr="00D20D58">
        <w:rPr>
          <w:color w:val="000000" w:themeColor="text1"/>
        </w:rPr>
        <w:t>su</w:t>
      </w:r>
      <w:r>
        <w:rPr>
          <w:color w:val="000000" w:themeColor="text1"/>
        </w:rPr>
        <w:t>s</w:t>
      </w:r>
      <w:r w:rsidRPr="00D20D58">
        <w:rPr>
          <w:color w:val="000000" w:themeColor="text1"/>
        </w:rPr>
        <w:t xml:space="preserve"> menor</w:t>
      </w:r>
      <w:r>
        <w:rPr>
          <w:color w:val="000000" w:themeColor="text1"/>
        </w:rPr>
        <w:t>es</w:t>
      </w:r>
      <w:r w:rsidRPr="00D20D58">
        <w:rPr>
          <w:color w:val="000000" w:themeColor="text1"/>
        </w:rPr>
        <w:t xml:space="preserve"> hijo</w:t>
      </w:r>
      <w:r>
        <w:rPr>
          <w:color w:val="000000" w:themeColor="text1"/>
        </w:rPr>
        <w:t>s:</w:t>
      </w:r>
      <w:r w:rsidRPr="00D20D58">
        <w:rPr>
          <w:color w:val="000000" w:themeColor="text1"/>
        </w:rPr>
        <w:t xml:space="preserve"> </w:t>
      </w:r>
      <w:r w:rsidR="007A2FFB">
        <w:rPr>
          <w:b/>
          <w:color w:val="000000" w:themeColor="text1"/>
        </w:rPr>
        <w:t>---</w:t>
      </w:r>
      <w:r>
        <w:rPr>
          <w:color w:val="000000" w:themeColor="text1"/>
        </w:rPr>
        <w:t xml:space="preserve">;  </w:t>
      </w:r>
      <w:r>
        <w:rPr>
          <w:b/>
        </w:rPr>
        <w:t xml:space="preserve">9) MARÍA DOLORES ARGUETA TREJO,  </w:t>
      </w:r>
      <w:r w:rsidRPr="00D20D58">
        <w:t xml:space="preserve">y </w:t>
      </w:r>
      <w:r w:rsidRPr="00D20D58">
        <w:rPr>
          <w:color w:val="000000" w:themeColor="text1"/>
        </w:rPr>
        <w:t xml:space="preserve">su menor </w:t>
      </w:r>
      <w:r>
        <w:rPr>
          <w:color w:val="000000" w:themeColor="text1"/>
        </w:rPr>
        <w:t>nieto</w:t>
      </w:r>
      <w:r w:rsidRPr="00D20D58">
        <w:rPr>
          <w:color w:val="000000" w:themeColor="text1"/>
        </w:rPr>
        <w:t xml:space="preserve"> </w:t>
      </w:r>
      <w:r w:rsidR="007A2FFB">
        <w:rPr>
          <w:b/>
          <w:color w:val="000000" w:themeColor="text1"/>
        </w:rPr>
        <w:t>---</w:t>
      </w:r>
      <w:r>
        <w:rPr>
          <w:b/>
          <w:color w:val="000000" w:themeColor="text1"/>
        </w:rPr>
        <w:t xml:space="preserve">, </w:t>
      </w:r>
      <w:r>
        <w:rPr>
          <w:color w:val="000000" w:themeColor="text1"/>
        </w:rPr>
        <w:t xml:space="preserve">quien será representado por </w:t>
      </w:r>
      <w:r w:rsidR="007A2FFB">
        <w:rPr>
          <w:color w:val="000000" w:themeColor="text1"/>
        </w:rPr>
        <w:t>---</w:t>
      </w:r>
      <w:r>
        <w:rPr>
          <w:color w:val="000000" w:themeColor="text1"/>
        </w:rPr>
        <w:t xml:space="preserve">: FRANCISCO NAUN ARGUETA y HEIDY YOSIBETH CASTILLO RIVERA; </w:t>
      </w:r>
      <w:r>
        <w:rPr>
          <w:b/>
          <w:color w:val="000000" w:themeColor="text1"/>
        </w:rPr>
        <w:t>10</w:t>
      </w:r>
      <w:r w:rsidRPr="00D20D58">
        <w:rPr>
          <w:b/>
          <w:color w:val="000000" w:themeColor="text1"/>
        </w:rPr>
        <w:t>)</w:t>
      </w:r>
      <w:r>
        <w:rPr>
          <w:b/>
          <w:color w:val="000000" w:themeColor="text1"/>
        </w:rPr>
        <w:t xml:space="preserve"> MARÍA ESPERANZA VÁSQUEZ SANDOVAL,</w:t>
      </w:r>
      <w:r w:rsidRPr="00D20D58">
        <w:rPr>
          <w:b/>
          <w:color w:val="000000" w:themeColor="text1"/>
        </w:rPr>
        <w:t xml:space="preserve"> </w:t>
      </w:r>
      <w:r>
        <w:rPr>
          <w:color w:val="000000" w:themeColor="text1"/>
        </w:rPr>
        <w:t xml:space="preserve">y su menor hijo </w:t>
      </w:r>
      <w:r w:rsidR="007A2FFB">
        <w:rPr>
          <w:b/>
          <w:color w:val="000000" w:themeColor="text1"/>
        </w:rPr>
        <w:t>---</w:t>
      </w:r>
      <w:r>
        <w:rPr>
          <w:b/>
          <w:color w:val="000000" w:themeColor="text1"/>
        </w:rPr>
        <w:t xml:space="preserve">; </w:t>
      </w:r>
      <w:r>
        <w:rPr>
          <w:b/>
        </w:rPr>
        <w:t xml:space="preserve">11) MARÍA MERCEDES VILLALOBOS SÁNCHEZ,  </w:t>
      </w:r>
      <w:r w:rsidRPr="00D20D58">
        <w:t xml:space="preserve">y </w:t>
      </w:r>
      <w:r>
        <w:rPr>
          <w:color w:val="000000" w:themeColor="text1"/>
        </w:rPr>
        <w:t>su menor hija</w:t>
      </w:r>
      <w:r w:rsidRPr="00D20D58">
        <w:rPr>
          <w:color w:val="000000" w:themeColor="text1"/>
        </w:rPr>
        <w:t xml:space="preserve"> </w:t>
      </w:r>
      <w:r w:rsidR="007A2FFB">
        <w:rPr>
          <w:b/>
          <w:color w:val="000000" w:themeColor="text1"/>
        </w:rPr>
        <w:t>--</w:t>
      </w:r>
      <w:r>
        <w:rPr>
          <w:color w:val="000000" w:themeColor="text1"/>
        </w:rPr>
        <w:t>; 1</w:t>
      </w:r>
      <w:r>
        <w:rPr>
          <w:rFonts w:cs="Arial"/>
          <w:b/>
          <w:lang w:val="es-ES" w:eastAsia="es-ES"/>
        </w:rPr>
        <w:t xml:space="preserve">2) </w:t>
      </w:r>
      <w:r>
        <w:rPr>
          <w:b/>
        </w:rPr>
        <w:t>MARIO ALEXI SANDOVAL ALVARENGA,</w:t>
      </w:r>
      <w:r w:rsidRPr="00D20D58">
        <w:rPr>
          <w:b/>
          <w:color w:val="000000" w:themeColor="text1"/>
        </w:rPr>
        <w:t xml:space="preserve"> </w:t>
      </w:r>
      <w:r w:rsidRPr="00D20D58">
        <w:t xml:space="preserve">y </w:t>
      </w:r>
      <w:r w:rsidR="007A2FFB">
        <w:rPr>
          <w:color w:val="000000" w:themeColor="text1"/>
        </w:rPr>
        <w:t>---</w:t>
      </w:r>
      <w:r w:rsidRPr="00D20D58">
        <w:rPr>
          <w:color w:val="000000" w:themeColor="text1"/>
        </w:rPr>
        <w:t xml:space="preserve"> </w:t>
      </w:r>
      <w:r>
        <w:rPr>
          <w:b/>
          <w:color w:val="000000" w:themeColor="text1"/>
        </w:rPr>
        <w:t>ROSA IDALIA MEJIA DE ALVARENGA</w:t>
      </w:r>
      <w:r>
        <w:rPr>
          <w:color w:val="000000" w:themeColor="text1"/>
        </w:rPr>
        <w:t>;</w:t>
      </w:r>
      <w:r w:rsidRPr="00D20D58">
        <w:t xml:space="preserve"> </w:t>
      </w:r>
      <w:r>
        <w:t>13</w:t>
      </w:r>
      <w:r>
        <w:rPr>
          <w:rFonts w:cs="Arial"/>
          <w:b/>
          <w:lang w:val="es-ES" w:eastAsia="es-ES"/>
        </w:rPr>
        <w:t xml:space="preserve">) </w:t>
      </w:r>
      <w:r>
        <w:rPr>
          <w:b/>
        </w:rPr>
        <w:t>MERCEDES  MARGARITA MORALES HERRERA,</w:t>
      </w:r>
      <w:r w:rsidRPr="00D20D58">
        <w:rPr>
          <w:b/>
          <w:color w:val="000000" w:themeColor="text1"/>
        </w:rPr>
        <w:t xml:space="preserve"> </w:t>
      </w:r>
      <w:r w:rsidRPr="00D20D58">
        <w:t xml:space="preserve">y </w:t>
      </w:r>
      <w:r w:rsidR="007A2FFB">
        <w:rPr>
          <w:color w:val="000000" w:themeColor="text1"/>
        </w:rPr>
        <w:t>---</w:t>
      </w:r>
      <w:r w:rsidRPr="00D20D58">
        <w:rPr>
          <w:color w:val="000000" w:themeColor="text1"/>
        </w:rPr>
        <w:t xml:space="preserve"> </w:t>
      </w:r>
      <w:r>
        <w:rPr>
          <w:b/>
          <w:color w:val="000000" w:themeColor="text1"/>
        </w:rPr>
        <w:lastRenderedPageBreak/>
        <w:t>MERCEDES MARILÚ JAVIER MORALES</w:t>
      </w:r>
      <w:r>
        <w:rPr>
          <w:color w:val="000000" w:themeColor="text1"/>
        </w:rPr>
        <w:t>;</w:t>
      </w:r>
      <w:r w:rsidRPr="00D20D58">
        <w:t xml:space="preserve"> </w:t>
      </w:r>
      <w:r>
        <w:rPr>
          <w:color w:val="000000" w:themeColor="text1"/>
        </w:rPr>
        <w:t>1</w:t>
      </w:r>
      <w:r>
        <w:rPr>
          <w:rFonts w:cs="Arial"/>
          <w:b/>
          <w:lang w:val="es-ES" w:eastAsia="es-ES"/>
        </w:rPr>
        <w:t xml:space="preserve">4) </w:t>
      </w:r>
      <w:r>
        <w:rPr>
          <w:b/>
        </w:rPr>
        <w:t>MIRNA CRISTELA VENTURA DE CABRERA,</w:t>
      </w:r>
      <w:r w:rsidRPr="00D20D58">
        <w:rPr>
          <w:b/>
          <w:color w:val="000000" w:themeColor="text1"/>
        </w:rPr>
        <w:t xml:space="preserve"> </w:t>
      </w:r>
      <w:r w:rsidRPr="00D20D58">
        <w:t xml:space="preserve">y </w:t>
      </w:r>
      <w:r w:rsidR="0021545C">
        <w:rPr>
          <w:color w:val="000000" w:themeColor="text1"/>
        </w:rPr>
        <w:t>---</w:t>
      </w:r>
      <w:r w:rsidRPr="00D20D58">
        <w:rPr>
          <w:color w:val="000000" w:themeColor="text1"/>
        </w:rPr>
        <w:t xml:space="preserve"> </w:t>
      </w:r>
      <w:r>
        <w:rPr>
          <w:b/>
          <w:color w:val="000000" w:themeColor="text1"/>
        </w:rPr>
        <w:t>ELMER ULISES CABRERA VIERA</w:t>
      </w:r>
      <w:r>
        <w:rPr>
          <w:color w:val="000000" w:themeColor="text1"/>
        </w:rPr>
        <w:t>;</w:t>
      </w:r>
      <w:r w:rsidRPr="00D20D58">
        <w:t xml:space="preserve"> </w:t>
      </w:r>
      <w:r>
        <w:rPr>
          <w:b/>
        </w:rPr>
        <w:t>15</w:t>
      </w:r>
      <w:r>
        <w:rPr>
          <w:b/>
          <w:color w:val="000000" w:themeColor="text1"/>
        </w:rPr>
        <w:t>) OSMAR DAVID FLORES VARGAS,</w:t>
      </w:r>
      <w:r w:rsidRPr="00D20D58">
        <w:rPr>
          <w:color w:val="000000" w:themeColor="text1"/>
        </w:rPr>
        <w:t xml:space="preserve"> </w:t>
      </w:r>
      <w:r w:rsidR="0021545C">
        <w:rPr>
          <w:color w:val="000000" w:themeColor="text1"/>
        </w:rPr>
        <w:t>---</w:t>
      </w:r>
      <w:r w:rsidRPr="00D20D58">
        <w:rPr>
          <w:color w:val="000000" w:themeColor="text1"/>
        </w:rPr>
        <w:t xml:space="preserve"> </w:t>
      </w:r>
      <w:r w:rsidRPr="00D20D58">
        <w:rPr>
          <w:b/>
          <w:color w:val="000000" w:themeColor="text1"/>
        </w:rPr>
        <w:t>GLENDA ARELY MACHUCA DE FLORES</w:t>
      </w:r>
      <w:r>
        <w:rPr>
          <w:b/>
          <w:color w:val="000000" w:themeColor="text1"/>
        </w:rPr>
        <w:t>,</w:t>
      </w:r>
      <w:r w:rsidRPr="00D20D58">
        <w:rPr>
          <w:color w:val="000000" w:themeColor="text1"/>
        </w:rPr>
        <w:t xml:space="preserve"> </w:t>
      </w:r>
      <w:r w:rsidRPr="00D20D58">
        <w:t xml:space="preserve">y </w:t>
      </w:r>
      <w:r w:rsidRPr="00D20D58">
        <w:rPr>
          <w:color w:val="000000" w:themeColor="text1"/>
        </w:rPr>
        <w:t xml:space="preserve">su menor hijo </w:t>
      </w:r>
      <w:r w:rsidR="0021545C">
        <w:rPr>
          <w:b/>
          <w:color w:val="000000" w:themeColor="text1"/>
        </w:rPr>
        <w:t>---</w:t>
      </w:r>
      <w:r w:rsidRPr="00D20D58">
        <w:rPr>
          <w:b/>
          <w:color w:val="000000" w:themeColor="text1"/>
        </w:rPr>
        <w:t>;</w:t>
      </w:r>
      <w:r>
        <w:rPr>
          <w:b/>
          <w:color w:val="000000" w:themeColor="text1"/>
        </w:rPr>
        <w:t xml:space="preserve"> </w:t>
      </w:r>
      <w:r>
        <w:rPr>
          <w:b/>
        </w:rPr>
        <w:t xml:space="preserve">16) </w:t>
      </w:r>
      <w:r w:rsidRPr="00D20D58">
        <w:rPr>
          <w:b/>
        </w:rPr>
        <w:t>REINALDO REYES CARBALLO VARGAS,</w:t>
      </w:r>
      <w:r w:rsidRPr="00D20D58">
        <w:rPr>
          <w:b/>
          <w:color w:val="000000" w:themeColor="text1"/>
        </w:rPr>
        <w:t xml:space="preserve"> </w:t>
      </w:r>
      <w:r w:rsidRPr="00D20D58">
        <w:t xml:space="preserve">y </w:t>
      </w:r>
      <w:r w:rsidRPr="00D20D58">
        <w:rPr>
          <w:color w:val="000000" w:themeColor="text1"/>
        </w:rPr>
        <w:t xml:space="preserve">su menor hijo </w:t>
      </w:r>
      <w:r w:rsidR="0021545C">
        <w:rPr>
          <w:b/>
          <w:color w:val="000000" w:themeColor="text1"/>
        </w:rPr>
        <w:t>---</w:t>
      </w:r>
      <w:r w:rsidRPr="00D20D58">
        <w:rPr>
          <w:color w:val="000000" w:themeColor="text1"/>
        </w:rPr>
        <w:t xml:space="preserve">; </w:t>
      </w:r>
      <w:r>
        <w:rPr>
          <w:b/>
          <w:color w:val="000000" w:themeColor="text1"/>
        </w:rPr>
        <w:t>17</w:t>
      </w:r>
      <w:r w:rsidRPr="001E582D">
        <w:rPr>
          <w:b/>
          <w:color w:val="000000" w:themeColor="text1"/>
        </w:rPr>
        <w:t>)</w:t>
      </w:r>
      <w:r>
        <w:rPr>
          <w:b/>
          <w:color w:val="000000" w:themeColor="text1"/>
        </w:rPr>
        <w:t xml:space="preserve"> SARAÍ DEL CARMEN VASQUEZ SANDOVAL, </w:t>
      </w:r>
      <w:r w:rsidRPr="00D20D58">
        <w:t>y su</w:t>
      </w:r>
      <w:r>
        <w:t xml:space="preserve"> menor</w:t>
      </w:r>
      <w:r w:rsidRPr="00D20D58">
        <w:t xml:space="preserve"> </w:t>
      </w:r>
      <w:r>
        <w:t xml:space="preserve">hijo </w:t>
      </w:r>
      <w:r w:rsidR="0021545C">
        <w:rPr>
          <w:b/>
        </w:rPr>
        <w:t>---</w:t>
      </w:r>
      <w:r w:rsidR="00FC5509">
        <w:t>;</w:t>
      </w:r>
      <w:r>
        <w:rPr>
          <w:b/>
        </w:rPr>
        <w:t xml:space="preserve"> 18) VALMORE VASQUEZ MEMBREÑO,</w:t>
      </w:r>
      <w:r w:rsidRPr="00D20D58">
        <w:rPr>
          <w:b/>
          <w:color w:val="000000" w:themeColor="text1"/>
        </w:rPr>
        <w:t xml:space="preserve"> </w:t>
      </w:r>
      <w:r w:rsidRPr="00D20D58">
        <w:t xml:space="preserve">y </w:t>
      </w:r>
      <w:r w:rsidR="0021545C">
        <w:rPr>
          <w:color w:val="000000" w:themeColor="text1"/>
        </w:rPr>
        <w:t>---</w:t>
      </w:r>
      <w:r w:rsidRPr="00D20D58">
        <w:rPr>
          <w:color w:val="000000" w:themeColor="text1"/>
        </w:rPr>
        <w:t xml:space="preserve"> </w:t>
      </w:r>
      <w:r>
        <w:rPr>
          <w:b/>
          <w:color w:val="000000" w:themeColor="text1"/>
        </w:rPr>
        <w:t>MARÍA LORENA VASQUEZ MEMBREÑO;</w:t>
      </w:r>
      <w:r w:rsidRPr="00D20D58">
        <w:rPr>
          <w:b/>
          <w:color w:val="000000" w:themeColor="text1"/>
        </w:rPr>
        <w:t xml:space="preserve"> </w:t>
      </w:r>
      <w:r w:rsidRPr="00FC5509">
        <w:rPr>
          <w:color w:val="000000" w:themeColor="text1"/>
        </w:rPr>
        <w:t>y</w:t>
      </w:r>
      <w:r>
        <w:rPr>
          <w:b/>
          <w:color w:val="000000" w:themeColor="text1"/>
        </w:rPr>
        <w:t xml:space="preserve"> </w:t>
      </w:r>
      <w:r>
        <w:rPr>
          <w:b/>
        </w:rPr>
        <w:t>19) YANETH DEL CARMEN ARGUETA SÁNCHEZ,</w:t>
      </w:r>
      <w:r>
        <w:rPr>
          <w:b/>
          <w:color w:val="000000" w:themeColor="text1"/>
        </w:rPr>
        <w:t xml:space="preserve"> </w:t>
      </w:r>
      <w:r w:rsidRPr="00D20D58">
        <w:t>y su</w:t>
      </w:r>
      <w:r>
        <w:t xml:space="preserve"> menor</w:t>
      </w:r>
      <w:r w:rsidRPr="00D20D58">
        <w:t xml:space="preserve"> </w:t>
      </w:r>
      <w:r>
        <w:t xml:space="preserve">hijo </w:t>
      </w:r>
      <w:r w:rsidR="0021545C">
        <w:rPr>
          <w:b/>
        </w:rPr>
        <w:t>---,</w:t>
      </w:r>
      <w:r w:rsidRPr="00294E4E">
        <w:rPr>
          <w:color w:val="000000" w:themeColor="text1"/>
        </w:rPr>
        <w:t xml:space="preserve"> de generales antes expresadas, inmuebles ubicados </w:t>
      </w:r>
      <w:r w:rsidRPr="00FC5509">
        <w:rPr>
          <w:color w:val="000000" w:themeColor="text1"/>
        </w:rPr>
        <w:t xml:space="preserve">en el Proyecto denominado LOTIFICACIÓN AGRÍCOLA, desarrollado en el inmueble identificado SIN DENOMINACIÓN, y según plano  aprobado como </w:t>
      </w:r>
      <w:r w:rsidRPr="00FC5509">
        <w:rPr>
          <w:b/>
          <w:color w:val="000000" w:themeColor="text1"/>
        </w:rPr>
        <w:t>HACIENDA LA PALESTINA LOTE 2,</w:t>
      </w:r>
      <w:r w:rsidRPr="00FC5509">
        <w:rPr>
          <w:color w:val="000000" w:themeColor="text1"/>
        </w:rPr>
        <w:t xml:space="preserve"> ubicado en jurisdicción de </w:t>
      </w:r>
      <w:proofErr w:type="spellStart"/>
      <w:r w:rsidRPr="00FC5509">
        <w:rPr>
          <w:color w:val="000000" w:themeColor="text1"/>
        </w:rPr>
        <w:t>Lolotique</w:t>
      </w:r>
      <w:proofErr w:type="spellEnd"/>
      <w:r w:rsidRPr="00FC5509">
        <w:rPr>
          <w:color w:val="000000" w:themeColor="text1"/>
        </w:rPr>
        <w:t xml:space="preserve">, departamento de San Miguel; </w:t>
      </w:r>
      <w:r w:rsidRPr="00FC5509">
        <w:rPr>
          <w:rFonts w:cs="Arial"/>
          <w:lang w:val="es-ES" w:eastAsia="es-ES"/>
        </w:rPr>
        <w:t xml:space="preserve">quedando </w:t>
      </w:r>
      <w:r w:rsidRPr="00FC5509">
        <w:rPr>
          <w:color w:val="000000" w:themeColor="text1"/>
        </w:rPr>
        <w:t>las adjudicaciones de acuerdo al cuadro de valores y extensiones siguiente:</w:t>
      </w:r>
      <w:r w:rsidR="00EF1128" w:rsidRPr="00FC5509">
        <w:rPr>
          <w:color w:val="000000" w:themeColor="text1"/>
        </w:rPr>
        <w:t xml:space="preserve"> </w:t>
      </w:r>
    </w:p>
    <w:tbl>
      <w:tblPr>
        <w:tblW w:w="8921" w:type="dxa"/>
        <w:tblInd w:w="25" w:type="dxa"/>
        <w:tblLayout w:type="fixed"/>
        <w:tblCellMar>
          <w:left w:w="25" w:type="dxa"/>
          <w:right w:w="0" w:type="dxa"/>
        </w:tblCellMar>
        <w:tblLook w:val="0000" w:firstRow="0" w:lastRow="0" w:firstColumn="0" w:lastColumn="0" w:noHBand="0" w:noVBand="0"/>
      </w:tblPr>
      <w:tblGrid>
        <w:gridCol w:w="2520"/>
        <w:gridCol w:w="959"/>
        <w:gridCol w:w="2442"/>
        <w:gridCol w:w="560"/>
        <w:gridCol w:w="560"/>
        <w:gridCol w:w="600"/>
        <w:gridCol w:w="640"/>
        <w:gridCol w:w="640"/>
      </w:tblGrid>
      <w:tr w:rsidR="00423769" w:rsidTr="00D55BF1">
        <w:trPr>
          <w:trHeight w:val="286"/>
        </w:trPr>
        <w:tc>
          <w:tcPr>
            <w:tcW w:w="2520" w:type="dxa"/>
            <w:vMerge w:val="restart"/>
            <w:tcBorders>
              <w:top w:val="single" w:sz="2" w:space="0" w:color="auto"/>
              <w:left w:val="single" w:sz="2" w:space="0" w:color="auto"/>
              <w:bottom w:val="single" w:sz="2" w:space="0" w:color="auto"/>
              <w:right w:val="single" w:sz="2" w:space="0" w:color="auto"/>
            </w:tcBorders>
            <w:shd w:val="clear" w:color="auto" w:fill="DCDCDC"/>
          </w:tcPr>
          <w:p w:rsidR="00423769" w:rsidRDefault="00423769" w:rsidP="00FC5509">
            <w:pPr>
              <w:widowControl w:val="0"/>
              <w:autoSpaceDE w:val="0"/>
              <w:autoSpaceDN w:val="0"/>
              <w:adjustRightInd w:val="0"/>
              <w:contextualSpacing/>
              <w:rPr>
                <w:b/>
                <w:bCs/>
                <w:sz w:val="14"/>
                <w:szCs w:val="14"/>
              </w:rPr>
            </w:pPr>
            <w:r>
              <w:rPr>
                <w:b/>
                <w:bCs/>
                <w:sz w:val="14"/>
                <w:szCs w:val="14"/>
              </w:rPr>
              <w:t xml:space="preserve">D.U.I.     PROGRAMA </w:t>
            </w:r>
          </w:p>
        </w:tc>
        <w:tc>
          <w:tcPr>
            <w:tcW w:w="3401" w:type="dxa"/>
            <w:gridSpan w:val="2"/>
            <w:tcBorders>
              <w:top w:val="single" w:sz="2" w:space="0" w:color="auto"/>
              <w:left w:val="single" w:sz="2" w:space="0" w:color="auto"/>
              <w:bottom w:val="single" w:sz="2" w:space="0" w:color="auto"/>
              <w:right w:val="single" w:sz="2" w:space="0" w:color="auto"/>
            </w:tcBorders>
            <w:shd w:val="clear" w:color="auto" w:fill="DCDCDC"/>
          </w:tcPr>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SOLAR / A COMP. Y LOTES </w:t>
            </w:r>
          </w:p>
        </w:tc>
        <w:tc>
          <w:tcPr>
            <w:tcW w:w="1120"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23769" w:rsidRDefault="00423769" w:rsidP="00FC5509">
            <w:pPr>
              <w:widowControl w:val="0"/>
              <w:autoSpaceDE w:val="0"/>
              <w:autoSpaceDN w:val="0"/>
              <w:adjustRightInd w:val="0"/>
              <w:contextualSpacing/>
              <w:rPr>
                <w:b/>
                <w:bCs/>
                <w:sz w:val="14"/>
                <w:szCs w:val="14"/>
              </w:rPr>
            </w:pPr>
          </w:p>
        </w:tc>
        <w:tc>
          <w:tcPr>
            <w:tcW w:w="600" w:type="dxa"/>
            <w:vMerge w:val="restart"/>
            <w:tcBorders>
              <w:top w:val="single" w:sz="2" w:space="0" w:color="auto"/>
              <w:left w:val="single" w:sz="2" w:space="0" w:color="auto"/>
              <w:bottom w:val="single" w:sz="2" w:space="0" w:color="auto"/>
              <w:right w:val="single" w:sz="2" w:space="0" w:color="auto"/>
            </w:tcBorders>
            <w:shd w:val="clear" w:color="auto" w:fill="DCDCDC"/>
          </w:tcPr>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ÁREA (MTS) </w:t>
            </w:r>
          </w:p>
        </w:tc>
        <w:tc>
          <w:tcPr>
            <w:tcW w:w="640" w:type="dxa"/>
            <w:vMerge w:val="restart"/>
            <w:tcBorders>
              <w:top w:val="single" w:sz="2" w:space="0" w:color="auto"/>
              <w:left w:val="single" w:sz="2" w:space="0" w:color="auto"/>
              <w:bottom w:val="single" w:sz="2" w:space="0" w:color="auto"/>
              <w:right w:val="single" w:sz="2" w:space="0" w:color="auto"/>
            </w:tcBorders>
            <w:shd w:val="clear" w:color="auto" w:fill="DCDCDC"/>
          </w:tcPr>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VALOR ($) </w:t>
            </w:r>
          </w:p>
        </w:tc>
        <w:tc>
          <w:tcPr>
            <w:tcW w:w="640" w:type="dxa"/>
            <w:vMerge w:val="restart"/>
            <w:tcBorders>
              <w:top w:val="single" w:sz="2" w:space="0" w:color="auto"/>
              <w:left w:val="single" w:sz="2" w:space="0" w:color="auto"/>
              <w:bottom w:val="single" w:sz="2" w:space="0" w:color="auto"/>
              <w:right w:val="single" w:sz="2" w:space="0" w:color="auto"/>
            </w:tcBorders>
            <w:shd w:val="clear" w:color="auto" w:fill="DCDCDC"/>
          </w:tcPr>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VALOR (¢) </w:t>
            </w:r>
          </w:p>
        </w:tc>
      </w:tr>
      <w:tr w:rsidR="00423769" w:rsidTr="00D55BF1">
        <w:trPr>
          <w:trHeight w:val="286"/>
        </w:trPr>
        <w:tc>
          <w:tcPr>
            <w:tcW w:w="2520" w:type="dxa"/>
            <w:tcBorders>
              <w:top w:val="single" w:sz="2" w:space="0" w:color="auto"/>
              <w:left w:val="single" w:sz="2" w:space="0" w:color="auto"/>
              <w:bottom w:val="single" w:sz="2" w:space="0" w:color="auto"/>
              <w:right w:val="single" w:sz="2" w:space="0" w:color="auto"/>
            </w:tcBorders>
            <w:shd w:val="clear" w:color="auto" w:fill="DCDCDC"/>
          </w:tcPr>
          <w:p w:rsidR="00423769" w:rsidRDefault="00423769" w:rsidP="00FC5509">
            <w:pPr>
              <w:widowControl w:val="0"/>
              <w:autoSpaceDE w:val="0"/>
              <w:autoSpaceDN w:val="0"/>
              <w:adjustRightInd w:val="0"/>
              <w:contextualSpacing/>
              <w:rPr>
                <w:b/>
                <w:bCs/>
                <w:sz w:val="14"/>
                <w:szCs w:val="14"/>
              </w:rPr>
            </w:pPr>
            <w:r>
              <w:rPr>
                <w:b/>
                <w:bCs/>
                <w:sz w:val="14"/>
                <w:szCs w:val="14"/>
              </w:rPr>
              <w:t xml:space="preserve">BENEFICIARIO </w:t>
            </w:r>
          </w:p>
        </w:tc>
        <w:tc>
          <w:tcPr>
            <w:tcW w:w="959" w:type="dxa"/>
            <w:tcBorders>
              <w:top w:val="single" w:sz="2" w:space="0" w:color="auto"/>
              <w:left w:val="single" w:sz="2" w:space="0" w:color="auto"/>
              <w:bottom w:val="single" w:sz="2" w:space="0" w:color="auto"/>
              <w:right w:val="single" w:sz="2" w:space="0" w:color="auto"/>
            </w:tcBorders>
            <w:shd w:val="clear" w:color="auto" w:fill="DCDCDC"/>
          </w:tcPr>
          <w:p w:rsidR="00423769" w:rsidRDefault="00423769" w:rsidP="00FC5509">
            <w:pPr>
              <w:widowControl w:val="0"/>
              <w:autoSpaceDE w:val="0"/>
              <w:autoSpaceDN w:val="0"/>
              <w:adjustRightInd w:val="0"/>
              <w:contextualSpacing/>
              <w:rPr>
                <w:b/>
                <w:bCs/>
                <w:sz w:val="14"/>
                <w:szCs w:val="14"/>
              </w:rPr>
            </w:pPr>
            <w:r>
              <w:rPr>
                <w:b/>
                <w:bCs/>
                <w:sz w:val="14"/>
                <w:szCs w:val="14"/>
              </w:rPr>
              <w:t xml:space="preserve">MATRICULA </w:t>
            </w:r>
          </w:p>
        </w:tc>
        <w:tc>
          <w:tcPr>
            <w:tcW w:w="2442" w:type="dxa"/>
            <w:tcBorders>
              <w:top w:val="single" w:sz="2" w:space="0" w:color="auto"/>
              <w:left w:val="single" w:sz="2" w:space="0" w:color="auto"/>
              <w:bottom w:val="single" w:sz="2" w:space="0" w:color="auto"/>
              <w:right w:val="single" w:sz="2" w:space="0" w:color="auto"/>
            </w:tcBorders>
            <w:shd w:val="clear" w:color="auto" w:fill="DCDCDC"/>
          </w:tcPr>
          <w:p w:rsidR="00423769" w:rsidRDefault="00423769" w:rsidP="00FC5509">
            <w:pPr>
              <w:widowControl w:val="0"/>
              <w:autoSpaceDE w:val="0"/>
              <w:autoSpaceDN w:val="0"/>
              <w:adjustRightInd w:val="0"/>
              <w:contextualSpacing/>
              <w:rPr>
                <w:b/>
                <w:bCs/>
                <w:sz w:val="14"/>
                <w:szCs w:val="14"/>
              </w:rPr>
            </w:pPr>
            <w:r>
              <w:rPr>
                <w:b/>
                <w:bCs/>
                <w:sz w:val="14"/>
                <w:szCs w:val="14"/>
              </w:rPr>
              <w:t xml:space="preserve">PORCIÓN </w:t>
            </w:r>
          </w:p>
        </w:tc>
        <w:tc>
          <w:tcPr>
            <w:tcW w:w="560" w:type="dxa"/>
            <w:tcBorders>
              <w:top w:val="single" w:sz="2" w:space="0" w:color="auto"/>
              <w:left w:val="single" w:sz="2" w:space="0" w:color="auto"/>
              <w:bottom w:val="single" w:sz="2" w:space="0" w:color="auto"/>
              <w:right w:val="single" w:sz="2" w:space="0" w:color="auto"/>
            </w:tcBorders>
            <w:shd w:val="clear" w:color="auto" w:fill="DCDCDC"/>
          </w:tcPr>
          <w:p w:rsidR="00423769" w:rsidRDefault="00423769" w:rsidP="00FC5509">
            <w:pPr>
              <w:widowControl w:val="0"/>
              <w:autoSpaceDE w:val="0"/>
              <w:autoSpaceDN w:val="0"/>
              <w:adjustRightInd w:val="0"/>
              <w:contextualSpacing/>
              <w:rPr>
                <w:b/>
                <w:bCs/>
                <w:sz w:val="14"/>
                <w:szCs w:val="14"/>
              </w:rPr>
            </w:pPr>
            <w:r>
              <w:rPr>
                <w:b/>
                <w:bCs/>
                <w:sz w:val="14"/>
                <w:szCs w:val="14"/>
              </w:rPr>
              <w:t xml:space="preserve">POL </w:t>
            </w:r>
          </w:p>
        </w:tc>
        <w:tc>
          <w:tcPr>
            <w:tcW w:w="560" w:type="dxa"/>
            <w:tcBorders>
              <w:top w:val="single" w:sz="2" w:space="0" w:color="auto"/>
              <w:left w:val="single" w:sz="2" w:space="0" w:color="auto"/>
              <w:bottom w:val="single" w:sz="2" w:space="0" w:color="auto"/>
              <w:right w:val="single" w:sz="2" w:space="0" w:color="auto"/>
            </w:tcBorders>
            <w:shd w:val="clear" w:color="auto" w:fill="DCDCDC"/>
          </w:tcPr>
          <w:p w:rsidR="00423769" w:rsidRDefault="00423769" w:rsidP="00FC5509">
            <w:pPr>
              <w:widowControl w:val="0"/>
              <w:autoSpaceDE w:val="0"/>
              <w:autoSpaceDN w:val="0"/>
              <w:adjustRightInd w:val="0"/>
              <w:contextualSpacing/>
              <w:rPr>
                <w:b/>
                <w:bCs/>
                <w:sz w:val="14"/>
                <w:szCs w:val="14"/>
              </w:rPr>
            </w:pPr>
            <w:r>
              <w:rPr>
                <w:b/>
                <w:bCs/>
                <w:sz w:val="14"/>
                <w:szCs w:val="14"/>
              </w:rPr>
              <w:t xml:space="preserve">No </w:t>
            </w:r>
          </w:p>
        </w:tc>
        <w:tc>
          <w:tcPr>
            <w:tcW w:w="600" w:type="dxa"/>
            <w:vMerge/>
            <w:tcBorders>
              <w:top w:val="single" w:sz="2" w:space="0" w:color="auto"/>
              <w:left w:val="single" w:sz="2" w:space="0" w:color="auto"/>
              <w:bottom w:val="single" w:sz="2" w:space="0" w:color="auto"/>
              <w:right w:val="single" w:sz="2" w:space="0" w:color="auto"/>
            </w:tcBorders>
            <w:shd w:val="clear" w:color="auto" w:fill="DCDCDC"/>
          </w:tcPr>
          <w:p w:rsidR="00423769" w:rsidRDefault="00423769" w:rsidP="00FC5509">
            <w:pPr>
              <w:widowControl w:val="0"/>
              <w:autoSpaceDE w:val="0"/>
              <w:autoSpaceDN w:val="0"/>
              <w:adjustRightInd w:val="0"/>
              <w:contextualSpacing/>
              <w:rPr>
                <w:b/>
                <w:bCs/>
                <w:sz w:val="14"/>
                <w:szCs w:val="14"/>
              </w:rPr>
            </w:pPr>
          </w:p>
        </w:tc>
        <w:tc>
          <w:tcPr>
            <w:tcW w:w="640" w:type="dxa"/>
            <w:vMerge/>
            <w:tcBorders>
              <w:top w:val="single" w:sz="2" w:space="0" w:color="auto"/>
              <w:left w:val="single" w:sz="2" w:space="0" w:color="auto"/>
              <w:bottom w:val="single" w:sz="2" w:space="0" w:color="auto"/>
              <w:right w:val="single" w:sz="2" w:space="0" w:color="auto"/>
            </w:tcBorders>
            <w:shd w:val="clear" w:color="auto" w:fill="DCDCDC"/>
          </w:tcPr>
          <w:p w:rsidR="00423769" w:rsidRDefault="00423769" w:rsidP="00FC5509">
            <w:pPr>
              <w:widowControl w:val="0"/>
              <w:autoSpaceDE w:val="0"/>
              <w:autoSpaceDN w:val="0"/>
              <w:adjustRightInd w:val="0"/>
              <w:contextualSpacing/>
              <w:rPr>
                <w:b/>
                <w:bCs/>
                <w:sz w:val="14"/>
                <w:szCs w:val="14"/>
              </w:rPr>
            </w:pPr>
          </w:p>
        </w:tc>
        <w:tc>
          <w:tcPr>
            <w:tcW w:w="640" w:type="dxa"/>
            <w:vMerge/>
            <w:tcBorders>
              <w:top w:val="single" w:sz="2" w:space="0" w:color="auto"/>
              <w:left w:val="single" w:sz="2" w:space="0" w:color="auto"/>
              <w:bottom w:val="single" w:sz="2" w:space="0" w:color="auto"/>
              <w:right w:val="single" w:sz="2" w:space="0" w:color="auto"/>
            </w:tcBorders>
            <w:shd w:val="clear" w:color="auto" w:fill="DCDCDC"/>
          </w:tcPr>
          <w:p w:rsidR="00423769" w:rsidRDefault="00423769" w:rsidP="00FC5509">
            <w:pPr>
              <w:widowControl w:val="0"/>
              <w:autoSpaceDE w:val="0"/>
              <w:autoSpaceDN w:val="0"/>
              <w:adjustRightInd w:val="0"/>
              <w:contextualSpacing/>
              <w:rPr>
                <w:b/>
                <w:bCs/>
                <w:sz w:val="14"/>
                <w:szCs w:val="14"/>
              </w:rPr>
            </w:pPr>
          </w:p>
        </w:tc>
      </w:tr>
    </w:tbl>
    <w:p w:rsidR="00423769" w:rsidRDefault="00423769" w:rsidP="00FC5509">
      <w:pPr>
        <w:widowControl w:val="0"/>
        <w:autoSpaceDE w:val="0"/>
        <w:autoSpaceDN w:val="0"/>
        <w:adjustRightInd w:val="0"/>
        <w:contextualSpacing/>
        <w:rPr>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423769" w:rsidTr="00B12616">
        <w:tc>
          <w:tcPr>
            <w:tcW w:w="2600"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b/>
                <w:bCs/>
                <w:sz w:val="14"/>
                <w:szCs w:val="14"/>
              </w:rPr>
            </w:pPr>
            <w:r>
              <w:rPr>
                <w:b/>
                <w:bCs/>
                <w:sz w:val="14"/>
                <w:szCs w:val="14"/>
              </w:rPr>
              <w:t xml:space="preserve">No DE ENTREGA: 01 </w:t>
            </w:r>
          </w:p>
        </w:tc>
      </w:tr>
    </w:tbl>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Tasa de Interés: 6% </w:t>
      </w:r>
    </w:p>
    <w:tbl>
      <w:tblPr>
        <w:tblW w:w="8931" w:type="dxa"/>
        <w:tblInd w:w="25" w:type="dxa"/>
        <w:tblLayout w:type="fixed"/>
        <w:tblCellMar>
          <w:left w:w="25" w:type="dxa"/>
          <w:right w:w="0" w:type="dxa"/>
        </w:tblCellMar>
        <w:tblLook w:val="0000" w:firstRow="0" w:lastRow="0" w:firstColumn="0" w:lastColumn="0" w:noHBand="0" w:noVBand="0"/>
      </w:tblPr>
      <w:tblGrid>
        <w:gridCol w:w="2533"/>
        <w:gridCol w:w="965"/>
        <w:gridCol w:w="2453"/>
        <w:gridCol w:w="562"/>
        <w:gridCol w:w="562"/>
        <w:gridCol w:w="603"/>
        <w:gridCol w:w="643"/>
        <w:gridCol w:w="610"/>
      </w:tblGrid>
      <w:tr w:rsidR="00423769" w:rsidTr="00D55BF1">
        <w:trPr>
          <w:trHeight w:val="283"/>
        </w:trPr>
        <w:tc>
          <w:tcPr>
            <w:tcW w:w="2533" w:type="dxa"/>
            <w:vMerge w:val="restart"/>
            <w:tcBorders>
              <w:top w:val="single" w:sz="2" w:space="0" w:color="auto"/>
              <w:left w:val="single" w:sz="2" w:space="0" w:color="auto"/>
              <w:bottom w:val="single" w:sz="2" w:space="0" w:color="auto"/>
              <w:right w:val="single" w:sz="2" w:space="0" w:color="auto"/>
            </w:tcBorders>
          </w:tcPr>
          <w:p w:rsidR="00423769" w:rsidRDefault="0021545C"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r>
              <w:rPr>
                <w:sz w:val="14"/>
                <w:szCs w:val="14"/>
              </w:rPr>
              <w:t xml:space="preserve">Lotes: </w:t>
            </w:r>
          </w:p>
          <w:p w:rsidR="00423769" w:rsidRDefault="0021545C" w:rsidP="00FC5509">
            <w:pPr>
              <w:widowControl w:val="0"/>
              <w:autoSpaceDE w:val="0"/>
              <w:autoSpaceDN w:val="0"/>
              <w:adjustRightInd w:val="0"/>
              <w:contextualSpacing/>
              <w:rPr>
                <w:sz w:val="14"/>
                <w:szCs w:val="14"/>
              </w:rPr>
            </w:pPr>
            <w:r>
              <w:rPr>
                <w:sz w:val="14"/>
                <w:szCs w:val="14"/>
              </w:rPr>
              <w:t xml:space="preserve">--- </w:t>
            </w:r>
            <w:r w:rsidR="00423769">
              <w:rPr>
                <w:sz w:val="14"/>
                <w:szCs w:val="14"/>
              </w:rPr>
              <w:t xml:space="preserve">-00000 </w:t>
            </w:r>
          </w:p>
        </w:tc>
        <w:tc>
          <w:tcPr>
            <w:tcW w:w="2453"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423769" w:rsidP="00FC5509">
            <w:pPr>
              <w:widowControl w:val="0"/>
              <w:autoSpaceDE w:val="0"/>
              <w:autoSpaceDN w:val="0"/>
              <w:adjustRightInd w:val="0"/>
              <w:contextualSpacing/>
              <w:rPr>
                <w:sz w:val="14"/>
                <w:szCs w:val="14"/>
              </w:rPr>
            </w:pPr>
            <w:r>
              <w:rPr>
                <w:sz w:val="14"/>
                <w:szCs w:val="14"/>
              </w:rPr>
              <w:t xml:space="preserve">HACIENDA LA PALESTINA LOTE 2 </w:t>
            </w:r>
          </w:p>
        </w:tc>
        <w:tc>
          <w:tcPr>
            <w:tcW w:w="562"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21545C" w:rsidP="00FC5509">
            <w:pPr>
              <w:widowControl w:val="0"/>
              <w:autoSpaceDE w:val="0"/>
              <w:autoSpaceDN w:val="0"/>
              <w:adjustRightInd w:val="0"/>
              <w:contextualSpacing/>
              <w:rPr>
                <w:sz w:val="14"/>
                <w:szCs w:val="14"/>
              </w:rPr>
            </w:pPr>
            <w:r>
              <w:rPr>
                <w:sz w:val="14"/>
                <w:szCs w:val="14"/>
              </w:rPr>
              <w:t>---</w:t>
            </w:r>
          </w:p>
        </w:tc>
        <w:tc>
          <w:tcPr>
            <w:tcW w:w="562"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21545C" w:rsidP="00FC5509">
            <w:pPr>
              <w:widowControl w:val="0"/>
              <w:autoSpaceDE w:val="0"/>
              <w:autoSpaceDN w:val="0"/>
              <w:adjustRightInd w:val="0"/>
              <w:contextualSpacing/>
              <w:rPr>
                <w:sz w:val="14"/>
                <w:szCs w:val="14"/>
              </w:rPr>
            </w:pPr>
            <w:r>
              <w:rPr>
                <w:sz w:val="14"/>
                <w:szCs w:val="14"/>
              </w:rPr>
              <w:t>---</w:t>
            </w:r>
          </w:p>
        </w:tc>
        <w:tc>
          <w:tcPr>
            <w:tcW w:w="603"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3538.41 </w:t>
            </w:r>
          </w:p>
        </w:tc>
        <w:tc>
          <w:tcPr>
            <w:tcW w:w="643"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879.99 </w:t>
            </w:r>
          </w:p>
        </w:tc>
        <w:tc>
          <w:tcPr>
            <w:tcW w:w="610"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7699.91 </w:t>
            </w:r>
          </w:p>
        </w:tc>
      </w:tr>
      <w:tr w:rsidR="00423769" w:rsidTr="00D55BF1">
        <w:trPr>
          <w:trHeight w:val="156"/>
        </w:trPr>
        <w:tc>
          <w:tcPr>
            <w:tcW w:w="2533"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2453"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03"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3538.41 </w:t>
            </w:r>
          </w:p>
        </w:tc>
        <w:tc>
          <w:tcPr>
            <w:tcW w:w="643"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879.99 </w:t>
            </w:r>
          </w:p>
        </w:tc>
        <w:tc>
          <w:tcPr>
            <w:tcW w:w="610"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7699.91 </w:t>
            </w:r>
          </w:p>
        </w:tc>
      </w:tr>
      <w:tr w:rsidR="00423769" w:rsidTr="00D55BF1">
        <w:trPr>
          <w:trHeight w:val="440"/>
        </w:trPr>
        <w:tc>
          <w:tcPr>
            <w:tcW w:w="2533"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398" w:type="dxa"/>
            <w:gridSpan w:val="7"/>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Área Total: 3538.41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879.99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7699.91 </w:t>
            </w:r>
          </w:p>
        </w:tc>
      </w:tr>
    </w:tbl>
    <w:p w:rsidR="00423769" w:rsidRDefault="00423769" w:rsidP="00FC5509">
      <w:pPr>
        <w:widowControl w:val="0"/>
        <w:autoSpaceDE w:val="0"/>
        <w:autoSpaceDN w:val="0"/>
        <w:adjustRightInd w:val="0"/>
        <w:contextualSpacing/>
        <w:rPr>
          <w:sz w:val="14"/>
          <w:szCs w:val="14"/>
        </w:rPr>
      </w:pPr>
    </w:p>
    <w:tbl>
      <w:tblPr>
        <w:tblW w:w="8936" w:type="dxa"/>
        <w:tblInd w:w="25" w:type="dxa"/>
        <w:tblLayout w:type="fixed"/>
        <w:tblCellMar>
          <w:left w:w="25" w:type="dxa"/>
          <w:right w:w="0" w:type="dxa"/>
        </w:tblCellMar>
        <w:tblLook w:val="0000" w:firstRow="0" w:lastRow="0" w:firstColumn="0" w:lastColumn="0" w:noHBand="0" w:noVBand="0"/>
      </w:tblPr>
      <w:tblGrid>
        <w:gridCol w:w="2524"/>
        <w:gridCol w:w="961"/>
        <w:gridCol w:w="2444"/>
        <w:gridCol w:w="559"/>
        <w:gridCol w:w="559"/>
        <w:gridCol w:w="600"/>
        <w:gridCol w:w="640"/>
        <w:gridCol w:w="649"/>
      </w:tblGrid>
      <w:tr w:rsidR="00423769" w:rsidTr="00D55BF1">
        <w:trPr>
          <w:trHeight w:val="276"/>
        </w:trPr>
        <w:tc>
          <w:tcPr>
            <w:tcW w:w="2524" w:type="dxa"/>
            <w:vMerge w:val="restart"/>
            <w:tcBorders>
              <w:top w:val="single" w:sz="2" w:space="0" w:color="auto"/>
              <w:left w:val="single" w:sz="2" w:space="0" w:color="auto"/>
              <w:bottom w:val="single" w:sz="2" w:space="0" w:color="auto"/>
              <w:right w:val="single" w:sz="2" w:space="0" w:color="auto"/>
            </w:tcBorders>
          </w:tcPr>
          <w:p w:rsidR="00423769" w:rsidRDefault="0021545C"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961"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r>
              <w:rPr>
                <w:sz w:val="14"/>
                <w:szCs w:val="14"/>
              </w:rPr>
              <w:t xml:space="preserve">Lotes: </w:t>
            </w:r>
          </w:p>
          <w:p w:rsidR="00423769" w:rsidRDefault="0021545C" w:rsidP="00FC5509">
            <w:pPr>
              <w:widowControl w:val="0"/>
              <w:autoSpaceDE w:val="0"/>
              <w:autoSpaceDN w:val="0"/>
              <w:adjustRightInd w:val="0"/>
              <w:contextualSpacing/>
              <w:rPr>
                <w:sz w:val="14"/>
                <w:szCs w:val="14"/>
              </w:rPr>
            </w:pPr>
            <w:r>
              <w:rPr>
                <w:sz w:val="14"/>
                <w:szCs w:val="14"/>
              </w:rPr>
              <w:t xml:space="preserve">--- </w:t>
            </w:r>
            <w:r w:rsidR="00423769">
              <w:rPr>
                <w:sz w:val="14"/>
                <w:szCs w:val="14"/>
              </w:rPr>
              <w:t xml:space="preserve">-00000 </w:t>
            </w:r>
          </w:p>
        </w:tc>
        <w:tc>
          <w:tcPr>
            <w:tcW w:w="2444"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423769" w:rsidP="00FC5509">
            <w:pPr>
              <w:widowControl w:val="0"/>
              <w:autoSpaceDE w:val="0"/>
              <w:autoSpaceDN w:val="0"/>
              <w:adjustRightInd w:val="0"/>
              <w:contextualSpacing/>
              <w:rPr>
                <w:sz w:val="14"/>
                <w:szCs w:val="14"/>
              </w:rPr>
            </w:pPr>
            <w:r>
              <w:rPr>
                <w:sz w:val="14"/>
                <w:szCs w:val="14"/>
              </w:rPr>
              <w:t xml:space="preserve">HACIENDA LA PALESTINA LOTE 2 </w:t>
            </w:r>
          </w:p>
        </w:tc>
        <w:tc>
          <w:tcPr>
            <w:tcW w:w="559"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21545C" w:rsidP="00FC5509">
            <w:pPr>
              <w:widowControl w:val="0"/>
              <w:autoSpaceDE w:val="0"/>
              <w:autoSpaceDN w:val="0"/>
              <w:adjustRightInd w:val="0"/>
              <w:contextualSpacing/>
              <w:rPr>
                <w:sz w:val="14"/>
                <w:szCs w:val="14"/>
              </w:rPr>
            </w:pPr>
            <w:r>
              <w:rPr>
                <w:sz w:val="14"/>
                <w:szCs w:val="14"/>
              </w:rPr>
              <w:t>---</w:t>
            </w:r>
          </w:p>
        </w:tc>
        <w:tc>
          <w:tcPr>
            <w:tcW w:w="559"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21545C" w:rsidP="00FC5509">
            <w:pPr>
              <w:widowControl w:val="0"/>
              <w:autoSpaceDE w:val="0"/>
              <w:autoSpaceDN w:val="0"/>
              <w:adjustRightInd w:val="0"/>
              <w:contextualSpacing/>
              <w:rPr>
                <w:sz w:val="14"/>
                <w:szCs w:val="14"/>
              </w:rPr>
            </w:pPr>
            <w:r>
              <w:rPr>
                <w:sz w:val="14"/>
                <w:szCs w:val="14"/>
              </w:rPr>
              <w:t>---</w:t>
            </w:r>
          </w:p>
        </w:tc>
        <w:tc>
          <w:tcPr>
            <w:tcW w:w="600"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3586.39 </w:t>
            </w:r>
          </w:p>
        </w:tc>
        <w:tc>
          <w:tcPr>
            <w:tcW w:w="640"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1003.38 </w:t>
            </w:r>
          </w:p>
        </w:tc>
        <w:tc>
          <w:tcPr>
            <w:tcW w:w="649"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8779.58 </w:t>
            </w:r>
          </w:p>
        </w:tc>
      </w:tr>
      <w:tr w:rsidR="00423769" w:rsidTr="00D55BF1">
        <w:trPr>
          <w:trHeight w:val="153"/>
        </w:trPr>
        <w:tc>
          <w:tcPr>
            <w:tcW w:w="2524"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961"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2444"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00"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3586.39 </w:t>
            </w:r>
          </w:p>
        </w:tc>
        <w:tc>
          <w:tcPr>
            <w:tcW w:w="640"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1003.38 </w:t>
            </w:r>
          </w:p>
        </w:tc>
        <w:tc>
          <w:tcPr>
            <w:tcW w:w="649"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8779.58 </w:t>
            </w:r>
          </w:p>
        </w:tc>
      </w:tr>
      <w:tr w:rsidR="00423769" w:rsidTr="00D55BF1">
        <w:trPr>
          <w:trHeight w:val="429"/>
        </w:trPr>
        <w:tc>
          <w:tcPr>
            <w:tcW w:w="2524"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412" w:type="dxa"/>
            <w:gridSpan w:val="7"/>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Área Total: 3586.39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1003.38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8779.58 </w:t>
            </w:r>
          </w:p>
        </w:tc>
      </w:tr>
    </w:tbl>
    <w:p w:rsidR="00423769" w:rsidRDefault="00423769" w:rsidP="00FC5509">
      <w:pPr>
        <w:widowControl w:val="0"/>
        <w:autoSpaceDE w:val="0"/>
        <w:autoSpaceDN w:val="0"/>
        <w:adjustRightInd w:val="0"/>
        <w:contextualSpacing/>
        <w:rPr>
          <w:sz w:val="14"/>
          <w:szCs w:val="14"/>
        </w:rPr>
      </w:pPr>
    </w:p>
    <w:tbl>
      <w:tblPr>
        <w:tblW w:w="8952" w:type="dxa"/>
        <w:tblInd w:w="25" w:type="dxa"/>
        <w:tblLayout w:type="fixed"/>
        <w:tblCellMar>
          <w:left w:w="25" w:type="dxa"/>
          <w:right w:w="0" w:type="dxa"/>
        </w:tblCellMar>
        <w:tblLook w:val="0000" w:firstRow="0" w:lastRow="0" w:firstColumn="0" w:lastColumn="0" w:noHBand="0" w:noVBand="0"/>
      </w:tblPr>
      <w:tblGrid>
        <w:gridCol w:w="2529"/>
        <w:gridCol w:w="963"/>
        <w:gridCol w:w="2449"/>
        <w:gridCol w:w="561"/>
        <w:gridCol w:w="561"/>
        <w:gridCol w:w="602"/>
        <w:gridCol w:w="642"/>
        <w:gridCol w:w="645"/>
      </w:tblGrid>
      <w:tr w:rsidR="00423769" w:rsidTr="00D55BF1">
        <w:trPr>
          <w:trHeight w:val="261"/>
        </w:trPr>
        <w:tc>
          <w:tcPr>
            <w:tcW w:w="2529" w:type="dxa"/>
            <w:vMerge w:val="restart"/>
            <w:tcBorders>
              <w:top w:val="single" w:sz="2" w:space="0" w:color="auto"/>
              <w:left w:val="single" w:sz="2" w:space="0" w:color="auto"/>
              <w:bottom w:val="single" w:sz="2" w:space="0" w:color="auto"/>
              <w:right w:val="single" w:sz="2" w:space="0" w:color="auto"/>
            </w:tcBorders>
          </w:tcPr>
          <w:p w:rsidR="00423769" w:rsidRDefault="0021545C"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963"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r>
              <w:rPr>
                <w:sz w:val="14"/>
                <w:szCs w:val="14"/>
              </w:rPr>
              <w:t xml:space="preserve">Lotes: </w:t>
            </w:r>
          </w:p>
          <w:p w:rsidR="00423769" w:rsidRDefault="0021545C" w:rsidP="00FC5509">
            <w:pPr>
              <w:widowControl w:val="0"/>
              <w:autoSpaceDE w:val="0"/>
              <w:autoSpaceDN w:val="0"/>
              <w:adjustRightInd w:val="0"/>
              <w:contextualSpacing/>
              <w:rPr>
                <w:sz w:val="14"/>
                <w:szCs w:val="14"/>
              </w:rPr>
            </w:pPr>
            <w:r>
              <w:rPr>
                <w:sz w:val="14"/>
                <w:szCs w:val="14"/>
              </w:rPr>
              <w:t xml:space="preserve">--- </w:t>
            </w:r>
            <w:r w:rsidR="00423769">
              <w:rPr>
                <w:sz w:val="14"/>
                <w:szCs w:val="14"/>
              </w:rPr>
              <w:t xml:space="preserve">-00000 </w:t>
            </w:r>
          </w:p>
        </w:tc>
        <w:tc>
          <w:tcPr>
            <w:tcW w:w="2449"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423769" w:rsidP="00FC5509">
            <w:pPr>
              <w:widowControl w:val="0"/>
              <w:autoSpaceDE w:val="0"/>
              <w:autoSpaceDN w:val="0"/>
              <w:adjustRightInd w:val="0"/>
              <w:contextualSpacing/>
              <w:rPr>
                <w:sz w:val="14"/>
                <w:szCs w:val="14"/>
              </w:rPr>
            </w:pPr>
            <w:r>
              <w:rPr>
                <w:sz w:val="14"/>
                <w:szCs w:val="14"/>
              </w:rPr>
              <w:t xml:space="preserve">HACIENDA LA PALESTINA LOTE 2 </w:t>
            </w:r>
          </w:p>
        </w:tc>
        <w:tc>
          <w:tcPr>
            <w:tcW w:w="561"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21545C"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561"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21545C"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602"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3857.43 </w:t>
            </w:r>
          </w:p>
        </w:tc>
        <w:tc>
          <w:tcPr>
            <w:tcW w:w="642"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959.33 </w:t>
            </w:r>
          </w:p>
        </w:tc>
        <w:tc>
          <w:tcPr>
            <w:tcW w:w="645"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8394.14 </w:t>
            </w:r>
          </w:p>
        </w:tc>
      </w:tr>
      <w:tr w:rsidR="00423769" w:rsidTr="00D55BF1">
        <w:trPr>
          <w:trHeight w:val="143"/>
        </w:trPr>
        <w:tc>
          <w:tcPr>
            <w:tcW w:w="2529"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963"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2449"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61"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02"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3857.43 </w:t>
            </w:r>
          </w:p>
        </w:tc>
        <w:tc>
          <w:tcPr>
            <w:tcW w:w="642"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959.33 </w:t>
            </w:r>
          </w:p>
        </w:tc>
        <w:tc>
          <w:tcPr>
            <w:tcW w:w="645"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8394.14 </w:t>
            </w:r>
          </w:p>
        </w:tc>
      </w:tr>
      <w:tr w:rsidR="00423769" w:rsidTr="00D55BF1">
        <w:trPr>
          <w:trHeight w:val="404"/>
        </w:trPr>
        <w:tc>
          <w:tcPr>
            <w:tcW w:w="2529"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423" w:type="dxa"/>
            <w:gridSpan w:val="7"/>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Área Total: 3857.43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959.33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8394.14 </w:t>
            </w:r>
          </w:p>
        </w:tc>
      </w:tr>
    </w:tbl>
    <w:p w:rsidR="00EF1128" w:rsidRPr="00FC5509" w:rsidRDefault="00EF1128" w:rsidP="00FC5509">
      <w:pPr>
        <w:spacing w:after="0" w:line="240" w:lineRule="auto"/>
        <w:ind w:right="-518"/>
        <w:contextualSpacing/>
        <w:jc w:val="both"/>
        <w:rPr>
          <w:sz w:val="14"/>
          <w:szCs w:val="14"/>
        </w:rPr>
      </w:pPr>
    </w:p>
    <w:tbl>
      <w:tblPr>
        <w:tblW w:w="8964" w:type="dxa"/>
        <w:tblInd w:w="25" w:type="dxa"/>
        <w:tblLayout w:type="fixed"/>
        <w:tblCellMar>
          <w:left w:w="25" w:type="dxa"/>
          <w:right w:w="0" w:type="dxa"/>
        </w:tblCellMar>
        <w:tblLook w:val="0000" w:firstRow="0" w:lastRow="0" w:firstColumn="0" w:lastColumn="0" w:noHBand="0" w:noVBand="0"/>
      </w:tblPr>
      <w:tblGrid>
        <w:gridCol w:w="2532"/>
        <w:gridCol w:w="965"/>
        <w:gridCol w:w="2452"/>
        <w:gridCol w:w="562"/>
        <w:gridCol w:w="562"/>
        <w:gridCol w:w="603"/>
        <w:gridCol w:w="643"/>
        <w:gridCol w:w="645"/>
      </w:tblGrid>
      <w:tr w:rsidR="00423769" w:rsidTr="00D55BF1">
        <w:trPr>
          <w:trHeight w:val="288"/>
        </w:trPr>
        <w:tc>
          <w:tcPr>
            <w:tcW w:w="2532" w:type="dxa"/>
            <w:vMerge w:val="restart"/>
            <w:tcBorders>
              <w:top w:val="single" w:sz="2" w:space="0" w:color="auto"/>
              <w:left w:val="single" w:sz="2" w:space="0" w:color="auto"/>
              <w:bottom w:val="single" w:sz="2" w:space="0" w:color="auto"/>
              <w:right w:val="single" w:sz="2" w:space="0" w:color="auto"/>
            </w:tcBorders>
          </w:tcPr>
          <w:p w:rsidR="00423769" w:rsidRDefault="0021545C"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965"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r>
              <w:rPr>
                <w:sz w:val="14"/>
                <w:szCs w:val="14"/>
              </w:rPr>
              <w:t xml:space="preserve">Lotes: </w:t>
            </w:r>
          </w:p>
          <w:p w:rsidR="00423769" w:rsidRDefault="0021545C" w:rsidP="00FC5509">
            <w:pPr>
              <w:widowControl w:val="0"/>
              <w:autoSpaceDE w:val="0"/>
              <w:autoSpaceDN w:val="0"/>
              <w:adjustRightInd w:val="0"/>
              <w:contextualSpacing/>
              <w:rPr>
                <w:sz w:val="14"/>
                <w:szCs w:val="14"/>
              </w:rPr>
            </w:pPr>
            <w:r>
              <w:rPr>
                <w:sz w:val="14"/>
                <w:szCs w:val="14"/>
              </w:rPr>
              <w:t xml:space="preserve">--- </w:t>
            </w:r>
            <w:r w:rsidR="00423769">
              <w:rPr>
                <w:sz w:val="14"/>
                <w:szCs w:val="14"/>
              </w:rPr>
              <w:t xml:space="preserve">-00000 </w:t>
            </w:r>
          </w:p>
        </w:tc>
        <w:tc>
          <w:tcPr>
            <w:tcW w:w="2452"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423769" w:rsidP="00FC5509">
            <w:pPr>
              <w:widowControl w:val="0"/>
              <w:autoSpaceDE w:val="0"/>
              <w:autoSpaceDN w:val="0"/>
              <w:adjustRightInd w:val="0"/>
              <w:contextualSpacing/>
              <w:rPr>
                <w:sz w:val="14"/>
                <w:szCs w:val="14"/>
              </w:rPr>
            </w:pPr>
            <w:r>
              <w:rPr>
                <w:sz w:val="14"/>
                <w:szCs w:val="14"/>
              </w:rPr>
              <w:t xml:space="preserve">HACIENDA LA PALESTINA LOTE 2 </w:t>
            </w:r>
          </w:p>
        </w:tc>
        <w:tc>
          <w:tcPr>
            <w:tcW w:w="562"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21545C"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562"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21545C" w:rsidP="00FC5509">
            <w:pPr>
              <w:widowControl w:val="0"/>
              <w:autoSpaceDE w:val="0"/>
              <w:autoSpaceDN w:val="0"/>
              <w:adjustRightInd w:val="0"/>
              <w:contextualSpacing/>
              <w:rPr>
                <w:sz w:val="14"/>
                <w:szCs w:val="14"/>
              </w:rPr>
            </w:pPr>
            <w:r>
              <w:rPr>
                <w:sz w:val="14"/>
                <w:szCs w:val="14"/>
              </w:rPr>
              <w:t>---</w:t>
            </w:r>
          </w:p>
        </w:tc>
        <w:tc>
          <w:tcPr>
            <w:tcW w:w="603"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3855.70 </w:t>
            </w:r>
          </w:p>
        </w:tc>
        <w:tc>
          <w:tcPr>
            <w:tcW w:w="643"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1078.73 </w:t>
            </w:r>
          </w:p>
        </w:tc>
        <w:tc>
          <w:tcPr>
            <w:tcW w:w="645"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9438.89 </w:t>
            </w:r>
          </w:p>
        </w:tc>
      </w:tr>
      <w:tr w:rsidR="00423769" w:rsidTr="00D55BF1">
        <w:trPr>
          <w:trHeight w:val="158"/>
        </w:trPr>
        <w:tc>
          <w:tcPr>
            <w:tcW w:w="2532"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965"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2452"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62"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03"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3855.70 </w:t>
            </w:r>
          </w:p>
        </w:tc>
        <w:tc>
          <w:tcPr>
            <w:tcW w:w="643"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1078.73 </w:t>
            </w:r>
          </w:p>
        </w:tc>
        <w:tc>
          <w:tcPr>
            <w:tcW w:w="645"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9438.89 </w:t>
            </w:r>
          </w:p>
        </w:tc>
      </w:tr>
      <w:tr w:rsidR="00423769" w:rsidTr="00D55BF1">
        <w:trPr>
          <w:trHeight w:val="446"/>
        </w:trPr>
        <w:tc>
          <w:tcPr>
            <w:tcW w:w="2532"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432" w:type="dxa"/>
            <w:gridSpan w:val="7"/>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Área Total: 3855.70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1078.73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9438.89 </w:t>
            </w:r>
          </w:p>
        </w:tc>
      </w:tr>
    </w:tbl>
    <w:p w:rsidR="00D55BF1" w:rsidRDefault="00D55BF1" w:rsidP="00D55BF1">
      <w:pPr>
        <w:widowControl w:val="0"/>
        <w:autoSpaceDE w:val="0"/>
        <w:autoSpaceDN w:val="0"/>
        <w:adjustRightInd w:val="0"/>
        <w:contextualSpacing/>
        <w:rPr>
          <w:sz w:val="14"/>
          <w:szCs w:val="14"/>
        </w:rPr>
      </w:pPr>
    </w:p>
    <w:tbl>
      <w:tblPr>
        <w:tblW w:w="8989" w:type="dxa"/>
        <w:tblInd w:w="25" w:type="dxa"/>
        <w:tblLayout w:type="fixed"/>
        <w:tblCellMar>
          <w:left w:w="25" w:type="dxa"/>
          <w:right w:w="0" w:type="dxa"/>
        </w:tblCellMar>
        <w:tblLook w:val="0000" w:firstRow="0" w:lastRow="0" w:firstColumn="0" w:lastColumn="0" w:noHBand="0" w:noVBand="0"/>
      </w:tblPr>
      <w:tblGrid>
        <w:gridCol w:w="2539"/>
        <w:gridCol w:w="967"/>
        <w:gridCol w:w="2458"/>
        <w:gridCol w:w="564"/>
        <w:gridCol w:w="564"/>
        <w:gridCol w:w="605"/>
        <w:gridCol w:w="645"/>
        <w:gridCol w:w="647"/>
      </w:tblGrid>
      <w:tr w:rsidR="00423769" w:rsidTr="00D55BF1">
        <w:trPr>
          <w:trHeight w:val="246"/>
        </w:trPr>
        <w:tc>
          <w:tcPr>
            <w:tcW w:w="2539" w:type="dxa"/>
            <w:vMerge w:val="restart"/>
            <w:tcBorders>
              <w:top w:val="single" w:sz="2" w:space="0" w:color="auto"/>
              <w:left w:val="single" w:sz="2" w:space="0" w:color="auto"/>
              <w:bottom w:val="single" w:sz="2" w:space="0" w:color="auto"/>
              <w:right w:val="single" w:sz="2" w:space="0" w:color="auto"/>
            </w:tcBorders>
          </w:tcPr>
          <w:p w:rsidR="00423769" w:rsidRDefault="0021545C"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967"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r>
              <w:rPr>
                <w:sz w:val="14"/>
                <w:szCs w:val="14"/>
              </w:rPr>
              <w:t xml:space="preserve">Lotes: </w:t>
            </w:r>
          </w:p>
          <w:p w:rsidR="00423769" w:rsidRDefault="0021545C" w:rsidP="00FC5509">
            <w:pPr>
              <w:widowControl w:val="0"/>
              <w:autoSpaceDE w:val="0"/>
              <w:autoSpaceDN w:val="0"/>
              <w:adjustRightInd w:val="0"/>
              <w:contextualSpacing/>
              <w:rPr>
                <w:sz w:val="14"/>
                <w:szCs w:val="14"/>
              </w:rPr>
            </w:pPr>
            <w:r>
              <w:rPr>
                <w:sz w:val="14"/>
                <w:szCs w:val="14"/>
              </w:rPr>
              <w:t xml:space="preserve">--- </w:t>
            </w:r>
            <w:r w:rsidR="00423769">
              <w:rPr>
                <w:sz w:val="14"/>
                <w:szCs w:val="14"/>
              </w:rPr>
              <w:t xml:space="preserve">-00000 </w:t>
            </w:r>
          </w:p>
        </w:tc>
        <w:tc>
          <w:tcPr>
            <w:tcW w:w="2458"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423769" w:rsidP="00FC5509">
            <w:pPr>
              <w:widowControl w:val="0"/>
              <w:autoSpaceDE w:val="0"/>
              <w:autoSpaceDN w:val="0"/>
              <w:adjustRightInd w:val="0"/>
              <w:contextualSpacing/>
              <w:rPr>
                <w:sz w:val="14"/>
                <w:szCs w:val="14"/>
              </w:rPr>
            </w:pPr>
            <w:r>
              <w:rPr>
                <w:sz w:val="14"/>
                <w:szCs w:val="14"/>
              </w:rPr>
              <w:t xml:space="preserve">HACIENDA LA PALESTINA LOTE 2 </w:t>
            </w:r>
          </w:p>
        </w:tc>
        <w:tc>
          <w:tcPr>
            <w:tcW w:w="564"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21545C"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21545C" w:rsidP="00FC5509">
            <w:pPr>
              <w:widowControl w:val="0"/>
              <w:autoSpaceDE w:val="0"/>
              <w:autoSpaceDN w:val="0"/>
              <w:adjustRightInd w:val="0"/>
              <w:contextualSpacing/>
              <w:rPr>
                <w:sz w:val="14"/>
                <w:szCs w:val="14"/>
              </w:rPr>
            </w:pPr>
            <w:r>
              <w:rPr>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3539.32 </w:t>
            </w:r>
          </w:p>
        </w:tc>
        <w:tc>
          <w:tcPr>
            <w:tcW w:w="645"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990.21 </w:t>
            </w:r>
          </w:p>
        </w:tc>
        <w:tc>
          <w:tcPr>
            <w:tcW w:w="647"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8664.34 </w:t>
            </w:r>
          </w:p>
        </w:tc>
      </w:tr>
      <w:tr w:rsidR="00423769" w:rsidTr="00D55BF1">
        <w:trPr>
          <w:trHeight w:val="136"/>
        </w:trPr>
        <w:tc>
          <w:tcPr>
            <w:tcW w:w="2539"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967"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2458"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05"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3539.32 </w:t>
            </w:r>
          </w:p>
        </w:tc>
        <w:tc>
          <w:tcPr>
            <w:tcW w:w="645"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990.21 </w:t>
            </w:r>
          </w:p>
        </w:tc>
        <w:tc>
          <w:tcPr>
            <w:tcW w:w="647"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8664.34 </w:t>
            </w:r>
          </w:p>
        </w:tc>
      </w:tr>
      <w:tr w:rsidR="00423769" w:rsidTr="00D55BF1">
        <w:trPr>
          <w:trHeight w:val="382"/>
        </w:trPr>
        <w:tc>
          <w:tcPr>
            <w:tcW w:w="2539"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450" w:type="dxa"/>
            <w:gridSpan w:val="7"/>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Área Total: 3539.32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990.21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8664.34 </w:t>
            </w:r>
          </w:p>
        </w:tc>
      </w:tr>
    </w:tbl>
    <w:p w:rsidR="00FC5509" w:rsidRDefault="00FC5509" w:rsidP="00FC5509">
      <w:pPr>
        <w:widowControl w:val="0"/>
        <w:autoSpaceDE w:val="0"/>
        <w:autoSpaceDN w:val="0"/>
        <w:adjustRightInd w:val="0"/>
        <w:contextualSpacing/>
        <w:rPr>
          <w:sz w:val="14"/>
          <w:szCs w:val="14"/>
        </w:rPr>
      </w:pPr>
    </w:p>
    <w:tbl>
      <w:tblPr>
        <w:tblW w:w="8999" w:type="dxa"/>
        <w:tblInd w:w="25" w:type="dxa"/>
        <w:tblLayout w:type="fixed"/>
        <w:tblCellMar>
          <w:left w:w="25" w:type="dxa"/>
          <w:right w:w="0" w:type="dxa"/>
        </w:tblCellMar>
        <w:tblLook w:val="0000" w:firstRow="0" w:lastRow="0" w:firstColumn="0" w:lastColumn="0" w:noHBand="0" w:noVBand="0"/>
      </w:tblPr>
      <w:tblGrid>
        <w:gridCol w:w="2542"/>
        <w:gridCol w:w="968"/>
        <w:gridCol w:w="2461"/>
        <w:gridCol w:w="564"/>
        <w:gridCol w:w="564"/>
        <w:gridCol w:w="605"/>
        <w:gridCol w:w="645"/>
        <w:gridCol w:w="650"/>
      </w:tblGrid>
      <w:tr w:rsidR="00423769" w:rsidTr="00D55BF1">
        <w:trPr>
          <w:trHeight w:val="234"/>
        </w:trPr>
        <w:tc>
          <w:tcPr>
            <w:tcW w:w="2542" w:type="dxa"/>
            <w:vMerge w:val="restart"/>
            <w:tcBorders>
              <w:top w:val="single" w:sz="2" w:space="0" w:color="auto"/>
              <w:left w:val="single" w:sz="2" w:space="0" w:color="auto"/>
              <w:bottom w:val="single" w:sz="2" w:space="0" w:color="auto"/>
              <w:right w:val="single" w:sz="2" w:space="0" w:color="auto"/>
            </w:tcBorders>
          </w:tcPr>
          <w:p w:rsidR="00423769" w:rsidRDefault="0021545C"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968"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r>
              <w:rPr>
                <w:sz w:val="14"/>
                <w:szCs w:val="14"/>
              </w:rPr>
              <w:t xml:space="preserve">Lotes: </w:t>
            </w:r>
          </w:p>
          <w:p w:rsidR="00423769" w:rsidRDefault="0021545C" w:rsidP="00FC5509">
            <w:pPr>
              <w:widowControl w:val="0"/>
              <w:autoSpaceDE w:val="0"/>
              <w:autoSpaceDN w:val="0"/>
              <w:adjustRightInd w:val="0"/>
              <w:contextualSpacing/>
              <w:rPr>
                <w:sz w:val="14"/>
                <w:szCs w:val="14"/>
              </w:rPr>
            </w:pPr>
            <w:r>
              <w:rPr>
                <w:sz w:val="14"/>
                <w:szCs w:val="14"/>
              </w:rPr>
              <w:t xml:space="preserve">--- </w:t>
            </w:r>
            <w:r w:rsidR="00423769">
              <w:rPr>
                <w:sz w:val="14"/>
                <w:szCs w:val="14"/>
              </w:rPr>
              <w:t xml:space="preserve">-00000 </w:t>
            </w:r>
          </w:p>
        </w:tc>
        <w:tc>
          <w:tcPr>
            <w:tcW w:w="2461"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423769" w:rsidP="00FC5509">
            <w:pPr>
              <w:widowControl w:val="0"/>
              <w:autoSpaceDE w:val="0"/>
              <w:autoSpaceDN w:val="0"/>
              <w:adjustRightInd w:val="0"/>
              <w:contextualSpacing/>
              <w:rPr>
                <w:sz w:val="14"/>
                <w:szCs w:val="14"/>
              </w:rPr>
            </w:pPr>
            <w:r>
              <w:rPr>
                <w:sz w:val="14"/>
                <w:szCs w:val="14"/>
              </w:rPr>
              <w:t xml:space="preserve">HACIENDA LA PALESTINA LOTE 2 </w:t>
            </w:r>
          </w:p>
        </w:tc>
        <w:tc>
          <w:tcPr>
            <w:tcW w:w="564"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21545C"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564"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21545C" w:rsidP="00FC5509">
            <w:pPr>
              <w:widowControl w:val="0"/>
              <w:autoSpaceDE w:val="0"/>
              <w:autoSpaceDN w:val="0"/>
              <w:adjustRightInd w:val="0"/>
              <w:contextualSpacing/>
              <w:rPr>
                <w:sz w:val="14"/>
                <w:szCs w:val="14"/>
              </w:rPr>
            </w:pPr>
            <w:r>
              <w:rPr>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3564.58 </w:t>
            </w:r>
          </w:p>
        </w:tc>
        <w:tc>
          <w:tcPr>
            <w:tcW w:w="645"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886.50 </w:t>
            </w:r>
          </w:p>
        </w:tc>
        <w:tc>
          <w:tcPr>
            <w:tcW w:w="650"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7756.88 </w:t>
            </w:r>
          </w:p>
        </w:tc>
      </w:tr>
      <w:tr w:rsidR="00423769" w:rsidTr="00D55BF1">
        <w:trPr>
          <w:trHeight w:val="129"/>
        </w:trPr>
        <w:tc>
          <w:tcPr>
            <w:tcW w:w="2542"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968"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2461"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64"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05"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3564.58 </w:t>
            </w:r>
          </w:p>
        </w:tc>
        <w:tc>
          <w:tcPr>
            <w:tcW w:w="645"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886.50 </w:t>
            </w:r>
          </w:p>
        </w:tc>
        <w:tc>
          <w:tcPr>
            <w:tcW w:w="650"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7756.88 </w:t>
            </w:r>
          </w:p>
        </w:tc>
      </w:tr>
      <w:tr w:rsidR="00423769" w:rsidTr="00D55BF1">
        <w:trPr>
          <w:trHeight w:val="363"/>
        </w:trPr>
        <w:tc>
          <w:tcPr>
            <w:tcW w:w="2542"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457" w:type="dxa"/>
            <w:gridSpan w:val="7"/>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Área Total: 3564.58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886.50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7756.88 </w:t>
            </w:r>
          </w:p>
        </w:tc>
      </w:tr>
    </w:tbl>
    <w:p w:rsidR="00423769" w:rsidRDefault="00423769" w:rsidP="00FC5509">
      <w:pPr>
        <w:widowControl w:val="0"/>
        <w:autoSpaceDE w:val="0"/>
        <w:autoSpaceDN w:val="0"/>
        <w:adjustRightInd w:val="0"/>
        <w:contextualSpacing/>
        <w:rPr>
          <w:sz w:val="14"/>
          <w:szCs w:val="14"/>
        </w:rPr>
      </w:pPr>
    </w:p>
    <w:tbl>
      <w:tblPr>
        <w:tblW w:w="9011" w:type="dxa"/>
        <w:tblInd w:w="25" w:type="dxa"/>
        <w:tblLayout w:type="fixed"/>
        <w:tblCellMar>
          <w:left w:w="25" w:type="dxa"/>
          <w:right w:w="0" w:type="dxa"/>
        </w:tblCellMar>
        <w:tblLook w:val="0000" w:firstRow="0" w:lastRow="0" w:firstColumn="0" w:lastColumn="0" w:noHBand="0" w:noVBand="0"/>
      </w:tblPr>
      <w:tblGrid>
        <w:gridCol w:w="2546"/>
        <w:gridCol w:w="969"/>
        <w:gridCol w:w="2464"/>
        <w:gridCol w:w="565"/>
        <w:gridCol w:w="565"/>
        <w:gridCol w:w="606"/>
        <w:gridCol w:w="646"/>
        <w:gridCol w:w="650"/>
      </w:tblGrid>
      <w:tr w:rsidR="00423769" w:rsidTr="00D55BF1">
        <w:trPr>
          <w:trHeight w:val="286"/>
        </w:trPr>
        <w:tc>
          <w:tcPr>
            <w:tcW w:w="2546" w:type="dxa"/>
            <w:vMerge w:val="restart"/>
            <w:tcBorders>
              <w:top w:val="single" w:sz="2" w:space="0" w:color="auto"/>
              <w:left w:val="single" w:sz="2" w:space="0" w:color="auto"/>
              <w:bottom w:val="single" w:sz="2" w:space="0" w:color="auto"/>
              <w:right w:val="single" w:sz="2" w:space="0" w:color="auto"/>
            </w:tcBorders>
          </w:tcPr>
          <w:p w:rsidR="00423769" w:rsidRDefault="0021545C" w:rsidP="00FC5509">
            <w:pPr>
              <w:widowControl w:val="0"/>
              <w:autoSpaceDE w:val="0"/>
              <w:autoSpaceDN w:val="0"/>
              <w:adjustRightInd w:val="0"/>
              <w:contextualSpacing/>
              <w:rPr>
                <w:sz w:val="14"/>
                <w:szCs w:val="14"/>
              </w:rPr>
            </w:pPr>
            <w:r>
              <w:rPr>
                <w:sz w:val="14"/>
                <w:szCs w:val="14"/>
              </w:rPr>
              <w:t>---</w:t>
            </w:r>
          </w:p>
        </w:tc>
        <w:tc>
          <w:tcPr>
            <w:tcW w:w="969"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r>
              <w:rPr>
                <w:sz w:val="14"/>
                <w:szCs w:val="14"/>
              </w:rPr>
              <w:t xml:space="preserve">Lotes: </w:t>
            </w:r>
          </w:p>
          <w:p w:rsidR="00423769" w:rsidRDefault="0021545C" w:rsidP="00FC5509">
            <w:pPr>
              <w:widowControl w:val="0"/>
              <w:autoSpaceDE w:val="0"/>
              <w:autoSpaceDN w:val="0"/>
              <w:adjustRightInd w:val="0"/>
              <w:contextualSpacing/>
              <w:rPr>
                <w:sz w:val="14"/>
                <w:szCs w:val="14"/>
              </w:rPr>
            </w:pPr>
            <w:r>
              <w:rPr>
                <w:sz w:val="14"/>
                <w:szCs w:val="14"/>
              </w:rPr>
              <w:t xml:space="preserve">--- </w:t>
            </w:r>
            <w:r w:rsidR="00423769">
              <w:rPr>
                <w:sz w:val="14"/>
                <w:szCs w:val="14"/>
              </w:rPr>
              <w:t xml:space="preserve">-00000 </w:t>
            </w:r>
          </w:p>
        </w:tc>
        <w:tc>
          <w:tcPr>
            <w:tcW w:w="2464"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423769" w:rsidP="00FC5509">
            <w:pPr>
              <w:widowControl w:val="0"/>
              <w:autoSpaceDE w:val="0"/>
              <w:autoSpaceDN w:val="0"/>
              <w:adjustRightInd w:val="0"/>
              <w:contextualSpacing/>
              <w:rPr>
                <w:sz w:val="14"/>
                <w:szCs w:val="14"/>
              </w:rPr>
            </w:pPr>
            <w:r>
              <w:rPr>
                <w:sz w:val="14"/>
                <w:szCs w:val="14"/>
              </w:rPr>
              <w:t xml:space="preserve">HACIENDA LA PALESTINA LOTE 2 </w:t>
            </w:r>
          </w:p>
        </w:tc>
        <w:tc>
          <w:tcPr>
            <w:tcW w:w="565"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21545C"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21545C"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606"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3857.93 </w:t>
            </w:r>
          </w:p>
        </w:tc>
        <w:tc>
          <w:tcPr>
            <w:tcW w:w="646"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959.45 </w:t>
            </w:r>
          </w:p>
        </w:tc>
        <w:tc>
          <w:tcPr>
            <w:tcW w:w="650"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8395.19 </w:t>
            </w:r>
          </w:p>
        </w:tc>
      </w:tr>
      <w:tr w:rsidR="00423769" w:rsidTr="00D55BF1">
        <w:trPr>
          <w:trHeight w:val="157"/>
        </w:trPr>
        <w:tc>
          <w:tcPr>
            <w:tcW w:w="2546"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2464"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06"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3857.93 </w:t>
            </w:r>
          </w:p>
        </w:tc>
        <w:tc>
          <w:tcPr>
            <w:tcW w:w="646"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959.45 </w:t>
            </w:r>
          </w:p>
        </w:tc>
        <w:tc>
          <w:tcPr>
            <w:tcW w:w="650"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8395.19 </w:t>
            </w:r>
          </w:p>
        </w:tc>
      </w:tr>
      <w:tr w:rsidR="00423769" w:rsidTr="00D55BF1">
        <w:trPr>
          <w:trHeight w:val="444"/>
        </w:trPr>
        <w:tc>
          <w:tcPr>
            <w:tcW w:w="2546"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Área Total: 3857.93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959.45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8395.19 </w:t>
            </w:r>
          </w:p>
        </w:tc>
      </w:tr>
    </w:tbl>
    <w:p w:rsidR="00423769" w:rsidRDefault="00423769" w:rsidP="00FC5509">
      <w:pPr>
        <w:widowControl w:val="0"/>
        <w:autoSpaceDE w:val="0"/>
        <w:autoSpaceDN w:val="0"/>
        <w:adjustRightInd w:val="0"/>
        <w:contextualSpacing/>
        <w:rPr>
          <w:sz w:val="14"/>
          <w:szCs w:val="14"/>
        </w:rPr>
      </w:pPr>
    </w:p>
    <w:tbl>
      <w:tblPr>
        <w:tblW w:w="9011" w:type="dxa"/>
        <w:tblInd w:w="25" w:type="dxa"/>
        <w:tblLayout w:type="fixed"/>
        <w:tblCellMar>
          <w:left w:w="25" w:type="dxa"/>
          <w:right w:w="0" w:type="dxa"/>
        </w:tblCellMar>
        <w:tblLook w:val="0000" w:firstRow="0" w:lastRow="0" w:firstColumn="0" w:lastColumn="0" w:noHBand="0" w:noVBand="0"/>
      </w:tblPr>
      <w:tblGrid>
        <w:gridCol w:w="2546"/>
        <w:gridCol w:w="969"/>
        <w:gridCol w:w="2464"/>
        <w:gridCol w:w="565"/>
        <w:gridCol w:w="565"/>
        <w:gridCol w:w="605"/>
        <w:gridCol w:w="646"/>
        <w:gridCol w:w="651"/>
      </w:tblGrid>
      <w:tr w:rsidR="00423769" w:rsidTr="00D55BF1">
        <w:trPr>
          <w:trHeight w:val="271"/>
        </w:trPr>
        <w:tc>
          <w:tcPr>
            <w:tcW w:w="2546" w:type="dxa"/>
            <w:vMerge w:val="restart"/>
            <w:tcBorders>
              <w:top w:val="single" w:sz="2" w:space="0" w:color="auto"/>
              <w:left w:val="single" w:sz="2" w:space="0" w:color="auto"/>
              <w:bottom w:val="single" w:sz="2" w:space="0" w:color="auto"/>
              <w:right w:val="single" w:sz="2" w:space="0" w:color="auto"/>
            </w:tcBorders>
          </w:tcPr>
          <w:p w:rsidR="00423769" w:rsidRDefault="0021545C"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969"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r>
              <w:rPr>
                <w:sz w:val="14"/>
                <w:szCs w:val="14"/>
              </w:rPr>
              <w:t xml:space="preserve">Lotes: </w:t>
            </w:r>
          </w:p>
          <w:p w:rsidR="00423769" w:rsidRDefault="0021545C" w:rsidP="00FC5509">
            <w:pPr>
              <w:widowControl w:val="0"/>
              <w:autoSpaceDE w:val="0"/>
              <w:autoSpaceDN w:val="0"/>
              <w:adjustRightInd w:val="0"/>
              <w:contextualSpacing/>
              <w:rPr>
                <w:sz w:val="14"/>
                <w:szCs w:val="14"/>
              </w:rPr>
            </w:pPr>
            <w:r>
              <w:rPr>
                <w:sz w:val="14"/>
                <w:szCs w:val="14"/>
              </w:rPr>
              <w:t xml:space="preserve">--- </w:t>
            </w:r>
            <w:r w:rsidR="00423769">
              <w:rPr>
                <w:sz w:val="14"/>
                <w:szCs w:val="14"/>
              </w:rPr>
              <w:t xml:space="preserve">-00000 </w:t>
            </w:r>
          </w:p>
        </w:tc>
        <w:tc>
          <w:tcPr>
            <w:tcW w:w="2464"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423769" w:rsidP="00FC5509">
            <w:pPr>
              <w:widowControl w:val="0"/>
              <w:autoSpaceDE w:val="0"/>
              <w:autoSpaceDN w:val="0"/>
              <w:adjustRightInd w:val="0"/>
              <w:contextualSpacing/>
              <w:rPr>
                <w:sz w:val="14"/>
                <w:szCs w:val="14"/>
              </w:rPr>
            </w:pPr>
            <w:r>
              <w:rPr>
                <w:sz w:val="14"/>
                <w:szCs w:val="14"/>
              </w:rPr>
              <w:t xml:space="preserve">HACIENDA LA PALESTINA LOTE 2 </w:t>
            </w:r>
          </w:p>
        </w:tc>
        <w:tc>
          <w:tcPr>
            <w:tcW w:w="565"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21545C"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565"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21545C" w:rsidP="00FC5509">
            <w:pPr>
              <w:widowControl w:val="0"/>
              <w:autoSpaceDE w:val="0"/>
              <w:autoSpaceDN w:val="0"/>
              <w:adjustRightInd w:val="0"/>
              <w:contextualSpacing/>
              <w:rPr>
                <w:sz w:val="14"/>
                <w:szCs w:val="14"/>
              </w:rPr>
            </w:pPr>
            <w:r>
              <w:rPr>
                <w:sz w:val="14"/>
                <w:szCs w:val="14"/>
              </w:rPr>
              <w:t>---</w:t>
            </w:r>
          </w:p>
        </w:tc>
        <w:tc>
          <w:tcPr>
            <w:tcW w:w="605"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3854.40 </w:t>
            </w:r>
          </w:p>
        </w:tc>
        <w:tc>
          <w:tcPr>
            <w:tcW w:w="646"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1078.36 </w:t>
            </w:r>
          </w:p>
        </w:tc>
        <w:tc>
          <w:tcPr>
            <w:tcW w:w="651"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9435.65 </w:t>
            </w:r>
          </w:p>
        </w:tc>
      </w:tr>
      <w:tr w:rsidR="00423769" w:rsidTr="00D55BF1">
        <w:trPr>
          <w:trHeight w:val="149"/>
        </w:trPr>
        <w:tc>
          <w:tcPr>
            <w:tcW w:w="2546"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969"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2464"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65"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05"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3854.40 </w:t>
            </w:r>
          </w:p>
        </w:tc>
        <w:tc>
          <w:tcPr>
            <w:tcW w:w="646"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1078.36 </w:t>
            </w:r>
          </w:p>
        </w:tc>
        <w:tc>
          <w:tcPr>
            <w:tcW w:w="651"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9435.65 </w:t>
            </w:r>
          </w:p>
        </w:tc>
      </w:tr>
      <w:tr w:rsidR="00423769" w:rsidTr="00D55BF1">
        <w:trPr>
          <w:trHeight w:val="420"/>
        </w:trPr>
        <w:tc>
          <w:tcPr>
            <w:tcW w:w="2546"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465" w:type="dxa"/>
            <w:gridSpan w:val="7"/>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Área Total: 3854.40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1078.36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9435.65 </w:t>
            </w:r>
          </w:p>
        </w:tc>
      </w:tr>
    </w:tbl>
    <w:p w:rsidR="00FC5509" w:rsidRDefault="00FC5509" w:rsidP="00FC5509">
      <w:pPr>
        <w:widowControl w:val="0"/>
        <w:autoSpaceDE w:val="0"/>
        <w:autoSpaceDN w:val="0"/>
        <w:adjustRightInd w:val="0"/>
        <w:contextualSpacing/>
        <w:rPr>
          <w:sz w:val="14"/>
          <w:szCs w:val="14"/>
        </w:rPr>
      </w:pPr>
    </w:p>
    <w:tbl>
      <w:tblPr>
        <w:tblW w:w="9023" w:type="dxa"/>
        <w:tblInd w:w="25" w:type="dxa"/>
        <w:tblLayout w:type="fixed"/>
        <w:tblCellMar>
          <w:left w:w="25" w:type="dxa"/>
          <w:right w:w="0" w:type="dxa"/>
        </w:tblCellMar>
        <w:tblLook w:val="0000" w:firstRow="0" w:lastRow="0" w:firstColumn="0" w:lastColumn="0" w:noHBand="0" w:noVBand="0"/>
      </w:tblPr>
      <w:tblGrid>
        <w:gridCol w:w="2549"/>
        <w:gridCol w:w="970"/>
        <w:gridCol w:w="2467"/>
        <w:gridCol w:w="566"/>
        <w:gridCol w:w="566"/>
        <w:gridCol w:w="606"/>
        <w:gridCol w:w="647"/>
        <w:gridCol w:w="652"/>
      </w:tblGrid>
      <w:tr w:rsidR="00423769" w:rsidTr="00D55BF1">
        <w:trPr>
          <w:trHeight w:val="284"/>
        </w:trPr>
        <w:tc>
          <w:tcPr>
            <w:tcW w:w="2549" w:type="dxa"/>
            <w:vMerge w:val="restart"/>
            <w:tcBorders>
              <w:top w:val="single" w:sz="2" w:space="0" w:color="auto"/>
              <w:left w:val="single" w:sz="2" w:space="0" w:color="auto"/>
              <w:bottom w:val="single" w:sz="2" w:space="0" w:color="auto"/>
              <w:right w:val="single" w:sz="2" w:space="0" w:color="auto"/>
            </w:tcBorders>
          </w:tcPr>
          <w:p w:rsidR="00423769" w:rsidRDefault="00185EBA"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970"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r>
              <w:rPr>
                <w:sz w:val="14"/>
                <w:szCs w:val="14"/>
              </w:rPr>
              <w:t xml:space="preserve">Lotes: </w:t>
            </w:r>
          </w:p>
          <w:p w:rsidR="00423769" w:rsidRDefault="00185EBA" w:rsidP="00FC5509">
            <w:pPr>
              <w:widowControl w:val="0"/>
              <w:autoSpaceDE w:val="0"/>
              <w:autoSpaceDN w:val="0"/>
              <w:adjustRightInd w:val="0"/>
              <w:contextualSpacing/>
              <w:rPr>
                <w:sz w:val="14"/>
                <w:szCs w:val="14"/>
              </w:rPr>
            </w:pPr>
            <w:r>
              <w:rPr>
                <w:sz w:val="14"/>
                <w:szCs w:val="14"/>
              </w:rPr>
              <w:t xml:space="preserve">--- </w:t>
            </w:r>
            <w:r w:rsidR="00423769">
              <w:rPr>
                <w:sz w:val="14"/>
                <w:szCs w:val="14"/>
              </w:rPr>
              <w:t xml:space="preserve">-00000 </w:t>
            </w:r>
          </w:p>
        </w:tc>
        <w:tc>
          <w:tcPr>
            <w:tcW w:w="2467"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423769" w:rsidP="00FC5509">
            <w:pPr>
              <w:widowControl w:val="0"/>
              <w:autoSpaceDE w:val="0"/>
              <w:autoSpaceDN w:val="0"/>
              <w:adjustRightInd w:val="0"/>
              <w:contextualSpacing/>
              <w:rPr>
                <w:sz w:val="14"/>
                <w:szCs w:val="14"/>
              </w:rPr>
            </w:pPr>
            <w:r>
              <w:rPr>
                <w:sz w:val="14"/>
                <w:szCs w:val="14"/>
              </w:rPr>
              <w:t xml:space="preserve">HACIENDA LA PALESTINA LOTE 2 </w:t>
            </w:r>
          </w:p>
        </w:tc>
        <w:tc>
          <w:tcPr>
            <w:tcW w:w="566"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185EBA"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566"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185EBA" w:rsidP="00FC5509">
            <w:pPr>
              <w:widowControl w:val="0"/>
              <w:autoSpaceDE w:val="0"/>
              <w:autoSpaceDN w:val="0"/>
              <w:adjustRightInd w:val="0"/>
              <w:contextualSpacing/>
              <w:rPr>
                <w:sz w:val="14"/>
                <w:szCs w:val="14"/>
              </w:rPr>
            </w:pPr>
            <w:r>
              <w:rPr>
                <w:sz w:val="14"/>
                <w:szCs w:val="14"/>
              </w:rPr>
              <w:t>---</w:t>
            </w:r>
          </w:p>
        </w:tc>
        <w:tc>
          <w:tcPr>
            <w:tcW w:w="606"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3544.87 </w:t>
            </w:r>
          </w:p>
        </w:tc>
        <w:tc>
          <w:tcPr>
            <w:tcW w:w="647"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991.77 </w:t>
            </w:r>
          </w:p>
        </w:tc>
        <w:tc>
          <w:tcPr>
            <w:tcW w:w="651"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8677.99 </w:t>
            </w:r>
          </w:p>
        </w:tc>
      </w:tr>
      <w:tr w:rsidR="00423769" w:rsidTr="00D55BF1">
        <w:trPr>
          <w:trHeight w:val="156"/>
        </w:trPr>
        <w:tc>
          <w:tcPr>
            <w:tcW w:w="2549"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970"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2467"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66"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06"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3544.87 </w:t>
            </w:r>
          </w:p>
        </w:tc>
        <w:tc>
          <w:tcPr>
            <w:tcW w:w="647"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991.77 </w:t>
            </w:r>
          </w:p>
        </w:tc>
        <w:tc>
          <w:tcPr>
            <w:tcW w:w="651"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8677.99 </w:t>
            </w:r>
          </w:p>
        </w:tc>
      </w:tr>
      <w:tr w:rsidR="00423769" w:rsidTr="00D55BF1">
        <w:trPr>
          <w:trHeight w:val="441"/>
        </w:trPr>
        <w:tc>
          <w:tcPr>
            <w:tcW w:w="2549"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474" w:type="dxa"/>
            <w:gridSpan w:val="7"/>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Área Total: 3544.87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991.77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8677.99 </w:t>
            </w:r>
          </w:p>
        </w:tc>
      </w:tr>
    </w:tbl>
    <w:p w:rsidR="00423769" w:rsidRDefault="00423769" w:rsidP="00FC5509">
      <w:pPr>
        <w:widowControl w:val="0"/>
        <w:autoSpaceDE w:val="0"/>
        <w:autoSpaceDN w:val="0"/>
        <w:adjustRightInd w:val="0"/>
        <w:contextualSpacing/>
        <w:rPr>
          <w:sz w:val="14"/>
          <w:szCs w:val="14"/>
        </w:rPr>
      </w:pPr>
    </w:p>
    <w:tbl>
      <w:tblPr>
        <w:tblW w:w="9048" w:type="dxa"/>
        <w:tblInd w:w="25" w:type="dxa"/>
        <w:tblLayout w:type="fixed"/>
        <w:tblCellMar>
          <w:left w:w="25" w:type="dxa"/>
          <w:right w:w="0" w:type="dxa"/>
        </w:tblCellMar>
        <w:tblLook w:val="0000" w:firstRow="0" w:lastRow="0" w:firstColumn="0" w:lastColumn="0" w:noHBand="0" w:noVBand="0"/>
      </w:tblPr>
      <w:tblGrid>
        <w:gridCol w:w="2556"/>
        <w:gridCol w:w="974"/>
        <w:gridCol w:w="2474"/>
        <w:gridCol w:w="568"/>
        <w:gridCol w:w="568"/>
        <w:gridCol w:w="608"/>
        <w:gridCol w:w="649"/>
        <w:gridCol w:w="651"/>
      </w:tblGrid>
      <w:tr w:rsidR="00423769" w:rsidTr="00D55BF1">
        <w:trPr>
          <w:trHeight w:val="231"/>
        </w:trPr>
        <w:tc>
          <w:tcPr>
            <w:tcW w:w="2556" w:type="dxa"/>
            <w:vMerge w:val="restart"/>
            <w:tcBorders>
              <w:top w:val="single" w:sz="2" w:space="0" w:color="auto"/>
              <w:left w:val="single" w:sz="2" w:space="0" w:color="auto"/>
              <w:bottom w:val="single" w:sz="2" w:space="0" w:color="auto"/>
              <w:right w:val="single" w:sz="2" w:space="0" w:color="auto"/>
            </w:tcBorders>
          </w:tcPr>
          <w:p w:rsidR="00423769" w:rsidRDefault="00185EBA"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r>
              <w:rPr>
                <w:sz w:val="14"/>
                <w:szCs w:val="14"/>
              </w:rPr>
              <w:t xml:space="preserve">Lotes: </w:t>
            </w:r>
          </w:p>
          <w:p w:rsidR="00423769" w:rsidRDefault="00185EBA" w:rsidP="00FC5509">
            <w:pPr>
              <w:widowControl w:val="0"/>
              <w:autoSpaceDE w:val="0"/>
              <w:autoSpaceDN w:val="0"/>
              <w:adjustRightInd w:val="0"/>
              <w:contextualSpacing/>
              <w:rPr>
                <w:sz w:val="14"/>
                <w:szCs w:val="14"/>
              </w:rPr>
            </w:pPr>
            <w:r>
              <w:rPr>
                <w:sz w:val="14"/>
                <w:szCs w:val="14"/>
              </w:rPr>
              <w:t xml:space="preserve">--- </w:t>
            </w:r>
            <w:r w:rsidR="00423769">
              <w:rPr>
                <w:sz w:val="14"/>
                <w:szCs w:val="14"/>
              </w:rPr>
              <w:t xml:space="preserve">-00000 </w:t>
            </w:r>
          </w:p>
        </w:tc>
        <w:tc>
          <w:tcPr>
            <w:tcW w:w="2474"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423769" w:rsidP="00FC5509">
            <w:pPr>
              <w:widowControl w:val="0"/>
              <w:autoSpaceDE w:val="0"/>
              <w:autoSpaceDN w:val="0"/>
              <w:adjustRightInd w:val="0"/>
              <w:contextualSpacing/>
              <w:rPr>
                <w:sz w:val="14"/>
                <w:szCs w:val="14"/>
              </w:rPr>
            </w:pPr>
            <w:r>
              <w:rPr>
                <w:sz w:val="14"/>
                <w:szCs w:val="14"/>
              </w:rPr>
              <w:t xml:space="preserve">HACIENDA LA PALESTINA LOTE 2 </w:t>
            </w:r>
          </w:p>
        </w:tc>
        <w:tc>
          <w:tcPr>
            <w:tcW w:w="568"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185EBA"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185EBA"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3951.84 </w:t>
            </w:r>
          </w:p>
        </w:tc>
        <w:tc>
          <w:tcPr>
            <w:tcW w:w="649"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982.81 </w:t>
            </w:r>
          </w:p>
        </w:tc>
        <w:tc>
          <w:tcPr>
            <w:tcW w:w="651"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8599.59 </w:t>
            </w:r>
          </w:p>
        </w:tc>
      </w:tr>
      <w:tr w:rsidR="00423769" w:rsidTr="00D55BF1">
        <w:trPr>
          <w:trHeight w:val="127"/>
        </w:trPr>
        <w:tc>
          <w:tcPr>
            <w:tcW w:w="2556"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2474"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08"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3951.84 </w:t>
            </w:r>
          </w:p>
        </w:tc>
        <w:tc>
          <w:tcPr>
            <w:tcW w:w="649"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982.81 </w:t>
            </w:r>
          </w:p>
        </w:tc>
        <w:tc>
          <w:tcPr>
            <w:tcW w:w="651"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8599.59 </w:t>
            </w:r>
          </w:p>
        </w:tc>
      </w:tr>
      <w:tr w:rsidR="00423769" w:rsidTr="00D55BF1">
        <w:trPr>
          <w:trHeight w:val="358"/>
        </w:trPr>
        <w:tc>
          <w:tcPr>
            <w:tcW w:w="2556"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492" w:type="dxa"/>
            <w:gridSpan w:val="7"/>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Área Total: 3951.84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982.81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8599.59 </w:t>
            </w:r>
          </w:p>
        </w:tc>
      </w:tr>
    </w:tbl>
    <w:p w:rsidR="00423769" w:rsidRDefault="00423769" w:rsidP="00FC5509">
      <w:pPr>
        <w:widowControl w:val="0"/>
        <w:autoSpaceDE w:val="0"/>
        <w:autoSpaceDN w:val="0"/>
        <w:adjustRightInd w:val="0"/>
        <w:contextualSpacing/>
        <w:rPr>
          <w:sz w:val="14"/>
          <w:szCs w:val="14"/>
        </w:rPr>
      </w:pPr>
    </w:p>
    <w:tbl>
      <w:tblPr>
        <w:tblW w:w="9050" w:type="dxa"/>
        <w:tblInd w:w="25" w:type="dxa"/>
        <w:tblLayout w:type="fixed"/>
        <w:tblCellMar>
          <w:left w:w="25" w:type="dxa"/>
          <w:right w:w="0" w:type="dxa"/>
        </w:tblCellMar>
        <w:tblLook w:val="0000" w:firstRow="0" w:lastRow="0" w:firstColumn="0" w:lastColumn="0" w:noHBand="0" w:noVBand="0"/>
      </w:tblPr>
      <w:tblGrid>
        <w:gridCol w:w="2556"/>
        <w:gridCol w:w="974"/>
        <w:gridCol w:w="2475"/>
        <w:gridCol w:w="568"/>
        <w:gridCol w:w="568"/>
        <w:gridCol w:w="608"/>
        <w:gridCol w:w="649"/>
        <w:gridCol w:w="652"/>
      </w:tblGrid>
      <w:tr w:rsidR="00423769" w:rsidTr="00D55BF1">
        <w:trPr>
          <w:trHeight w:val="264"/>
        </w:trPr>
        <w:tc>
          <w:tcPr>
            <w:tcW w:w="2556" w:type="dxa"/>
            <w:vMerge w:val="restart"/>
            <w:tcBorders>
              <w:top w:val="single" w:sz="2" w:space="0" w:color="auto"/>
              <w:left w:val="single" w:sz="2" w:space="0" w:color="auto"/>
              <w:bottom w:val="single" w:sz="2" w:space="0" w:color="auto"/>
              <w:right w:val="single" w:sz="2" w:space="0" w:color="auto"/>
            </w:tcBorders>
          </w:tcPr>
          <w:p w:rsidR="00423769" w:rsidRDefault="00185EBA"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974"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r>
              <w:rPr>
                <w:sz w:val="14"/>
                <w:szCs w:val="14"/>
              </w:rPr>
              <w:t xml:space="preserve">Lotes: </w:t>
            </w:r>
          </w:p>
          <w:p w:rsidR="00423769" w:rsidRDefault="00185EBA" w:rsidP="00FC5509">
            <w:pPr>
              <w:widowControl w:val="0"/>
              <w:autoSpaceDE w:val="0"/>
              <w:autoSpaceDN w:val="0"/>
              <w:adjustRightInd w:val="0"/>
              <w:contextualSpacing/>
              <w:rPr>
                <w:sz w:val="14"/>
                <w:szCs w:val="14"/>
              </w:rPr>
            </w:pPr>
            <w:r>
              <w:rPr>
                <w:sz w:val="14"/>
                <w:szCs w:val="14"/>
              </w:rPr>
              <w:t xml:space="preserve">--- </w:t>
            </w:r>
            <w:r w:rsidR="00423769">
              <w:rPr>
                <w:sz w:val="14"/>
                <w:szCs w:val="14"/>
              </w:rPr>
              <w:t xml:space="preserve">-00000 </w:t>
            </w:r>
          </w:p>
        </w:tc>
        <w:tc>
          <w:tcPr>
            <w:tcW w:w="2475"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423769" w:rsidP="00FC5509">
            <w:pPr>
              <w:widowControl w:val="0"/>
              <w:autoSpaceDE w:val="0"/>
              <w:autoSpaceDN w:val="0"/>
              <w:adjustRightInd w:val="0"/>
              <w:contextualSpacing/>
              <w:rPr>
                <w:sz w:val="14"/>
                <w:szCs w:val="14"/>
              </w:rPr>
            </w:pPr>
            <w:r>
              <w:rPr>
                <w:sz w:val="14"/>
                <w:szCs w:val="14"/>
              </w:rPr>
              <w:t xml:space="preserve">HACIENDA LA PALESTINA LOTE 2 </w:t>
            </w:r>
          </w:p>
        </w:tc>
        <w:tc>
          <w:tcPr>
            <w:tcW w:w="568"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185EBA"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185EBA"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608"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3537.65 </w:t>
            </w:r>
          </w:p>
        </w:tc>
        <w:tc>
          <w:tcPr>
            <w:tcW w:w="649"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879.80 </w:t>
            </w:r>
          </w:p>
        </w:tc>
        <w:tc>
          <w:tcPr>
            <w:tcW w:w="652"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7698.25 </w:t>
            </w:r>
          </w:p>
        </w:tc>
      </w:tr>
      <w:tr w:rsidR="00423769" w:rsidTr="00D55BF1">
        <w:trPr>
          <w:trHeight w:val="146"/>
        </w:trPr>
        <w:tc>
          <w:tcPr>
            <w:tcW w:w="2556"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974"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2475"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08"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3537.65 </w:t>
            </w:r>
          </w:p>
        </w:tc>
        <w:tc>
          <w:tcPr>
            <w:tcW w:w="649"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879.80 </w:t>
            </w:r>
          </w:p>
        </w:tc>
        <w:tc>
          <w:tcPr>
            <w:tcW w:w="652"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7698.25 </w:t>
            </w:r>
          </w:p>
        </w:tc>
      </w:tr>
      <w:tr w:rsidR="00423769" w:rsidTr="00D55BF1">
        <w:trPr>
          <w:trHeight w:val="409"/>
        </w:trPr>
        <w:tc>
          <w:tcPr>
            <w:tcW w:w="2556"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493" w:type="dxa"/>
            <w:gridSpan w:val="7"/>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Área Total: 3537.65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879.80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7698.25 </w:t>
            </w:r>
          </w:p>
        </w:tc>
      </w:tr>
    </w:tbl>
    <w:p w:rsidR="00423769" w:rsidRDefault="00423769" w:rsidP="00FC5509">
      <w:pPr>
        <w:widowControl w:val="0"/>
        <w:autoSpaceDE w:val="0"/>
        <w:autoSpaceDN w:val="0"/>
        <w:adjustRightInd w:val="0"/>
        <w:contextualSpacing/>
        <w:rPr>
          <w:sz w:val="14"/>
          <w:szCs w:val="14"/>
        </w:rPr>
      </w:pPr>
    </w:p>
    <w:tbl>
      <w:tblPr>
        <w:tblW w:w="9064" w:type="dxa"/>
        <w:tblInd w:w="25" w:type="dxa"/>
        <w:tblLayout w:type="fixed"/>
        <w:tblCellMar>
          <w:left w:w="25" w:type="dxa"/>
          <w:right w:w="0" w:type="dxa"/>
        </w:tblCellMar>
        <w:tblLook w:val="0000" w:firstRow="0" w:lastRow="0" w:firstColumn="0" w:lastColumn="0" w:noHBand="0" w:noVBand="0"/>
      </w:tblPr>
      <w:tblGrid>
        <w:gridCol w:w="2560"/>
        <w:gridCol w:w="975"/>
        <w:gridCol w:w="2479"/>
        <w:gridCol w:w="569"/>
        <w:gridCol w:w="569"/>
        <w:gridCol w:w="609"/>
        <w:gridCol w:w="650"/>
        <w:gridCol w:w="653"/>
      </w:tblGrid>
      <w:tr w:rsidR="00423769" w:rsidTr="00D55BF1">
        <w:trPr>
          <w:trHeight w:val="275"/>
        </w:trPr>
        <w:tc>
          <w:tcPr>
            <w:tcW w:w="2560" w:type="dxa"/>
            <w:vMerge w:val="restart"/>
            <w:tcBorders>
              <w:top w:val="single" w:sz="2" w:space="0" w:color="auto"/>
              <w:left w:val="single" w:sz="2" w:space="0" w:color="auto"/>
              <w:bottom w:val="single" w:sz="2" w:space="0" w:color="auto"/>
              <w:right w:val="single" w:sz="2" w:space="0" w:color="auto"/>
            </w:tcBorders>
          </w:tcPr>
          <w:p w:rsidR="00423769" w:rsidRDefault="00185EBA"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975"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r>
              <w:rPr>
                <w:sz w:val="14"/>
                <w:szCs w:val="14"/>
              </w:rPr>
              <w:t xml:space="preserve">Lotes: </w:t>
            </w:r>
          </w:p>
          <w:p w:rsidR="00423769" w:rsidRDefault="00185EBA" w:rsidP="00FC5509">
            <w:pPr>
              <w:widowControl w:val="0"/>
              <w:autoSpaceDE w:val="0"/>
              <w:autoSpaceDN w:val="0"/>
              <w:adjustRightInd w:val="0"/>
              <w:contextualSpacing/>
              <w:rPr>
                <w:sz w:val="14"/>
                <w:szCs w:val="14"/>
              </w:rPr>
            </w:pPr>
            <w:r>
              <w:rPr>
                <w:sz w:val="14"/>
                <w:szCs w:val="14"/>
              </w:rPr>
              <w:t>--- -</w:t>
            </w:r>
            <w:r w:rsidR="00423769">
              <w:rPr>
                <w:sz w:val="14"/>
                <w:szCs w:val="14"/>
              </w:rPr>
              <w:t xml:space="preserve">00000 </w:t>
            </w:r>
          </w:p>
        </w:tc>
        <w:tc>
          <w:tcPr>
            <w:tcW w:w="2479"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423769" w:rsidP="00FC5509">
            <w:pPr>
              <w:widowControl w:val="0"/>
              <w:autoSpaceDE w:val="0"/>
              <w:autoSpaceDN w:val="0"/>
              <w:adjustRightInd w:val="0"/>
              <w:contextualSpacing/>
              <w:rPr>
                <w:sz w:val="14"/>
                <w:szCs w:val="14"/>
              </w:rPr>
            </w:pPr>
            <w:r>
              <w:rPr>
                <w:sz w:val="14"/>
                <w:szCs w:val="14"/>
              </w:rPr>
              <w:t xml:space="preserve">HACIENDA LA PALESTINA LOTE 2 </w:t>
            </w:r>
          </w:p>
        </w:tc>
        <w:tc>
          <w:tcPr>
            <w:tcW w:w="569"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185EBA" w:rsidP="00FC5509">
            <w:pPr>
              <w:widowControl w:val="0"/>
              <w:autoSpaceDE w:val="0"/>
              <w:autoSpaceDN w:val="0"/>
              <w:adjustRightInd w:val="0"/>
              <w:contextualSpacing/>
              <w:rPr>
                <w:sz w:val="14"/>
                <w:szCs w:val="14"/>
              </w:rPr>
            </w:pPr>
            <w:r>
              <w:rPr>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185EBA"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3855.70 </w:t>
            </w:r>
          </w:p>
        </w:tc>
        <w:tc>
          <w:tcPr>
            <w:tcW w:w="650"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1078.73 </w:t>
            </w:r>
          </w:p>
        </w:tc>
        <w:tc>
          <w:tcPr>
            <w:tcW w:w="653"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9438.89 </w:t>
            </w:r>
          </w:p>
        </w:tc>
      </w:tr>
      <w:tr w:rsidR="00423769" w:rsidTr="00D55BF1">
        <w:trPr>
          <w:trHeight w:val="151"/>
        </w:trPr>
        <w:tc>
          <w:tcPr>
            <w:tcW w:w="2560"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975"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2479"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09"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3855.70 </w:t>
            </w:r>
          </w:p>
        </w:tc>
        <w:tc>
          <w:tcPr>
            <w:tcW w:w="650"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1078.73 </w:t>
            </w:r>
          </w:p>
        </w:tc>
        <w:tc>
          <w:tcPr>
            <w:tcW w:w="653"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9438.89 </w:t>
            </w:r>
          </w:p>
        </w:tc>
      </w:tr>
      <w:tr w:rsidR="00423769" w:rsidTr="00D55BF1">
        <w:trPr>
          <w:trHeight w:val="426"/>
        </w:trPr>
        <w:tc>
          <w:tcPr>
            <w:tcW w:w="2560"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504" w:type="dxa"/>
            <w:gridSpan w:val="7"/>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Área Total: 3855.70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1078.73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9438.89 </w:t>
            </w:r>
          </w:p>
        </w:tc>
      </w:tr>
    </w:tbl>
    <w:p w:rsidR="00D55BF1" w:rsidRDefault="00D55BF1" w:rsidP="00FC5509">
      <w:pPr>
        <w:widowControl w:val="0"/>
        <w:autoSpaceDE w:val="0"/>
        <w:autoSpaceDN w:val="0"/>
        <w:adjustRightInd w:val="0"/>
        <w:contextualSpacing/>
        <w:rPr>
          <w:sz w:val="14"/>
          <w:szCs w:val="14"/>
        </w:rPr>
      </w:pPr>
    </w:p>
    <w:tbl>
      <w:tblPr>
        <w:tblW w:w="9082" w:type="dxa"/>
        <w:tblInd w:w="25" w:type="dxa"/>
        <w:tblLayout w:type="fixed"/>
        <w:tblCellMar>
          <w:left w:w="25" w:type="dxa"/>
          <w:right w:w="0" w:type="dxa"/>
        </w:tblCellMar>
        <w:tblLook w:val="0000" w:firstRow="0" w:lastRow="0" w:firstColumn="0" w:lastColumn="0" w:noHBand="0" w:noVBand="0"/>
      </w:tblPr>
      <w:tblGrid>
        <w:gridCol w:w="2565"/>
        <w:gridCol w:w="977"/>
        <w:gridCol w:w="2484"/>
        <w:gridCol w:w="570"/>
        <w:gridCol w:w="570"/>
        <w:gridCol w:w="610"/>
        <w:gridCol w:w="651"/>
        <w:gridCol w:w="655"/>
      </w:tblGrid>
      <w:tr w:rsidR="00423769" w:rsidTr="00D55BF1">
        <w:trPr>
          <w:trHeight w:val="297"/>
        </w:trPr>
        <w:tc>
          <w:tcPr>
            <w:tcW w:w="2565" w:type="dxa"/>
            <w:vMerge w:val="restart"/>
            <w:tcBorders>
              <w:top w:val="single" w:sz="2" w:space="0" w:color="auto"/>
              <w:left w:val="single" w:sz="2" w:space="0" w:color="auto"/>
              <w:bottom w:val="single" w:sz="2" w:space="0" w:color="auto"/>
              <w:right w:val="single" w:sz="2" w:space="0" w:color="auto"/>
            </w:tcBorders>
          </w:tcPr>
          <w:p w:rsidR="00423769" w:rsidRDefault="00185EBA"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r>
              <w:rPr>
                <w:sz w:val="14"/>
                <w:szCs w:val="14"/>
              </w:rPr>
              <w:t xml:space="preserve">Lotes: </w:t>
            </w:r>
          </w:p>
          <w:p w:rsidR="00423769" w:rsidRDefault="00185EBA" w:rsidP="00FC5509">
            <w:pPr>
              <w:widowControl w:val="0"/>
              <w:autoSpaceDE w:val="0"/>
              <w:autoSpaceDN w:val="0"/>
              <w:adjustRightInd w:val="0"/>
              <w:contextualSpacing/>
              <w:rPr>
                <w:sz w:val="14"/>
                <w:szCs w:val="14"/>
              </w:rPr>
            </w:pPr>
            <w:r>
              <w:rPr>
                <w:sz w:val="14"/>
                <w:szCs w:val="14"/>
              </w:rPr>
              <w:t xml:space="preserve">--- </w:t>
            </w:r>
            <w:r w:rsidR="00423769">
              <w:rPr>
                <w:sz w:val="14"/>
                <w:szCs w:val="14"/>
              </w:rPr>
              <w:t xml:space="preserve">-00000 </w:t>
            </w:r>
          </w:p>
        </w:tc>
        <w:tc>
          <w:tcPr>
            <w:tcW w:w="2484"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423769" w:rsidP="00FC5509">
            <w:pPr>
              <w:widowControl w:val="0"/>
              <w:autoSpaceDE w:val="0"/>
              <w:autoSpaceDN w:val="0"/>
              <w:adjustRightInd w:val="0"/>
              <w:contextualSpacing/>
              <w:rPr>
                <w:sz w:val="14"/>
                <w:szCs w:val="14"/>
              </w:rPr>
            </w:pPr>
            <w:r>
              <w:rPr>
                <w:sz w:val="14"/>
                <w:szCs w:val="14"/>
              </w:rPr>
              <w:t xml:space="preserve">HACIENDA LA PALESTINA LOTE 2 </w:t>
            </w:r>
          </w:p>
        </w:tc>
        <w:tc>
          <w:tcPr>
            <w:tcW w:w="570"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185EBA"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185EBA"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3700.76 </w:t>
            </w:r>
          </w:p>
        </w:tc>
        <w:tc>
          <w:tcPr>
            <w:tcW w:w="651"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1035.38 </w:t>
            </w:r>
          </w:p>
        </w:tc>
        <w:tc>
          <w:tcPr>
            <w:tcW w:w="654"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9059.58 </w:t>
            </w:r>
          </w:p>
        </w:tc>
      </w:tr>
      <w:tr w:rsidR="00423769" w:rsidTr="00D55BF1">
        <w:trPr>
          <w:trHeight w:val="164"/>
        </w:trPr>
        <w:tc>
          <w:tcPr>
            <w:tcW w:w="2565"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977"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2484"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10"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3700.76 </w:t>
            </w:r>
          </w:p>
        </w:tc>
        <w:tc>
          <w:tcPr>
            <w:tcW w:w="651"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1035.38 </w:t>
            </w:r>
          </w:p>
        </w:tc>
        <w:tc>
          <w:tcPr>
            <w:tcW w:w="654"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9059.58 </w:t>
            </w:r>
          </w:p>
        </w:tc>
      </w:tr>
      <w:tr w:rsidR="00423769" w:rsidTr="00D55BF1">
        <w:trPr>
          <w:trHeight w:val="461"/>
        </w:trPr>
        <w:tc>
          <w:tcPr>
            <w:tcW w:w="2565"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517" w:type="dxa"/>
            <w:gridSpan w:val="7"/>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Área Total: 3700.76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1035.38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9059.58 </w:t>
            </w:r>
          </w:p>
        </w:tc>
      </w:tr>
    </w:tbl>
    <w:p w:rsidR="00423769" w:rsidRDefault="00423769" w:rsidP="00FC5509">
      <w:pPr>
        <w:widowControl w:val="0"/>
        <w:autoSpaceDE w:val="0"/>
        <w:autoSpaceDN w:val="0"/>
        <w:adjustRightInd w:val="0"/>
        <w:contextualSpacing/>
        <w:rPr>
          <w:sz w:val="14"/>
          <w:szCs w:val="14"/>
        </w:rPr>
      </w:pPr>
    </w:p>
    <w:tbl>
      <w:tblPr>
        <w:tblW w:w="9079" w:type="dxa"/>
        <w:tblInd w:w="25" w:type="dxa"/>
        <w:tblLayout w:type="fixed"/>
        <w:tblCellMar>
          <w:left w:w="25" w:type="dxa"/>
          <w:right w:w="0" w:type="dxa"/>
        </w:tblCellMar>
        <w:tblLook w:val="0000" w:firstRow="0" w:lastRow="0" w:firstColumn="0" w:lastColumn="0" w:noHBand="0" w:noVBand="0"/>
      </w:tblPr>
      <w:tblGrid>
        <w:gridCol w:w="2564"/>
        <w:gridCol w:w="976"/>
        <w:gridCol w:w="2484"/>
        <w:gridCol w:w="570"/>
        <w:gridCol w:w="570"/>
        <w:gridCol w:w="610"/>
        <w:gridCol w:w="650"/>
        <w:gridCol w:w="655"/>
      </w:tblGrid>
      <w:tr w:rsidR="00423769" w:rsidTr="00D55BF1">
        <w:trPr>
          <w:trHeight w:val="331"/>
        </w:trPr>
        <w:tc>
          <w:tcPr>
            <w:tcW w:w="2564" w:type="dxa"/>
            <w:vMerge w:val="restart"/>
            <w:tcBorders>
              <w:top w:val="single" w:sz="2" w:space="0" w:color="auto"/>
              <w:left w:val="single" w:sz="2" w:space="0" w:color="auto"/>
              <w:bottom w:val="single" w:sz="2" w:space="0" w:color="auto"/>
              <w:right w:val="single" w:sz="2" w:space="0" w:color="auto"/>
            </w:tcBorders>
          </w:tcPr>
          <w:p w:rsidR="00423769" w:rsidRDefault="00185EBA"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r>
              <w:rPr>
                <w:sz w:val="14"/>
                <w:szCs w:val="14"/>
              </w:rPr>
              <w:t xml:space="preserve">Lotes: </w:t>
            </w:r>
          </w:p>
          <w:p w:rsidR="00423769" w:rsidRDefault="00185EBA" w:rsidP="00FC5509">
            <w:pPr>
              <w:widowControl w:val="0"/>
              <w:autoSpaceDE w:val="0"/>
              <w:autoSpaceDN w:val="0"/>
              <w:adjustRightInd w:val="0"/>
              <w:contextualSpacing/>
              <w:rPr>
                <w:sz w:val="14"/>
                <w:szCs w:val="14"/>
              </w:rPr>
            </w:pPr>
            <w:r>
              <w:rPr>
                <w:sz w:val="14"/>
                <w:szCs w:val="14"/>
              </w:rPr>
              <w:t xml:space="preserve">--- </w:t>
            </w:r>
            <w:r w:rsidR="00423769">
              <w:rPr>
                <w:sz w:val="14"/>
                <w:szCs w:val="14"/>
              </w:rPr>
              <w:t xml:space="preserve">-00000 </w:t>
            </w:r>
          </w:p>
        </w:tc>
        <w:tc>
          <w:tcPr>
            <w:tcW w:w="2484"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423769" w:rsidP="00FC5509">
            <w:pPr>
              <w:widowControl w:val="0"/>
              <w:autoSpaceDE w:val="0"/>
              <w:autoSpaceDN w:val="0"/>
              <w:adjustRightInd w:val="0"/>
              <w:contextualSpacing/>
              <w:rPr>
                <w:sz w:val="14"/>
                <w:szCs w:val="14"/>
              </w:rPr>
            </w:pPr>
            <w:r>
              <w:rPr>
                <w:sz w:val="14"/>
                <w:szCs w:val="14"/>
              </w:rPr>
              <w:t xml:space="preserve">HACIENDA LA PALESTINA LOTE 2 </w:t>
            </w:r>
          </w:p>
        </w:tc>
        <w:tc>
          <w:tcPr>
            <w:tcW w:w="570"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185EBA"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185EBA"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3588.34 </w:t>
            </w:r>
          </w:p>
        </w:tc>
        <w:tc>
          <w:tcPr>
            <w:tcW w:w="650"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892.41 </w:t>
            </w:r>
          </w:p>
        </w:tc>
        <w:tc>
          <w:tcPr>
            <w:tcW w:w="655"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7808.59 </w:t>
            </w:r>
          </w:p>
        </w:tc>
      </w:tr>
      <w:tr w:rsidR="00423769" w:rsidTr="00D55BF1">
        <w:trPr>
          <w:trHeight w:val="182"/>
        </w:trPr>
        <w:tc>
          <w:tcPr>
            <w:tcW w:w="2564"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2484"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10"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3588.34 </w:t>
            </w:r>
          </w:p>
        </w:tc>
        <w:tc>
          <w:tcPr>
            <w:tcW w:w="650"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892.41 </w:t>
            </w:r>
          </w:p>
        </w:tc>
        <w:tc>
          <w:tcPr>
            <w:tcW w:w="655"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7808.59 </w:t>
            </w:r>
          </w:p>
        </w:tc>
      </w:tr>
      <w:tr w:rsidR="00423769" w:rsidTr="00D55BF1">
        <w:trPr>
          <w:trHeight w:val="514"/>
        </w:trPr>
        <w:tc>
          <w:tcPr>
            <w:tcW w:w="2564"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515" w:type="dxa"/>
            <w:gridSpan w:val="7"/>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Área Total: 3588.34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892.41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7808.59 </w:t>
            </w:r>
          </w:p>
        </w:tc>
      </w:tr>
    </w:tbl>
    <w:p w:rsidR="00FC5509" w:rsidRDefault="00FC5509" w:rsidP="00FC5509">
      <w:pPr>
        <w:widowControl w:val="0"/>
        <w:autoSpaceDE w:val="0"/>
        <w:autoSpaceDN w:val="0"/>
        <w:adjustRightInd w:val="0"/>
        <w:contextualSpacing/>
        <w:rPr>
          <w:sz w:val="14"/>
          <w:szCs w:val="14"/>
        </w:rPr>
      </w:pPr>
    </w:p>
    <w:tbl>
      <w:tblPr>
        <w:tblW w:w="9071" w:type="dxa"/>
        <w:tblInd w:w="25" w:type="dxa"/>
        <w:tblLayout w:type="fixed"/>
        <w:tblCellMar>
          <w:left w:w="25" w:type="dxa"/>
          <w:right w:w="0" w:type="dxa"/>
        </w:tblCellMar>
        <w:tblLook w:val="0000" w:firstRow="0" w:lastRow="0" w:firstColumn="0" w:lastColumn="0" w:noHBand="0" w:noVBand="0"/>
      </w:tblPr>
      <w:tblGrid>
        <w:gridCol w:w="2562"/>
        <w:gridCol w:w="976"/>
        <w:gridCol w:w="2480"/>
        <w:gridCol w:w="568"/>
        <w:gridCol w:w="568"/>
        <w:gridCol w:w="610"/>
        <w:gridCol w:w="650"/>
        <w:gridCol w:w="657"/>
      </w:tblGrid>
      <w:tr w:rsidR="00423769" w:rsidTr="00D55BF1">
        <w:trPr>
          <w:trHeight w:val="315"/>
        </w:trPr>
        <w:tc>
          <w:tcPr>
            <w:tcW w:w="2562" w:type="dxa"/>
            <w:vMerge w:val="restart"/>
            <w:tcBorders>
              <w:top w:val="single" w:sz="2" w:space="0" w:color="auto"/>
              <w:left w:val="single" w:sz="2" w:space="0" w:color="auto"/>
              <w:bottom w:val="single" w:sz="2" w:space="0" w:color="auto"/>
              <w:right w:val="single" w:sz="2" w:space="0" w:color="auto"/>
            </w:tcBorders>
          </w:tcPr>
          <w:p w:rsidR="00423769" w:rsidRDefault="00185EBA"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976"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r>
              <w:rPr>
                <w:sz w:val="14"/>
                <w:szCs w:val="14"/>
              </w:rPr>
              <w:t xml:space="preserve">Lotes: </w:t>
            </w:r>
          </w:p>
          <w:p w:rsidR="00423769" w:rsidRDefault="00185EBA" w:rsidP="00FC5509">
            <w:pPr>
              <w:widowControl w:val="0"/>
              <w:autoSpaceDE w:val="0"/>
              <w:autoSpaceDN w:val="0"/>
              <w:adjustRightInd w:val="0"/>
              <w:contextualSpacing/>
              <w:rPr>
                <w:sz w:val="14"/>
                <w:szCs w:val="14"/>
              </w:rPr>
            </w:pPr>
            <w:r>
              <w:rPr>
                <w:sz w:val="14"/>
                <w:szCs w:val="14"/>
              </w:rPr>
              <w:t xml:space="preserve">--- </w:t>
            </w:r>
            <w:r w:rsidR="00423769">
              <w:rPr>
                <w:sz w:val="14"/>
                <w:szCs w:val="14"/>
              </w:rPr>
              <w:t xml:space="preserve">-00000 </w:t>
            </w:r>
          </w:p>
        </w:tc>
        <w:tc>
          <w:tcPr>
            <w:tcW w:w="2480"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423769" w:rsidP="00FC5509">
            <w:pPr>
              <w:widowControl w:val="0"/>
              <w:autoSpaceDE w:val="0"/>
              <w:autoSpaceDN w:val="0"/>
              <w:adjustRightInd w:val="0"/>
              <w:contextualSpacing/>
              <w:rPr>
                <w:sz w:val="14"/>
                <w:szCs w:val="14"/>
              </w:rPr>
            </w:pPr>
            <w:r>
              <w:rPr>
                <w:sz w:val="14"/>
                <w:szCs w:val="14"/>
              </w:rPr>
              <w:t xml:space="preserve">HACIENDA LA PALESTINA LOTE 2 </w:t>
            </w:r>
          </w:p>
        </w:tc>
        <w:tc>
          <w:tcPr>
            <w:tcW w:w="568"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185EBA"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568"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185EBA" w:rsidP="00FC5509">
            <w:pPr>
              <w:widowControl w:val="0"/>
              <w:autoSpaceDE w:val="0"/>
              <w:autoSpaceDN w:val="0"/>
              <w:adjustRightInd w:val="0"/>
              <w:contextualSpacing/>
              <w:rPr>
                <w:sz w:val="14"/>
                <w:szCs w:val="14"/>
              </w:rPr>
            </w:pPr>
            <w:r>
              <w:rPr>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3700.28 </w:t>
            </w:r>
          </w:p>
        </w:tc>
        <w:tc>
          <w:tcPr>
            <w:tcW w:w="650"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1035.25 </w:t>
            </w:r>
          </w:p>
        </w:tc>
        <w:tc>
          <w:tcPr>
            <w:tcW w:w="657"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9058.44 </w:t>
            </w:r>
          </w:p>
        </w:tc>
      </w:tr>
      <w:tr w:rsidR="00423769" w:rsidTr="00D55BF1">
        <w:trPr>
          <w:trHeight w:val="174"/>
        </w:trPr>
        <w:tc>
          <w:tcPr>
            <w:tcW w:w="2562"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2480"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68"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10"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3700.28 </w:t>
            </w:r>
          </w:p>
        </w:tc>
        <w:tc>
          <w:tcPr>
            <w:tcW w:w="650"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1035.25 </w:t>
            </w:r>
          </w:p>
        </w:tc>
        <w:tc>
          <w:tcPr>
            <w:tcW w:w="657"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9058.44 </w:t>
            </w:r>
          </w:p>
        </w:tc>
      </w:tr>
      <w:tr w:rsidR="00423769" w:rsidTr="00D55BF1">
        <w:trPr>
          <w:trHeight w:val="491"/>
        </w:trPr>
        <w:tc>
          <w:tcPr>
            <w:tcW w:w="2562"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508" w:type="dxa"/>
            <w:gridSpan w:val="7"/>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Área Total: 3700.28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1035.25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9058.44 </w:t>
            </w:r>
          </w:p>
        </w:tc>
      </w:tr>
    </w:tbl>
    <w:p w:rsidR="00423769" w:rsidRDefault="00423769" w:rsidP="00FC5509">
      <w:pPr>
        <w:widowControl w:val="0"/>
        <w:autoSpaceDE w:val="0"/>
        <w:autoSpaceDN w:val="0"/>
        <w:adjustRightInd w:val="0"/>
        <w:contextualSpacing/>
        <w:rPr>
          <w:sz w:val="14"/>
          <w:szCs w:val="14"/>
        </w:rPr>
      </w:pPr>
    </w:p>
    <w:tbl>
      <w:tblPr>
        <w:tblW w:w="9078" w:type="dxa"/>
        <w:tblInd w:w="25" w:type="dxa"/>
        <w:tblLayout w:type="fixed"/>
        <w:tblCellMar>
          <w:left w:w="25" w:type="dxa"/>
          <w:right w:w="0" w:type="dxa"/>
        </w:tblCellMar>
        <w:tblLook w:val="0000" w:firstRow="0" w:lastRow="0" w:firstColumn="0" w:lastColumn="0" w:noHBand="0" w:noVBand="0"/>
      </w:tblPr>
      <w:tblGrid>
        <w:gridCol w:w="2564"/>
        <w:gridCol w:w="976"/>
        <w:gridCol w:w="2483"/>
        <w:gridCol w:w="569"/>
        <w:gridCol w:w="569"/>
        <w:gridCol w:w="610"/>
        <w:gridCol w:w="650"/>
        <w:gridCol w:w="657"/>
      </w:tblGrid>
      <w:tr w:rsidR="00423769" w:rsidTr="00D55BF1">
        <w:trPr>
          <w:trHeight w:val="324"/>
        </w:trPr>
        <w:tc>
          <w:tcPr>
            <w:tcW w:w="2564" w:type="dxa"/>
            <w:vMerge w:val="restart"/>
            <w:tcBorders>
              <w:top w:val="single" w:sz="2" w:space="0" w:color="auto"/>
              <w:left w:val="single" w:sz="2" w:space="0" w:color="auto"/>
              <w:bottom w:val="single" w:sz="2" w:space="0" w:color="auto"/>
              <w:right w:val="single" w:sz="2" w:space="0" w:color="auto"/>
            </w:tcBorders>
          </w:tcPr>
          <w:p w:rsidR="00423769" w:rsidRDefault="00185EBA" w:rsidP="00FC5509">
            <w:pPr>
              <w:widowControl w:val="0"/>
              <w:autoSpaceDE w:val="0"/>
              <w:autoSpaceDN w:val="0"/>
              <w:adjustRightInd w:val="0"/>
              <w:contextualSpacing/>
              <w:rPr>
                <w:sz w:val="14"/>
                <w:szCs w:val="14"/>
              </w:rPr>
            </w:pPr>
            <w:r>
              <w:rPr>
                <w:sz w:val="14"/>
                <w:szCs w:val="14"/>
              </w:rPr>
              <w:t>---</w:t>
            </w:r>
            <w:r w:rsidR="00423769">
              <w:rPr>
                <w:sz w:val="14"/>
                <w:szCs w:val="14"/>
              </w:rPr>
              <w:t xml:space="preserve">Z </w:t>
            </w:r>
          </w:p>
        </w:tc>
        <w:tc>
          <w:tcPr>
            <w:tcW w:w="976"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r>
              <w:rPr>
                <w:sz w:val="14"/>
                <w:szCs w:val="14"/>
              </w:rPr>
              <w:t xml:space="preserve">Lotes: </w:t>
            </w:r>
          </w:p>
          <w:p w:rsidR="00423769" w:rsidRDefault="00185EBA" w:rsidP="00FC5509">
            <w:pPr>
              <w:widowControl w:val="0"/>
              <w:autoSpaceDE w:val="0"/>
              <w:autoSpaceDN w:val="0"/>
              <w:adjustRightInd w:val="0"/>
              <w:contextualSpacing/>
              <w:rPr>
                <w:sz w:val="14"/>
                <w:szCs w:val="14"/>
              </w:rPr>
            </w:pPr>
            <w:r>
              <w:rPr>
                <w:sz w:val="14"/>
                <w:szCs w:val="14"/>
              </w:rPr>
              <w:t xml:space="preserve">--- </w:t>
            </w:r>
            <w:r w:rsidR="00423769">
              <w:rPr>
                <w:sz w:val="14"/>
                <w:szCs w:val="14"/>
              </w:rPr>
              <w:t xml:space="preserve">-00000 </w:t>
            </w:r>
          </w:p>
        </w:tc>
        <w:tc>
          <w:tcPr>
            <w:tcW w:w="2483"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423769" w:rsidP="00FC5509">
            <w:pPr>
              <w:widowControl w:val="0"/>
              <w:autoSpaceDE w:val="0"/>
              <w:autoSpaceDN w:val="0"/>
              <w:adjustRightInd w:val="0"/>
              <w:contextualSpacing/>
              <w:rPr>
                <w:sz w:val="14"/>
                <w:szCs w:val="14"/>
              </w:rPr>
            </w:pPr>
            <w:r>
              <w:rPr>
                <w:sz w:val="14"/>
                <w:szCs w:val="14"/>
              </w:rPr>
              <w:t xml:space="preserve">HACIENDA LA PALESTINA LOTE 2 </w:t>
            </w:r>
          </w:p>
        </w:tc>
        <w:tc>
          <w:tcPr>
            <w:tcW w:w="569"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185EBA"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185EBA"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3539.32 </w:t>
            </w:r>
          </w:p>
        </w:tc>
        <w:tc>
          <w:tcPr>
            <w:tcW w:w="650"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880.21 </w:t>
            </w:r>
          </w:p>
        </w:tc>
        <w:tc>
          <w:tcPr>
            <w:tcW w:w="657"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7701.84 </w:t>
            </w:r>
          </w:p>
        </w:tc>
      </w:tr>
      <w:tr w:rsidR="00423769" w:rsidTr="00D55BF1">
        <w:trPr>
          <w:trHeight w:val="178"/>
        </w:trPr>
        <w:tc>
          <w:tcPr>
            <w:tcW w:w="2564"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976"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2483"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10"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3539.32 </w:t>
            </w:r>
          </w:p>
        </w:tc>
        <w:tc>
          <w:tcPr>
            <w:tcW w:w="650"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880.21 </w:t>
            </w:r>
          </w:p>
        </w:tc>
        <w:tc>
          <w:tcPr>
            <w:tcW w:w="657"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7701.84 </w:t>
            </w:r>
          </w:p>
        </w:tc>
      </w:tr>
      <w:tr w:rsidR="00423769" w:rsidTr="00D55BF1">
        <w:trPr>
          <w:trHeight w:val="502"/>
        </w:trPr>
        <w:tc>
          <w:tcPr>
            <w:tcW w:w="2564"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513" w:type="dxa"/>
            <w:gridSpan w:val="7"/>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Área Total: 3539.32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880.21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7701.84 </w:t>
            </w:r>
          </w:p>
        </w:tc>
      </w:tr>
    </w:tbl>
    <w:p w:rsidR="00EF1128" w:rsidRDefault="00EF1128" w:rsidP="00FC5509">
      <w:pPr>
        <w:widowControl w:val="0"/>
        <w:autoSpaceDE w:val="0"/>
        <w:autoSpaceDN w:val="0"/>
        <w:adjustRightInd w:val="0"/>
        <w:contextualSpacing/>
        <w:rPr>
          <w:sz w:val="14"/>
          <w:szCs w:val="14"/>
        </w:rPr>
      </w:pPr>
    </w:p>
    <w:tbl>
      <w:tblPr>
        <w:tblW w:w="9091" w:type="dxa"/>
        <w:tblInd w:w="25" w:type="dxa"/>
        <w:tblLayout w:type="fixed"/>
        <w:tblCellMar>
          <w:left w:w="25" w:type="dxa"/>
          <w:right w:w="0" w:type="dxa"/>
        </w:tblCellMar>
        <w:tblLook w:val="0000" w:firstRow="0" w:lastRow="0" w:firstColumn="0" w:lastColumn="0" w:noHBand="0" w:noVBand="0"/>
      </w:tblPr>
      <w:tblGrid>
        <w:gridCol w:w="2568"/>
        <w:gridCol w:w="977"/>
        <w:gridCol w:w="2486"/>
        <w:gridCol w:w="570"/>
        <w:gridCol w:w="570"/>
        <w:gridCol w:w="610"/>
        <w:gridCol w:w="652"/>
        <w:gridCol w:w="658"/>
      </w:tblGrid>
      <w:tr w:rsidR="00423769" w:rsidTr="00D55BF1">
        <w:trPr>
          <w:trHeight w:val="326"/>
        </w:trPr>
        <w:tc>
          <w:tcPr>
            <w:tcW w:w="2568" w:type="dxa"/>
            <w:vMerge w:val="restart"/>
            <w:tcBorders>
              <w:top w:val="single" w:sz="2" w:space="0" w:color="auto"/>
              <w:left w:val="single" w:sz="2" w:space="0" w:color="auto"/>
              <w:bottom w:val="single" w:sz="2" w:space="0" w:color="auto"/>
              <w:right w:val="single" w:sz="2" w:space="0" w:color="auto"/>
            </w:tcBorders>
          </w:tcPr>
          <w:p w:rsidR="00423769" w:rsidRDefault="00185EBA"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r>
              <w:rPr>
                <w:sz w:val="14"/>
                <w:szCs w:val="14"/>
              </w:rPr>
              <w:t xml:space="preserve">Lotes: </w:t>
            </w:r>
          </w:p>
          <w:p w:rsidR="00423769" w:rsidRDefault="00185EBA" w:rsidP="00FC5509">
            <w:pPr>
              <w:widowControl w:val="0"/>
              <w:autoSpaceDE w:val="0"/>
              <w:autoSpaceDN w:val="0"/>
              <w:adjustRightInd w:val="0"/>
              <w:contextualSpacing/>
              <w:rPr>
                <w:sz w:val="14"/>
                <w:szCs w:val="14"/>
              </w:rPr>
            </w:pPr>
            <w:r>
              <w:rPr>
                <w:sz w:val="14"/>
                <w:szCs w:val="14"/>
              </w:rPr>
              <w:t xml:space="preserve">--- </w:t>
            </w:r>
            <w:r w:rsidR="00423769">
              <w:rPr>
                <w:sz w:val="14"/>
                <w:szCs w:val="14"/>
              </w:rPr>
              <w:t xml:space="preserve">-00000 </w:t>
            </w:r>
          </w:p>
        </w:tc>
        <w:tc>
          <w:tcPr>
            <w:tcW w:w="2486"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423769" w:rsidP="00FC5509">
            <w:pPr>
              <w:widowControl w:val="0"/>
              <w:autoSpaceDE w:val="0"/>
              <w:autoSpaceDN w:val="0"/>
              <w:adjustRightInd w:val="0"/>
              <w:contextualSpacing/>
              <w:rPr>
                <w:sz w:val="14"/>
                <w:szCs w:val="14"/>
              </w:rPr>
            </w:pPr>
            <w:r>
              <w:rPr>
                <w:sz w:val="14"/>
                <w:szCs w:val="14"/>
              </w:rPr>
              <w:t xml:space="preserve">HACIENDA LA PALESTINA LOTE 2 </w:t>
            </w:r>
          </w:p>
        </w:tc>
        <w:tc>
          <w:tcPr>
            <w:tcW w:w="570"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185EBA"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185EBA" w:rsidP="00FC5509">
            <w:pPr>
              <w:widowControl w:val="0"/>
              <w:autoSpaceDE w:val="0"/>
              <w:autoSpaceDN w:val="0"/>
              <w:adjustRightInd w:val="0"/>
              <w:contextualSpacing/>
              <w:rPr>
                <w:sz w:val="14"/>
                <w:szCs w:val="14"/>
              </w:rPr>
            </w:pPr>
            <w:r>
              <w:rPr>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3341.11 </w:t>
            </w:r>
          </w:p>
        </w:tc>
        <w:tc>
          <w:tcPr>
            <w:tcW w:w="652"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830.92 </w:t>
            </w:r>
          </w:p>
        </w:tc>
        <w:tc>
          <w:tcPr>
            <w:tcW w:w="657"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7270.55 </w:t>
            </w:r>
          </w:p>
        </w:tc>
      </w:tr>
      <w:tr w:rsidR="00423769" w:rsidTr="00D55BF1">
        <w:trPr>
          <w:trHeight w:val="179"/>
        </w:trPr>
        <w:tc>
          <w:tcPr>
            <w:tcW w:w="2568"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977"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2486"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10"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3341.11 </w:t>
            </w:r>
          </w:p>
        </w:tc>
        <w:tc>
          <w:tcPr>
            <w:tcW w:w="652"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830.92 </w:t>
            </w:r>
          </w:p>
        </w:tc>
        <w:tc>
          <w:tcPr>
            <w:tcW w:w="657"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7270.55 </w:t>
            </w:r>
          </w:p>
        </w:tc>
      </w:tr>
      <w:tr w:rsidR="00423769" w:rsidTr="00D55BF1">
        <w:trPr>
          <w:trHeight w:val="505"/>
        </w:trPr>
        <w:tc>
          <w:tcPr>
            <w:tcW w:w="2568"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523" w:type="dxa"/>
            <w:gridSpan w:val="7"/>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Área Total: 3341.11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830.92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7270.55 </w:t>
            </w:r>
          </w:p>
        </w:tc>
      </w:tr>
    </w:tbl>
    <w:p w:rsidR="00423769" w:rsidRDefault="00423769" w:rsidP="00FC5509">
      <w:pPr>
        <w:widowControl w:val="0"/>
        <w:autoSpaceDE w:val="0"/>
        <w:autoSpaceDN w:val="0"/>
        <w:adjustRightInd w:val="0"/>
        <w:contextualSpacing/>
        <w:rPr>
          <w:sz w:val="14"/>
          <w:szCs w:val="14"/>
        </w:rPr>
      </w:pPr>
    </w:p>
    <w:tbl>
      <w:tblPr>
        <w:tblW w:w="9083" w:type="dxa"/>
        <w:tblInd w:w="25" w:type="dxa"/>
        <w:tblLayout w:type="fixed"/>
        <w:tblCellMar>
          <w:left w:w="25" w:type="dxa"/>
          <w:right w:w="0" w:type="dxa"/>
        </w:tblCellMar>
        <w:tblLook w:val="0000" w:firstRow="0" w:lastRow="0" w:firstColumn="0" w:lastColumn="0" w:noHBand="0" w:noVBand="0"/>
      </w:tblPr>
      <w:tblGrid>
        <w:gridCol w:w="2565"/>
        <w:gridCol w:w="977"/>
        <w:gridCol w:w="2484"/>
        <w:gridCol w:w="569"/>
        <w:gridCol w:w="569"/>
        <w:gridCol w:w="609"/>
        <w:gridCol w:w="651"/>
        <w:gridCol w:w="659"/>
      </w:tblGrid>
      <w:tr w:rsidR="00423769" w:rsidTr="00D55BF1">
        <w:trPr>
          <w:trHeight w:val="311"/>
        </w:trPr>
        <w:tc>
          <w:tcPr>
            <w:tcW w:w="2565" w:type="dxa"/>
            <w:vMerge w:val="restart"/>
            <w:tcBorders>
              <w:top w:val="single" w:sz="2" w:space="0" w:color="auto"/>
              <w:left w:val="single" w:sz="2" w:space="0" w:color="auto"/>
              <w:bottom w:val="single" w:sz="2" w:space="0" w:color="auto"/>
              <w:right w:val="single" w:sz="2" w:space="0" w:color="auto"/>
            </w:tcBorders>
          </w:tcPr>
          <w:p w:rsidR="00423769" w:rsidRDefault="00185EBA" w:rsidP="00FC5509">
            <w:pPr>
              <w:widowControl w:val="0"/>
              <w:autoSpaceDE w:val="0"/>
              <w:autoSpaceDN w:val="0"/>
              <w:adjustRightInd w:val="0"/>
              <w:contextualSpacing/>
              <w:rPr>
                <w:sz w:val="14"/>
                <w:szCs w:val="14"/>
              </w:rPr>
            </w:pPr>
            <w:r>
              <w:rPr>
                <w:sz w:val="14"/>
                <w:szCs w:val="14"/>
              </w:rPr>
              <w:t>---</w:t>
            </w:r>
          </w:p>
        </w:tc>
        <w:tc>
          <w:tcPr>
            <w:tcW w:w="977"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r>
              <w:rPr>
                <w:sz w:val="14"/>
                <w:szCs w:val="14"/>
              </w:rPr>
              <w:t xml:space="preserve">Lotes: </w:t>
            </w:r>
          </w:p>
          <w:p w:rsidR="00423769" w:rsidRDefault="00185EBA" w:rsidP="00FC5509">
            <w:pPr>
              <w:widowControl w:val="0"/>
              <w:autoSpaceDE w:val="0"/>
              <w:autoSpaceDN w:val="0"/>
              <w:adjustRightInd w:val="0"/>
              <w:contextualSpacing/>
              <w:rPr>
                <w:sz w:val="14"/>
                <w:szCs w:val="14"/>
              </w:rPr>
            </w:pPr>
            <w:r>
              <w:rPr>
                <w:sz w:val="14"/>
                <w:szCs w:val="14"/>
              </w:rPr>
              <w:t xml:space="preserve">--- </w:t>
            </w:r>
            <w:r w:rsidR="00423769">
              <w:rPr>
                <w:sz w:val="14"/>
                <w:szCs w:val="14"/>
              </w:rPr>
              <w:t xml:space="preserve">-00000 </w:t>
            </w:r>
          </w:p>
        </w:tc>
        <w:tc>
          <w:tcPr>
            <w:tcW w:w="2484"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423769" w:rsidP="00FC5509">
            <w:pPr>
              <w:widowControl w:val="0"/>
              <w:autoSpaceDE w:val="0"/>
              <w:autoSpaceDN w:val="0"/>
              <w:adjustRightInd w:val="0"/>
              <w:contextualSpacing/>
              <w:rPr>
                <w:sz w:val="14"/>
                <w:szCs w:val="14"/>
              </w:rPr>
            </w:pPr>
            <w:r>
              <w:rPr>
                <w:sz w:val="14"/>
                <w:szCs w:val="14"/>
              </w:rPr>
              <w:t xml:space="preserve">HACIENDA LA PALESTINA LOTE 2 </w:t>
            </w:r>
          </w:p>
        </w:tc>
        <w:tc>
          <w:tcPr>
            <w:tcW w:w="569"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185EBA"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569"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185EBA"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609"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3857.94 </w:t>
            </w:r>
          </w:p>
        </w:tc>
        <w:tc>
          <w:tcPr>
            <w:tcW w:w="651"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959.45 </w:t>
            </w:r>
          </w:p>
        </w:tc>
        <w:tc>
          <w:tcPr>
            <w:tcW w:w="659"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8395.19 </w:t>
            </w:r>
          </w:p>
        </w:tc>
      </w:tr>
      <w:tr w:rsidR="00423769" w:rsidTr="00D55BF1">
        <w:trPr>
          <w:trHeight w:val="172"/>
        </w:trPr>
        <w:tc>
          <w:tcPr>
            <w:tcW w:w="2565"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977"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2484"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09"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3857.94 </w:t>
            </w:r>
          </w:p>
        </w:tc>
        <w:tc>
          <w:tcPr>
            <w:tcW w:w="651"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959.45 </w:t>
            </w:r>
          </w:p>
        </w:tc>
        <w:tc>
          <w:tcPr>
            <w:tcW w:w="659"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8395.19 </w:t>
            </w:r>
          </w:p>
        </w:tc>
      </w:tr>
      <w:tr w:rsidR="00423769" w:rsidTr="00D55BF1">
        <w:trPr>
          <w:trHeight w:val="482"/>
        </w:trPr>
        <w:tc>
          <w:tcPr>
            <w:tcW w:w="2565"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518" w:type="dxa"/>
            <w:gridSpan w:val="7"/>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Área Total: 3857.94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959.45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8395.19 </w:t>
            </w:r>
          </w:p>
        </w:tc>
      </w:tr>
    </w:tbl>
    <w:p w:rsidR="00423769" w:rsidRDefault="00423769" w:rsidP="00FC5509">
      <w:pPr>
        <w:widowControl w:val="0"/>
        <w:autoSpaceDE w:val="0"/>
        <w:autoSpaceDN w:val="0"/>
        <w:adjustRightInd w:val="0"/>
        <w:contextualSpacing/>
        <w:rPr>
          <w:sz w:val="14"/>
          <w:szCs w:val="14"/>
        </w:rPr>
      </w:pPr>
    </w:p>
    <w:tbl>
      <w:tblPr>
        <w:tblW w:w="9090" w:type="dxa"/>
        <w:tblInd w:w="25" w:type="dxa"/>
        <w:tblLayout w:type="fixed"/>
        <w:tblCellMar>
          <w:left w:w="25" w:type="dxa"/>
          <w:right w:w="0" w:type="dxa"/>
        </w:tblCellMar>
        <w:tblLook w:val="0000" w:firstRow="0" w:lastRow="0" w:firstColumn="0" w:lastColumn="0" w:noHBand="0" w:noVBand="0"/>
      </w:tblPr>
      <w:tblGrid>
        <w:gridCol w:w="2568"/>
        <w:gridCol w:w="978"/>
        <w:gridCol w:w="2486"/>
        <w:gridCol w:w="570"/>
        <w:gridCol w:w="570"/>
        <w:gridCol w:w="610"/>
        <w:gridCol w:w="651"/>
        <w:gridCol w:w="657"/>
      </w:tblGrid>
      <w:tr w:rsidR="00423769" w:rsidTr="00D55BF1">
        <w:trPr>
          <w:trHeight w:val="150"/>
        </w:trPr>
        <w:tc>
          <w:tcPr>
            <w:tcW w:w="2568" w:type="dxa"/>
            <w:vMerge w:val="restart"/>
            <w:tcBorders>
              <w:top w:val="single" w:sz="2" w:space="0" w:color="auto"/>
              <w:left w:val="single" w:sz="2" w:space="0" w:color="auto"/>
              <w:bottom w:val="single" w:sz="2" w:space="0" w:color="auto"/>
              <w:right w:val="single" w:sz="2" w:space="0" w:color="auto"/>
            </w:tcBorders>
          </w:tcPr>
          <w:p w:rsidR="00423769" w:rsidRDefault="00185EBA"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978"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r>
              <w:rPr>
                <w:sz w:val="14"/>
                <w:szCs w:val="14"/>
              </w:rPr>
              <w:t xml:space="preserve">Lotes: </w:t>
            </w:r>
          </w:p>
          <w:p w:rsidR="00423769" w:rsidRDefault="00185EBA" w:rsidP="00FC5509">
            <w:pPr>
              <w:widowControl w:val="0"/>
              <w:autoSpaceDE w:val="0"/>
              <w:autoSpaceDN w:val="0"/>
              <w:adjustRightInd w:val="0"/>
              <w:contextualSpacing/>
              <w:rPr>
                <w:sz w:val="14"/>
                <w:szCs w:val="14"/>
              </w:rPr>
            </w:pPr>
            <w:r>
              <w:rPr>
                <w:sz w:val="14"/>
                <w:szCs w:val="14"/>
              </w:rPr>
              <w:t xml:space="preserve">--- </w:t>
            </w:r>
            <w:r w:rsidR="00423769">
              <w:rPr>
                <w:sz w:val="14"/>
                <w:szCs w:val="14"/>
              </w:rPr>
              <w:t xml:space="preserve">-00000 </w:t>
            </w:r>
          </w:p>
        </w:tc>
        <w:tc>
          <w:tcPr>
            <w:tcW w:w="2486"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423769" w:rsidP="00FC5509">
            <w:pPr>
              <w:widowControl w:val="0"/>
              <w:autoSpaceDE w:val="0"/>
              <w:autoSpaceDN w:val="0"/>
              <w:adjustRightInd w:val="0"/>
              <w:contextualSpacing/>
              <w:rPr>
                <w:sz w:val="14"/>
                <w:szCs w:val="14"/>
              </w:rPr>
            </w:pPr>
            <w:r>
              <w:rPr>
                <w:sz w:val="14"/>
                <w:szCs w:val="14"/>
              </w:rPr>
              <w:t xml:space="preserve">HACIENDA LA PALESTINA LOTE 2 </w:t>
            </w:r>
          </w:p>
        </w:tc>
        <w:tc>
          <w:tcPr>
            <w:tcW w:w="570"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185EBA"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570"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p w:rsidR="00423769" w:rsidRDefault="00185EBA" w:rsidP="00FC5509">
            <w:pPr>
              <w:widowControl w:val="0"/>
              <w:autoSpaceDE w:val="0"/>
              <w:autoSpaceDN w:val="0"/>
              <w:adjustRightInd w:val="0"/>
              <w:contextualSpacing/>
              <w:rPr>
                <w:sz w:val="14"/>
                <w:szCs w:val="14"/>
              </w:rPr>
            </w:pPr>
            <w:r>
              <w:rPr>
                <w:sz w:val="14"/>
                <w:szCs w:val="14"/>
              </w:rPr>
              <w:t>---</w:t>
            </w:r>
            <w:r w:rsidR="00423769">
              <w:rPr>
                <w:sz w:val="14"/>
                <w:szCs w:val="14"/>
              </w:rPr>
              <w:t xml:space="preserve"> </w:t>
            </w:r>
          </w:p>
        </w:tc>
        <w:tc>
          <w:tcPr>
            <w:tcW w:w="610" w:type="dxa"/>
            <w:vMerge w:val="restart"/>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3566.39 </w:t>
            </w:r>
          </w:p>
        </w:tc>
        <w:tc>
          <w:tcPr>
            <w:tcW w:w="651"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997.79 </w:t>
            </w:r>
          </w:p>
        </w:tc>
        <w:tc>
          <w:tcPr>
            <w:tcW w:w="657"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p>
          <w:p w:rsidR="00423769" w:rsidRDefault="00423769" w:rsidP="00FC5509">
            <w:pPr>
              <w:widowControl w:val="0"/>
              <w:autoSpaceDE w:val="0"/>
              <w:autoSpaceDN w:val="0"/>
              <w:adjustRightInd w:val="0"/>
              <w:contextualSpacing/>
              <w:jc w:val="right"/>
              <w:rPr>
                <w:sz w:val="14"/>
                <w:szCs w:val="14"/>
              </w:rPr>
            </w:pPr>
            <w:r>
              <w:rPr>
                <w:sz w:val="14"/>
                <w:szCs w:val="14"/>
              </w:rPr>
              <w:t xml:space="preserve">8730.66 </w:t>
            </w:r>
          </w:p>
        </w:tc>
      </w:tr>
      <w:tr w:rsidR="00423769" w:rsidTr="00D55BF1">
        <w:trPr>
          <w:trHeight w:val="150"/>
        </w:trPr>
        <w:tc>
          <w:tcPr>
            <w:tcW w:w="2568"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978"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2486"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10"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3566.39 </w:t>
            </w:r>
          </w:p>
        </w:tc>
        <w:tc>
          <w:tcPr>
            <w:tcW w:w="651"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997.79 </w:t>
            </w:r>
          </w:p>
        </w:tc>
        <w:tc>
          <w:tcPr>
            <w:tcW w:w="657" w:type="dxa"/>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right"/>
              <w:rPr>
                <w:sz w:val="14"/>
                <w:szCs w:val="14"/>
              </w:rPr>
            </w:pPr>
            <w:r>
              <w:rPr>
                <w:sz w:val="14"/>
                <w:szCs w:val="14"/>
              </w:rPr>
              <w:t xml:space="preserve">8730.66 </w:t>
            </w:r>
          </w:p>
        </w:tc>
      </w:tr>
      <w:tr w:rsidR="00423769" w:rsidTr="00D55BF1">
        <w:trPr>
          <w:trHeight w:val="150"/>
        </w:trPr>
        <w:tc>
          <w:tcPr>
            <w:tcW w:w="2568" w:type="dxa"/>
            <w:vMerge/>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rPr>
                <w:sz w:val="14"/>
                <w:szCs w:val="14"/>
              </w:rPr>
            </w:pPr>
          </w:p>
        </w:tc>
        <w:tc>
          <w:tcPr>
            <w:tcW w:w="6522" w:type="dxa"/>
            <w:gridSpan w:val="7"/>
            <w:tcBorders>
              <w:top w:val="single" w:sz="2" w:space="0" w:color="auto"/>
              <w:left w:val="single" w:sz="2" w:space="0" w:color="auto"/>
              <w:bottom w:val="single" w:sz="2" w:space="0" w:color="auto"/>
              <w:right w:val="single" w:sz="2" w:space="0" w:color="auto"/>
            </w:tcBorders>
          </w:tcPr>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Área Total: 3566.39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997.79 </w:t>
            </w:r>
          </w:p>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 Valor Total (¢): 8730.66 </w:t>
            </w:r>
          </w:p>
        </w:tc>
      </w:tr>
    </w:tbl>
    <w:p w:rsidR="00423769" w:rsidRDefault="00423769" w:rsidP="00FC5509">
      <w:pPr>
        <w:widowControl w:val="0"/>
        <w:autoSpaceDE w:val="0"/>
        <w:autoSpaceDN w:val="0"/>
        <w:adjustRightInd w:val="0"/>
        <w:contextualSpacing/>
        <w:rPr>
          <w:sz w:val="14"/>
          <w:szCs w:val="14"/>
        </w:rPr>
      </w:pPr>
    </w:p>
    <w:tbl>
      <w:tblPr>
        <w:tblW w:w="9105" w:type="dxa"/>
        <w:tblInd w:w="25" w:type="dxa"/>
        <w:tblLayout w:type="fixed"/>
        <w:tblCellMar>
          <w:left w:w="25" w:type="dxa"/>
          <w:right w:w="0" w:type="dxa"/>
        </w:tblCellMar>
        <w:tblLook w:val="0000" w:firstRow="0" w:lastRow="0" w:firstColumn="0" w:lastColumn="0" w:noHBand="0" w:noVBand="0"/>
      </w:tblPr>
      <w:tblGrid>
        <w:gridCol w:w="3573"/>
        <w:gridCol w:w="2505"/>
        <w:gridCol w:w="1765"/>
        <w:gridCol w:w="657"/>
        <w:gridCol w:w="605"/>
      </w:tblGrid>
      <w:tr w:rsidR="00423769" w:rsidTr="00D55BF1">
        <w:trPr>
          <w:trHeight w:val="249"/>
        </w:trPr>
        <w:tc>
          <w:tcPr>
            <w:tcW w:w="3573" w:type="dxa"/>
            <w:tcBorders>
              <w:top w:val="single" w:sz="2" w:space="0" w:color="auto"/>
              <w:left w:val="single" w:sz="2" w:space="0" w:color="auto"/>
              <w:bottom w:val="single" w:sz="2" w:space="0" w:color="auto"/>
              <w:right w:val="single" w:sz="2" w:space="0" w:color="auto"/>
            </w:tcBorders>
            <w:shd w:val="clear" w:color="auto" w:fill="DCDCDC"/>
          </w:tcPr>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TOTAL SOLARES  </w:t>
            </w:r>
          </w:p>
        </w:tc>
        <w:tc>
          <w:tcPr>
            <w:tcW w:w="2505" w:type="dxa"/>
            <w:tcBorders>
              <w:top w:val="single" w:sz="2" w:space="0" w:color="auto"/>
              <w:left w:val="single" w:sz="2" w:space="0" w:color="auto"/>
              <w:bottom w:val="single" w:sz="2" w:space="0" w:color="auto"/>
              <w:right w:val="single" w:sz="2" w:space="0" w:color="auto"/>
            </w:tcBorders>
            <w:shd w:val="clear" w:color="auto" w:fill="DCDCDC"/>
          </w:tcPr>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0  </w:t>
            </w:r>
          </w:p>
        </w:tc>
        <w:tc>
          <w:tcPr>
            <w:tcW w:w="1765" w:type="dxa"/>
            <w:tcBorders>
              <w:top w:val="single" w:sz="2" w:space="0" w:color="auto"/>
              <w:left w:val="single" w:sz="2" w:space="0" w:color="auto"/>
              <w:bottom w:val="single" w:sz="2" w:space="0" w:color="auto"/>
              <w:right w:val="single" w:sz="2" w:space="0" w:color="auto"/>
            </w:tcBorders>
            <w:shd w:val="clear" w:color="auto" w:fill="DCDCDC"/>
          </w:tcPr>
          <w:p w:rsidR="00423769" w:rsidRDefault="00423769" w:rsidP="00FC5509">
            <w:pPr>
              <w:widowControl w:val="0"/>
              <w:autoSpaceDE w:val="0"/>
              <w:autoSpaceDN w:val="0"/>
              <w:adjustRightInd w:val="0"/>
              <w:contextualSpacing/>
              <w:jc w:val="right"/>
              <w:rPr>
                <w:b/>
                <w:bCs/>
                <w:sz w:val="14"/>
                <w:szCs w:val="14"/>
              </w:rPr>
            </w:pPr>
            <w:r>
              <w:rPr>
                <w:b/>
                <w:bCs/>
                <w:sz w:val="14"/>
                <w:szCs w:val="14"/>
              </w:rPr>
              <w:t xml:space="preserve">0 </w:t>
            </w:r>
          </w:p>
        </w:tc>
        <w:tc>
          <w:tcPr>
            <w:tcW w:w="657" w:type="dxa"/>
            <w:tcBorders>
              <w:top w:val="single" w:sz="2" w:space="0" w:color="auto"/>
              <w:left w:val="single" w:sz="2" w:space="0" w:color="auto"/>
              <w:bottom w:val="single" w:sz="2" w:space="0" w:color="auto"/>
              <w:right w:val="single" w:sz="2" w:space="0" w:color="auto"/>
            </w:tcBorders>
            <w:shd w:val="clear" w:color="auto" w:fill="DCDCDC"/>
          </w:tcPr>
          <w:p w:rsidR="00423769" w:rsidRDefault="00423769" w:rsidP="00FC5509">
            <w:pPr>
              <w:widowControl w:val="0"/>
              <w:autoSpaceDE w:val="0"/>
              <w:autoSpaceDN w:val="0"/>
              <w:adjustRightInd w:val="0"/>
              <w:contextualSpacing/>
              <w:jc w:val="right"/>
              <w:rPr>
                <w:b/>
                <w:bCs/>
                <w:sz w:val="14"/>
                <w:szCs w:val="14"/>
              </w:rPr>
            </w:pPr>
            <w:r>
              <w:rPr>
                <w:b/>
                <w:bCs/>
                <w:sz w:val="14"/>
                <w:szCs w:val="14"/>
              </w:rPr>
              <w:t xml:space="preserve">0 </w:t>
            </w:r>
          </w:p>
        </w:tc>
        <w:tc>
          <w:tcPr>
            <w:tcW w:w="605" w:type="dxa"/>
            <w:tcBorders>
              <w:top w:val="single" w:sz="2" w:space="0" w:color="auto"/>
              <w:left w:val="single" w:sz="2" w:space="0" w:color="auto"/>
              <w:bottom w:val="single" w:sz="2" w:space="0" w:color="auto"/>
              <w:right w:val="single" w:sz="2" w:space="0" w:color="auto"/>
            </w:tcBorders>
            <w:shd w:val="clear" w:color="auto" w:fill="DCDCDC"/>
          </w:tcPr>
          <w:p w:rsidR="00423769" w:rsidRDefault="00423769" w:rsidP="00FC5509">
            <w:pPr>
              <w:widowControl w:val="0"/>
              <w:autoSpaceDE w:val="0"/>
              <w:autoSpaceDN w:val="0"/>
              <w:adjustRightInd w:val="0"/>
              <w:contextualSpacing/>
              <w:jc w:val="right"/>
              <w:rPr>
                <w:b/>
                <w:bCs/>
                <w:sz w:val="14"/>
                <w:szCs w:val="14"/>
              </w:rPr>
            </w:pPr>
            <w:r>
              <w:rPr>
                <w:b/>
                <w:bCs/>
                <w:sz w:val="14"/>
                <w:szCs w:val="14"/>
              </w:rPr>
              <w:t xml:space="preserve">0 </w:t>
            </w:r>
          </w:p>
        </w:tc>
      </w:tr>
      <w:tr w:rsidR="00423769" w:rsidTr="00D55BF1">
        <w:trPr>
          <w:trHeight w:val="268"/>
        </w:trPr>
        <w:tc>
          <w:tcPr>
            <w:tcW w:w="3573" w:type="dxa"/>
            <w:tcBorders>
              <w:top w:val="single" w:sz="2" w:space="0" w:color="auto"/>
              <w:left w:val="single" w:sz="2" w:space="0" w:color="auto"/>
              <w:bottom w:val="single" w:sz="2" w:space="0" w:color="auto"/>
              <w:right w:val="single" w:sz="2" w:space="0" w:color="auto"/>
            </w:tcBorders>
            <w:shd w:val="clear" w:color="auto" w:fill="DCDCDC"/>
          </w:tcPr>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TOTAL LOTES  </w:t>
            </w:r>
          </w:p>
        </w:tc>
        <w:tc>
          <w:tcPr>
            <w:tcW w:w="2505" w:type="dxa"/>
            <w:tcBorders>
              <w:top w:val="single" w:sz="2" w:space="0" w:color="auto"/>
              <w:left w:val="single" w:sz="2" w:space="0" w:color="auto"/>
              <w:bottom w:val="single" w:sz="2" w:space="0" w:color="auto"/>
              <w:right w:val="single" w:sz="2" w:space="0" w:color="auto"/>
            </w:tcBorders>
            <w:shd w:val="clear" w:color="auto" w:fill="DCDCDC"/>
          </w:tcPr>
          <w:p w:rsidR="00423769" w:rsidRDefault="00423769" w:rsidP="00FC5509">
            <w:pPr>
              <w:widowControl w:val="0"/>
              <w:autoSpaceDE w:val="0"/>
              <w:autoSpaceDN w:val="0"/>
              <w:adjustRightInd w:val="0"/>
              <w:contextualSpacing/>
              <w:jc w:val="center"/>
              <w:rPr>
                <w:b/>
                <w:bCs/>
                <w:sz w:val="14"/>
                <w:szCs w:val="14"/>
              </w:rPr>
            </w:pPr>
            <w:r>
              <w:rPr>
                <w:b/>
                <w:bCs/>
                <w:sz w:val="14"/>
                <w:szCs w:val="14"/>
              </w:rPr>
              <w:t xml:space="preserve">19 </w:t>
            </w:r>
          </w:p>
        </w:tc>
        <w:tc>
          <w:tcPr>
            <w:tcW w:w="1765" w:type="dxa"/>
            <w:tcBorders>
              <w:top w:val="single" w:sz="2" w:space="0" w:color="auto"/>
              <w:left w:val="single" w:sz="2" w:space="0" w:color="auto"/>
              <w:bottom w:val="single" w:sz="2" w:space="0" w:color="auto"/>
              <w:right w:val="single" w:sz="2" w:space="0" w:color="auto"/>
            </w:tcBorders>
            <w:shd w:val="clear" w:color="auto" w:fill="DCDCDC"/>
          </w:tcPr>
          <w:p w:rsidR="00423769" w:rsidRDefault="00423769" w:rsidP="00FC5509">
            <w:pPr>
              <w:widowControl w:val="0"/>
              <w:autoSpaceDE w:val="0"/>
              <w:autoSpaceDN w:val="0"/>
              <w:adjustRightInd w:val="0"/>
              <w:contextualSpacing/>
              <w:jc w:val="right"/>
              <w:rPr>
                <w:b/>
                <w:bCs/>
                <w:sz w:val="14"/>
                <w:szCs w:val="14"/>
              </w:rPr>
            </w:pPr>
            <w:r>
              <w:rPr>
                <w:b/>
                <w:bCs/>
                <w:sz w:val="14"/>
                <w:szCs w:val="14"/>
              </w:rPr>
              <w:t xml:space="preserve">69838.36 </w:t>
            </w:r>
          </w:p>
        </w:tc>
        <w:tc>
          <w:tcPr>
            <w:tcW w:w="657" w:type="dxa"/>
            <w:tcBorders>
              <w:top w:val="single" w:sz="2" w:space="0" w:color="auto"/>
              <w:left w:val="single" w:sz="2" w:space="0" w:color="auto"/>
              <w:bottom w:val="single" w:sz="2" w:space="0" w:color="auto"/>
              <w:right w:val="single" w:sz="2" w:space="0" w:color="auto"/>
            </w:tcBorders>
            <w:shd w:val="clear" w:color="auto" w:fill="DCDCDC"/>
          </w:tcPr>
          <w:p w:rsidR="00423769" w:rsidRDefault="00423769" w:rsidP="00FC5509">
            <w:pPr>
              <w:widowControl w:val="0"/>
              <w:autoSpaceDE w:val="0"/>
              <w:autoSpaceDN w:val="0"/>
              <w:adjustRightInd w:val="0"/>
              <w:contextualSpacing/>
              <w:jc w:val="right"/>
              <w:rPr>
                <w:b/>
                <w:bCs/>
                <w:sz w:val="14"/>
                <w:szCs w:val="14"/>
              </w:rPr>
            </w:pPr>
            <w:r>
              <w:rPr>
                <w:b/>
                <w:bCs/>
                <w:sz w:val="14"/>
                <w:szCs w:val="14"/>
              </w:rPr>
              <w:t xml:space="preserve">18400.47 </w:t>
            </w:r>
          </w:p>
        </w:tc>
        <w:tc>
          <w:tcPr>
            <w:tcW w:w="605" w:type="dxa"/>
            <w:tcBorders>
              <w:top w:val="single" w:sz="2" w:space="0" w:color="auto"/>
              <w:left w:val="single" w:sz="2" w:space="0" w:color="auto"/>
              <w:bottom w:val="single" w:sz="2" w:space="0" w:color="auto"/>
              <w:right w:val="single" w:sz="2" w:space="0" w:color="auto"/>
            </w:tcBorders>
            <w:shd w:val="clear" w:color="auto" w:fill="DCDCDC"/>
          </w:tcPr>
          <w:p w:rsidR="00423769" w:rsidRDefault="00423769" w:rsidP="00FC5509">
            <w:pPr>
              <w:widowControl w:val="0"/>
              <w:autoSpaceDE w:val="0"/>
              <w:autoSpaceDN w:val="0"/>
              <w:adjustRightInd w:val="0"/>
              <w:contextualSpacing/>
              <w:jc w:val="right"/>
              <w:rPr>
                <w:b/>
                <w:bCs/>
                <w:sz w:val="14"/>
                <w:szCs w:val="14"/>
              </w:rPr>
            </w:pPr>
            <w:r>
              <w:rPr>
                <w:b/>
                <w:bCs/>
                <w:sz w:val="14"/>
                <w:szCs w:val="14"/>
              </w:rPr>
              <w:t xml:space="preserve">161004.11 </w:t>
            </w:r>
          </w:p>
        </w:tc>
      </w:tr>
    </w:tbl>
    <w:p w:rsidR="00185EBA" w:rsidRDefault="00185EBA" w:rsidP="00D95CF4">
      <w:pPr>
        <w:spacing w:line="240" w:lineRule="auto"/>
        <w:jc w:val="both"/>
        <w:rPr>
          <w:rFonts w:cs="Arial"/>
          <w:lang w:val="es-ES" w:eastAsia="es-ES"/>
        </w:rPr>
      </w:pPr>
    </w:p>
    <w:p w:rsidR="00D95CF4" w:rsidRPr="00D55BF1" w:rsidRDefault="00423769" w:rsidP="00D95CF4">
      <w:pPr>
        <w:spacing w:line="240" w:lineRule="auto"/>
        <w:jc w:val="both"/>
        <w:rPr>
          <w:color w:val="000000" w:themeColor="text1"/>
        </w:rPr>
      </w:pPr>
      <w:r w:rsidRPr="00D95CF4">
        <w:rPr>
          <w:b/>
          <w:color w:val="000000" w:themeColor="text1"/>
          <w:u w:val="single"/>
        </w:rPr>
        <w:t>SEGUNDO:</w:t>
      </w:r>
      <w:r w:rsidRPr="0044455B">
        <w:rPr>
          <w:color w:val="000000" w:themeColor="text1"/>
        </w:rPr>
        <w:t xml:space="preserve"> </w:t>
      </w:r>
      <w:r>
        <w:rPr>
          <w:color w:val="000000" w:themeColor="text1"/>
        </w:rPr>
        <w:t>Advertir a los solicitantes</w:t>
      </w:r>
      <w:r w:rsidRPr="0044455B">
        <w:rPr>
          <w:color w:val="000000" w:themeColor="text1"/>
        </w:rPr>
        <w:t>, a través de una cláusula especial en la</w:t>
      </w:r>
      <w:r>
        <w:rPr>
          <w:color w:val="000000" w:themeColor="text1"/>
        </w:rPr>
        <w:t>s</w:t>
      </w:r>
      <w:r w:rsidRPr="0044455B">
        <w:rPr>
          <w:color w:val="000000" w:themeColor="text1"/>
        </w:rPr>
        <w:t xml:space="preserve"> escritura</w:t>
      </w:r>
      <w:r>
        <w:rPr>
          <w:color w:val="000000" w:themeColor="text1"/>
        </w:rPr>
        <w:t>s</w:t>
      </w:r>
      <w:r w:rsidRPr="0044455B">
        <w:rPr>
          <w:color w:val="000000" w:themeColor="text1"/>
        </w:rPr>
        <w:t xml:space="preserve"> correspondiente</w:t>
      </w:r>
      <w:r>
        <w:rPr>
          <w:color w:val="000000" w:themeColor="text1"/>
        </w:rPr>
        <w:t>s</w:t>
      </w:r>
      <w:r w:rsidRPr="0044455B">
        <w:rPr>
          <w:color w:val="000000" w:themeColor="text1"/>
        </w:rPr>
        <w:t xml:space="preserve"> de compraventa de</w:t>
      </w:r>
      <w:r>
        <w:rPr>
          <w:color w:val="000000" w:themeColor="text1"/>
        </w:rPr>
        <w:t xml:space="preserve"> </w:t>
      </w:r>
      <w:r w:rsidR="00D55BF1">
        <w:rPr>
          <w:color w:val="000000" w:themeColor="text1"/>
        </w:rPr>
        <w:t>los</w:t>
      </w:r>
      <w:r>
        <w:rPr>
          <w:color w:val="000000" w:themeColor="text1"/>
        </w:rPr>
        <w:t xml:space="preserve"> inmueble</w:t>
      </w:r>
      <w:r w:rsidR="00D55BF1">
        <w:rPr>
          <w:color w:val="000000" w:themeColor="text1"/>
        </w:rPr>
        <w:t>s</w:t>
      </w:r>
      <w:r>
        <w:rPr>
          <w:color w:val="000000" w:themeColor="text1"/>
        </w:rPr>
        <w:t>, que deberán</w:t>
      </w:r>
      <w:r w:rsidRPr="0044455B">
        <w:rPr>
          <w:color w:val="000000" w:themeColor="text1"/>
        </w:rPr>
        <w:t xml:space="preserve"> implementar las medidas emitidas por la Unidad Ambiental Institucional, relacionadas en el romano III del presente </w:t>
      </w:r>
      <w:r w:rsidR="00D55BF1">
        <w:rPr>
          <w:color w:val="000000" w:themeColor="text1"/>
        </w:rPr>
        <w:t>Punto de Acta</w:t>
      </w:r>
      <w:r w:rsidRPr="0044455B">
        <w:rPr>
          <w:color w:val="000000" w:themeColor="text1"/>
        </w:rPr>
        <w:t>.</w:t>
      </w:r>
      <w:r>
        <w:rPr>
          <w:color w:val="000000" w:themeColor="text1"/>
        </w:rPr>
        <w:t xml:space="preserve"> </w:t>
      </w:r>
      <w:r w:rsidRPr="00D95CF4">
        <w:rPr>
          <w:b/>
          <w:color w:val="000000" w:themeColor="text1"/>
          <w:u w:val="single"/>
        </w:rPr>
        <w:t>TERCERO:</w:t>
      </w:r>
      <w:r w:rsidRPr="0044455B">
        <w:rPr>
          <w:color w:val="000000" w:themeColor="text1"/>
        </w:rPr>
        <w:t xml:space="preserve"> Comisionar al Departamento de Créditos de este Instituto, para que haga efectiva la aplicación de precio, plazo y forma de pago de conformidad al Acuerdo contenido en el Punto VII del Acta de Sesión Ordinaria Nº 39-99 de fecha 2 de diciembre del año 1999. </w:t>
      </w:r>
      <w:r w:rsidRPr="00D95CF4">
        <w:rPr>
          <w:b/>
          <w:color w:val="000000" w:themeColor="text1"/>
          <w:u w:val="single"/>
        </w:rPr>
        <w:t>CUARTO:</w:t>
      </w:r>
      <w:r w:rsidRPr="0044455B">
        <w:rPr>
          <w:color w:val="000000" w:themeColor="text1"/>
        </w:rPr>
        <w:t xml:space="preserve"> Instruir a la Gerencia de Desarrollo Rural para que, a través de la Sección de Cobros, realice las gestiones correspondientes para el cobro en concepto de gastos administrativos y de escrituración. </w:t>
      </w:r>
      <w:r w:rsidRPr="00D95CF4">
        <w:rPr>
          <w:b/>
          <w:color w:val="000000" w:themeColor="text1"/>
          <w:u w:val="single"/>
        </w:rPr>
        <w:t>QUINTO:</w:t>
      </w:r>
      <w:r w:rsidRPr="0044455B">
        <w:rPr>
          <w:color w:val="000000" w:themeColor="text1"/>
        </w:rPr>
        <w:t xml:space="preserve"> Autorizar a la Gerencia Legal para que a través del Departamento de Escrituración elabore la</w:t>
      </w:r>
      <w:r>
        <w:rPr>
          <w:color w:val="000000" w:themeColor="text1"/>
        </w:rPr>
        <w:t>s</w:t>
      </w:r>
      <w:r w:rsidRPr="0044455B">
        <w:rPr>
          <w:color w:val="000000" w:themeColor="text1"/>
        </w:rPr>
        <w:t xml:space="preserve"> respectiva</w:t>
      </w:r>
      <w:r>
        <w:rPr>
          <w:color w:val="000000" w:themeColor="text1"/>
        </w:rPr>
        <w:t>s</w:t>
      </w:r>
      <w:r w:rsidRPr="0044455B">
        <w:rPr>
          <w:color w:val="000000" w:themeColor="text1"/>
        </w:rPr>
        <w:t xml:space="preserve"> escritura</w:t>
      </w:r>
      <w:r>
        <w:rPr>
          <w:color w:val="000000" w:themeColor="text1"/>
        </w:rPr>
        <w:t>s</w:t>
      </w:r>
      <w:r w:rsidRPr="0044455B">
        <w:rPr>
          <w:color w:val="000000" w:themeColor="text1"/>
        </w:rPr>
        <w:t xml:space="preserve"> y al Departamento de Registro para que realice los trámites de inscripción de la</w:t>
      </w:r>
      <w:r>
        <w:rPr>
          <w:color w:val="000000" w:themeColor="text1"/>
        </w:rPr>
        <w:t>s</w:t>
      </w:r>
      <w:r w:rsidRPr="0044455B">
        <w:rPr>
          <w:color w:val="000000" w:themeColor="text1"/>
        </w:rPr>
        <w:t xml:space="preserve"> misma</w:t>
      </w:r>
      <w:r>
        <w:rPr>
          <w:color w:val="000000" w:themeColor="text1"/>
        </w:rPr>
        <w:t>s</w:t>
      </w:r>
      <w:r w:rsidRPr="0044455B">
        <w:rPr>
          <w:color w:val="000000" w:themeColor="text1"/>
        </w:rPr>
        <w:t xml:space="preserve">. </w:t>
      </w:r>
      <w:r w:rsidRPr="00D95CF4">
        <w:rPr>
          <w:b/>
          <w:color w:val="000000" w:themeColor="text1"/>
          <w:u w:val="single"/>
        </w:rPr>
        <w:t>SEXTO:</w:t>
      </w:r>
      <w:r w:rsidRPr="0044455B">
        <w:rPr>
          <w:color w:val="000000" w:themeColor="text1"/>
        </w:rPr>
        <w:t xml:space="preserve"> Facultar al Señor Presidente para que por sí o por medio de Apoderado Especial, comparezca al otorgamiento de la</w:t>
      </w:r>
      <w:r>
        <w:rPr>
          <w:color w:val="000000" w:themeColor="text1"/>
        </w:rPr>
        <w:t>s</w:t>
      </w:r>
      <w:r w:rsidRPr="0044455B">
        <w:rPr>
          <w:color w:val="000000" w:themeColor="text1"/>
        </w:rPr>
        <w:t xml:space="preserve"> correspondiente</w:t>
      </w:r>
      <w:r>
        <w:rPr>
          <w:color w:val="000000" w:themeColor="text1"/>
        </w:rPr>
        <w:t>s</w:t>
      </w:r>
      <w:r w:rsidRPr="0044455B">
        <w:rPr>
          <w:color w:val="000000" w:themeColor="text1"/>
        </w:rPr>
        <w:t xml:space="preserve"> escritura</w:t>
      </w:r>
      <w:r>
        <w:rPr>
          <w:color w:val="000000" w:themeColor="text1"/>
        </w:rPr>
        <w:t>s</w:t>
      </w:r>
      <w:r w:rsidRPr="0044455B">
        <w:rPr>
          <w:color w:val="000000" w:themeColor="text1"/>
        </w:rPr>
        <w:t xml:space="preserve">. </w:t>
      </w:r>
      <w:r w:rsidR="00D95CF4" w:rsidRPr="0044455B">
        <w:rPr>
          <w:color w:val="000000" w:themeColor="text1"/>
        </w:rPr>
        <w:t xml:space="preserve"> </w:t>
      </w:r>
      <w:r w:rsidR="00D95CF4" w:rsidRPr="00A20DBA">
        <w:rPr>
          <w:rFonts w:eastAsia="Times New Roman"/>
        </w:rPr>
        <w:t>Este Acuerdo, queda aprobado y ratificado. NOTIFÍQUESE.””””””</w:t>
      </w:r>
    </w:p>
    <w:p w:rsidR="00B12616" w:rsidRDefault="00B12616" w:rsidP="00B12616">
      <w:pPr>
        <w:tabs>
          <w:tab w:val="left" w:pos="1080"/>
        </w:tabs>
        <w:jc w:val="both"/>
        <w:rPr>
          <w:shd w:val="clear" w:color="auto" w:fill="FFFFFF" w:themeFill="background1"/>
        </w:rPr>
      </w:pPr>
    </w:p>
    <w:p w:rsidR="00B12616" w:rsidRDefault="00B12616" w:rsidP="00B12616">
      <w:pPr>
        <w:tabs>
          <w:tab w:val="left" w:pos="1080"/>
        </w:tabs>
        <w:spacing w:line="240" w:lineRule="auto"/>
        <w:jc w:val="both"/>
        <w:rPr>
          <w:shd w:val="clear" w:color="auto" w:fill="FFFFFF" w:themeFill="background1"/>
        </w:rPr>
      </w:pPr>
      <w:r w:rsidRPr="005D65B2">
        <w:rPr>
          <w:color w:val="000000" w:themeColor="text1"/>
        </w:rPr>
        <w:t>“””””</w:t>
      </w:r>
      <w:r>
        <w:rPr>
          <w:color w:val="000000" w:themeColor="text1"/>
        </w:rPr>
        <w:t>XXII</w:t>
      </w:r>
      <w:r w:rsidRPr="005D65B2">
        <w:rPr>
          <w:color w:val="000000" w:themeColor="text1"/>
        </w:rPr>
        <w:t>)</w:t>
      </w:r>
      <w:r w:rsidRPr="003B212F">
        <w:rPr>
          <w:color w:val="000000" w:themeColor="text1"/>
        </w:rPr>
        <w:t xml:space="preserve"> </w:t>
      </w:r>
      <w:ins w:id="179" w:author="Nery de Leiva" w:date="2021-02-26T08:06:00Z">
        <w:r w:rsidRPr="005D65B2">
          <w:rPr>
            <w:color w:val="000000" w:themeColor="text1"/>
          </w:rPr>
          <w:t>A solicitud de</w:t>
        </w:r>
      </w:ins>
      <w:r>
        <w:rPr>
          <w:color w:val="000000" w:themeColor="text1"/>
        </w:rPr>
        <w:t xml:space="preserve">l </w:t>
      </w:r>
      <w:ins w:id="180" w:author="Nery de Leiva" w:date="2021-02-26T08:06:00Z">
        <w:r w:rsidRPr="005D65B2">
          <w:rPr>
            <w:color w:val="000000" w:themeColor="text1"/>
          </w:rPr>
          <w:t xml:space="preserve"> señor</w:t>
        </w:r>
      </w:ins>
      <w:r w:rsidRPr="005D65B2">
        <w:rPr>
          <w:color w:val="000000" w:themeColor="text1"/>
        </w:rPr>
        <w:t>:</w:t>
      </w:r>
      <w:r w:rsidRPr="00B12616">
        <w:rPr>
          <w:b/>
        </w:rPr>
        <w:t xml:space="preserve"> </w:t>
      </w:r>
      <w:r>
        <w:rPr>
          <w:b/>
        </w:rPr>
        <w:t>JOSÉ DE JESÚS SALMERÓN RIVERA</w:t>
      </w:r>
      <w:r w:rsidRPr="00AE6EB8">
        <w:rPr>
          <w:b/>
          <w:color w:val="000000" w:themeColor="text1"/>
        </w:rPr>
        <w:t xml:space="preserve">, </w:t>
      </w:r>
      <w:r w:rsidRPr="00AE6EB8">
        <w:rPr>
          <w:color w:val="000000" w:themeColor="text1"/>
        </w:rPr>
        <w:t xml:space="preserve">de </w:t>
      </w:r>
      <w:r w:rsidR="00185EBA">
        <w:rPr>
          <w:color w:val="000000" w:themeColor="text1"/>
        </w:rPr>
        <w:t>---</w:t>
      </w:r>
      <w:r w:rsidRPr="00AE6EB8">
        <w:rPr>
          <w:color w:val="000000" w:themeColor="text1"/>
        </w:rPr>
        <w:t xml:space="preserve"> años de edad, </w:t>
      </w:r>
      <w:r w:rsidR="00185EBA">
        <w:rPr>
          <w:color w:val="000000" w:themeColor="text1"/>
        </w:rPr>
        <w:t>---</w:t>
      </w:r>
      <w:r w:rsidRPr="00AE6EB8">
        <w:rPr>
          <w:color w:val="000000" w:themeColor="text1"/>
        </w:rPr>
        <w:t xml:space="preserve">, del domicilio de </w:t>
      </w:r>
      <w:r w:rsidR="00185EBA">
        <w:rPr>
          <w:color w:val="000000" w:themeColor="text1"/>
        </w:rPr>
        <w:t>---</w:t>
      </w:r>
      <w:r w:rsidRPr="00AE6EB8">
        <w:rPr>
          <w:color w:val="000000" w:themeColor="text1"/>
        </w:rPr>
        <w:t xml:space="preserve">, departamento de </w:t>
      </w:r>
      <w:r w:rsidR="00185EBA">
        <w:rPr>
          <w:color w:val="000000" w:themeColor="text1"/>
        </w:rPr>
        <w:t>---</w:t>
      </w:r>
      <w:r w:rsidRPr="00AE6EB8">
        <w:rPr>
          <w:color w:val="000000" w:themeColor="text1"/>
        </w:rPr>
        <w:t xml:space="preserve">, con Documento Único de Identidad número </w:t>
      </w:r>
      <w:r w:rsidR="00185EBA">
        <w:rPr>
          <w:color w:val="000000" w:themeColor="text1"/>
        </w:rPr>
        <w:t>---</w:t>
      </w:r>
      <w:r w:rsidRPr="00AE6EB8">
        <w:rPr>
          <w:color w:val="000000" w:themeColor="text1"/>
        </w:rPr>
        <w:t xml:space="preserve">, y </w:t>
      </w:r>
      <w:r w:rsidR="00185EBA">
        <w:rPr>
          <w:color w:val="000000" w:themeColor="text1"/>
        </w:rPr>
        <w:t>---</w:t>
      </w:r>
      <w:r w:rsidRPr="00AE6EB8">
        <w:rPr>
          <w:color w:val="000000" w:themeColor="text1"/>
        </w:rPr>
        <w:t xml:space="preserve"> </w:t>
      </w:r>
      <w:r>
        <w:rPr>
          <w:b/>
          <w:color w:val="000000" w:themeColor="text1"/>
        </w:rPr>
        <w:t xml:space="preserve">ARMIDA DEL CARMEN FUENTES BLANCO, </w:t>
      </w:r>
      <w:r w:rsidRPr="00AE6EB8">
        <w:rPr>
          <w:color w:val="000000" w:themeColor="text1"/>
        </w:rPr>
        <w:t xml:space="preserve">de </w:t>
      </w:r>
      <w:r w:rsidR="00185EBA">
        <w:rPr>
          <w:color w:val="000000" w:themeColor="text1"/>
        </w:rPr>
        <w:t>---</w:t>
      </w:r>
      <w:r>
        <w:rPr>
          <w:color w:val="000000" w:themeColor="text1"/>
        </w:rPr>
        <w:t xml:space="preserve"> años de edad, </w:t>
      </w:r>
      <w:r w:rsidR="00185EBA">
        <w:rPr>
          <w:color w:val="000000" w:themeColor="text1"/>
        </w:rPr>
        <w:t>---</w:t>
      </w:r>
      <w:r w:rsidRPr="00AE6EB8">
        <w:rPr>
          <w:color w:val="000000" w:themeColor="text1"/>
        </w:rPr>
        <w:t xml:space="preserve">, del domicilio de </w:t>
      </w:r>
      <w:r w:rsidR="00185EBA">
        <w:rPr>
          <w:color w:val="000000" w:themeColor="text1"/>
        </w:rPr>
        <w:t>---</w:t>
      </w:r>
      <w:r w:rsidRPr="00AE6EB8">
        <w:rPr>
          <w:color w:val="000000" w:themeColor="text1"/>
        </w:rPr>
        <w:t xml:space="preserve">, departamento de </w:t>
      </w:r>
      <w:r w:rsidR="00185EBA">
        <w:rPr>
          <w:color w:val="000000" w:themeColor="text1"/>
        </w:rPr>
        <w:t>---</w:t>
      </w:r>
      <w:r w:rsidRPr="00AE6EB8">
        <w:rPr>
          <w:color w:val="000000" w:themeColor="text1"/>
        </w:rPr>
        <w:t xml:space="preserve">, </w:t>
      </w:r>
      <w:r w:rsidRPr="00AE6EB8">
        <w:rPr>
          <w:color w:val="000000" w:themeColor="text1"/>
        </w:rPr>
        <w:lastRenderedPageBreak/>
        <w:t xml:space="preserve">con Documento Único de Identidad número </w:t>
      </w:r>
      <w:r w:rsidR="00185EBA">
        <w:rPr>
          <w:color w:val="000000" w:themeColor="text1"/>
        </w:rPr>
        <w:t>---</w:t>
      </w:r>
      <w:r>
        <w:t xml:space="preserve">; </w:t>
      </w:r>
      <w:r w:rsidRPr="00444799">
        <w:t>el señor Presidente somete a consideración de Junta Directiva, dictamen técnico</w:t>
      </w:r>
      <w:r>
        <w:t xml:space="preserve"> </w:t>
      </w:r>
      <w:r>
        <w:rPr>
          <w:b/>
        </w:rPr>
        <w:t>18,</w:t>
      </w:r>
      <w:r w:rsidR="00EF204D">
        <w:rPr>
          <w:b/>
        </w:rPr>
        <w:t xml:space="preserve"> </w:t>
      </w:r>
      <w:r>
        <w:t xml:space="preserve">relacionado con la </w:t>
      </w:r>
      <w:r w:rsidRPr="00110E19">
        <w:rPr>
          <w:rFonts w:eastAsia="Times New Roman" w:cs="Times New Roman"/>
          <w:b/>
          <w:lang w:eastAsia="es-ES"/>
        </w:rPr>
        <w:t xml:space="preserve">adjudicación </w:t>
      </w:r>
      <w:r>
        <w:rPr>
          <w:rFonts w:eastAsia="Times New Roman" w:cs="Times New Roman"/>
          <w:b/>
          <w:lang w:eastAsia="es-ES"/>
        </w:rPr>
        <w:t xml:space="preserve">en venta de </w:t>
      </w:r>
      <w:r w:rsidRPr="00AE6EB8">
        <w:rPr>
          <w:b/>
        </w:rPr>
        <w:t xml:space="preserve">01 lote agrícola, </w:t>
      </w:r>
      <w:r w:rsidRPr="00AE6EB8">
        <w:rPr>
          <w:rFonts w:eastAsia="Calibri" w:cs="Arial"/>
        </w:rPr>
        <w:t xml:space="preserve">perteneciente al Proyecto denominado </w:t>
      </w:r>
      <w:r w:rsidRPr="00AE6EB8">
        <w:rPr>
          <w:rFonts w:eastAsia="Calibri" w:cs="Arial"/>
          <w:b/>
        </w:rPr>
        <w:t>LOTIFICACIÓN AGRÍCOLA</w:t>
      </w:r>
      <w:r w:rsidRPr="00AE6EB8">
        <w:rPr>
          <w:rFonts w:eastAsia="Calibri" w:cs="Arial"/>
        </w:rPr>
        <w:t xml:space="preserve"> desarrollado en el inmueble identificado registralmente como </w:t>
      </w:r>
      <w:r w:rsidRPr="00AE6EB8">
        <w:rPr>
          <w:rFonts w:eastAsia="Calibri" w:cs="Arial"/>
          <w:b/>
        </w:rPr>
        <w:t xml:space="preserve">HACIENDA SAN RAMÓN FUT. SOL-2, </w:t>
      </w:r>
      <w:r w:rsidRPr="00AE6EB8">
        <w:rPr>
          <w:rFonts w:eastAsia="Calibri" w:cs="Arial"/>
        </w:rPr>
        <w:t xml:space="preserve">y según plano como </w:t>
      </w:r>
      <w:r w:rsidRPr="00AE6EB8">
        <w:rPr>
          <w:rFonts w:eastAsia="Calibri" w:cs="Arial"/>
          <w:b/>
        </w:rPr>
        <w:t>HACIENDA SAN RAMÓN EL COYOLITO, FUTURO SOLARES-2, RESTO</w:t>
      </w:r>
      <w:r w:rsidRPr="00AE6EB8">
        <w:rPr>
          <w:b/>
        </w:rPr>
        <w:t xml:space="preserve">, </w:t>
      </w:r>
      <w:r w:rsidRPr="00AE6EB8">
        <w:t xml:space="preserve">situada en jurisdicción de </w:t>
      </w:r>
      <w:proofErr w:type="spellStart"/>
      <w:r w:rsidRPr="00AE6EB8">
        <w:rPr>
          <w:rFonts w:eastAsia="Calibri" w:cs="Arial"/>
        </w:rPr>
        <w:t>Intipucá</w:t>
      </w:r>
      <w:proofErr w:type="spellEnd"/>
      <w:r w:rsidRPr="00AE6EB8">
        <w:rPr>
          <w:rFonts w:eastAsia="Calibri" w:cs="Arial"/>
        </w:rPr>
        <w:t>, departamento de La Unión</w:t>
      </w:r>
      <w:r w:rsidRPr="00AE6EB8">
        <w:rPr>
          <w:lang w:val="es-ES"/>
        </w:rPr>
        <w:t xml:space="preserve">; </w:t>
      </w:r>
      <w:r w:rsidRPr="00AE6EB8">
        <w:rPr>
          <w:rFonts w:eastAsia="Calibri" w:cs="Arial"/>
          <w:b/>
        </w:rPr>
        <w:t xml:space="preserve">Código de SIIE 140724, Código de SSE 1327; Entrega </w:t>
      </w:r>
      <w:r>
        <w:rPr>
          <w:rFonts w:eastAsia="Calibri" w:cs="Arial"/>
          <w:b/>
        </w:rPr>
        <w:t>10</w:t>
      </w:r>
      <w:r w:rsidRPr="00AE6EB8">
        <w:rPr>
          <w:rFonts w:eastAsia="Calibri" w:cs="Arial"/>
          <w:b/>
        </w:rPr>
        <w:t>;</w:t>
      </w:r>
      <w:r w:rsidRPr="00B12616">
        <w:t xml:space="preserve"> </w:t>
      </w:r>
      <w:r w:rsidRPr="00444799">
        <w:t xml:space="preserve">en el cual la Unidad de Adjudicación de Inmuebles, </w:t>
      </w:r>
      <w:ins w:id="181" w:author="Nery de Leiva" w:date="2021-02-26T08:06:00Z">
        <w:r w:rsidRPr="00444799">
          <w:t>hace las siguientes</w:t>
        </w:r>
      </w:ins>
      <w:r w:rsidRPr="00444799">
        <w:t xml:space="preserve"> </w:t>
      </w:r>
      <w:ins w:id="182" w:author="Nery de Leiva" w:date="2021-02-26T08:06:00Z">
        <w:r w:rsidRPr="00444799">
          <w:t>consideraciones:</w:t>
        </w:r>
      </w:ins>
    </w:p>
    <w:p w:rsidR="00B12616" w:rsidRDefault="00B12616" w:rsidP="001D03BB">
      <w:pPr>
        <w:tabs>
          <w:tab w:val="left" w:pos="1080"/>
        </w:tabs>
        <w:spacing w:line="240" w:lineRule="auto"/>
        <w:jc w:val="both"/>
        <w:rPr>
          <w:shd w:val="clear" w:color="auto" w:fill="FFFFFF" w:themeFill="background1"/>
        </w:rPr>
      </w:pPr>
    </w:p>
    <w:p w:rsidR="001D03BB" w:rsidRDefault="001D03BB" w:rsidP="00EF204D">
      <w:pPr>
        <w:pStyle w:val="Prrafodelista"/>
        <w:numPr>
          <w:ilvl w:val="0"/>
          <w:numId w:val="34"/>
        </w:numPr>
        <w:spacing w:after="0" w:line="240" w:lineRule="auto"/>
        <w:ind w:left="1134" w:hanging="567"/>
        <w:jc w:val="both"/>
        <w:rPr>
          <w:rFonts w:eastAsia="Calibri" w:cs="Arial"/>
        </w:rPr>
      </w:pPr>
      <w:r w:rsidRPr="00AE6EB8">
        <w:rPr>
          <w:rFonts w:eastAsia="Calibri" w:cs="Arial"/>
        </w:rPr>
        <w:t xml:space="preserve">En Acuerdo contenido en Punto XLVII del Acta de Sesión Ordinaria N° 22-2002 de fecha 6 de junio del año 2002, el cual modificó los acuerdos contenidos en los Puntos XVIII del Acta de Sesión Ordinaria N° 6-2002 de fecha 14 de febrero del 2002 y XIV del Acta de Sesión Ordinaria N° 7-2002 de fecha 21 de febrero del 2002, este Instituto adquiere mediante Compraventa otorgada por la Asociación Cooperativa de Producción Agropecuaria “San Ramón” de R. L., con de un área de 725.00 </w:t>
      </w:r>
      <w:proofErr w:type="spellStart"/>
      <w:r w:rsidRPr="00AE6EB8">
        <w:rPr>
          <w:rFonts w:eastAsia="Calibri" w:cs="Arial"/>
        </w:rPr>
        <w:t>Mz</w:t>
      </w:r>
      <w:proofErr w:type="spellEnd"/>
      <w:r w:rsidRPr="00AE6EB8">
        <w:rPr>
          <w:rFonts w:eastAsia="Calibri" w:cs="Arial"/>
        </w:rPr>
        <w:t xml:space="preserve">., equivalentes a 5,067,095.33 M2, </w:t>
      </w:r>
      <w:r w:rsidRPr="00AE6EB8">
        <w:rPr>
          <w:rFonts w:eastAsia="Calibri" w:cs="Arial"/>
          <w:u w:val="single"/>
        </w:rPr>
        <w:t>por un precio de $455,346.05 a razón de $ 898.633 por hectárea y $0.089863 por metro cuadrado.</w:t>
      </w:r>
      <w:r w:rsidRPr="00AE6EB8">
        <w:rPr>
          <w:rFonts w:eastAsia="Calibri" w:cs="Arial"/>
        </w:rPr>
        <w:t xml:space="preserve"> Según estudios registrales con referencia SGL-04-1570-17 y SGL-04-02540-17 de fechas 13 de julio y 17 de octubre del año 2017, el área adquirida estaba formada por 14 porciones, 13 de las cuales fueron desmembradas de un inmueble inscrito a la</w:t>
      </w:r>
      <w:r>
        <w:rPr>
          <w:rFonts w:eastAsia="Calibri" w:cs="Arial"/>
        </w:rPr>
        <w:t xml:space="preserve"> matrícula </w:t>
      </w:r>
      <w:r w:rsidR="00185EBA">
        <w:rPr>
          <w:rFonts w:eastAsia="Calibri" w:cs="Arial"/>
        </w:rPr>
        <w:t xml:space="preserve">--- </w:t>
      </w:r>
      <w:r>
        <w:rPr>
          <w:rFonts w:eastAsia="Calibri" w:cs="Arial"/>
        </w:rPr>
        <w:t xml:space="preserve">-00000 y una </w:t>
      </w:r>
      <w:r w:rsidRPr="00B9084C">
        <w:rPr>
          <w:rFonts w:eastAsia="Calibri" w:cs="Arial"/>
        </w:rPr>
        <w:t xml:space="preserve">última, de otro inscrito a la matrícula </w:t>
      </w:r>
      <w:r w:rsidR="00185EBA">
        <w:rPr>
          <w:rFonts w:eastAsia="Calibri" w:cs="Arial"/>
        </w:rPr>
        <w:t xml:space="preserve">--- </w:t>
      </w:r>
      <w:r w:rsidRPr="00B9084C">
        <w:rPr>
          <w:rFonts w:eastAsia="Calibri" w:cs="Arial"/>
        </w:rPr>
        <w:t>-00000, según detal</w:t>
      </w:r>
      <w:r>
        <w:rPr>
          <w:rFonts w:eastAsia="Calibri" w:cs="Arial"/>
        </w:rPr>
        <w:t>le:</w:t>
      </w:r>
    </w:p>
    <w:p w:rsidR="00E3623E" w:rsidRPr="00E3623E" w:rsidRDefault="00E3623E" w:rsidP="00E3623E">
      <w:pPr>
        <w:spacing w:after="0" w:line="240" w:lineRule="auto"/>
        <w:jc w:val="both"/>
        <w:rPr>
          <w:rFonts w:eastAsia="Calibri" w:cs="Arial"/>
        </w:rPr>
      </w:pPr>
    </w:p>
    <w:tbl>
      <w:tblPr>
        <w:tblpPr w:leftFromText="141" w:rightFromText="141" w:vertAnchor="text" w:horzAnchor="margin" w:tblpX="422" w:tblpY="65"/>
        <w:tblW w:w="8571" w:type="dxa"/>
        <w:tblCellMar>
          <w:left w:w="70" w:type="dxa"/>
          <w:right w:w="70" w:type="dxa"/>
        </w:tblCellMar>
        <w:tblLook w:val="04A0" w:firstRow="1" w:lastRow="0" w:firstColumn="1" w:lastColumn="0" w:noHBand="0" w:noVBand="1"/>
      </w:tblPr>
      <w:tblGrid>
        <w:gridCol w:w="1585"/>
        <w:gridCol w:w="3296"/>
        <w:gridCol w:w="1319"/>
        <w:gridCol w:w="1054"/>
        <w:gridCol w:w="1317"/>
      </w:tblGrid>
      <w:tr w:rsidR="001D03BB" w:rsidRPr="00704CB4" w:rsidTr="00EF204D">
        <w:trPr>
          <w:trHeight w:val="226"/>
        </w:trPr>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03BB" w:rsidRPr="00704CB4" w:rsidRDefault="001D03BB" w:rsidP="006A68BF">
            <w:pPr>
              <w:jc w:val="center"/>
              <w:rPr>
                <w:b/>
                <w:bCs/>
                <w:color w:val="000000"/>
                <w:sz w:val="14"/>
                <w:szCs w:val="14"/>
                <w:lang w:eastAsia="es-SV"/>
              </w:rPr>
            </w:pPr>
            <w:r w:rsidRPr="00704CB4">
              <w:rPr>
                <w:b/>
                <w:bCs/>
                <w:color w:val="000000"/>
                <w:sz w:val="14"/>
                <w:szCs w:val="14"/>
                <w:lang w:eastAsia="es-SV"/>
              </w:rPr>
              <w:t>ÁREA ORIGINAL Y MATRICULA</w:t>
            </w: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1D03BB" w:rsidRPr="00704CB4" w:rsidRDefault="001D03BB" w:rsidP="006A68BF">
            <w:pPr>
              <w:jc w:val="center"/>
              <w:rPr>
                <w:b/>
                <w:bCs/>
                <w:color w:val="000000"/>
                <w:sz w:val="14"/>
                <w:szCs w:val="14"/>
                <w:lang w:eastAsia="es-SV"/>
              </w:rPr>
            </w:pPr>
            <w:r w:rsidRPr="00704CB4">
              <w:rPr>
                <w:b/>
                <w:bCs/>
                <w:color w:val="000000"/>
                <w:sz w:val="14"/>
                <w:szCs w:val="14"/>
                <w:lang w:eastAsia="es-SV"/>
              </w:rPr>
              <w:t>PORCIONES SEGREGADAS (COMPRAVENTA)</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1D03BB" w:rsidRPr="00704CB4" w:rsidRDefault="001D03BB" w:rsidP="006A68BF">
            <w:pPr>
              <w:jc w:val="center"/>
              <w:rPr>
                <w:b/>
                <w:bCs/>
                <w:color w:val="000000"/>
                <w:sz w:val="14"/>
                <w:szCs w:val="14"/>
                <w:lang w:eastAsia="es-SV"/>
              </w:rPr>
            </w:pPr>
            <w:r w:rsidRPr="00704CB4">
              <w:rPr>
                <w:b/>
                <w:bCs/>
                <w:color w:val="000000"/>
                <w:sz w:val="14"/>
                <w:szCs w:val="14"/>
                <w:lang w:eastAsia="es-SV"/>
              </w:rPr>
              <w:t>MATRICULA</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1D03BB" w:rsidRPr="00704CB4" w:rsidRDefault="001D03BB" w:rsidP="006A68BF">
            <w:pPr>
              <w:jc w:val="center"/>
              <w:rPr>
                <w:b/>
                <w:bCs/>
                <w:color w:val="000000"/>
                <w:sz w:val="14"/>
                <w:szCs w:val="14"/>
                <w:lang w:eastAsia="es-SV"/>
              </w:rPr>
            </w:pPr>
            <w:r w:rsidRPr="00704CB4">
              <w:rPr>
                <w:b/>
                <w:bCs/>
                <w:color w:val="000000"/>
                <w:sz w:val="14"/>
                <w:szCs w:val="14"/>
                <w:lang w:eastAsia="es-SV"/>
              </w:rPr>
              <w:t>ÁREA</w:t>
            </w:r>
            <w:r>
              <w:rPr>
                <w:b/>
                <w:bCs/>
                <w:color w:val="000000"/>
                <w:sz w:val="14"/>
                <w:szCs w:val="14"/>
                <w:lang w:eastAsia="es-SV"/>
              </w:rPr>
              <w:t xml:space="preserve"> </w:t>
            </w:r>
            <w:r w:rsidRPr="00704CB4">
              <w:rPr>
                <w:b/>
                <w:bCs/>
                <w:color w:val="000000"/>
                <w:sz w:val="14"/>
                <w:szCs w:val="14"/>
                <w:lang w:eastAsia="es-SV"/>
              </w:rPr>
              <w:t>(</w:t>
            </w:r>
            <w:proofErr w:type="spellStart"/>
            <w:r w:rsidRPr="00704CB4">
              <w:rPr>
                <w:b/>
                <w:bCs/>
                <w:color w:val="000000"/>
                <w:sz w:val="14"/>
                <w:szCs w:val="14"/>
                <w:lang w:eastAsia="es-SV"/>
              </w:rPr>
              <w:t>Mzs</w:t>
            </w:r>
            <w:proofErr w:type="spellEnd"/>
            <w:r w:rsidRPr="00704CB4">
              <w:rPr>
                <w:b/>
                <w:bCs/>
                <w:color w:val="000000"/>
                <w:sz w:val="14"/>
                <w:szCs w:val="14"/>
                <w:lang w:eastAsia="es-SV"/>
              </w:rPr>
              <w:t>.)</w:t>
            </w:r>
          </w:p>
        </w:tc>
        <w:tc>
          <w:tcPr>
            <w:tcW w:w="1317" w:type="dxa"/>
            <w:tcBorders>
              <w:top w:val="single" w:sz="4" w:space="0" w:color="auto"/>
              <w:left w:val="nil"/>
              <w:bottom w:val="single" w:sz="4" w:space="0" w:color="auto"/>
              <w:right w:val="single" w:sz="4" w:space="0" w:color="auto"/>
            </w:tcBorders>
            <w:shd w:val="clear" w:color="auto" w:fill="auto"/>
            <w:vAlign w:val="center"/>
            <w:hideMark/>
          </w:tcPr>
          <w:p w:rsidR="001D03BB" w:rsidRPr="00704CB4" w:rsidRDefault="001D03BB" w:rsidP="006A68BF">
            <w:pPr>
              <w:jc w:val="center"/>
              <w:rPr>
                <w:b/>
                <w:bCs/>
                <w:color w:val="000000"/>
                <w:sz w:val="14"/>
                <w:szCs w:val="14"/>
                <w:lang w:eastAsia="es-SV"/>
              </w:rPr>
            </w:pPr>
            <w:r w:rsidRPr="00704CB4">
              <w:rPr>
                <w:b/>
                <w:bCs/>
                <w:color w:val="000000"/>
                <w:sz w:val="14"/>
                <w:szCs w:val="14"/>
                <w:lang w:eastAsia="es-SV"/>
              </w:rPr>
              <w:t>ÁREA</w:t>
            </w:r>
            <w:r>
              <w:rPr>
                <w:b/>
                <w:bCs/>
                <w:color w:val="000000"/>
                <w:sz w:val="14"/>
                <w:szCs w:val="14"/>
                <w:lang w:eastAsia="es-SV"/>
              </w:rPr>
              <w:t xml:space="preserve"> </w:t>
            </w:r>
            <w:r w:rsidRPr="00704CB4">
              <w:rPr>
                <w:b/>
                <w:bCs/>
                <w:color w:val="000000"/>
                <w:sz w:val="14"/>
                <w:szCs w:val="14"/>
                <w:lang w:eastAsia="es-SV"/>
              </w:rPr>
              <w:t>(M</w:t>
            </w:r>
            <w:r w:rsidRPr="00704CB4">
              <w:rPr>
                <w:sz w:val="14"/>
                <w:szCs w:val="14"/>
                <w:vertAlign w:val="superscript"/>
              </w:rPr>
              <w:t>2</w:t>
            </w:r>
            <w:r w:rsidRPr="00704CB4">
              <w:rPr>
                <w:b/>
                <w:bCs/>
                <w:color w:val="000000"/>
                <w:sz w:val="14"/>
                <w:szCs w:val="14"/>
                <w:lang w:eastAsia="es-SV"/>
              </w:rPr>
              <w:t>)</w:t>
            </w:r>
          </w:p>
        </w:tc>
      </w:tr>
      <w:tr w:rsidR="001D03BB" w:rsidRPr="00704CB4" w:rsidTr="00EF204D">
        <w:trPr>
          <w:trHeight w:val="55"/>
        </w:trPr>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rsidR="001D03BB" w:rsidRPr="00704CB4" w:rsidRDefault="001D03BB" w:rsidP="006A68BF">
            <w:pPr>
              <w:rPr>
                <w:b/>
                <w:color w:val="000000"/>
                <w:sz w:val="14"/>
                <w:szCs w:val="14"/>
                <w:lang w:eastAsia="es-SV"/>
              </w:rPr>
            </w:pPr>
            <w:r w:rsidRPr="00704CB4">
              <w:rPr>
                <w:b/>
                <w:color w:val="000000"/>
                <w:sz w:val="14"/>
                <w:szCs w:val="14"/>
                <w:lang w:eastAsia="es-SV"/>
              </w:rPr>
              <w:t>HACIENDA SAN RAMÓN EL COYOLITO PRIMERA PORCIÓN:</w:t>
            </w:r>
          </w:p>
          <w:p w:rsidR="001D03BB" w:rsidRPr="00704CB4" w:rsidRDefault="001D03BB" w:rsidP="00185EBA">
            <w:pPr>
              <w:rPr>
                <w:color w:val="000000"/>
                <w:sz w:val="14"/>
                <w:szCs w:val="14"/>
                <w:lang w:eastAsia="es-SV"/>
              </w:rPr>
            </w:pPr>
            <w:r w:rsidRPr="00704CB4">
              <w:rPr>
                <w:color w:val="000000"/>
                <w:sz w:val="14"/>
                <w:szCs w:val="14"/>
                <w:lang w:eastAsia="es-SV"/>
              </w:rPr>
              <w:t xml:space="preserve">28821360.50 M²; </w:t>
            </w:r>
            <w:r w:rsidR="00185EBA">
              <w:rPr>
                <w:color w:val="000000"/>
                <w:sz w:val="14"/>
                <w:szCs w:val="14"/>
                <w:lang w:eastAsia="es-SV"/>
              </w:rPr>
              <w:t xml:space="preserve">--- </w:t>
            </w:r>
            <w:r w:rsidRPr="00704CB4">
              <w:rPr>
                <w:color w:val="000000"/>
                <w:sz w:val="14"/>
                <w:szCs w:val="14"/>
                <w:lang w:eastAsia="es-SV"/>
              </w:rPr>
              <w:t>-00000; TITULAR: ACPA "SAN RAMÓN" DE RL.</w:t>
            </w:r>
          </w:p>
        </w:tc>
        <w:tc>
          <w:tcPr>
            <w:tcW w:w="3296" w:type="dxa"/>
            <w:tcBorders>
              <w:top w:val="nil"/>
              <w:left w:val="nil"/>
              <w:bottom w:val="single" w:sz="4" w:space="0" w:color="auto"/>
              <w:right w:val="single" w:sz="4" w:space="0" w:color="auto"/>
            </w:tcBorders>
            <w:shd w:val="clear" w:color="auto" w:fill="auto"/>
            <w:vAlign w:val="center"/>
            <w:hideMark/>
          </w:tcPr>
          <w:p w:rsidR="001D03BB" w:rsidRPr="00704CB4" w:rsidRDefault="001D03BB" w:rsidP="006A68BF">
            <w:pPr>
              <w:rPr>
                <w:color w:val="000000"/>
                <w:sz w:val="14"/>
                <w:szCs w:val="14"/>
                <w:lang w:eastAsia="es-SV"/>
              </w:rPr>
            </w:pPr>
            <w:r w:rsidRPr="00704CB4">
              <w:rPr>
                <w:color w:val="000000"/>
                <w:sz w:val="14"/>
                <w:szCs w:val="14"/>
                <w:lang w:eastAsia="es-SV"/>
              </w:rPr>
              <w:t xml:space="preserve">PORCIÓN 1+ PORCIÓN 2 </w:t>
            </w:r>
          </w:p>
        </w:tc>
        <w:tc>
          <w:tcPr>
            <w:tcW w:w="1319" w:type="dxa"/>
            <w:tcBorders>
              <w:top w:val="nil"/>
              <w:left w:val="nil"/>
              <w:bottom w:val="single" w:sz="4" w:space="0" w:color="auto"/>
              <w:right w:val="single" w:sz="4" w:space="0" w:color="auto"/>
            </w:tcBorders>
            <w:shd w:val="clear" w:color="auto" w:fill="auto"/>
            <w:vAlign w:val="center"/>
            <w:hideMark/>
          </w:tcPr>
          <w:p w:rsidR="001D03BB" w:rsidRPr="00704CB4" w:rsidRDefault="00185EBA" w:rsidP="006A68BF">
            <w:pPr>
              <w:jc w:val="center"/>
              <w:rPr>
                <w:color w:val="000000"/>
                <w:sz w:val="14"/>
                <w:szCs w:val="14"/>
                <w:lang w:eastAsia="es-SV"/>
              </w:rPr>
            </w:pPr>
            <w:r>
              <w:rPr>
                <w:color w:val="000000"/>
                <w:sz w:val="14"/>
                <w:szCs w:val="14"/>
                <w:lang w:eastAsia="es-SV"/>
              </w:rPr>
              <w:t xml:space="preserve">--- </w:t>
            </w:r>
            <w:r w:rsidR="001D03BB" w:rsidRPr="00704CB4">
              <w:rPr>
                <w:color w:val="000000"/>
                <w:sz w:val="14"/>
                <w:szCs w:val="14"/>
                <w:lang w:eastAsia="es-SV"/>
              </w:rPr>
              <w:t>-00000</w:t>
            </w:r>
          </w:p>
        </w:tc>
        <w:tc>
          <w:tcPr>
            <w:tcW w:w="1054" w:type="dxa"/>
            <w:tcBorders>
              <w:top w:val="nil"/>
              <w:left w:val="nil"/>
              <w:bottom w:val="single" w:sz="4" w:space="0" w:color="auto"/>
              <w:right w:val="single" w:sz="4" w:space="0" w:color="auto"/>
            </w:tcBorders>
            <w:shd w:val="clear" w:color="auto" w:fill="auto"/>
            <w:noWrap/>
            <w:vAlign w:val="center"/>
            <w:hideMark/>
          </w:tcPr>
          <w:p w:rsidR="001D03BB" w:rsidRPr="00704CB4" w:rsidRDefault="001D03BB" w:rsidP="006A68BF">
            <w:pPr>
              <w:jc w:val="center"/>
              <w:rPr>
                <w:color w:val="000000"/>
                <w:sz w:val="14"/>
                <w:szCs w:val="14"/>
                <w:lang w:eastAsia="es-SV"/>
              </w:rPr>
            </w:pPr>
            <w:r w:rsidRPr="00704CB4">
              <w:rPr>
                <w:color w:val="000000"/>
                <w:sz w:val="14"/>
                <w:szCs w:val="14"/>
                <w:lang w:eastAsia="es-SV"/>
              </w:rPr>
              <w:t>14.944634</w:t>
            </w:r>
          </w:p>
        </w:tc>
        <w:tc>
          <w:tcPr>
            <w:tcW w:w="1317" w:type="dxa"/>
            <w:tcBorders>
              <w:top w:val="nil"/>
              <w:left w:val="nil"/>
              <w:bottom w:val="single" w:sz="4" w:space="0" w:color="auto"/>
              <w:right w:val="single" w:sz="4" w:space="0" w:color="auto"/>
            </w:tcBorders>
            <w:shd w:val="clear" w:color="auto" w:fill="auto"/>
            <w:noWrap/>
            <w:vAlign w:val="center"/>
            <w:hideMark/>
          </w:tcPr>
          <w:p w:rsidR="001D03BB" w:rsidRPr="00704CB4" w:rsidRDefault="001D03BB" w:rsidP="006A68BF">
            <w:pPr>
              <w:jc w:val="center"/>
              <w:rPr>
                <w:color w:val="000000"/>
                <w:sz w:val="14"/>
                <w:szCs w:val="14"/>
                <w:lang w:eastAsia="es-SV"/>
              </w:rPr>
            </w:pPr>
            <w:r w:rsidRPr="00704CB4">
              <w:rPr>
                <w:color w:val="000000"/>
                <w:sz w:val="14"/>
                <w:szCs w:val="14"/>
                <w:lang w:eastAsia="es-SV"/>
              </w:rPr>
              <w:t>104,449.5</w:t>
            </w:r>
          </w:p>
        </w:tc>
      </w:tr>
      <w:tr w:rsidR="001D03BB" w:rsidRPr="00704CB4" w:rsidTr="00EF204D">
        <w:trPr>
          <w:trHeight w:val="95"/>
        </w:trPr>
        <w:tc>
          <w:tcPr>
            <w:tcW w:w="1585" w:type="dxa"/>
            <w:vMerge/>
            <w:tcBorders>
              <w:top w:val="nil"/>
              <w:left w:val="single" w:sz="4" w:space="0" w:color="auto"/>
              <w:bottom w:val="single" w:sz="4" w:space="0" w:color="auto"/>
              <w:right w:val="single" w:sz="4" w:space="0" w:color="auto"/>
            </w:tcBorders>
            <w:vAlign w:val="center"/>
            <w:hideMark/>
          </w:tcPr>
          <w:p w:rsidR="001D03BB" w:rsidRPr="00704CB4" w:rsidRDefault="001D03BB" w:rsidP="006A68BF">
            <w:pPr>
              <w:rPr>
                <w:color w:val="000000"/>
                <w:sz w:val="14"/>
                <w:szCs w:val="14"/>
                <w:lang w:eastAsia="es-SV"/>
              </w:rPr>
            </w:pPr>
          </w:p>
        </w:tc>
        <w:tc>
          <w:tcPr>
            <w:tcW w:w="3296" w:type="dxa"/>
            <w:tcBorders>
              <w:top w:val="nil"/>
              <w:left w:val="nil"/>
              <w:bottom w:val="single" w:sz="4" w:space="0" w:color="auto"/>
              <w:right w:val="single" w:sz="4" w:space="0" w:color="auto"/>
            </w:tcBorders>
            <w:shd w:val="clear" w:color="auto" w:fill="auto"/>
            <w:vAlign w:val="center"/>
            <w:hideMark/>
          </w:tcPr>
          <w:p w:rsidR="001D03BB" w:rsidRPr="00704CB4" w:rsidRDefault="001D03BB" w:rsidP="006A68BF">
            <w:pPr>
              <w:rPr>
                <w:color w:val="000000"/>
                <w:sz w:val="14"/>
                <w:szCs w:val="14"/>
                <w:lang w:eastAsia="es-SV"/>
              </w:rPr>
            </w:pPr>
            <w:r w:rsidRPr="00704CB4">
              <w:rPr>
                <w:color w:val="000000"/>
                <w:sz w:val="14"/>
                <w:szCs w:val="14"/>
                <w:lang w:eastAsia="es-SV"/>
              </w:rPr>
              <w:t>CASERÍO LA LEONA, PORCIÓN 3</w:t>
            </w:r>
          </w:p>
        </w:tc>
        <w:tc>
          <w:tcPr>
            <w:tcW w:w="1319" w:type="dxa"/>
            <w:tcBorders>
              <w:top w:val="nil"/>
              <w:left w:val="nil"/>
              <w:bottom w:val="single" w:sz="4" w:space="0" w:color="auto"/>
              <w:right w:val="single" w:sz="4" w:space="0" w:color="auto"/>
            </w:tcBorders>
            <w:shd w:val="clear" w:color="auto" w:fill="auto"/>
            <w:vAlign w:val="center"/>
            <w:hideMark/>
          </w:tcPr>
          <w:p w:rsidR="001D03BB" w:rsidRPr="00704CB4" w:rsidRDefault="00185EBA" w:rsidP="006A68BF">
            <w:pPr>
              <w:jc w:val="center"/>
              <w:rPr>
                <w:color w:val="000000"/>
                <w:sz w:val="14"/>
                <w:szCs w:val="14"/>
                <w:lang w:eastAsia="es-SV"/>
              </w:rPr>
            </w:pPr>
            <w:r>
              <w:rPr>
                <w:color w:val="000000"/>
                <w:sz w:val="14"/>
                <w:szCs w:val="14"/>
                <w:lang w:eastAsia="es-SV"/>
              </w:rPr>
              <w:t xml:space="preserve">--- </w:t>
            </w:r>
            <w:r w:rsidR="001D03BB" w:rsidRPr="00704CB4">
              <w:rPr>
                <w:color w:val="000000"/>
                <w:sz w:val="14"/>
                <w:szCs w:val="14"/>
                <w:lang w:eastAsia="es-SV"/>
              </w:rPr>
              <w:t>-00000</w:t>
            </w:r>
          </w:p>
        </w:tc>
        <w:tc>
          <w:tcPr>
            <w:tcW w:w="1054" w:type="dxa"/>
            <w:tcBorders>
              <w:top w:val="nil"/>
              <w:left w:val="nil"/>
              <w:bottom w:val="single" w:sz="4" w:space="0" w:color="auto"/>
              <w:right w:val="single" w:sz="4" w:space="0" w:color="auto"/>
            </w:tcBorders>
            <w:shd w:val="clear" w:color="auto" w:fill="auto"/>
            <w:noWrap/>
            <w:vAlign w:val="center"/>
            <w:hideMark/>
          </w:tcPr>
          <w:p w:rsidR="001D03BB" w:rsidRPr="00704CB4" w:rsidRDefault="001D03BB" w:rsidP="006A68BF">
            <w:pPr>
              <w:jc w:val="center"/>
              <w:rPr>
                <w:color w:val="000000"/>
                <w:sz w:val="14"/>
                <w:szCs w:val="14"/>
                <w:lang w:eastAsia="es-SV"/>
              </w:rPr>
            </w:pPr>
            <w:r w:rsidRPr="00704CB4">
              <w:rPr>
                <w:color w:val="000000"/>
                <w:sz w:val="14"/>
                <w:szCs w:val="14"/>
                <w:lang w:eastAsia="es-SV"/>
              </w:rPr>
              <w:t>4.215427</w:t>
            </w:r>
          </w:p>
        </w:tc>
        <w:tc>
          <w:tcPr>
            <w:tcW w:w="1317" w:type="dxa"/>
            <w:tcBorders>
              <w:top w:val="nil"/>
              <w:left w:val="nil"/>
              <w:bottom w:val="single" w:sz="4" w:space="0" w:color="auto"/>
              <w:right w:val="single" w:sz="4" w:space="0" w:color="auto"/>
            </w:tcBorders>
            <w:shd w:val="clear" w:color="auto" w:fill="auto"/>
            <w:noWrap/>
            <w:vAlign w:val="center"/>
            <w:hideMark/>
          </w:tcPr>
          <w:p w:rsidR="001D03BB" w:rsidRPr="00704CB4" w:rsidRDefault="001D03BB" w:rsidP="006A68BF">
            <w:pPr>
              <w:jc w:val="center"/>
              <w:rPr>
                <w:color w:val="000000"/>
                <w:sz w:val="14"/>
                <w:szCs w:val="14"/>
                <w:lang w:eastAsia="es-SV"/>
              </w:rPr>
            </w:pPr>
            <w:r w:rsidRPr="00704CB4">
              <w:rPr>
                <w:color w:val="000000"/>
                <w:sz w:val="14"/>
                <w:szCs w:val="14"/>
                <w:lang w:eastAsia="es-SV"/>
              </w:rPr>
              <w:t>29,462.03</w:t>
            </w:r>
          </w:p>
        </w:tc>
      </w:tr>
      <w:tr w:rsidR="001D03BB" w:rsidRPr="00704CB4" w:rsidTr="00EF204D">
        <w:trPr>
          <w:trHeight w:val="279"/>
        </w:trPr>
        <w:tc>
          <w:tcPr>
            <w:tcW w:w="1585" w:type="dxa"/>
            <w:vMerge/>
            <w:tcBorders>
              <w:top w:val="nil"/>
              <w:left w:val="single" w:sz="4" w:space="0" w:color="auto"/>
              <w:bottom w:val="single" w:sz="4" w:space="0" w:color="auto"/>
              <w:right w:val="single" w:sz="4" w:space="0" w:color="auto"/>
            </w:tcBorders>
            <w:vAlign w:val="center"/>
            <w:hideMark/>
          </w:tcPr>
          <w:p w:rsidR="001D03BB" w:rsidRPr="00704CB4" w:rsidRDefault="001D03BB" w:rsidP="006A68BF">
            <w:pPr>
              <w:rPr>
                <w:color w:val="000000"/>
                <w:sz w:val="14"/>
                <w:szCs w:val="14"/>
                <w:lang w:eastAsia="es-SV"/>
              </w:rPr>
            </w:pPr>
          </w:p>
        </w:tc>
        <w:tc>
          <w:tcPr>
            <w:tcW w:w="3296" w:type="dxa"/>
            <w:tcBorders>
              <w:top w:val="nil"/>
              <w:left w:val="nil"/>
              <w:bottom w:val="single" w:sz="4" w:space="0" w:color="auto"/>
              <w:right w:val="single" w:sz="4" w:space="0" w:color="auto"/>
            </w:tcBorders>
            <w:shd w:val="clear" w:color="auto" w:fill="auto"/>
            <w:vAlign w:val="center"/>
            <w:hideMark/>
          </w:tcPr>
          <w:p w:rsidR="001D03BB" w:rsidRPr="00704CB4" w:rsidRDefault="001D03BB" w:rsidP="006A68BF">
            <w:pPr>
              <w:rPr>
                <w:color w:val="000000"/>
                <w:sz w:val="14"/>
                <w:szCs w:val="14"/>
                <w:lang w:eastAsia="es-SV"/>
              </w:rPr>
            </w:pPr>
            <w:r w:rsidRPr="00704CB4">
              <w:rPr>
                <w:color w:val="000000"/>
                <w:sz w:val="14"/>
                <w:szCs w:val="14"/>
                <w:lang w:eastAsia="es-SV"/>
              </w:rPr>
              <w:t>SAN RAMÓN EL COYOLITO PORCIÓN 4, LA COLONIA</w:t>
            </w:r>
          </w:p>
        </w:tc>
        <w:tc>
          <w:tcPr>
            <w:tcW w:w="1319" w:type="dxa"/>
            <w:tcBorders>
              <w:top w:val="nil"/>
              <w:left w:val="nil"/>
              <w:bottom w:val="single" w:sz="4" w:space="0" w:color="auto"/>
              <w:right w:val="single" w:sz="4" w:space="0" w:color="auto"/>
            </w:tcBorders>
            <w:shd w:val="clear" w:color="auto" w:fill="auto"/>
            <w:vAlign w:val="center"/>
            <w:hideMark/>
          </w:tcPr>
          <w:p w:rsidR="001D03BB" w:rsidRPr="00704CB4" w:rsidRDefault="00185EBA" w:rsidP="006A68BF">
            <w:pPr>
              <w:jc w:val="center"/>
              <w:rPr>
                <w:color w:val="000000"/>
                <w:sz w:val="14"/>
                <w:szCs w:val="14"/>
                <w:lang w:eastAsia="es-SV"/>
              </w:rPr>
            </w:pPr>
            <w:r>
              <w:rPr>
                <w:color w:val="000000"/>
                <w:sz w:val="14"/>
                <w:szCs w:val="14"/>
                <w:lang w:eastAsia="es-SV"/>
              </w:rPr>
              <w:t xml:space="preserve">--- </w:t>
            </w:r>
            <w:r w:rsidR="001D03BB" w:rsidRPr="00704CB4">
              <w:rPr>
                <w:color w:val="000000"/>
                <w:sz w:val="14"/>
                <w:szCs w:val="14"/>
                <w:lang w:eastAsia="es-SV"/>
              </w:rPr>
              <w:t>-00000</w:t>
            </w:r>
          </w:p>
        </w:tc>
        <w:tc>
          <w:tcPr>
            <w:tcW w:w="1054" w:type="dxa"/>
            <w:tcBorders>
              <w:top w:val="nil"/>
              <w:left w:val="nil"/>
              <w:bottom w:val="single" w:sz="4" w:space="0" w:color="auto"/>
              <w:right w:val="single" w:sz="4" w:space="0" w:color="auto"/>
            </w:tcBorders>
            <w:shd w:val="clear" w:color="auto" w:fill="auto"/>
            <w:noWrap/>
            <w:vAlign w:val="center"/>
            <w:hideMark/>
          </w:tcPr>
          <w:p w:rsidR="001D03BB" w:rsidRPr="00704CB4" w:rsidRDefault="001D03BB" w:rsidP="006A68BF">
            <w:pPr>
              <w:jc w:val="center"/>
              <w:rPr>
                <w:color w:val="000000"/>
                <w:sz w:val="14"/>
                <w:szCs w:val="14"/>
                <w:lang w:eastAsia="es-SV"/>
              </w:rPr>
            </w:pPr>
            <w:r w:rsidRPr="00704CB4">
              <w:rPr>
                <w:color w:val="000000"/>
                <w:sz w:val="14"/>
                <w:szCs w:val="14"/>
                <w:lang w:eastAsia="es-SV"/>
              </w:rPr>
              <w:t>34.934094</w:t>
            </w:r>
          </w:p>
        </w:tc>
        <w:tc>
          <w:tcPr>
            <w:tcW w:w="1317" w:type="dxa"/>
            <w:tcBorders>
              <w:top w:val="nil"/>
              <w:left w:val="nil"/>
              <w:bottom w:val="single" w:sz="4" w:space="0" w:color="auto"/>
              <w:right w:val="single" w:sz="4" w:space="0" w:color="auto"/>
            </w:tcBorders>
            <w:shd w:val="clear" w:color="auto" w:fill="auto"/>
            <w:noWrap/>
            <w:vAlign w:val="center"/>
            <w:hideMark/>
          </w:tcPr>
          <w:p w:rsidR="001D03BB" w:rsidRPr="00704CB4" w:rsidRDefault="001D03BB" w:rsidP="006A68BF">
            <w:pPr>
              <w:jc w:val="center"/>
              <w:rPr>
                <w:color w:val="000000"/>
                <w:sz w:val="14"/>
                <w:szCs w:val="14"/>
                <w:lang w:eastAsia="es-SV"/>
              </w:rPr>
            </w:pPr>
            <w:r w:rsidRPr="00704CB4">
              <w:rPr>
                <w:color w:val="000000"/>
                <w:sz w:val="14"/>
                <w:szCs w:val="14"/>
                <w:lang w:eastAsia="es-SV"/>
              </w:rPr>
              <w:t>244,157.77</w:t>
            </w:r>
          </w:p>
        </w:tc>
      </w:tr>
      <w:tr w:rsidR="001D03BB" w:rsidRPr="00704CB4" w:rsidTr="00EF204D">
        <w:trPr>
          <w:trHeight w:val="339"/>
        </w:trPr>
        <w:tc>
          <w:tcPr>
            <w:tcW w:w="1585" w:type="dxa"/>
            <w:vMerge/>
            <w:tcBorders>
              <w:top w:val="nil"/>
              <w:left w:val="single" w:sz="4" w:space="0" w:color="auto"/>
              <w:bottom w:val="single" w:sz="4" w:space="0" w:color="auto"/>
              <w:right w:val="single" w:sz="4" w:space="0" w:color="auto"/>
            </w:tcBorders>
            <w:vAlign w:val="center"/>
            <w:hideMark/>
          </w:tcPr>
          <w:p w:rsidR="001D03BB" w:rsidRPr="00704CB4" w:rsidRDefault="001D03BB" w:rsidP="006A68BF">
            <w:pPr>
              <w:rPr>
                <w:color w:val="000000"/>
                <w:sz w:val="14"/>
                <w:szCs w:val="14"/>
                <w:lang w:eastAsia="es-SV"/>
              </w:rPr>
            </w:pPr>
          </w:p>
        </w:tc>
        <w:tc>
          <w:tcPr>
            <w:tcW w:w="3296" w:type="dxa"/>
            <w:tcBorders>
              <w:top w:val="nil"/>
              <w:left w:val="nil"/>
              <w:bottom w:val="single" w:sz="4" w:space="0" w:color="auto"/>
              <w:right w:val="single" w:sz="4" w:space="0" w:color="auto"/>
            </w:tcBorders>
            <w:shd w:val="clear" w:color="auto" w:fill="auto"/>
            <w:vAlign w:val="center"/>
            <w:hideMark/>
          </w:tcPr>
          <w:p w:rsidR="001D03BB" w:rsidRPr="00704CB4" w:rsidRDefault="001D03BB" w:rsidP="006A68BF">
            <w:pPr>
              <w:rPr>
                <w:color w:val="000000"/>
                <w:sz w:val="14"/>
                <w:szCs w:val="14"/>
                <w:lang w:eastAsia="es-SV"/>
              </w:rPr>
            </w:pPr>
            <w:r w:rsidRPr="00704CB4">
              <w:rPr>
                <w:color w:val="000000"/>
                <w:sz w:val="14"/>
                <w:szCs w:val="14"/>
                <w:lang w:eastAsia="es-SV"/>
              </w:rPr>
              <w:t>HACIENDA SAN RAMÓN EL COYOLITO, PORCIÓN 15 MANZANAS</w:t>
            </w:r>
          </w:p>
        </w:tc>
        <w:tc>
          <w:tcPr>
            <w:tcW w:w="1319" w:type="dxa"/>
            <w:tcBorders>
              <w:top w:val="nil"/>
              <w:left w:val="nil"/>
              <w:bottom w:val="single" w:sz="4" w:space="0" w:color="auto"/>
              <w:right w:val="single" w:sz="4" w:space="0" w:color="auto"/>
            </w:tcBorders>
            <w:shd w:val="clear" w:color="auto" w:fill="auto"/>
            <w:vAlign w:val="center"/>
            <w:hideMark/>
          </w:tcPr>
          <w:p w:rsidR="001D03BB" w:rsidRPr="00704CB4" w:rsidRDefault="00185EBA" w:rsidP="006A68BF">
            <w:pPr>
              <w:jc w:val="center"/>
              <w:rPr>
                <w:color w:val="000000"/>
                <w:sz w:val="14"/>
                <w:szCs w:val="14"/>
                <w:lang w:eastAsia="es-SV"/>
              </w:rPr>
            </w:pPr>
            <w:r>
              <w:rPr>
                <w:color w:val="000000"/>
                <w:sz w:val="14"/>
                <w:szCs w:val="14"/>
                <w:lang w:eastAsia="es-SV"/>
              </w:rPr>
              <w:t xml:space="preserve">--- </w:t>
            </w:r>
            <w:r w:rsidR="001D03BB" w:rsidRPr="00704CB4">
              <w:rPr>
                <w:color w:val="000000"/>
                <w:sz w:val="14"/>
                <w:szCs w:val="14"/>
                <w:lang w:eastAsia="es-SV"/>
              </w:rPr>
              <w:t>-00000</w:t>
            </w:r>
          </w:p>
        </w:tc>
        <w:tc>
          <w:tcPr>
            <w:tcW w:w="1054" w:type="dxa"/>
            <w:tcBorders>
              <w:top w:val="nil"/>
              <w:left w:val="nil"/>
              <w:bottom w:val="single" w:sz="4" w:space="0" w:color="auto"/>
              <w:right w:val="single" w:sz="4" w:space="0" w:color="auto"/>
            </w:tcBorders>
            <w:shd w:val="clear" w:color="auto" w:fill="auto"/>
            <w:noWrap/>
            <w:vAlign w:val="center"/>
            <w:hideMark/>
          </w:tcPr>
          <w:p w:rsidR="001D03BB" w:rsidRPr="00704CB4" w:rsidRDefault="001D03BB" w:rsidP="006A68BF">
            <w:pPr>
              <w:jc w:val="center"/>
              <w:rPr>
                <w:color w:val="000000"/>
                <w:sz w:val="14"/>
                <w:szCs w:val="14"/>
                <w:lang w:eastAsia="es-SV"/>
              </w:rPr>
            </w:pPr>
            <w:r w:rsidRPr="00704CB4">
              <w:rPr>
                <w:color w:val="000000"/>
                <w:sz w:val="14"/>
                <w:szCs w:val="14"/>
                <w:lang w:eastAsia="es-SV"/>
              </w:rPr>
              <w:t>15.000001</w:t>
            </w:r>
          </w:p>
        </w:tc>
        <w:tc>
          <w:tcPr>
            <w:tcW w:w="1317" w:type="dxa"/>
            <w:tcBorders>
              <w:top w:val="nil"/>
              <w:left w:val="nil"/>
              <w:bottom w:val="single" w:sz="4" w:space="0" w:color="auto"/>
              <w:right w:val="single" w:sz="4" w:space="0" w:color="auto"/>
            </w:tcBorders>
            <w:shd w:val="clear" w:color="auto" w:fill="auto"/>
            <w:noWrap/>
            <w:vAlign w:val="center"/>
            <w:hideMark/>
          </w:tcPr>
          <w:p w:rsidR="001D03BB" w:rsidRPr="00704CB4" w:rsidRDefault="001D03BB" w:rsidP="006A68BF">
            <w:pPr>
              <w:jc w:val="center"/>
              <w:rPr>
                <w:color w:val="000000"/>
                <w:sz w:val="14"/>
                <w:szCs w:val="14"/>
                <w:lang w:eastAsia="es-SV"/>
              </w:rPr>
            </w:pPr>
            <w:r w:rsidRPr="00704CB4">
              <w:rPr>
                <w:color w:val="000000"/>
                <w:sz w:val="14"/>
                <w:szCs w:val="14"/>
                <w:lang w:eastAsia="es-SV"/>
              </w:rPr>
              <w:t>104,836.46</w:t>
            </w:r>
          </w:p>
        </w:tc>
      </w:tr>
      <w:tr w:rsidR="001D03BB" w:rsidRPr="00704CB4" w:rsidTr="00EF204D">
        <w:trPr>
          <w:trHeight w:val="281"/>
        </w:trPr>
        <w:tc>
          <w:tcPr>
            <w:tcW w:w="1585" w:type="dxa"/>
            <w:vMerge/>
            <w:tcBorders>
              <w:top w:val="nil"/>
              <w:left w:val="single" w:sz="4" w:space="0" w:color="auto"/>
              <w:bottom w:val="single" w:sz="4" w:space="0" w:color="auto"/>
              <w:right w:val="single" w:sz="4" w:space="0" w:color="auto"/>
            </w:tcBorders>
            <w:vAlign w:val="center"/>
            <w:hideMark/>
          </w:tcPr>
          <w:p w:rsidR="001D03BB" w:rsidRPr="00704CB4" w:rsidRDefault="001D03BB" w:rsidP="006A68BF">
            <w:pPr>
              <w:rPr>
                <w:color w:val="000000"/>
                <w:sz w:val="14"/>
                <w:szCs w:val="14"/>
                <w:lang w:eastAsia="es-SV"/>
              </w:rPr>
            </w:pPr>
          </w:p>
        </w:tc>
        <w:tc>
          <w:tcPr>
            <w:tcW w:w="3296" w:type="dxa"/>
            <w:tcBorders>
              <w:top w:val="nil"/>
              <w:left w:val="nil"/>
              <w:bottom w:val="single" w:sz="4" w:space="0" w:color="auto"/>
              <w:right w:val="single" w:sz="4" w:space="0" w:color="auto"/>
            </w:tcBorders>
            <w:shd w:val="clear" w:color="auto" w:fill="auto"/>
            <w:vAlign w:val="center"/>
            <w:hideMark/>
          </w:tcPr>
          <w:p w:rsidR="001D03BB" w:rsidRPr="00704CB4" w:rsidRDefault="001D03BB" w:rsidP="006A68BF">
            <w:pPr>
              <w:rPr>
                <w:color w:val="000000"/>
                <w:sz w:val="14"/>
                <w:szCs w:val="14"/>
                <w:lang w:eastAsia="es-SV"/>
              </w:rPr>
            </w:pPr>
            <w:r w:rsidRPr="00704CB4">
              <w:rPr>
                <w:color w:val="000000"/>
                <w:sz w:val="14"/>
                <w:szCs w:val="14"/>
                <w:lang w:eastAsia="es-SV"/>
              </w:rPr>
              <w:t>HACIENDA SAN RAMÓN EL COYOLITO, PORCIÓN 6, SECTOR LOS MONOS</w:t>
            </w:r>
          </w:p>
        </w:tc>
        <w:tc>
          <w:tcPr>
            <w:tcW w:w="1319" w:type="dxa"/>
            <w:tcBorders>
              <w:top w:val="nil"/>
              <w:left w:val="nil"/>
              <w:bottom w:val="single" w:sz="4" w:space="0" w:color="auto"/>
              <w:right w:val="single" w:sz="4" w:space="0" w:color="auto"/>
            </w:tcBorders>
            <w:shd w:val="clear" w:color="auto" w:fill="auto"/>
            <w:vAlign w:val="center"/>
            <w:hideMark/>
          </w:tcPr>
          <w:p w:rsidR="001D03BB" w:rsidRPr="00704CB4" w:rsidRDefault="00185EBA" w:rsidP="006A68BF">
            <w:pPr>
              <w:jc w:val="center"/>
              <w:rPr>
                <w:color w:val="000000"/>
                <w:sz w:val="14"/>
                <w:szCs w:val="14"/>
                <w:lang w:eastAsia="es-SV"/>
              </w:rPr>
            </w:pPr>
            <w:r>
              <w:rPr>
                <w:color w:val="000000"/>
                <w:sz w:val="14"/>
                <w:szCs w:val="14"/>
                <w:lang w:eastAsia="es-SV"/>
              </w:rPr>
              <w:t xml:space="preserve">--- </w:t>
            </w:r>
            <w:r w:rsidR="001D03BB" w:rsidRPr="00704CB4">
              <w:rPr>
                <w:color w:val="000000"/>
                <w:sz w:val="14"/>
                <w:szCs w:val="14"/>
                <w:lang w:eastAsia="es-SV"/>
              </w:rPr>
              <w:t>-00000</w:t>
            </w:r>
          </w:p>
        </w:tc>
        <w:tc>
          <w:tcPr>
            <w:tcW w:w="1054" w:type="dxa"/>
            <w:tcBorders>
              <w:top w:val="nil"/>
              <w:left w:val="nil"/>
              <w:bottom w:val="single" w:sz="4" w:space="0" w:color="auto"/>
              <w:right w:val="single" w:sz="4" w:space="0" w:color="auto"/>
            </w:tcBorders>
            <w:shd w:val="clear" w:color="auto" w:fill="auto"/>
            <w:noWrap/>
            <w:vAlign w:val="center"/>
            <w:hideMark/>
          </w:tcPr>
          <w:p w:rsidR="001D03BB" w:rsidRPr="00704CB4" w:rsidRDefault="001D03BB" w:rsidP="006A68BF">
            <w:pPr>
              <w:jc w:val="center"/>
              <w:rPr>
                <w:color w:val="000000"/>
                <w:sz w:val="14"/>
                <w:szCs w:val="14"/>
                <w:lang w:eastAsia="es-SV"/>
              </w:rPr>
            </w:pPr>
            <w:r w:rsidRPr="00704CB4">
              <w:rPr>
                <w:color w:val="000000"/>
                <w:sz w:val="14"/>
                <w:szCs w:val="14"/>
                <w:lang w:eastAsia="es-SV"/>
              </w:rPr>
              <w:t>5.080430</w:t>
            </w:r>
          </w:p>
        </w:tc>
        <w:tc>
          <w:tcPr>
            <w:tcW w:w="1317" w:type="dxa"/>
            <w:tcBorders>
              <w:top w:val="nil"/>
              <w:left w:val="nil"/>
              <w:bottom w:val="single" w:sz="4" w:space="0" w:color="auto"/>
              <w:right w:val="single" w:sz="4" w:space="0" w:color="auto"/>
            </w:tcBorders>
            <w:shd w:val="clear" w:color="auto" w:fill="auto"/>
            <w:noWrap/>
            <w:vAlign w:val="center"/>
            <w:hideMark/>
          </w:tcPr>
          <w:p w:rsidR="001D03BB" w:rsidRPr="00704CB4" w:rsidRDefault="001D03BB" w:rsidP="006A68BF">
            <w:pPr>
              <w:jc w:val="center"/>
              <w:rPr>
                <w:color w:val="000000"/>
                <w:sz w:val="14"/>
                <w:szCs w:val="14"/>
                <w:lang w:eastAsia="es-SV"/>
              </w:rPr>
            </w:pPr>
            <w:r w:rsidRPr="00704CB4">
              <w:rPr>
                <w:color w:val="000000"/>
                <w:sz w:val="14"/>
                <w:szCs w:val="14"/>
                <w:lang w:eastAsia="es-SV"/>
              </w:rPr>
              <w:t>35,507.62</w:t>
            </w:r>
          </w:p>
        </w:tc>
      </w:tr>
      <w:tr w:rsidR="001D03BB" w:rsidRPr="00704CB4" w:rsidTr="00EF204D">
        <w:trPr>
          <w:trHeight w:val="279"/>
        </w:trPr>
        <w:tc>
          <w:tcPr>
            <w:tcW w:w="1585" w:type="dxa"/>
            <w:vMerge/>
            <w:tcBorders>
              <w:top w:val="nil"/>
              <w:left w:val="single" w:sz="4" w:space="0" w:color="auto"/>
              <w:bottom w:val="single" w:sz="4" w:space="0" w:color="auto"/>
              <w:right w:val="single" w:sz="4" w:space="0" w:color="auto"/>
            </w:tcBorders>
            <w:vAlign w:val="center"/>
            <w:hideMark/>
          </w:tcPr>
          <w:p w:rsidR="001D03BB" w:rsidRPr="00704CB4" w:rsidRDefault="001D03BB" w:rsidP="006A68BF">
            <w:pPr>
              <w:rPr>
                <w:color w:val="000000"/>
                <w:sz w:val="14"/>
                <w:szCs w:val="14"/>
                <w:lang w:eastAsia="es-SV"/>
              </w:rPr>
            </w:pPr>
          </w:p>
        </w:tc>
        <w:tc>
          <w:tcPr>
            <w:tcW w:w="3296" w:type="dxa"/>
            <w:tcBorders>
              <w:top w:val="nil"/>
              <w:left w:val="nil"/>
              <w:bottom w:val="single" w:sz="4" w:space="0" w:color="auto"/>
              <w:right w:val="single" w:sz="4" w:space="0" w:color="auto"/>
            </w:tcBorders>
            <w:shd w:val="clear" w:color="auto" w:fill="auto"/>
            <w:vAlign w:val="center"/>
            <w:hideMark/>
          </w:tcPr>
          <w:p w:rsidR="001D03BB" w:rsidRPr="00704CB4" w:rsidRDefault="001D03BB" w:rsidP="006A68BF">
            <w:pPr>
              <w:rPr>
                <w:color w:val="000000"/>
                <w:sz w:val="14"/>
                <w:szCs w:val="14"/>
                <w:lang w:eastAsia="es-SV"/>
              </w:rPr>
            </w:pPr>
            <w:r w:rsidRPr="00704CB4">
              <w:rPr>
                <w:color w:val="000000"/>
                <w:sz w:val="14"/>
                <w:szCs w:val="14"/>
                <w:lang w:eastAsia="es-SV"/>
              </w:rPr>
              <w:t>HACIENDA SAN RAMÓN EL COYOLITO, EL AMATE</w:t>
            </w:r>
          </w:p>
        </w:tc>
        <w:tc>
          <w:tcPr>
            <w:tcW w:w="1319" w:type="dxa"/>
            <w:tcBorders>
              <w:top w:val="nil"/>
              <w:left w:val="nil"/>
              <w:bottom w:val="single" w:sz="4" w:space="0" w:color="auto"/>
              <w:right w:val="single" w:sz="4" w:space="0" w:color="auto"/>
            </w:tcBorders>
            <w:shd w:val="clear" w:color="auto" w:fill="auto"/>
            <w:vAlign w:val="center"/>
            <w:hideMark/>
          </w:tcPr>
          <w:p w:rsidR="001D03BB" w:rsidRPr="00704CB4" w:rsidRDefault="00185EBA" w:rsidP="006A68BF">
            <w:pPr>
              <w:jc w:val="center"/>
              <w:rPr>
                <w:color w:val="000000"/>
                <w:sz w:val="14"/>
                <w:szCs w:val="14"/>
                <w:lang w:eastAsia="es-SV"/>
              </w:rPr>
            </w:pPr>
            <w:r>
              <w:rPr>
                <w:color w:val="000000"/>
                <w:sz w:val="14"/>
                <w:szCs w:val="14"/>
                <w:lang w:eastAsia="es-SV"/>
              </w:rPr>
              <w:t xml:space="preserve">--- </w:t>
            </w:r>
            <w:r w:rsidR="001D03BB" w:rsidRPr="00704CB4">
              <w:rPr>
                <w:color w:val="000000"/>
                <w:sz w:val="14"/>
                <w:szCs w:val="14"/>
                <w:lang w:eastAsia="es-SV"/>
              </w:rPr>
              <w:t>-00000</w:t>
            </w:r>
          </w:p>
        </w:tc>
        <w:tc>
          <w:tcPr>
            <w:tcW w:w="1054" w:type="dxa"/>
            <w:tcBorders>
              <w:top w:val="nil"/>
              <w:left w:val="nil"/>
              <w:bottom w:val="single" w:sz="4" w:space="0" w:color="auto"/>
              <w:right w:val="single" w:sz="4" w:space="0" w:color="auto"/>
            </w:tcBorders>
            <w:shd w:val="clear" w:color="auto" w:fill="auto"/>
            <w:noWrap/>
            <w:vAlign w:val="center"/>
            <w:hideMark/>
          </w:tcPr>
          <w:p w:rsidR="001D03BB" w:rsidRPr="00704CB4" w:rsidRDefault="001D03BB" w:rsidP="006A68BF">
            <w:pPr>
              <w:jc w:val="center"/>
              <w:rPr>
                <w:color w:val="000000"/>
                <w:sz w:val="14"/>
                <w:szCs w:val="14"/>
                <w:lang w:eastAsia="es-SV"/>
              </w:rPr>
            </w:pPr>
            <w:r w:rsidRPr="00704CB4">
              <w:rPr>
                <w:color w:val="000000"/>
                <w:sz w:val="14"/>
                <w:szCs w:val="14"/>
                <w:lang w:eastAsia="es-SV"/>
              </w:rPr>
              <w:t>566.471614</w:t>
            </w:r>
          </w:p>
        </w:tc>
        <w:tc>
          <w:tcPr>
            <w:tcW w:w="1317" w:type="dxa"/>
            <w:tcBorders>
              <w:top w:val="nil"/>
              <w:left w:val="nil"/>
              <w:bottom w:val="single" w:sz="4" w:space="0" w:color="auto"/>
              <w:right w:val="single" w:sz="4" w:space="0" w:color="auto"/>
            </w:tcBorders>
            <w:shd w:val="clear" w:color="auto" w:fill="auto"/>
            <w:noWrap/>
            <w:vAlign w:val="center"/>
            <w:hideMark/>
          </w:tcPr>
          <w:p w:rsidR="001D03BB" w:rsidRPr="00704CB4" w:rsidRDefault="001D03BB" w:rsidP="006A68BF">
            <w:pPr>
              <w:jc w:val="center"/>
              <w:rPr>
                <w:color w:val="000000"/>
                <w:sz w:val="14"/>
                <w:szCs w:val="14"/>
                <w:lang w:eastAsia="es-SV"/>
              </w:rPr>
            </w:pPr>
            <w:r w:rsidRPr="00704CB4">
              <w:rPr>
                <w:color w:val="000000"/>
                <w:sz w:val="14"/>
                <w:szCs w:val="14"/>
                <w:lang w:eastAsia="es-SV"/>
              </w:rPr>
              <w:t>3,959,125.06</w:t>
            </w:r>
          </w:p>
        </w:tc>
      </w:tr>
      <w:tr w:rsidR="001D03BB" w:rsidRPr="00704CB4" w:rsidTr="00EF204D">
        <w:trPr>
          <w:trHeight w:val="279"/>
        </w:trPr>
        <w:tc>
          <w:tcPr>
            <w:tcW w:w="1585" w:type="dxa"/>
            <w:vMerge/>
            <w:tcBorders>
              <w:top w:val="nil"/>
              <w:left w:val="single" w:sz="4" w:space="0" w:color="auto"/>
              <w:bottom w:val="single" w:sz="4" w:space="0" w:color="auto"/>
              <w:right w:val="single" w:sz="4" w:space="0" w:color="auto"/>
            </w:tcBorders>
            <w:vAlign w:val="center"/>
            <w:hideMark/>
          </w:tcPr>
          <w:p w:rsidR="001D03BB" w:rsidRPr="00704CB4" w:rsidRDefault="001D03BB" w:rsidP="006A68BF">
            <w:pPr>
              <w:rPr>
                <w:color w:val="000000"/>
                <w:sz w:val="14"/>
                <w:szCs w:val="14"/>
                <w:lang w:eastAsia="es-SV"/>
              </w:rPr>
            </w:pPr>
          </w:p>
        </w:tc>
        <w:tc>
          <w:tcPr>
            <w:tcW w:w="3296" w:type="dxa"/>
            <w:tcBorders>
              <w:top w:val="nil"/>
              <w:left w:val="nil"/>
              <w:bottom w:val="single" w:sz="4" w:space="0" w:color="auto"/>
              <w:right w:val="single" w:sz="4" w:space="0" w:color="auto"/>
            </w:tcBorders>
            <w:shd w:val="clear" w:color="auto" w:fill="auto"/>
            <w:vAlign w:val="center"/>
            <w:hideMark/>
          </w:tcPr>
          <w:p w:rsidR="001D03BB" w:rsidRPr="00704CB4" w:rsidRDefault="001D03BB" w:rsidP="006A68BF">
            <w:pPr>
              <w:rPr>
                <w:color w:val="000000"/>
                <w:sz w:val="14"/>
                <w:szCs w:val="14"/>
                <w:lang w:eastAsia="es-SV"/>
              </w:rPr>
            </w:pPr>
            <w:r w:rsidRPr="00704CB4">
              <w:rPr>
                <w:color w:val="000000"/>
                <w:sz w:val="14"/>
                <w:szCs w:val="14"/>
                <w:lang w:eastAsia="es-SV"/>
              </w:rPr>
              <w:t>HACIENDA SAN RAMÓN EL COYOLITO, EL BARTOLO</w:t>
            </w:r>
          </w:p>
        </w:tc>
        <w:tc>
          <w:tcPr>
            <w:tcW w:w="1319" w:type="dxa"/>
            <w:tcBorders>
              <w:top w:val="nil"/>
              <w:left w:val="nil"/>
              <w:bottom w:val="single" w:sz="4" w:space="0" w:color="auto"/>
              <w:right w:val="single" w:sz="4" w:space="0" w:color="auto"/>
            </w:tcBorders>
            <w:shd w:val="clear" w:color="auto" w:fill="auto"/>
            <w:vAlign w:val="center"/>
            <w:hideMark/>
          </w:tcPr>
          <w:p w:rsidR="001D03BB" w:rsidRPr="00704CB4" w:rsidRDefault="00185EBA" w:rsidP="006A68BF">
            <w:pPr>
              <w:jc w:val="center"/>
              <w:rPr>
                <w:color w:val="000000"/>
                <w:sz w:val="14"/>
                <w:szCs w:val="14"/>
                <w:lang w:eastAsia="es-SV"/>
              </w:rPr>
            </w:pPr>
            <w:r>
              <w:rPr>
                <w:color w:val="000000"/>
                <w:sz w:val="14"/>
                <w:szCs w:val="14"/>
                <w:lang w:eastAsia="es-SV"/>
              </w:rPr>
              <w:t xml:space="preserve">--- </w:t>
            </w:r>
            <w:r w:rsidR="001D03BB" w:rsidRPr="00704CB4">
              <w:rPr>
                <w:color w:val="000000"/>
                <w:sz w:val="14"/>
                <w:szCs w:val="14"/>
                <w:lang w:eastAsia="es-SV"/>
              </w:rPr>
              <w:t>-00000</w:t>
            </w:r>
          </w:p>
        </w:tc>
        <w:tc>
          <w:tcPr>
            <w:tcW w:w="1054" w:type="dxa"/>
            <w:tcBorders>
              <w:top w:val="nil"/>
              <w:left w:val="nil"/>
              <w:bottom w:val="single" w:sz="4" w:space="0" w:color="auto"/>
              <w:right w:val="single" w:sz="4" w:space="0" w:color="auto"/>
            </w:tcBorders>
            <w:shd w:val="clear" w:color="auto" w:fill="auto"/>
            <w:noWrap/>
            <w:vAlign w:val="center"/>
            <w:hideMark/>
          </w:tcPr>
          <w:p w:rsidR="001D03BB" w:rsidRPr="00704CB4" w:rsidRDefault="001D03BB" w:rsidP="006A68BF">
            <w:pPr>
              <w:jc w:val="center"/>
              <w:rPr>
                <w:color w:val="000000"/>
                <w:sz w:val="14"/>
                <w:szCs w:val="14"/>
                <w:lang w:eastAsia="es-SV"/>
              </w:rPr>
            </w:pPr>
            <w:r w:rsidRPr="00704CB4">
              <w:rPr>
                <w:color w:val="000000"/>
                <w:sz w:val="14"/>
                <w:szCs w:val="14"/>
                <w:lang w:eastAsia="es-SV"/>
              </w:rPr>
              <w:t>33.960500</w:t>
            </w:r>
          </w:p>
        </w:tc>
        <w:tc>
          <w:tcPr>
            <w:tcW w:w="1317" w:type="dxa"/>
            <w:tcBorders>
              <w:top w:val="nil"/>
              <w:left w:val="nil"/>
              <w:bottom w:val="single" w:sz="4" w:space="0" w:color="auto"/>
              <w:right w:val="single" w:sz="4" w:space="0" w:color="auto"/>
            </w:tcBorders>
            <w:shd w:val="clear" w:color="auto" w:fill="auto"/>
            <w:noWrap/>
            <w:vAlign w:val="center"/>
            <w:hideMark/>
          </w:tcPr>
          <w:p w:rsidR="001D03BB" w:rsidRPr="00704CB4" w:rsidRDefault="001D03BB" w:rsidP="006A68BF">
            <w:pPr>
              <w:jc w:val="center"/>
              <w:rPr>
                <w:color w:val="000000"/>
                <w:sz w:val="14"/>
                <w:szCs w:val="14"/>
                <w:lang w:eastAsia="es-SV"/>
              </w:rPr>
            </w:pPr>
            <w:r w:rsidRPr="00704CB4">
              <w:rPr>
                <w:color w:val="000000"/>
                <w:sz w:val="14"/>
                <w:szCs w:val="14"/>
                <w:lang w:eastAsia="es-SV"/>
              </w:rPr>
              <w:t>237,353.23</w:t>
            </w:r>
          </w:p>
        </w:tc>
      </w:tr>
      <w:tr w:rsidR="001D03BB" w:rsidRPr="00704CB4" w:rsidTr="00EF204D">
        <w:trPr>
          <w:trHeight w:val="401"/>
        </w:trPr>
        <w:tc>
          <w:tcPr>
            <w:tcW w:w="1585" w:type="dxa"/>
            <w:vMerge/>
            <w:tcBorders>
              <w:top w:val="nil"/>
              <w:left w:val="single" w:sz="4" w:space="0" w:color="auto"/>
              <w:bottom w:val="single" w:sz="4" w:space="0" w:color="auto"/>
              <w:right w:val="single" w:sz="4" w:space="0" w:color="auto"/>
            </w:tcBorders>
            <w:vAlign w:val="center"/>
            <w:hideMark/>
          </w:tcPr>
          <w:p w:rsidR="001D03BB" w:rsidRPr="00704CB4" w:rsidRDefault="001D03BB" w:rsidP="006A68BF">
            <w:pPr>
              <w:rPr>
                <w:color w:val="000000"/>
                <w:sz w:val="14"/>
                <w:szCs w:val="14"/>
                <w:lang w:eastAsia="es-SV"/>
              </w:rPr>
            </w:pPr>
          </w:p>
        </w:tc>
        <w:tc>
          <w:tcPr>
            <w:tcW w:w="3296" w:type="dxa"/>
            <w:tcBorders>
              <w:top w:val="nil"/>
              <w:left w:val="nil"/>
              <w:bottom w:val="single" w:sz="4" w:space="0" w:color="auto"/>
              <w:right w:val="single" w:sz="4" w:space="0" w:color="auto"/>
            </w:tcBorders>
            <w:shd w:val="clear" w:color="auto" w:fill="auto"/>
            <w:vAlign w:val="center"/>
            <w:hideMark/>
          </w:tcPr>
          <w:p w:rsidR="001D03BB" w:rsidRPr="00704CB4" w:rsidRDefault="001D03BB" w:rsidP="006A68BF">
            <w:pPr>
              <w:rPr>
                <w:color w:val="000000"/>
                <w:sz w:val="14"/>
                <w:szCs w:val="14"/>
                <w:lang w:eastAsia="es-SV"/>
              </w:rPr>
            </w:pPr>
            <w:r w:rsidRPr="00704CB4">
              <w:rPr>
                <w:color w:val="000000"/>
                <w:sz w:val="14"/>
                <w:szCs w:val="14"/>
                <w:lang w:eastAsia="es-SV"/>
              </w:rPr>
              <w:t>HACIENDA SAN RAMÓN EL COYOLITO, JUAN BLANCO</w:t>
            </w:r>
          </w:p>
        </w:tc>
        <w:tc>
          <w:tcPr>
            <w:tcW w:w="1319" w:type="dxa"/>
            <w:tcBorders>
              <w:top w:val="nil"/>
              <w:left w:val="nil"/>
              <w:bottom w:val="single" w:sz="4" w:space="0" w:color="auto"/>
              <w:right w:val="single" w:sz="4" w:space="0" w:color="auto"/>
            </w:tcBorders>
            <w:shd w:val="clear" w:color="auto" w:fill="auto"/>
            <w:vAlign w:val="center"/>
            <w:hideMark/>
          </w:tcPr>
          <w:p w:rsidR="001D03BB" w:rsidRPr="00704CB4" w:rsidRDefault="00185EBA" w:rsidP="006A68BF">
            <w:pPr>
              <w:jc w:val="center"/>
              <w:rPr>
                <w:color w:val="000000"/>
                <w:sz w:val="14"/>
                <w:szCs w:val="14"/>
                <w:lang w:eastAsia="es-SV"/>
              </w:rPr>
            </w:pPr>
            <w:r>
              <w:rPr>
                <w:color w:val="000000"/>
                <w:sz w:val="14"/>
                <w:szCs w:val="14"/>
                <w:lang w:eastAsia="es-SV"/>
              </w:rPr>
              <w:t xml:space="preserve">--- </w:t>
            </w:r>
            <w:r w:rsidR="001D03BB" w:rsidRPr="00704CB4">
              <w:rPr>
                <w:color w:val="000000"/>
                <w:sz w:val="14"/>
                <w:szCs w:val="14"/>
                <w:lang w:eastAsia="es-SV"/>
              </w:rPr>
              <w:t>-00000</w:t>
            </w:r>
          </w:p>
        </w:tc>
        <w:tc>
          <w:tcPr>
            <w:tcW w:w="1054" w:type="dxa"/>
            <w:tcBorders>
              <w:top w:val="nil"/>
              <w:left w:val="nil"/>
              <w:bottom w:val="single" w:sz="4" w:space="0" w:color="auto"/>
              <w:right w:val="single" w:sz="4" w:space="0" w:color="auto"/>
            </w:tcBorders>
            <w:shd w:val="clear" w:color="auto" w:fill="auto"/>
            <w:noWrap/>
            <w:vAlign w:val="center"/>
            <w:hideMark/>
          </w:tcPr>
          <w:p w:rsidR="001D03BB" w:rsidRPr="00704CB4" w:rsidRDefault="001D03BB" w:rsidP="006A68BF">
            <w:pPr>
              <w:jc w:val="center"/>
              <w:rPr>
                <w:color w:val="000000"/>
                <w:sz w:val="14"/>
                <w:szCs w:val="14"/>
                <w:lang w:eastAsia="es-SV"/>
              </w:rPr>
            </w:pPr>
            <w:r w:rsidRPr="00704CB4">
              <w:rPr>
                <w:color w:val="000000"/>
                <w:sz w:val="14"/>
                <w:szCs w:val="14"/>
                <w:lang w:eastAsia="es-SV"/>
              </w:rPr>
              <w:t>1.855517</w:t>
            </w:r>
          </w:p>
        </w:tc>
        <w:tc>
          <w:tcPr>
            <w:tcW w:w="1317" w:type="dxa"/>
            <w:tcBorders>
              <w:top w:val="nil"/>
              <w:left w:val="nil"/>
              <w:bottom w:val="single" w:sz="4" w:space="0" w:color="auto"/>
              <w:right w:val="single" w:sz="4" w:space="0" w:color="auto"/>
            </w:tcBorders>
            <w:shd w:val="clear" w:color="auto" w:fill="auto"/>
            <w:noWrap/>
            <w:vAlign w:val="center"/>
            <w:hideMark/>
          </w:tcPr>
          <w:p w:rsidR="001D03BB" w:rsidRPr="00704CB4" w:rsidRDefault="001D03BB" w:rsidP="006A68BF">
            <w:pPr>
              <w:jc w:val="center"/>
              <w:rPr>
                <w:color w:val="000000"/>
                <w:sz w:val="14"/>
                <w:szCs w:val="14"/>
                <w:lang w:eastAsia="es-SV"/>
              </w:rPr>
            </w:pPr>
            <w:r w:rsidRPr="00704CB4">
              <w:rPr>
                <w:color w:val="000000"/>
                <w:sz w:val="14"/>
                <w:szCs w:val="14"/>
                <w:lang w:eastAsia="es-SV"/>
              </w:rPr>
              <w:t>12,968.39</w:t>
            </w:r>
          </w:p>
        </w:tc>
      </w:tr>
      <w:tr w:rsidR="001D03BB" w:rsidRPr="00704CB4" w:rsidTr="00EF204D">
        <w:trPr>
          <w:trHeight w:val="279"/>
        </w:trPr>
        <w:tc>
          <w:tcPr>
            <w:tcW w:w="1585" w:type="dxa"/>
            <w:vMerge/>
            <w:tcBorders>
              <w:top w:val="nil"/>
              <w:left w:val="single" w:sz="4" w:space="0" w:color="auto"/>
              <w:bottom w:val="single" w:sz="4" w:space="0" w:color="auto"/>
              <w:right w:val="single" w:sz="4" w:space="0" w:color="auto"/>
            </w:tcBorders>
            <w:vAlign w:val="center"/>
            <w:hideMark/>
          </w:tcPr>
          <w:p w:rsidR="001D03BB" w:rsidRPr="00704CB4" w:rsidRDefault="001D03BB" w:rsidP="006A68BF">
            <w:pPr>
              <w:rPr>
                <w:color w:val="000000"/>
                <w:sz w:val="14"/>
                <w:szCs w:val="14"/>
                <w:lang w:eastAsia="es-SV"/>
              </w:rPr>
            </w:pPr>
          </w:p>
        </w:tc>
        <w:tc>
          <w:tcPr>
            <w:tcW w:w="3296" w:type="dxa"/>
            <w:tcBorders>
              <w:top w:val="single" w:sz="4" w:space="0" w:color="auto"/>
              <w:left w:val="nil"/>
              <w:bottom w:val="single" w:sz="4" w:space="0" w:color="auto"/>
              <w:right w:val="single" w:sz="4" w:space="0" w:color="auto"/>
            </w:tcBorders>
            <w:shd w:val="clear" w:color="auto" w:fill="auto"/>
            <w:vAlign w:val="center"/>
            <w:hideMark/>
          </w:tcPr>
          <w:p w:rsidR="001D03BB" w:rsidRPr="00704CB4" w:rsidRDefault="001D03BB" w:rsidP="006A68BF">
            <w:pPr>
              <w:rPr>
                <w:color w:val="000000"/>
                <w:sz w:val="14"/>
                <w:szCs w:val="14"/>
                <w:lang w:eastAsia="es-SV"/>
              </w:rPr>
            </w:pPr>
            <w:r w:rsidRPr="00704CB4">
              <w:rPr>
                <w:color w:val="000000"/>
                <w:sz w:val="14"/>
                <w:szCs w:val="14"/>
                <w:lang w:eastAsia="es-SV"/>
              </w:rPr>
              <w:t>HACIENDA SAN RAMÓN EL COYOLITO, LA PISTA</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1D03BB" w:rsidRPr="00704CB4" w:rsidRDefault="00185EBA" w:rsidP="006A68BF">
            <w:pPr>
              <w:jc w:val="center"/>
              <w:rPr>
                <w:color w:val="000000"/>
                <w:sz w:val="14"/>
                <w:szCs w:val="14"/>
                <w:lang w:eastAsia="es-SV"/>
              </w:rPr>
            </w:pPr>
            <w:r>
              <w:rPr>
                <w:color w:val="000000"/>
                <w:sz w:val="14"/>
                <w:szCs w:val="14"/>
                <w:lang w:eastAsia="es-SV"/>
              </w:rPr>
              <w:t xml:space="preserve">--- </w:t>
            </w:r>
            <w:r w:rsidR="001D03BB" w:rsidRPr="00704CB4">
              <w:rPr>
                <w:color w:val="000000"/>
                <w:sz w:val="14"/>
                <w:szCs w:val="14"/>
                <w:lang w:eastAsia="es-SV"/>
              </w:rPr>
              <w:t>-00000</w:t>
            </w:r>
          </w:p>
        </w:tc>
        <w:tc>
          <w:tcPr>
            <w:tcW w:w="1054" w:type="dxa"/>
            <w:tcBorders>
              <w:top w:val="single" w:sz="4" w:space="0" w:color="auto"/>
              <w:left w:val="nil"/>
              <w:bottom w:val="single" w:sz="4" w:space="0" w:color="auto"/>
              <w:right w:val="single" w:sz="4" w:space="0" w:color="auto"/>
            </w:tcBorders>
            <w:shd w:val="clear" w:color="auto" w:fill="auto"/>
            <w:noWrap/>
            <w:vAlign w:val="center"/>
            <w:hideMark/>
          </w:tcPr>
          <w:p w:rsidR="001D03BB" w:rsidRPr="00704CB4" w:rsidRDefault="001D03BB" w:rsidP="006A68BF">
            <w:pPr>
              <w:jc w:val="center"/>
              <w:rPr>
                <w:color w:val="000000"/>
                <w:sz w:val="14"/>
                <w:szCs w:val="14"/>
                <w:lang w:eastAsia="es-SV"/>
              </w:rPr>
            </w:pPr>
            <w:r w:rsidRPr="00704CB4">
              <w:rPr>
                <w:color w:val="000000"/>
                <w:sz w:val="14"/>
                <w:szCs w:val="14"/>
                <w:lang w:eastAsia="es-SV"/>
              </w:rPr>
              <w:t>0.224537</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rsidR="001D03BB" w:rsidRPr="00704CB4" w:rsidRDefault="001D03BB" w:rsidP="006A68BF">
            <w:pPr>
              <w:jc w:val="center"/>
              <w:rPr>
                <w:color w:val="000000"/>
                <w:sz w:val="14"/>
                <w:szCs w:val="14"/>
                <w:lang w:eastAsia="es-SV"/>
              </w:rPr>
            </w:pPr>
            <w:r w:rsidRPr="00704CB4">
              <w:rPr>
                <w:color w:val="000000"/>
                <w:sz w:val="14"/>
                <w:szCs w:val="14"/>
                <w:lang w:eastAsia="es-SV"/>
              </w:rPr>
              <w:t>1,569.31</w:t>
            </w:r>
          </w:p>
        </w:tc>
      </w:tr>
      <w:tr w:rsidR="001D03BB" w:rsidRPr="00704CB4" w:rsidTr="00EF204D">
        <w:trPr>
          <w:trHeight w:val="339"/>
        </w:trPr>
        <w:tc>
          <w:tcPr>
            <w:tcW w:w="1585" w:type="dxa"/>
            <w:vMerge/>
            <w:tcBorders>
              <w:top w:val="nil"/>
              <w:left w:val="single" w:sz="4" w:space="0" w:color="auto"/>
              <w:bottom w:val="single" w:sz="4" w:space="0" w:color="auto"/>
              <w:right w:val="single" w:sz="4" w:space="0" w:color="auto"/>
            </w:tcBorders>
            <w:vAlign w:val="center"/>
            <w:hideMark/>
          </w:tcPr>
          <w:p w:rsidR="001D03BB" w:rsidRPr="00704CB4" w:rsidRDefault="001D03BB" w:rsidP="006A68BF">
            <w:pPr>
              <w:rPr>
                <w:color w:val="000000"/>
                <w:sz w:val="14"/>
                <w:szCs w:val="14"/>
                <w:lang w:eastAsia="es-SV"/>
              </w:rPr>
            </w:pPr>
          </w:p>
        </w:tc>
        <w:tc>
          <w:tcPr>
            <w:tcW w:w="3296" w:type="dxa"/>
            <w:tcBorders>
              <w:top w:val="nil"/>
              <w:left w:val="nil"/>
              <w:bottom w:val="single" w:sz="4" w:space="0" w:color="auto"/>
              <w:right w:val="single" w:sz="4" w:space="0" w:color="auto"/>
            </w:tcBorders>
            <w:shd w:val="clear" w:color="auto" w:fill="auto"/>
            <w:vAlign w:val="center"/>
            <w:hideMark/>
          </w:tcPr>
          <w:p w:rsidR="001D03BB" w:rsidRPr="00704CB4" w:rsidRDefault="001D03BB" w:rsidP="006A68BF">
            <w:pPr>
              <w:rPr>
                <w:color w:val="000000"/>
                <w:sz w:val="14"/>
                <w:szCs w:val="14"/>
                <w:lang w:eastAsia="es-SV"/>
              </w:rPr>
            </w:pPr>
            <w:r w:rsidRPr="00704CB4">
              <w:rPr>
                <w:color w:val="000000"/>
                <w:sz w:val="14"/>
                <w:szCs w:val="14"/>
                <w:lang w:eastAsia="es-SV"/>
              </w:rPr>
              <w:t>HACIENDA SAN RAMÓN EL COYOLITO, LA COLONIA 2 PORCIÓN A</w:t>
            </w:r>
          </w:p>
        </w:tc>
        <w:tc>
          <w:tcPr>
            <w:tcW w:w="1319" w:type="dxa"/>
            <w:tcBorders>
              <w:top w:val="nil"/>
              <w:left w:val="nil"/>
              <w:bottom w:val="single" w:sz="4" w:space="0" w:color="auto"/>
              <w:right w:val="single" w:sz="4" w:space="0" w:color="auto"/>
            </w:tcBorders>
            <w:shd w:val="clear" w:color="auto" w:fill="auto"/>
            <w:vAlign w:val="center"/>
            <w:hideMark/>
          </w:tcPr>
          <w:p w:rsidR="001D03BB" w:rsidRPr="00704CB4" w:rsidRDefault="00185EBA" w:rsidP="006A68BF">
            <w:pPr>
              <w:jc w:val="center"/>
              <w:rPr>
                <w:color w:val="000000"/>
                <w:sz w:val="14"/>
                <w:szCs w:val="14"/>
                <w:lang w:eastAsia="es-SV"/>
              </w:rPr>
            </w:pPr>
            <w:r>
              <w:rPr>
                <w:color w:val="000000"/>
                <w:sz w:val="14"/>
                <w:szCs w:val="14"/>
                <w:lang w:eastAsia="es-SV"/>
              </w:rPr>
              <w:t xml:space="preserve">--- </w:t>
            </w:r>
            <w:r w:rsidR="001D03BB" w:rsidRPr="00704CB4">
              <w:rPr>
                <w:color w:val="000000"/>
                <w:sz w:val="14"/>
                <w:szCs w:val="14"/>
                <w:lang w:eastAsia="es-SV"/>
              </w:rPr>
              <w:t>-00000</w:t>
            </w:r>
          </w:p>
        </w:tc>
        <w:tc>
          <w:tcPr>
            <w:tcW w:w="1054" w:type="dxa"/>
            <w:tcBorders>
              <w:top w:val="nil"/>
              <w:left w:val="nil"/>
              <w:bottom w:val="single" w:sz="4" w:space="0" w:color="auto"/>
              <w:right w:val="single" w:sz="4" w:space="0" w:color="auto"/>
            </w:tcBorders>
            <w:shd w:val="clear" w:color="auto" w:fill="auto"/>
            <w:noWrap/>
            <w:vAlign w:val="center"/>
            <w:hideMark/>
          </w:tcPr>
          <w:p w:rsidR="001D03BB" w:rsidRPr="00704CB4" w:rsidRDefault="001D03BB" w:rsidP="006A68BF">
            <w:pPr>
              <w:jc w:val="center"/>
              <w:rPr>
                <w:color w:val="000000"/>
                <w:sz w:val="14"/>
                <w:szCs w:val="14"/>
                <w:lang w:eastAsia="es-SV"/>
              </w:rPr>
            </w:pPr>
            <w:r w:rsidRPr="00704CB4">
              <w:rPr>
                <w:color w:val="000000"/>
                <w:sz w:val="14"/>
                <w:szCs w:val="14"/>
                <w:lang w:eastAsia="es-SV"/>
              </w:rPr>
              <w:t>0.452933</w:t>
            </w:r>
          </w:p>
        </w:tc>
        <w:tc>
          <w:tcPr>
            <w:tcW w:w="1317" w:type="dxa"/>
            <w:tcBorders>
              <w:top w:val="nil"/>
              <w:left w:val="nil"/>
              <w:bottom w:val="single" w:sz="4" w:space="0" w:color="auto"/>
              <w:right w:val="single" w:sz="4" w:space="0" w:color="auto"/>
            </w:tcBorders>
            <w:shd w:val="clear" w:color="auto" w:fill="auto"/>
            <w:noWrap/>
            <w:vAlign w:val="center"/>
            <w:hideMark/>
          </w:tcPr>
          <w:p w:rsidR="001D03BB" w:rsidRPr="00704CB4" w:rsidRDefault="001D03BB" w:rsidP="006A68BF">
            <w:pPr>
              <w:jc w:val="center"/>
              <w:rPr>
                <w:color w:val="000000"/>
                <w:sz w:val="14"/>
                <w:szCs w:val="14"/>
                <w:lang w:eastAsia="es-SV"/>
              </w:rPr>
            </w:pPr>
            <w:r w:rsidRPr="00704CB4">
              <w:rPr>
                <w:color w:val="000000"/>
                <w:sz w:val="14"/>
                <w:szCs w:val="14"/>
                <w:lang w:eastAsia="es-SV"/>
              </w:rPr>
              <w:t>3,165.59</w:t>
            </w:r>
          </w:p>
        </w:tc>
      </w:tr>
      <w:tr w:rsidR="001D03BB" w:rsidRPr="00704CB4" w:rsidTr="00EF204D">
        <w:trPr>
          <w:trHeight w:val="396"/>
        </w:trPr>
        <w:tc>
          <w:tcPr>
            <w:tcW w:w="1585" w:type="dxa"/>
            <w:vMerge/>
            <w:tcBorders>
              <w:top w:val="nil"/>
              <w:left w:val="single" w:sz="4" w:space="0" w:color="auto"/>
              <w:bottom w:val="single" w:sz="4" w:space="0" w:color="auto"/>
              <w:right w:val="single" w:sz="4" w:space="0" w:color="auto"/>
            </w:tcBorders>
            <w:vAlign w:val="center"/>
            <w:hideMark/>
          </w:tcPr>
          <w:p w:rsidR="001D03BB" w:rsidRPr="00704CB4" w:rsidRDefault="001D03BB" w:rsidP="006A68BF">
            <w:pPr>
              <w:rPr>
                <w:color w:val="000000"/>
                <w:sz w:val="14"/>
                <w:szCs w:val="14"/>
                <w:lang w:eastAsia="es-SV"/>
              </w:rPr>
            </w:pPr>
          </w:p>
        </w:tc>
        <w:tc>
          <w:tcPr>
            <w:tcW w:w="3296" w:type="dxa"/>
            <w:tcBorders>
              <w:top w:val="nil"/>
              <w:left w:val="nil"/>
              <w:bottom w:val="single" w:sz="4" w:space="0" w:color="auto"/>
              <w:right w:val="single" w:sz="4" w:space="0" w:color="auto"/>
            </w:tcBorders>
            <w:shd w:val="clear" w:color="auto" w:fill="auto"/>
            <w:vAlign w:val="center"/>
            <w:hideMark/>
          </w:tcPr>
          <w:p w:rsidR="001D03BB" w:rsidRPr="00704CB4" w:rsidRDefault="001D03BB" w:rsidP="006A68BF">
            <w:pPr>
              <w:rPr>
                <w:color w:val="000000"/>
                <w:sz w:val="14"/>
                <w:szCs w:val="14"/>
                <w:lang w:eastAsia="es-SV"/>
              </w:rPr>
            </w:pPr>
            <w:r w:rsidRPr="00704CB4">
              <w:rPr>
                <w:color w:val="000000"/>
                <w:sz w:val="14"/>
                <w:szCs w:val="14"/>
                <w:lang w:eastAsia="es-SV"/>
              </w:rPr>
              <w:t>HACIENDA SAN RAMÓN EL COYOLITO, LA COLONIA 2 PORCIÓN B</w:t>
            </w:r>
          </w:p>
        </w:tc>
        <w:tc>
          <w:tcPr>
            <w:tcW w:w="1319" w:type="dxa"/>
            <w:tcBorders>
              <w:top w:val="nil"/>
              <w:left w:val="nil"/>
              <w:bottom w:val="single" w:sz="4" w:space="0" w:color="auto"/>
              <w:right w:val="single" w:sz="4" w:space="0" w:color="auto"/>
            </w:tcBorders>
            <w:shd w:val="clear" w:color="auto" w:fill="auto"/>
            <w:vAlign w:val="center"/>
            <w:hideMark/>
          </w:tcPr>
          <w:p w:rsidR="001D03BB" w:rsidRPr="00704CB4" w:rsidRDefault="00185EBA" w:rsidP="006A68BF">
            <w:pPr>
              <w:jc w:val="center"/>
              <w:rPr>
                <w:color w:val="000000"/>
                <w:sz w:val="14"/>
                <w:szCs w:val="14"/>
                <w:lang w:eastAsia="es-SV"/>
              </w:rPr>
            </w:pPr>
            <w:r>
              <w:rPr>
                <w:color w:val="000000"/>
                <w:sz w:val="14"/>
                <w:szCs w:val="14"/>
                <w:lang w:eastAsia="es-SV"/>
              </w:rPr>
              <w:t xml:space="preserve">--- </w:t>
            </w:r>
            <w:r w:rsidR="001D03BB" w:rsidRPr="00704CB4">
              <w:rPr>
                <w:color w:val="000000"/>
                <w:sz w:val="14"/>
                <w:szCs w:val="14"/>
                <w:lang w:eastAsia="es-SV"/>
              </w:rPr>
              <w:t>-00000</w:t>
            </w:r>
          </w:p>
        </w:tc>
        <w:tc>
          <w:tcPr>
            <w:tcW w:w="1054" w:type="dxa"/>
            <w:tcBorders>
              <w:top w:val="nil"/>
              <w:left w:val="nil"/>
              <w:bottom w:val="single" w:sz="4" w:space="0" w:color="auto"/>
              <w:right w:val="single" w:sz="4" w:space="0" w:color="auto"/>
            </w:tcBorders>
            <w:shd w:val="clear" w:color="auto" w:fill="auto"/>
            <w:noWrap/>
            <w:vAlign w:val="center"/>
            <w:hideMark/>
          </w:tcPr>
          <w:p w:rsidR="001D03BB" w:rsidRPr="00704CB4" w:rsidRDefault="001D03BB" w:rsidP="006A68BF">
            <w:pPr>
              <w:jc w:val="center"/>
              <w:rPr>
                <w:color w:val="000000"/>
                <w:sz w:val="14"/>
                <w:szCs w:val="14"/>
                <w:lang w:eastAsia="es-SV"/>
              </w:rPr>
            </w:pPr>
            <w:r w:rsidRPr="00704CB4">
              <w:rPr>
                <w:color w:val="000000"/>
                <w:sz w:val="14"/>
                <w:szCs w:val="14"/>
                <w:lang w:eastAsia="es-SV"/>
              </w:rPr>
              <w:t>0.821097</w:t>
            </w:r>
          </w:p>
        </w:tc>
        <w:tc>
          <w:tcPr>
            <w:tcW w:w="1317" w:type="dxa"/>
            <w:tcBorders>
              <w:top w:val="nil"/>
              <w:left w:val="nil"/>
              <w:bottom w:val="single" w:sz="4" w:space="0" w:color="auto"/>
              <w:right w:val="single" w:sz="4" w:space="0" w:color="auto"/>
            </w:tcBorders>
            <w:shd w:val="clear" w:color="auto" w:fill="auto"/>
            <w:noWrap/>
            <w:vAlign w:val="center"/>
            <w:hideMark/>
          </w:tcPr>
          <w:p w:rsidR="001D03BB" w:rsidRPr="00704CB4" w:rsidRDefault="001D03BB" w:rsidP="006A68BF">
            <w:pPr>
              <w:jc w:val="center"/>
              <w:rPr>
                <w:color w:val="000000"/>
                <w:sz w:val="14"/>
                <w:szCs w:val="14"/>
                <w:lang w:eastAsia="es-SV"/>
              </w:rPr>
            </w:pPr>
            <w:r w:rsidRPr="00704CB4">
              <w:rPr>
                <w:color w:val="000000"/>
                <w:sz w:val="14"/>
                <w:szCs w:val="14"/>
                <w:lang w:eastAsia="es-SV"/>
              </w:rPr>
              <w:t>5,738.73</w:t>
            </w:r>
          </w:p>
        </w:tc>
      </w:tr>
      <w:tr w:rsidR="001D03BB" w:rsidRPr="00704CB4" w:rsidTr="00EF204D">
        <w:trPr>
          <w:trHeight w:val="396"/>
        </w:trPr>
        <w:tc>
          <w:tcPr>
            <w:tcW w:w="1585" w:type="dxa"/>
            <w:vMerge/>
            <w:tcBorders>
              <w:top w:val="nil"/>
              <w:left w:val="single" w:sz="4" w:space="0" w:color="auto"/>
              <w:bottom w:val="single" w:sz="4" w:space="0" w:color="auto"/>
              <w:right w:val="single" w:sz="4" w:space="0" w:color="auto"/>
            </w:tcBorders>
            <w:vAlign w:val="center"/>
            <w:hideMark/>
          </w:tcPr>
          <w:p w:rsidR="001D03BB" w:rsidRPr="00704CB4" w:rsidRDefault="001D03BB" w:rsidP="006A68BF">
            <w:pPr>
              <w:rPr>
                <w:color w:val="000000"/>
                <w:sz w:val="14"/>
                <w:szCs w:val="14"/>
                <w:lang w:eastAsia="es-SV"/>
              </w:rPr>
            </w:pPr>
          </w:p>
        </w:tc>
        <w:tc>
          <w:tcPr>
            <w:tcW w:w="3296" w:type="dxa"/>
            <w:tcBorders>
              <w:top w:val="nil"/>
              <w:left w:val="nil"/>
              <w:bottom w:val="single" w:sz="4" w:space="0" w:color="auto"/>
              <w:right w:val="single" w:sz="4" w:space="0" w:color="auto"/>
            </w:tcBorders>
            <w:shd w:val="clear" w:color="auto" w:fill="auto"/>
            <w:vAlign w:val="center"/>
            <w:hideMark/>
          </w:tcPr>
          <w:p w:rsidR="001D03BB" w:rsidRPr="00704CB4" w:rsidRDefault="001D03BB" w:rsidP="006A68BF">
            <w:pPr>
              <w:rPr>
                <w:color w:val="000000"/>
                <w:sz w:val="14"/>
                <w:szCs w:val="14"/>
                <w:lang w:eastAsia="es-SV"/>
              </w:rPr>
            </w:pPr>
            <w:r w:rsidRPr="00704CB4">
              <w:rPr>
                <w:color w:val="000000"/>
                <w:sz w:val="14"/>
                <w:szCs w:val="14"/>
                <w:lang w:eastAsia="es-SV"/>
              </w:rPr>
              <w:t>HACIENDA SAN RAMÓN EL COYOLITO, LA COLONIA 2 PORCIÓN C.</w:t>
            </w:r>
          </w:p>
        </w:tc>
        <w:tc>
          <w:tcPr>
            <w:tcW w:w="1319" w:type="dxa"/>
            <w:tcBorders>
              <w:top w:val="nil"/>
              <w:left w:val="nil"/>
              <w:bottom w:val="single" w:sz="4" w:space="0" w:color="auto"/>
              <w:right w:val="single" w:sz="4" w:space="0" w:color="auto"/>
            </w:tcBorders>
            <w:shd w:val="clear" w:color="auto" w:fill="auto"/>
            <w:vAlign w:val="center"/>
            <w:hideMark/>
          </w:tcPr>
          <w:p w:rsidR="001D03BB" w:rsidRPr="00704CB4" w:rsidRDefault="00185EBA" w:rsidP="006A68BF">
            <w:pPr>
              <w:jc w:val="center"/>
              <w:rPr>
                <w:color w:val="000000"/>
                <w:sz w:val="14"/>
                <w:szCs w:val="14"/>
                <w:lang w:eastAsia="es-SV"/>
              </w:rPr>
            </w:pPr>
            <w:r>
              <w:rPr>
                <w:color w:val="000000"/>
                <w:sz w:val="14"/>
                <w:szCs w:val="14"/>
                <w:lang w:eastAsia="es-SV"/>
              </w:rPr>
              <w:t xml:space="preserve">--- </w:t>
            </w:r>
            <w:r w:rsidR="001D03BB" w:rsidRPr="00704CB4">
              <w:rPr>
                <w:color w:val="000000"/>
                <w:sz w:val="14"/>
                <w:szCs w:val="14"/>
                <w:lang w:eastAsia="es-SV"/>
              </w:rPr>
              <w:t>-00000</w:t>
            </w:r>
          </w:p>
        </w:tc>
        <w:tc>
          <w:tcPr>
            <w:tcW w:w="1054" w:type="dxa"/>
            <w:tcBorders>
              <w:top w:val="nil"/>
              <w:left w:val="nil"/>
              <w:bottom w:val="single" w:sz="4" w:space="0" w:color="auto"/>
              <w:right w:val="single" w:sz="4" w:space="0" w:color="auto"/>
            </w:tcBorders>
            <w:shd w:val="clear" w:color="auto" w:fill="auto"/>
            <w:noWrap/>
            <w:vAlign w:val="center"/>
            <w:hideMark/>
          </w:tcPr>
          <w:p w:rsidR="001D03BB" w:rsidRPr="00704CB4" w:rsidRDefault="001D03BB" w:rsidP="006A68BF">
            <w:pPr>
              <w:jc w:val="center"/>
              <w:rPr>
                <w:color w:val="000000"/>
                <w:sz w:val="14"/>
                <w:szCs w:val="14"/>
                <w:lang w:eastAsia="es-SV"/>
              </w:rPr>
            </w:pPr>
            <w:r w:rsidRPr="00704CB4">
              <w:rPr>
                <w:color w:val="000000"/>
                <w:sz w:val="14"/>
                <w:szCs w:val="14"/>
                <w:lang w:eastAsia="es-SV"/>
              </w:rPr>
              <w:t>0.300932</w:t>
            </w:r>
          </w:p>
        </w:tc>
        <w:tc>
          <w:tcPr>
            <w:tcW w:w="1317" w:type="dxa"/>
            <w:tcBorders>
              <w:top w:val="nil"/>
              <w:left w:val="nil"/>
              <w:bottom w:val="single" w:sz="4" w:space="0" w:color="auto"/>
              <w:right w:val="single" w:sz="4" w:space="0" w:color="auto"/>
            </w:tcBorders>
            <w:shd w:val="clear" w:color="auto" w:fill="auto"/>
            <w:noWrap/>
            <w:vAlign w:val="center"/>
            <w:hideMark/>
          </w:tcPr>
          <w:p w:rsidR="001D03BB" w:rsidRPr="00704CB4" w:rsidRDefault="001D03BB" w:rsidP="006A68BF">
            <w:pPr>
              <w:jc w:val="center"/>
              <w:rPr>
                <w:color w:val="000000"/>
                <w:sz w:val="14"/>
                <w:szCs w:val="14"/>
                <w:lang w:eastAsia="es-SV"/>
              </w:rPr>
            </w:pPr>
            <w:r w:rsidRPr="00704CB4">
              <w:rPr>
                <w:color w:val="000000"/>
                <w:sz w:val="14"/>
                <w:szCs w:val="14"/>
                <w:lang w:eastAsia="es-SV"/>
              </w:rPr>
              <w:t>2,103.24</w:t>
            </w:r>
          </w:p>
        </w:tc>
      </w:tr>
      <w:tr w:rsidR="001D03BB" w:rsidRPr="00704CB4" w:rsidTr="00EF204D">
        <w:trPr>
          <w:trHeight w:val="396"/>
        </w:trPr>
        <w:tc>
          <w:tcPr>
            <w:tcW w:w="1585" w:type="dxa"/>
            <w:vMerge/>
            <w:tcBorders>
              <w:top w:val="nil"/>
              <w:left w:val="single" w:sz="4" w:space="0" w:color="auto"/>
              <w:bottom w:val="single" w:sz="4" w:space="0" w:color="auto"/>
              <w:right w:val="single" w:sz="4" w:space="0" w:color="auto"/>
            </w:tcBorders>
            <w:vAlign w:val="center"/>
            <w:hideMark/>
          </w:tcPr>
          <w:p w:rsidR="001D03BB" w:rsidRPr="00704CB4" w:rsidRDefault="001D03BB" w:rsidP="006A68BF">
            <w:pPr>
              <w:rPr>
                <w:color w:val="000000"/>
                <w:sz w:val="14"/>
                <w:szCs w:val="14"/>
                <w:lang w:eastAsia="es-SV"/>
              </w:rPr>
            </w:pPr>
          </w:p>
        </w:tc>
        <w:tc>
          <w:tcPr>
            <w:tcW w:w="3296" w:type="dxa"/>
            <w:tcBorders>
              <w:top w:val="nil"/>
              <w:left w:val="nil"/>
              <w:bottom w:val="single" w:sz="4" w:space="0" w:color="auto"/>
              <w:right w:val="single" w:sz="4" w:space="0" w:color="auto"/>
            </w:tcBorders>
            <w:shd w:val="clear" w:color="auto" w:fill="auto"/>
            <w:vAlign w:val="center"/>
            <w:hideMark/>
          </w:tcPr>
          <w:p w:rsidR="001D03BB" w:rsidRPr="00704CB4" w:rsidRDefault="001D03BB" w:rsidP="006A68BF">
            <w:pPr>
              <w:rPr>
                <w:color w:val="000000"/>
                <w:sz w:val="14"/>
                <w:szCs w:val="14"/>
                <w:lang w:eastAsia="es-SV"/>
              </w:rPr>
            </w:pPr>
            <w:r w:rsidRPr="00704CB4">
              <w:rPr>
                <w:color w:val="000000"/>
                <w:sz w:val="14"/>
                <w:szCs w:val="14"/>
                <w:lang w:eastAsia="es-SV"/>
              </w:rPr>
              <w:t>HACIENDA SAN RAMÓN EL COYOLITO, ANTOLÍN</w:t>
            </w:r>
            <w:r>
              <w:rPr>
                <w:color w:val="000000"/>
                <w:sz w:val="14"/>
                <w:szCs w:val="14"/>
                <w:lang w:eastAsia="es-SV"/>
              </w:rPr>
              <w:t xml:space="preserve">                                         </w:t>
            </w:r>
          </w:p>
        </w:tc>
        <w:tc>
          <w:tcPr>
            <w:tcW w:w="1319" w:type="dxa"/>
            <w:tcBorders>
              <w:top w:val="nil"/>
              <w:left w:val="nil"/>
              <w:bottom w:val="single" w:sz="4" w:space="0" w:color="auto"/>
              <w:right w:val="single" w:sz="4" w:space="0" w:color="auto"/>
            </w:tcBorders>
            <w:shd w:val="clear" w:color="auto" w:fill="auto"/>
            <w:vAlign w:val="center"/>
            <w:hideMark/>
          </w:tcPr>
          <w:p w:rsidR="001D03BB" w:rsidRPr="00704CB4" w:rsidRDefault="00185EBA" w:rsidP="006A68BF">
            <w:pPr>
              <w:jc w:val="center"/>
              <w:rPr>
                <w:color w:val="000000"/>
                <w:sz w:val="14"/>
                <w:szCs w:val="14"/>
                <w:lang w:eastAsia="es-SV"/>
              </w:rPr>
            </w:pPr>
            <w:r>
              <w:rPr>
                <w:color w:val="000000"/>
                <w:sz w:val="14"/>
                <w:szCs w:val="14"/>
                <w:lang w:eastAsia="es-SV"/>
              </w:rPr>
              <w:t xml:space="preserve">--- </w:t>
            </w:r>
            <w:r w:rsidR="001D03BB" w:rsidRPr="00704CB4">
              <w:rPr>
                <w:color w:val="000000"/>
                <w:sz w:val="14"/>
                <w:szCs w:val="14"/>
                <w:lang w:eastAsia="es-SV"/>
              </w:rPr>
              <w:t>-00000</w:t>
            </w:r>
          </w:p>
        </w:tc>
        <w:tc>
          <w:tcPr>
            <w:tcW w:w="1054" w:type="dxa"/>
            <w:tcBorders>
              <w:top w:val="nil"/>
              <w:left w:val="nil"/>
              <w:bottom w:val="single" w:sz="4" w:space="0" w:color="auto"/>
              <w:right w:val="single" w:sz="4" w:space="0" w:color="auto"/>
            </w:tcBorders>
            <w:shd w:val="clear" w:color="auto" w:fill="auto"/>
            <w:noWrap/>
            <w:vAlign w:val="center"/>
            <w:hideMark/>
          </w:tcPr>
          <w:p w:rsidR="001D03BB" w:rsidRPr="00704CB4" w:rsidRDefault="001D03BB" w:rsidP="006A68BF">
            <w:pPr>
              <w:jc w:val="center"/>
              <w:rPr>
                <w:color w:val="000000"/>
                <w:sz w:val="14"/>
                <w:szCs w:val="14"/>
                <w:lang w:eastAsia="es-SV"/>
              </w:rPr>
            </w:pPr>
            <w:r w:rsidRPr="00704CB4">
              <w:rPr>
                <w:color w:val="000000"/>
                <w:sz w:val="14"/>
                <w:szCs w:val="14"/>
                <w:lang w:eastAsia="es-SV"/>
              </w:rPr>
              <w:t>0.994974</w:t>
            </w:r>
          </w:p>
        </w:tc>
        <w:tc>
          <w:tcPr>
            <w:tcW w:w="1317" w:type="dxa"/>
            <w:tcBorders>
              <w:top w:val="nil"/>
              <w:left w:val="nil"/>
              <w:bottom w:val="single" w:sz="4" w:space="0" w:color="auto"/>
              <w:right w:val="single" w:sz="4" w:space="0" w:color="auto"/>
            </w:tcBorders>
            <w:shd w:val="clear" w:color="auto" w:fill="auto"/>
            <w:noWrap/>
            <w:vAlign w:val="center"/>
            <w:hideMark/>
          </w:tcPr>
          <w:p w:rsidR="001D03BB" w:rsidRPr="00704CB4" w:rsidRDefault="001D03BB" w:rsidP="006A68BF">
            <w:pPr>
              <w:jc w:val="center"/>
              <w:rPr>
                <w:color w:val="000000"/>
                <w:sz w:val="14"/>
                <w:szCs w:val="14"/>
                <w:lang w:eastAsia="es-SV"/>
              </w:rPr>
            </w:pPr>
            <w:r w:rsidRPr="00704CB4">
              <w:rPr>
                <w:color w:val="000000"/>
                <w:sz w:val="14"/>
                <w:szCs w:val="14"/>
                <w:lang w:eastAsia="es-SV"/>
              </w:rPr>
              <w:t>6,953.97</w:t>
            </w:r>
          </w:p>
        </w:tc>
      </w:tr>
      <w:tr w:rsidR="001D03BB" w:rsidRPr="00704CB4" w:rsidTr="00EF204D">
        <w:trPr>
          <w:trHeight w:val="1815"/>
        </w:trPr>
        <w:tc>
          <w:tcPr>
            <w:tcW w:w="1585" w:type="dxa"/>
            <w:tcBorders>
              <w:top w:val="nil"/>
              <w:left w:val="single" w:sz="4" w:space="0" w:color="auto"/>
              <w:bottom w:val="single" w:sz="4" w:space="0" w:color="auto"/>
              <w:right w:val="single" w:sz="4" w:space="0" w:color="auto"/>
            </w:tcBorders>
            <w:shd w:val="clear" w:color="auto" w:fill="auto"/>
            <w:vAlign w:val="center"/>
            <w:hideMark/>
          </w:tcPr>
          <w:p w:rsidR="001D03BB" w:rsidRPr="00704CB4" w:rsidRDefault="001D03BB" w:rsidP="006A68BF">
            <w:pPr>
              <w:rPr>
                <w:b/>
                <w:color w:val="000000"/>
                <w:sz w:val="14"/>
                <w:szCs w:val="14"/>
                <w:lang w:eastAsia="es-SV"/>
              </w:rPr>
            </w:pPr>
            <w:r w:rsidRPr="00704CB4">
              <w:rPr>
                <w:b/>
                <w:color w:val="000000"/>
                <w:sz w:val="14"/>
                <w:szCs w:val="14"/>
                <w:lang w:eastAsia="es-SV"/>
              </w:rPr>
              <w:t>HACIENDA SAN RAMÓN EL COYOLITO SEGUNDA PORCIÓN:</w:t>
            </w:r>
          </w:p>
          <w:p w:rsidR="001D03BB" w:rsidRPr="00704CB4" w:rsidRDefault="001D03BB" w:rsidP="00185EBA">
            <w:pPr>
              <w:rPr>
                <w:color w:val="000000"/>
                <w:sz w:val="14"/>
                <w:szCs w:val="14"/>
                <w:lang w:eastAsia="es-SV"/>
              </w:rPr>
            </w:pPr>
            <w:r w:rsidRPr="00704CB4">
              <w:rPr>
                <w:color w:val="000000"/>
                <w:sz w:val="14"/>
                <w:szCs w:val="14"/>
                <w:lang w:eastAsia="es-SV"/>
              </w:rPr>
              <w:t xml:space="preserve">1787842.00 M² </w:t>
            </w:r>
            <w:r w:rsidR="00185EBA">
              <w:rPr>
                <w:color w:val="000000"/>
                <w:sz w:val="14"/>
                <w:szCs w:val="14"/>
                <w:lang w:eastAsia="es-SV"/>
              </w:rPr>
              <w:t xml:space="preserve">--- </w:t>
            </w:r>
            <w:r w:rsidRPr="00704CB4">
              <w:rPr>
                <w:color w:val="000000"/>
                <w:sz w:val="14"/>
                <w:szCs w:val="14"/>
                <w:lang w:eastAsia="es-SV"/>
              </w:rPr>
              <w:t>-00000; TITULAR: ACPA "SAN RAMÓN" DE RL.</w:t>
            </w:r>
          </w:p>
        </w:tc>
        <w:tc>
          <w:tcPr>
            <w:tcW w:w="3296" w:type="dxa"/>
            <w:tcBorders>
              <w:top w:val="nil"/>
              <w:left w:val="nil"/>
              <w:bottom w:val="single" w:sz="4" w:space="0" w:color="auto"/>
              <w:right w:val="single" w:sz="4" w:space="0" w:color="auto"/>
            </w:tcBorders>
            <w:shd w:val="clear" w:color="auto" w:fill="auto"/>
            <w:vAlign w:val="center"/>
            <w:hideMark/>
          </w:tcPr>
          <w:p w:rsidR="001D03BB" w:rsidRPr="00704CB4" w:rsidRDefault="001D03BB" w:rsidP="006A68BF">
            <w:pPr>
              <w:rPr>
                <w:color w:val="000000"/>
                <w:sz w:val="14"/>
                <w:szCs w:val="14"/>
                <w:lang w:eastAsia="es-SV"/>
              </w:rPr>
            </w:pPr>
            <w:r w:rsidRPr="00704CB4">
              <w:rPr>
                <w:color w:val="000000"/>
                <w:sz w:val="14"/>
                <w:szCs w:val="14"/>
                <w:lang w:eastAsia="es-SV"/>
              </w:rPr>
              <w:t xml:space="preserve">HACIENDA SAN RAMÓN EL COYOLITO, PORCIÓN 5, SECTOR LA BREA. </w:t>
            </w:r>
          </w:p>
        </w:tc>
        <w:tc>
          <w:tcPr>
            <w:tcW w:w="1319" w:type="dxa"/>
            <w:tcBorders>
              <w:top w:val="nil"/>
              <w:left w:val="nil"/>
              <w:bottom w:val="single" w:sz="4" w:space="0" w:color="auto"/>
              <w:right w:val="single" w:sz="4" w:space="0" w:color="auto"/>
            </w:tcBorders>
            <w:shd w:val="clear" w:color="auto" w:fill="auto"/>
            <w:vAlign w:val="center"/>
            <w:hideMark/>
          </w:tcPr>
          <w:p w:rsidR="001D03BB" w:rsidRPr="00704CB4" w:rsidRDefault="00185EBA" w:rsidP="006A68BF">
            <w:pPr>
              <w:jc w:val="center"/>
              <w:rPr>
                <w:color w:val="000000"/>
                <w:sz w:val="14"/>
                <w:szCs w:val="14"/>
                <w:lang w:eastAsia="es-SV"/>
              </w:rPr>
            </w:pPr>
            <w:r>
              <w:rPr>
                <w:color w:val="000000"/>
                <w:sz w:val="14"/>
                <w:szCs w:val="14"/>
                <w:lang w:eastAsia="es-SV"/>
              </w:rPr>
              <w:t xml:space="preserve">--- </w:t>
            </w:r>
            <w:r w:rsidR="001D03BB" w:rsidRPr="00704CB4">
              <w:rPr>
                <w:color w:val="000000"/>
                <w:sz w:val="14"/>
                <w:szCs w:val="14"/>
                <w:lang w:eastAsia="es-SV"/>
              </w:rPr>
              <w:t>-00000</w:t>
            </w:r>
          </w:p>
        </w:tc>
        <w:tc>
          <w:tcPr>
            <w:tcW w:w="1054" w:type="dxa"/>
            <w:tcBorders>
              <w:top w:val="nil"/>
              <w:left w:val="nil"/>
              <w:bottom w:val="single" w:sz="4" w:space="0" w:color="auto"/>
              <w:right w:val="single" w:sz="4" w:space="0" w:color="auto"/>
            </w:tcBorders>
            <w:shd w:val="clear" w:color="auto" w:fill="auto"/>
            <w:noWrap/>
            <w:vAlign w:val="center"/>
            <w:hideMark/>
          </w:tcPr>
          <w:p w:rsidR="001D03BB" w:rsidRPr="00704CB4" w:rsidRDefault="001D03BB" w:rsidP="006A68BF">
            <w:pPr>
              <w:jc w:val="center"/>
              <w:rPr>
                <w:color w:val="000000"/>
                <w:sz w:val="14"/>
                <w:szCs w:val="14"/>
                <w:lang w:eastAsia="es-SV"/>
              </w:rPr>
            </w:pPr>
            <w:r w:rsidRPr="00704CB4">
              <w:rPr>
                <w:color w:val="000000"/>
                <w:sz w:val="14"/>
                <w:szCs w:val="14"/>
                <w:lang w:eastAsia="es-SV"/>
              </w:rPr>
              <w:t>45.743310</w:t>
            </w:r>
          </w:p>
        </w:tc>
        <w:tc>
          <w:tcPr>
            <w:tcW w:w="1317" w:type="dxa"/>
            <w:tcBorders>
              <w:top w:val="nil"/>
              <w:left w:val="nil"/>
              <w:bottom w:val="single" w:sz="4" w:space="0" w:color="auto"/>
              <w:right w:val="single" w:sz="4" w:space="0" w:color="auto"/>
            </w:tcBorders>
            <w:shd w:val="clear" w:color="auto" w:fill="auto"/>
            <w:noWrap/>
            <w:vAlign w:val="center"/>
            <w:hideMark/>
          </w:tcPr>
          <w:p w:rsidR="001D03BB" w:rsidRPr="00704CB4" w:rsidRDefault="001D03BB" w:rsidP="006A68BF">
            <w:pPr>
              <w:jc w:val="center"/>
              <w:rPr>
                <w:color w:val="000000"/>
                <w:sz w:val="14"/>
                <w:szCs w:val="14"/>
                <w:lang w:eastAsia="es-SV"/>
              </w:rPr>
            </w:pPr>
            <w:r w:rsidRPr="00704CB4">
              <w:rPr>
                <w:color w:val="000000"/>
                <w:sz w:val="14"/>
                <w:szCs w:val="14"/>
                <w:lang w:eastAsia="es-SV"/>
              </w:rPr>
              <w:t>319,704.43</w:t>
            </w:r>
          </w:p>
        </w:tc>
      </w:tr>
      <w:tr w:rsidR="001D03BB" w:rsidRPr="00704CB4" w:rsidTr="00EF204D">
        <w:trPr>
          <w:trHeight w:val="123"/>
        </w:trPr>
        <w:tc>
          <w:tcPr>
            <w:tcW w:w="6200" w:type="dxa"/>
            <w:gridSpan w:val="3"/>
            <w:tcBorders>
              <w:top w:val="nil"/>
              <w:left w:val="single" w:sz="4" w:space="0" w:color="auto"/>
              <w:bottom w:val="single" w:sz="4" w:space="0" w:color="auto"/>
              <w:right w:val="single" w:sz="4" w:space="0" w:color="auto"/>
            </w:tcBorders>
            <w:shd w:val="clear" w:color="auto" w:fill="auto"/>
            <w:vAlign w:val="center"/>
            <w:hideMark/>
          </w:tcPr>
          <w:p w:rsidR="001D03BB" w:rsidRPr="00704CB4" w:rsidRDefault="001D03BB" w:rsidP="006A68BF">
            <w:pPr>
              <w:jc w:val="center"/>
              <w:rPr>
                <w:b/>
                <w:bCs/>
                <w:color w:val="000000"/>
                <w:sz w:val="14"/>
                <w:szCs w:val="14"/>
                <w:lang w:eastAsia="es-SV"/>
              </w:rPr>
            </w:pPr>
            <w:r w:rsidRPr="00704CB4">
              <w:rPr>
                <w:b/>
                <w:bCs/>
                <w:color w:val="000000"/>
                <w:sz w:val="14"/>
                <w:szCs w:val="14"/>
                <w:lang w:eastAsia="es-SV"/>
              </w:rPr>
              <w:t>TOTAL</w:t>
            </w:r>
          </w:p>
        </w:tc>
        <w:tc>
          <w:tcPr>
            <w:tcW w:w="1054" w:type="dxa"/>
            <w:tcBorders>
              <w:top w:val="nil"/>
              <w:left w:val="nil"/>
              <w:bottom w:val="single" w:sz="4" w:space="0" w:color="auto"/>
              <w:right w:val="single" w:sz="4" w:space="0" w:color="auto"/>
            </w:tcBorders>
            <w:shd w:val="clear" w:color="auto" w:fill="auto"/>
            <w:noWrap/>
            <w:vAlign w:val="center"/>
            <w:hideMark/>
          </w:tcPr>
          <w:p w:rsidR="001D03BB" w:rsidRPr="00704CB4" w:rsidRDefault="001D03BB" w:rsidP="006A68BF">
            <w:pPr>
              <w:jc w:val="center"/>
              <w:rPr>
                <w:b/>
                <w:bCs/>
                <w:color w:val="000000"/>
                <w:sz w:val="14"/>
                <w:szCs w:val="14"/>
                <w:lang w:eastAsia="es-SV"/>
              </w:rPr>
            </w:pPr>
            <w:r w:rsidRPr="00704CB4">
              <w:rPr>
                <w:b/>
                <w:bCs/>
                <w:color w:val="000000"/>
                <w:sz w:val="14"/>
                <w:szCs w:val="14"/>
                <w:lang w:eastAsia="es-SV"/>
              </w:rPr>
              <w:t>725.00</w:t>
            </w:r>
          </w:p>
        </w:tc>
        <w:tc>
          <w:tcPr>
            <w:tcW w:w="1317" w:type="dxa"/>
            <w:tcBorders>
              <w:top w:val="nil"/>
              <w:left w:val="nil"/>
              <w:bottom w:val="single" w:sz="4" w:space="0" w:color="auto"/>
              <w:right w:val="single" w:sz="4" w:space="0" w:color="auto"/>
            </w:tcBorders>
            <w:shd w:val="clear" w:color="auto" w:fill="auto"/>
            <w:vAlign w:val="center"/>
            <w:hideMark/>
          </w:tcPr>
          <w:p w:rsidR="001D03BB" w:rsidRPr="00704CB4" w:rsidRDefault="001D03BB" w:rsidP="006A68BF">
            <w:pPr>
              <w:jc w:val="center"/>
              <w:rPr>
                <w:b/>
                <w:bCs/>
                <w:color w:val="000000"/>
                <w:sz w:val="14"/>
                <w:szCs w:val="14"/>
                <w:lang w:eastAsia="es-SV"/>
              </w:rPr>
            </w:pPr>
            <w:r w:rsidRPr="00704CB4">
              <w:rPr>
                <w:b/>
                <w:bCs/>
                <w:color w:val="000000"/>
                <w:sz w:val="14"/>
                <w:szCs w:val="14"/>
                <w:lang w:eastAsia="es-SV"/>
              </w:rPr>
              <w:t>5,067,095.33</w:t>
            </w:r>
          </w:p>
        </w:tc>
      </w:tr>
    </w:tbl>
    <w:p w:rsidR="00EF204D" w:rsidRDefault="00EF204D" w:rsidP="001D03BB">
      <w:pPr>
        <w:spacing w:after="0" w:line="360" w:lineRule="auto"/>
        <w:contextualSpacing/>
        <w:jc w:val="both"/>
        <w:rPr>
          <w:rFonts w:eastAsia="Calibri" w:cs="Arial"/>
        </w:rPr>
      </w:pPr>
    </w:p>
    <w:p w:rsidR="001D03BB" w:rsidRPr="00AA5F5B" w:rsidRDefault="00EF204D" w:rsidP="00185EBA">
      <w:pPr>
        <w:spacing w:after="200" w:line="240" w:lineRule="auto"/>
        <w:ind w:left="1134" w:hanging="1134"/>
        <w:contextualSpacing/>
        <w:jc w:val="both"/>
        <w:rPr>
          <w:rFonts w:eastAsia="Calibri" w:cs="Arial"/>
        </w:rPr>
      </w:pPr>
      <w:r>
        <w:rPr>
          <w:rFonts w:eastAsia="Calibri" w:cs="Arial"/>
        </w:rPr>
        <w:t xml:space="preserve">                   </w:t>
      </w:r>
      <w:r w:rsidR="001D03BB" w:rsidRPr="009B376F">
        <w:rPr>
          <w:rFonts w:eastAsia="Calibri" w:cs="Arial"/>
        </w:rPr>
        <w:t xml:space="preserve">De las </w:t>
      </w:r>
      <w:r w:rsidR="001D03BB">
        <w:rPr>
          <w:rFonts w:eastAsia="Calibri" w:cs="Arial"/>
        </w:rPr>
        <w:t>porciones</w:t>
      </w:r>
      <w:r w:rsidR="001D03BB" w:rsidRPr="009B376F">
        <w:rPr>
          <w:rFonts w:eastAsia="Calibri" w:cs="Arial"/>
        </w:rPr>
        <w:t xml:space="preserve"> identificadas como PORCIÓN 1 + PORCIÓN DOS y de la PORCIÓN CASERÍO LEONA, PORCIÓN TRES, que en conjunto suman un total de 13 </w:t>
      </w:r>
      <w:proofErr w:type="spellStart"/>
      <w:r w:rsidR="001D03BB" w:rsidRPr="009B376F">
        <w:rPr>
          <w:rFonts w:eastAsia="Calibri" w:cs="Arial"/>
        </w:rPr>
        <w:t>Hás</w:t>
      </w:r>
      <w:proofErr w:type="spellEnd"/>
      <w:r w:rsidR="001D03BB" w:rsidRPr="009B376F">
        <w:rPr>
          <w:rFonts w:eastAsia="Calibri" w:cs="Arial"/>
        </w:rPr>
        <w:t xml:space="preserve">. 39 </w:t>
      </w:r>
      <w:proofErr w:type="spellStart"/>
      <w:r w:rsidR="001D03BB" w:rsidRPr="009B376F">
        <w:rPr>
          <w:rFonts w:eastAsia="Calibri" w:cs="Arial"/>
        </w:rPr>
        <w:t>Ás</w:t>
      </w:r>
      <w:proofErr w:type="spellEnd"/>
      <w:r w:rsidR="001D03BB" w:rsidRPr="009B376F">
        <w:rPr>
          <w:rFonts w:eastAsia="Calibri" w:cs="Arial"/>
        </w:rPr>
        <w:t xml:space="preserve">. 11.53 </w:t>
      </w:r>
      <w:proofErr w:type="spellStart"/>
      <w:r w:rsidR="001D03BB" w:rsidRPr="009B376F">
        <w:rPr>
          <w:rFonts w:eastAsia="Calibri" w:cs="Arial"/>
        </w:rPr>
        <w:t>Cás</w:t>
      </w:r>
      <w:proofErr w:type="spellEnd"/>
      <w:r w:rsidR="001D03BB" w:rsidRPr="009B376F">
        <w:rPr>
          <w:rFonts w:eastAsia="Calibri" w:cs="Arial"/>
        </w:rPr>
        <w:t xml:space="preserve">., inscritas bajo las Matrículas </w:t>
      </w:r>
      <w:r w:rsidR="00185EBA">
        <w:rPr>
          <w:rFonts w:eastAsia="Calibri" w:cs="Arial"/>
        </w:rPr>
        <w:t xml:space="preserve">--- </w:t>
      </w:r>
      <w:r w:rsidR="001D03BB" w:rsidRPr="009B376F">
        <w:rPr>
          <w:rFonts w:eastAsia="Calibri" w:cs="Arial"/>
        </w:rPr>
        <w:t xml:space="preserve">-00000 y </w:t>
      </w:r>
      <w:r w:rsidR="00185EBA">
        <w:rPr>
          <w:rFonts w:eastAsia="Calibri" w:cs="Arial"/>
        </w:rPr>
        <w:t xml:space="preserve">--- </w:t>
      </w:r>
      <w:r w:rsidR="001D03BB" w:rsidRPr="009B376F">
        <w:rPr>
          <w:rFonts w:eastAsia="Calibri" w:cs="Arial"/>
        </w:rPr>
        <w:t xml:space="preserve">-00000, respectivamente, ambas del Registro de la Propiedad Raíz e Hipotecas de la Tercera Sección de Oriente, departamento de La Unión, según consta en Testimonio de Escritura Pública de Compraventa Número </w:t>
      </w:r>
      <w:r w:rsidR="00185EBA">
        <w:rPr>
          <w:rFonts w:eastAsia="Calibri" w:cs="Arial"/>
        </w:rPr>
        <w:t>---</w:t>
      </w:r>
      <w:r w:rsidR="001D03BB" w:rsidRPr="009B376F">
        <w:rPr>
          <w:rFonts w:eastAsia="Calibri" w:cs="Arial"/>
        </w:rPr>
        <w:t xml:space="preserve">, del Libro número </w:t>
      </w:r>
      <w:r w:rsidR="00185EBA">
        <w:rPr>
          <w:rFonts w:eastAsia="Calibri" w:cs="Arial"/>
        </w:rPr>
        <w:t>---</w:t>
      </w:r>
      <w:r w:rsidR="001D03BB" w:rsidRPr="009B376F">
        <w:rPr>
          <w:rFonts w:eastAsia="Calibri" w:cs="Arial"/>
        </w:rPr>
        <w:t xml:space="preserve"> otorgada ante los oficios notariales del Licenciado Nelson Alberto Artiga Corea, con fecha </w:t>
      </w:r>
      <w:r w:rsidR="00185EBA">
        <w:rPr>
          <w:rFonts w:eastAsia="Calibri" w:cs="Arial"/>
        </w:rPr>
        <w:t>---</w:t>
      </w:r>
      <w:r w:rsidR="001D03BB" w:rsidRPr="009B376F">
        <w:rPr>
          <w:rFonts w:eastAsia="Calibri" w:cs="Arial"/>
        </w:rPr>
        <w:t xml:space="preserve"> de </w:t>
      </w:r>
      <w:r w:rsidR="00185EBA">
        <w:rPr>
          <w:rFonts w:eastAsia="Calibri" w:cs="Arial"/>
        </w:rPr>
        <w:t>---</w:t>
      </w:r>
      <w:r w:rsidR="001D03BB" w:rsidRPr="009B376F">
        <w:rPr>
          <w:rFonts w:eastAsia="Calibri" w:cs="Arial"/>
        </w:rPr>
        <w:t xml:space="preserve"> del año </w:t>
      </w:r>
      <w:r w:rsidR="00185EBA">
        <w:rPr>
          <w:rFonts w:eastAsia="Calibri" w:cs="Arial"/>
        </w:rPr>
        <w:t>---</w:t>
      </w:r>
      <w:r w:rsidR="001D03BB" w:rsidRPr="009B376F">
        <w:rPr>
          <w:rFonts w:eastAsia="Calibri" w:cs="Arial"/>
        </w:rPr>
        <w:t>, en la cual la Asociación Cooperativa de Producción Agropecuaria “SAN RAMÓN” de R.L</w:t>
      </w:r>
      <w:r w:rsidR="001D03BB">
        <w:rPr>
          <w:rFonts w:eastAsia="Calibri" w:cs="Arial"/>
        </w:rPr>
        <w:t>. desmembró y vendió a favor de</w:t>
      </w:r>
      <w:r w:rsidR="001D03BB" w:rsidRPr="009B376F">
        <w:rPr>
          <w:rFonts w:eastAsia="Calibri" w:cs="Arial"/>
        </w:rPr>
        <w:t xml:space="preserve"> ISTA</w:t>
      </w:r>
      <w:r w:rsidR="001D03BB">
        <w:rPr>
          <w:rFonts w:eastAsia="Calibri" w:cs="Arial"/>
        </w:rPr>
        <w:t xml:space="preserve">. </w:t>
      </w:r>
    </w:p>
    <w:p w:rsidR="00EF204D" w:rsidRPr="00185EBA" w:rsidRDefault="001D03BB" w:rsidP="00185EBA">
      <w:pPr>
        <w:pStyle w:val="Prrafodelista"/>
        <w:numPr>
          <w:ilvl w:val="0"/>
          <w:numId w:val="34"/>
        </w:numPr>
        <w:spacing w:after="0" w:line="240" w:lineRule="auto"/>
        <w:ind w:left="1134" w:hanging="708"/>
        <w:jc w:val="both"/>
        <w:rPr>
          <w:rFonts w:cs="Arial"/>
        </w:rPr>
      </w:pPr>
      <w:r w:rsidRPr="00CD1D21">
        <w:t>Mediante Acuerdo contenido en el Punto XLVI del Acta de Sesión Ordinaria No. 7-2003, de fecha 20 de febrero del año 2003, se aprobó un Proyecto de Solares para Vivienda en la HACIENDA SAN RAMÓN EL COYOLITO, s</w:t>
      </w:r>
      <w:r w:rsidRPr="00CD1D21">
        <w:rPr>
          <w:bCs/>
          <w:lang w:eastAsia="es-SV"/>
        </w:rPr>
        <w:t>iendo la Porción</w:t>
      </w:r>
      <w:r w:rsidRPr="00CD1D21">
        <w:rPr>
          <w:b/>
          <w:bCs/>
          <w:lang w:eastAsia="es-SV"/>
        </w:rPr>
        <w:t xml:space="preserve"> HACIENDA SAN RAMÓN EL COYOLITO FUTURO SOLARES-2 RESTO </w:t>
      </w:r>
      <w:r w:rsidRPr="00CD1D21">
        <w:rPr>
          <w:bCs/>
          <w:lang w:eastAsia="es-SV"/>
        </w:rPr>
        <w:t xml:space="preserve">e identificada registralmente como </w:t>
      </w:r>
      <w:r w:rsidRPr="00CD1D21">
        <w:rPr>
          <w:b/>
          <w:bCs/>
          <w:lang w:eastAsia="es-SV"/>
        </w:rPr>
        <w:t>HDA. SAN RAMÓN FUT. SOL-2,</w:t>
      </w:r>
      <w:r w:rsidRPr="00CD1D21">
        <w:rPr>
          <w:bCs/>
          <w:lang w:eastAsia="es-SV"/>
        </w:rPr>
        <w:t xml:space="preserve"> del cual se efectuó diligencias de Remedición de Inmueble, quedando actualmente con un área de 46,536.29 M², según consta en Escritura Pública de Remedición Número </w:t>
      </w:r>
      <w:r w:rsidR="00185EBA">
        <w:rPr>
          <w:bCs/>
          <w:lang w:eastAsia="es-SV"/>
        </w:rPr>
        <w:t>---</w:t>
      </w:r>
      <w:r w:rsidRPr="00CD1D21">
        <w:rPr>
          <w:bCs/>
          <w:lang w:eastAsia="es-SV"/>
        </w:rPr>
        <w:t xml:space="preserve"> del Libro </w:t>
      </w:r>
      <w:r w:rsidR="00185EBA">
        <w:rPr>
          <w:bCs/>
          <w:lang w:eastAsia="es-SV"/>
        </w:rPr>
        <w:t>---</w:t>
      </w:r>
      <w:r w:rsidRPr="00CD1D21">
        <w:rPr>
          <w:bCs/>
          <w:lang w:eastAsia="es-SV"/>
        </w:rPr>
        <w:t xml:space="preserve">, otorgada el día </w:t>
      </w:r>
      <w:r w:rsidR="00185EBA">
        <w:rPr>
          <w:bCs/>
          <w:lang w:eastAsia="es-SV"/>
        </w:rPr>
        <w:t>---</w:t>
      </w:r>
      <w:r w:rsidRPr="00CD1D21">
        <w:rPr>
          <w:bCs/>
          <w:lang w:eastAsia="es-SV"/>
        </w:rPr>
        <w:t xml:space="preserve"> de </w:t>
      </w:r>
      <w:r w:rsidR="00185EBA">
        <w:rPr>
          <w:bCs/>
          <w:lang w:eastAsia="es-SV"/>
        </w:rPr>
        <w:t>---</w:t>
      </w:r>
      <w:r w:rsidRPr="00CD1D21">
        <w:rPr>
          <w:bCs/>
          <w:lang w:eastAsia="es-SV"/>
        </w:rPr>
        <w:t xml:space="preserve"> del año </w:t>
      </w:r>
      <w:r w:rsidR="00185EBA">
        <w:rPr>
          <w:bCs/>
          <w:lang w:eastAsia="es-SV"/>
        </w:rPr>
        <w:t>---</w:t>
      </w:r>
      <w:r w:rsidRPr="00CD1D21">
        <w:rPr>
          <w:bCs/>
          <w:lang w:eastAsia="es-SV"/>
        </w:rPr>
        <w:t xml:space="preserve">, ante los oficios notariales de la Licenciada Sandra Evelyn Arias Ramírez. En el inmueble identificado registralmente como HDA. SAN RAMÓN FUT. SOL-2 y según Plano como HACIENDA </w:t>
      </w:r>
      <w:r w:rsidRPr="00CD1D21">
        <w:rPr>
          <w:bCs/>
          <w:lang w:eastAsia="es-SV"/>
        </w:rPr>
        <w:lastRenderedPageBreak/>
        <w:t xml:space="preserve">SAN RAMÓN EL COYOLITO FUTURO SOLARES-2, RESTO, situada en jurisdicción de Intibucá, departamento de La Unión, con una extensión superficial de 04 </w:t>
      </w:r>
      <w:proofErr w:type="spellStart"/>
      <w:r w:rsidRPr="00CD1D21">
        <w:rPr>
          <w:bCs/>
          <w:lang w:eastAsia="es-SV"/>
        </w:rPr>
        <w:t>Hás</w:t>
      </w:r>
      <w:proofErr w:type="spellEnd"/>
      <w:r w:rsidRPr="00CD1D21">
        <w:rPr>
          <w:bCs/>
          <w:lang w:eastAsia="es-SV"/>
        </w:rPr>
        <w:t xml:space="preserve">. 65 </w:t>
      </w:r>
      <w:proofErr w:type="spellStart"/>
      <w:r w:rsidRPr="00CD1D21">
        <w:rPr>
          <w:bCs/>
          <w:lang w:eastAsia="es-SV"/>
        </w:rPr>
        <w:t>Ás</w:t>
      </w:r>
      <w:proofErr w:type="spellEnd"/>
      <w:r w:rsidRPr="00CD1D21">
        <w:rPr>
          <w:bCs/>
          <w:lang w:eastAsia="es-SV"/>
        </w:rPr>
        <w:t xml:space="preserve">. </w:t>
      </w:r>
      <w:r>
        <w:rPr>
          <w:bCs/>
          <w:lang w:eastAsia="es-SV"/>
        </w:rPr>
        <w:t xml:space="preserve">36.29 </w:t>
      </w:r>
      <w:proofErr w:type="spellStart"/>
      <w:r>
        <w:rPr>
          <w:bCs/>
          <w:lang w:eastAsia="es-SV"/>
        </w:rPr>
        <w:t>Cás</w:t>
      </w:r>
      <w:proofErr w:type="spellEnd"/>
      <w:r>
        <w:rPr>
          <w:bCs/>
          <w:lang w:eastAsia="es-SV"/>
        </w:rPr>
        <w:t>., inscrito a favor de</w:t>
      </w:r>
      <w:r w:rsidRPr="00CD1D21">
        <w:rPr>
          <w:bCs/>
          <w:lang w:eastAsia="es-SV"/>
        </w:rPr>
        <w:t xml:space="preserve"> ISTA a la Matrícula </w:t>
      </w:r>
      <w:r w:rsidR="00185EBA">
        <w:rPr>
          <w:bCs/>
          <w:lang w:eastAsia="es-SV"/>
        </w:rPr>
        <w:t xml:space="preserve">--- </w:t>
      </w:r>
      <w:r w:rsidRPr="00CD1D21">
        <w:rPr>
          <w:bCs/>
          <w:lang w:eastAsia="es-SV"/>
        </w:rPr>
        <w:t xml:space="preserve">-00000, del Registro de la Propiedad Raíz e Hipotecas de la Tercera Sección de Oriente, departamento de La Unión, el acuerdo antes mencionado fue modificado por el acuerdo contenido en el Punto X de Acta de Sesión Ordinaria 27-2019 de fecha 31 de octubre de 2019, donde se aprobó un PROYECTO denominado LOTIFICACIÓN AGRÍCOLA, quedando distribuido de la siguiente manera: </w:t>
      </w:r>
      <w:r w:rsidR="00185EBA">
        <w:rPr>
          <w:bCs/>
          <w:lang w:eastAsia="es-SV"/>
        </w:rPr>
        <w:t>---</w:t>
      </w:r>
      <w:r w:rsidRPr="00CD1D21">
        <w:rPr>
          <w:bCs/>
          <w:lang w:eastAsia="es-SV"/>
        </w:rPr>
        <w:t xml:space="preserve"> lotes agrícolas (polígonos 1, 2, 3, 4, 5 y 6),</w:t>
      </w:r>
      <w:r>
        <w:rPr>
          <w:bCs/>
          <w:lang w:eastAsia="es-SV"/>
        </w:rPr>
        <w:t xml:space="preserve"> y área de calles. </w:t>
      </w:r>
      <w:r w:rsidR="00185EBA">
        <w:rPr>
          <w:rFonts w:cs="Arial"/>
        </w:rPr>
        <w:t>Aprobándose el valor base</w:t>
      </w:r>
      <w:r w:rsidRPr="00DF6646">
        <w:rPr>
          <w:rFonts w:cs="Arial"/>
        </w:rPr>
        <w:t xml:space="preserve"> por hectárea </w:t>
      </w:r>
      <w:r w:rsidRPr="00AF2E90">
        <w:rPr>
          <w:rFonts w:cs="Arial"/>
        </w:rPr>
        <w:t xml:space="preserve">para los Lotes Agrícolas </w:t>
      </w:r>
      <w:r>
        <w:rPr>
          <w:rFonts w:cs="Arial"/>
        </w:rPr>
        <w:t xml:space="preserve">de $1,026.92 </w:t>
      </w:r>
      <w:r w:rsidRPr="00AF2E90">
        <w:rPr>
          <w:rFonts w:cs="Arial"/>
        </w:rPr>
        <w:t xml:space="preserve">con clase de suelo </w:t>
      </w:r>
      <w:proofErr w:type="spellStart"/>
      <w:r w:rsidRPr="00DF6646">
        <w:rPr>
          <w:rFonts w:cs="Arial"/>
        </w:rPr>
        <w:t>IVes</w:t>
      </w:r>
      <w:proofErr w:type="spellEnd"/>
      <w:r>
        <w:rPr>
          <w:rFonts w:cs="Arial"/>
        </w:rPr>
        <w:t>,</w:t>
      </w:r>
      <w:r w:rsidRPr="00DF6646">
        <w:rPr>
          <w:rFonts w:cs="Arial"/>
        </w:rPr>
        <w:t xml:space="preserve"> </w:t>
      </w:r>
      <w:r>
        <w:rPr>
          <w:rFonts w:cs="Arial"/>
        </w:rPr>
        <w:t>por lo que se recomienda el precio de venta para éste de $1,560.92. Lo anterior de conformidad al procedimiento establecido en el instructivo “Criterios de avalúos para la transferencia de inmuebles propiedad de ISTA”, aprobado en el punto XV del Acta de Sesión Ordinaria N° 03-2015 de fecha 21 de enero del 2015, y según reporte de valúo de fecha 15 de noviembre del 2022, inmueble para beneficiar a pe</w:t>
      </w:r>
      <w:r w:rsidRPr="00D201B4">
        <w:rPr>
          <w:rFonts w:cs="Arial"/>
        </w:rPr>
        <w:t>ticionari</w:t>
      </w:r>
      <w:r w:rsidR="00EF204D">
        <w:rPr>
          <w:rFonts w:cs="Arial"/>
        </w:rPr>
        <w:t>o</w:t>
      </w:r>
      <w:r w:rsidRPr="00D201B4">
        <w:rPr>
          <w:rFonts w:cs="Arial"/>
        </w:rPr>
        <w:t xml:space="preserve"> calificad</w:t>
      </w:r>
      <w:r w:rsidR="00EF204D">
        <w:rPr>
          <w:rFonts w:cs="Arial"/>
        </w:rPr>
        <w:t>o</w:t>
      </w:r>
      <w:r w:rsidRPr="00D201B4">
        <w:rPr>
          <w:rFonts w:cs="Arial"/>
        </w:rPr>
        <w:t xml:space="preserve"> dentro del </w:t>
      </w:r>
      <w:r w:rsidRPr="00D201B4">
        <w:rPr>
          <w:rFonts w:cs="Arial"/>
          <w:b/>
          <w:bCs/>
        </w:rPr>
        <w:t>Programa</w:t>
      </w:r>
      <w:r w:rsidRPr="00D201B4">
        <w:rPr>
          <w:b/>
          <w:bCs/>
        </w:rPr>
        <w:t xml:space="preserve"> </w:t>
      </w:r>
      <w:r w:rsidRPr="00D201B4">
        <w:rPr>
          <w:b/>
        </w:rPr>
        <w:t>Campesinos sin Tierra.</w:t>
      </w:r>
    </w:p>
    <w:p w:rsidR="00185EBA" w:rsidRPr="00185EBA" w:rsidRDefault="00185EBA" w:rsidP="00185EBA">
      <w:pPr>
        <w:pStyle w:val="Prrafodelista"/>
        <w:spacing w:after="0" w:line="240" w:lineRule="auto"/>
        <w:ind w:left="1134"/>
        <w:jc w:val="both"/>
        <w:rPr>
          <w:rFonts w:cs="Arial"/>
        </w:rPr>
      </w:pPr>
    </w:p>
    <w:p w:rsidR="001D03BB" w:rsidRPr="00EF204D" w:rsidRDefault="001D03BB" w:rsidP="00EF204D">
      <w:pPr>
        <w:pStyle w:val="Prrafodelista"/>
        <w:numPr>
          <w:ilvl w:val="0"/>
          <w:numId w:val="34"/>
        </w:numPr>
        <w:spacing w:after="0" w:line="240" w:lineRule="auto"/>
        <w:ind w:left="1134" w:hanging="708"/>
        <w:jc w:val="both"/>
        <w:rPr>
          <w:rFonts w:cs="Arial"/>
        </w:rPr>
      </w:pPr>
      <w:r w:rsidRPr="00CF267B">
        <w:t xml:space="preserve">Es necesario advertir </w:t>
      </w:r>
      <w:r w:rsidR="00EF204D">
        <w:t>al</w:t>
      </w:r>
      <w:r>
        <w:t xml:space="preserve"> solicitante</w:t>
      </w:r>
      <w:r w:rsidRPr="00CF267B">
        <w:t xml:space="preserve">, a través de una cláusula especial en la escritura correspondiente de compraventa </w:t>
      </w:r>
      <w:r>
        <w:t>de</w:t>
      </w:r>
      <w:r w:rsidR="00EF204D">
        <w:t>l</w:t>
      </w:r>
      <w:r w:rsidRPr="00CF267B">
        <w:t xml:space="preserve"> inmueble que deberá</w:t>
      </w:r>
      <w:r>
        <w:t xml:space="preserve"> cumplir las</w:t>
      </w:r>
      <w:r w:rsidRPr="00CF267B">
        <w:t xml:space="preserve"> medidas ambientales emitidas por la Unidad Ambiental Institucional, referentes a:</w:t>
      </w:r>
    </w:p>
    <w:p w:rsidR="00EF204D" w:rsidRPr="00CF267B" w:rsidRDefault="00EF204D" w:rsidP="00EF204D">
      <w:pPr>
        <w:pStyle w:val="Prrafodelista"/>
        <w:spacing w:after="0" w:line="240" w:lineRule="auto"/>
        <w:ind w:left="1134"/>
        <w:jc w:val="both"/>
        <w:rPr>
          <w:rFonts w:cs="Arial"/>
        </w:rPr>
      </w:pPr>
    </w:p>
    <w:p w:rsidR="001D03BB" w:rsidRPr="00EF204D" w:rsidRDefault="001D03BB" w:rsidP="00EF204D">
      <w:pPr>
        <w:pStyle w:val="Prrafodelista"/>
        <w:numPr>
          <w:ilvl w:val="0"/>
          <w:numId w:val="33"/>
        </w:numPr>
        <w:spacing w:after="0" w:line="240" w:lineRule="auto"/>
        <w:ind w:firstLine="54"/>
        <w:jc w:val="both"/>
        <w:rPr>
          <w:bCs/>
          <w:sz w:val="20"/>
          <w:szCs w:val="20"/>
          <w:lang w:eastAsia="es-SV"/>
        </w:rPr>
      </w:pPr>
      <w:r w:rsidRPr="00EF204D">
        <w:rPr>
          <w:bCs/>
          <w:sz w:val="20"/>
          <w:szCs w:val="20"/>
          <w:lang w:eastAsia="es-SV"/>
        </w:rPr>
        <w:t>Evitar la tala de árboles existentes;</w:t>
      </w:r>
    </w:p>
    <w:p w:rsidR="00E3623E" w:rsidRPr="00185EBA" w:rsidRDefault="001D03BB" w:rsidP="00185EBA">
      <w:pPr>
        <w:pStyle w:val="Prrafodelista"/>
        <w:numPr>
          <w:ilvl w:val="0"/>
          <w:numId w:val="33"/>
        </w:numPr>
        <w:spacing w:after="0" w:line="240" w:lineRule="auto"/>
        <w:ind w:firstLine="54"/>
        <w:jc w:val="both"/>
        <w:rPr>
          <w:bCs/>
          <w:sz w:val="20"/>
          <w:szCs w:val="20"/>
          <w:lang w:eastAsia="es-SV"/>
        </w:rPr>
      </w:pPr>
      <w:r w:rsidRPr="00EF204D">
        <w:rPr>
          <w:bCs/>
          <w:sz w:val="20"/>
          <w:szCs w:val="20"/>
          <w:lang w:eastAsia="es-SV"/>
        </w:rPr>
        <w:t>Evitar la quema de rastrojos en las áreas cultivables;</w:t>
      </w:r>
    </w:p>
    <w:p w:rsidR="001D03BB" w:rsidRPr="00EF204D" w:rsidRDefault="001D03BB" w:rsidP="00EF204D">
      <w:pPr>
        <w:pStyle w:val="Prrafodelista"/>
        <w:numPr>
          <w:ilvl w:val="0"/>
          <w:numId w:val="33"/>
        </w:numPr>
        <w:spacing w:after="0" w:line="240" w:lineRule="auto"/>
        <w:ind w:firstLine="54"/>
        <w:jc w:val="both"/>
        <w:rPr>
          <w:bCs/>
          <w:sz w:val="20"/>
          <w:szCs w:val="20"/>
          <w:lang w:eastAsia="es-SV"/>
        </w:rPr>
      </w:pPr>
      <w:r w:rsidRPr="00EF204D">
        <w:rPr>
          <w:bCs/>
          <w:sz w:val="20"/>
          <w:szCs w:val="20"/>
          <w:lang w:eastAsia="es-SV"/>
        </w:rPr>
        <w:t xml:space="preserve">Evitar o disminuir el uso de agroquímicos en los cultivos; </w:t>
      </w:r>
    </w:p>
    <w:p w:rsidR="001D03BB" w:rsidRPr="00EF204D" w:rsidRDefault="001D03BB" w:rsidP="00EF204D">
      <w:pPr>
        <w:pStyle w:val="Prrafodelista"/>
        <w:numPr>
          <w:ilvl w:val="0"/>
          <w:numId w:val="33"/>
        </w:numPr>
        <w:spacing w:after="0" w:line="240" w:lineRule="auto"/>
        <w:ind w:firstLine="54"/>
        <w:jc w:val="both"/>
        <w:rPr>
          <w:bCs/>
          <w:sz w:val="20"/>
          <w:szCs w:val="20"/>
          <w:lang w:eastAsia="es-SV"/>
        </w:rPr>
      </w:pPr>
      <w:r w:rsidRPr="00EF204D">
        <w:rPr>
          <w:bCs/>
          <w:sz w:val="20"/>
          <w:szCs w:val="20"/>
          <w:lang w:eastAsia="es-SV"/>
        </w:rPr>
        <w:t>Reforestar áreas aledañas a las viviendas;</w:t>
      </w:r>
    </w:p>
    <w:p w:rsidR="001D03BB" w:rsidRPr="00EF204D" w:rsidRDefault="001D03BB" w:rsidP="00EF204D">
      <w:pPr>
        <w:pStyle w:val="Prrafodelista"/>
        <w:numPr>
          <w:ilvl w:val="0"/>
          <w:numId w:val="33"/>
        </w:numPr>
        <w:spacing w:after="0" w:line="240" w:lineRule="auto"/>
        <w:ind w:firstLine="54"/>
        <w:jc w:val="both"/>
        <w:rPr>
          <w:bCs/>
          <w:sz w:val="20"/>
          <w:szCs w:val="20"/>
          <w:lang w:eastAsia="es-SV"/>
        </w:rPr>
      </w:pPr>
      <w:r w:rsidRPr="00EF204D">
        <w:rPr>
          <w:bCs/>
          <w:sz w:val="20"/>
          <w:szCs w:val="20"/>
          <w:lang w:eastAsia="es-SV"/>
        </w:rPr>
        <w:t>Buen manejo y disposición de los desechos sólidos; y</w:t>
      </w:r>
    </w:p>
    <w:p w:rsidR="001D03BB" w:rsidRDefault="001D03BB" w:rsidP="00EF204D">
      <w:pPr>
        <w:pStyle w:val="Prrafodelista"/>
        <w:numPr>
          <w:ilvl w:val="0"/>
          <w:numId w:val="33"/>
        </w:numPr>
        <w:spacing w:after="0" w:line="240" w:lineRule="auto"/>
        <w:ind w:left="1418" w:hanging="284"/>
        <w:jc w:val="both"/>
        <w:rPr>
          <w:bCs/>
          <w:sz w:val="20"/>
          <w:szCs w:val="20"/>
          <w:lang w:eastAsia="es-SV"/>
        </w:rPr>
      </w:pPr>
      <w:r w:rsidRPr="00EF204D">
        <w:rPr>
          <w:bCs/>
          <w:sz w:val="20"/>
          <w:szCs w:val="20"/>
          <w:lang w:eastAsia="es-SV"/>
        </w:rPr>
        <w:t xml:space="preserve">Búsqueda de mecanismos de </w:t>
      </w:r>
      <w:proofErr w:type="spellStart"/>
      <w:r w:rsidRPr="00EF204D">
        <w:rPr>
          <w:bCs/>
          <w:sz w:val="20"/>
          <w:szCs w:val="20"/>
          <w:lang w:eastAsia="es-SV"/>
        </w:rPr>
        <w:t>asociatividad</w:t>
      </w:r>
      <w:proofErr w:type="spellEnd"/>
      <w:r w:rsidRPr="00EF204D">
        <w:rPr>
          <w:bCs/>
          <w:sz w:val="20"/>
          <w:szCs w:val="20"/>
          <w:lang w:eastAsia="es-SV"/>
        </w:rPr>
        <w:t xml:space="preserve"> para gestionar ante organismos </w:t>
      </w:r>
      <w:r w:rsidR="00EF204D">
        <w:rPr>
          <w:bCs/>
          <w:sz w:val="20"/>
          <w:szCs w:val="20"/>
          <w:lang w:eastAsia="es-SV"/>
        </w:rPr>
        <w:t xml:space="preserve">  </w:t>
      </w:r>
      <w:r w:rsidRPr="00EF204D">
        <w:rPr>
          <w:bCs/>
          <w:sz w:val="20"/>
          <w:szCs w:val="20"/>
          <w:lang w:eastAsia="es-SV"/>
        </w:rPr>
        <w:t>cooperantes recursos financieros y asistencia técnica para implementar proyectos de letrinas aboneras y sistemas de conducción de aguas negras.</w:t>
      </w:r>
    </w:p>
    <w:p w:rsidR="00EF204D" w:rsidRPr="00EF204D" w:rsidRDefault="00EF204D" w:rsidP="00EF204D">
      <w:pPr>
        <w:pStyle w:val="Prrafodelista"/>
        <w:spacing w:after="0" w:line="240" w:lineRule="auto"/>
        <w:ind w:left="1418"/>
        <w:jc w:val="both"/>
        <w:rPr>
          <w:bCs/>
          <w:sz w:val="20"/>
          <w:szCs w:val="20"/>
          <w:lang w:eastAsia="es-SV"/>
        </w:rPr>
      </w:pPr>
    </w:p>
    <w:p w:rsidR="001D03BB" w:rsidRPr="00ED0E77" w:rsidRDefault="001D03BB" w:rsidP="00EF204D">
      <w:pPr>
        <w:tabs>
          <w:tab w:val="left" w:pos="4802"/>
        </w:tabs>
        <w:spacing w:line="240" w:lineRule="auto"/>
        <w:ind w:left="1134"/>
        <w:jc w:val="both"/>
        <w:rPr>
          <w:rFonts w:cs="Times New Roman"/>
          <w:color w:val="000000" w:themeColor="text1"/>
        </w:rPr>
      </w:pPr>
      <w:r w:rsidRPr="009B376F">
        <w:rPr>
          <w:rFonts w:eastAsia="Times New Roman" w:cs="Times New Roman"/>
          <w:color w:val="000000" w:themeColor="text1"/>
          <w:lang w:val="es-ES" w:eastAsia="es-ES"/>
        </w:rPr>
        <w:t xml:space="preserve">Lo anterior, de conformidad a lo establecido en </w:t>
      </w:r>
      <w:r w:rsidRPr="009B376F">
        <w:rPr>
          <w:bCs/>
          <w:lang w:eastAsia="es-SV"/>
        </w:rPr>
        <w:t xml:space="preserve">el Acuerdo segundo del punto </w:t>
      </w:r>
      <w:r>
        <w:rPr>
          <w:bCs/>
          <w:lang w:eastAsia="es-SV"/>
        </w:rPr>
        <w:t xml:space="preserve">X </w:t>
      </w:r>
      <w:r w:rsidRPr="009B376F">
        <w:rPr>
          <w:bCs/>
          <w:lang w:eastAsia="es-SV"/>
        </w:rPr>
        <w:t>del Acta de Sesión Ordinaria N</w:t>
      </w:r>
      <w:r>
        <w:rPr>
          <w:bCs/>
          <w:lang w:eastAsia="es-SV"/>
        </w:rPr>
        <w:t>°</w:t>
      </w:r>
      <w:r w:rsidRPr="009B376F">
        <w:rPr>
          <w:bCs/>
          <w:lang w:eastAsia="es-SV"/>
        </w:rPr>
        <w:t xml:space="preserve"> </w:t>
      </w:r>
      <w:r>
        <w:rPr>
          <w:bCs/>
          <w:lang w:eastAsia="es-SV"/>
        </w:rPr>
        <w:t>27</w:t>
      </w:r>
      <w:r w:rsidRPr="009B376F">
        <w:rPr>
          <w:bCs/>
          <w:lang w:eastAsia="es-SV"/>
        </w:rPr>
        <w:t>-20</w:t>
      </w:r>
      <w:r>
        <w:rPr>
          <w:bCs/>
          <w:lang w:eastAsia="es-SV"/>
        </w:rPr>
        <w:t>19</w:t>
      </w:r>
      <w:r w:rsidRPr="009B376F">
        <w:rPr>
          <w:bCs/>
          <w:lang w:eastAsia="es-SV"/>
        </w:rPr>
        <w:t xml:space="preserve"> de fecha </w:t>
      </w:r>
      <w:r>
        <w:rPr>
          <w:bCs/>
          <w:lang w:eastAsia="es-SV"/>
        </w:rPr>
        <w:t>31</w:t>
      </w:r>
      <w:r w:rsidRPr="009B376F">
        <w:rPr>
          <w:bCs/>
          <w:lang w:eastAsia="es-SV"/>
        </w:rPr>
        <w:t xml:space="preserve"> de </w:t>
      </w:r>
      <w:r>
        <w:rPr>
          <w:bCs/>
          <w:lang w:eastAsia="es-SV"/>
        </w:rPr>
        <w:t>octubre</w:t>
      </w:r>
      <w:r w:rsidRPr="009B376F">
        <w:rPr>
          <w:bCs/>
          <w:lang w:eastAsia="es-SV"/>
        </w:rPr>
        <w:t xml:space="preserve"> de 20</w:t>
      </w:r>
      <w:r>
        <w:rPr>
          <w:bCs/>
          <w:lang w:eastAsia="es-SV"/>
        </w:rPr>
        <w:t>19</w:t>
      </w:r>
      <w:r>
        <w:rPr>
          <w:rFonts w:cs="Times New Roman"/>
          <w:color w:val="000000" w:themeColor="text1"/>
        </w:rPr>
        <w:t>.</w:t>
      </w:r>
    </w:p>
    <w:p w:rsidR="001D03BB" w:rsidRPr="00BC50C3" w:rsidRDefault="001D03BB" w:rsidP="00EF204D">
      <w:pPr>
        <w:pStyle w:val="Prrafodelista"/>
        <w:numPr>
          <w:ilvl w:val="0"/>
          <w:numId w:val="34"/>
        </w:numPr>
        <w:spacing w:after="200" w:line="240" w:lineRule="auto"/>
        <w:ind w:left="1134" w:hanging="708"/>
        <w:jc w:val="both"/>
      </w:pPr>
      <w:r>
        <w:t xml:space="preserve">Conforme </w:t>
      </w:r>
      <w:r w:rsidRPr="00BC50C3">
        <w:t xml:space="preserve">acta de posesión material de fecha </w:t>
      </w:r>
      <w:r>
        <w:t>03 de octubre de 2022, elaborada</w:t>
      </w:r>
      <w:r w:rsidRPr="00BC50C3">
        <w:t xml:space="preserve"> por el técnico </w:t>
      </w:r>
      <w:r>
        <w:rPr>
          <w:color w:val="000000" w:themeColor="text1"/>
        </w:rPr>
        <w:t xml:space="preserve">del </w:t>
      </w:r>
      <w:r w:rsidRPr="00BC50C3">
        <w:rPr>
          <w:color w:val="000000" w:themeColor="text1"/>
        </w:rPr>
        <w:t xml:space="preserve">Centro Estratégico de </w:t>
      </w:r>
      <w:r>
        <w:t>T</w:t>
      </w:r>
      <w:r w:rsidRPr="00885242">
        <w:t>ransformación</w:t>
      </w:r>
      <w:r>
        <w:t xml:space="preserve"> </w:t>
      </w:r>
      <w:r w:rsidRPr="00BC50C3">
        <w:rPr>
          <w:color w:val="000000" w:themeColor="text1"/>
        </w:rPr>
        <w:t>e Innovación</w:t>
      </w:r>
      <w:r>
        <w:rPr>
          <w:color w:val="000000" w:themeColor="text1"/>
        </w:rPr>
        <w:t xml:space="preserve"> Agropecuaria CETIA IV</w:t>
      </w:r>
      <w:r w:rsidRPr="00BC50C3">
        <w:rPr>
          <w:color w:val="000000" w:themeColor="text1"/>
        </w:rPr>
        <w:t>, Sección de Transferencia de Tierras</w:t>
      </w:r>
      <w:r w:rsidRPr="00BC50C3">
        <w:t>,</w:t>
      </w:r>
      <w:r>
        <w:t xml:space="preserve"> señor Rolando Coreas Funes</w:t>
      </w:r>
      <w:r w:rsidRPr="00BC50C3">
        <w:t xml:space="preserve">, </w:t>
      </w:r>
      <w:r w:rsidR="00EF204D">
        <w:t>el</w:t>
      </w:r>
      <w:r>
        <w:t xml:space="preserve"> solicitante</w:t>
      </w:r>
      <w:r w:rsidRPr="00BC50C3">
        <w:t xml:space="preserve"> se encuentra </w:t>
      </w:r>
      <w:r>
        <w:t xml:space="preserve">poseyendo el </w:t>
      </w:r>
      <w:r w:rsidRPr="00BC50C3">
        <w:t>inmueble de forma quieta, pacífica</w:t>
      </w:r>
      <w:r>
        <w:t xml:space="preserve"> y sin interrupción desde hace  4</w:t>
      </w:r>
      <w:r w:rsidRPr="00BC50C3">
        <w:t xml:space="preserve"> año</w:t>
      </w:r>
      <w:r>
        <w:t>s.</w:t>
      </w:r>
    </w:p>
    <w:p w:rsidR="001D03BB" w:rsidRDefault="001D03BB" w:rsidP="00EF204D">
      <w:pPr>
        <w:pStyle w:val="Prrafodelista"/>
        <w:tabs>
          <w:tab w:val="left" w:pos="4802"/>
        </w:tabs>
        <w:spacing w:line="240" w:lineRule="auto"/>
        <w:ind w:left="1134"/>
        <w:jc w:val="both"/>
        <w:rPr>
          <w:color w:val="000000" w:themeColor="text1"/>
        </w:rPr>
      </w:pPr>
    </w:p>
    <w:p w:rsidR="001D03BB" w:rsidRDefault="001D03BB" w:rsidP="00EF204D">
      <w:pPr>
        <w:pStyle w:val="Prrafodelista"/>
        <w:numPr>
          <w:ilvl w:val="0"/>
          <w:numId w:val="34"/>
        </w:numPr>
        <w:tabs>
          <w:tab w:val="left" w:pos="4802"/>
        </w:tabs>
        <w:spacing w:after="0" w:line="240" w:lineRule="auto"/>
        <w:ind w:left="1134" w:hanging="708"/>
        <w:contextualSpacing w:val="0"/>
        <w:jc w:val="both"/>
        <w:rPr>
          <w:color w:val="000000" w:themeColor="text1"/>
        </w:rPr>
      </w:pPr>
      <w:r>
        <w:rPr>
          <w:color w:val="000000" w:themeColor="text1"/>
        </w:rPr>
        <w:t xml:space="preserve">De acuerdo a </w:t>
      </w:r>
      <w:r w:rsidRPr="00A37FE0">
        <w:rPr>
          <w:color w:val="000000" w:themeColor="text1"/>
        </w:rPr>
        <w:t>declaración simple contenida en la Solicitud de Adjudicación de</w:t>
      </w:r>
      <w:r>
        <w:rPr>
          <w:color w:val="000000" w:themeColor="text1"/>
        </w:rPr>
        <w:t>l</w:t>
      </w:r>
      <w:r w:rsidRPr="00A37FE0">
        <w:rPr>
          <w:color w:val="000000" w:themeColor="text1"/>
        </w:rPr>
        <w:t xml:space="preserve"> Inmuebl</w:t>
      </w:r>
      <w:r>
        <w:rPr>
          <w:color w:val="000000" w:themeColor="text1"/>
        </w:rPr>
        <w:t>e de fecha 03 de octubre de 2022</w:t>
      </w:r>
      <w:r w:rsidRPr="00A37FE0">
        <w:rPr>
          <w:color w:val="000000" w:themeColor="text1"/>
        </w:rPr>
        <w:t xml:space="preserve">, </w:t>
      </w:r>
      <w:r>
        <w:rPr>
          <w:color w:val="000000" w:themeColor="text1"/>
        </w:rPr>
        <w:t>el solicitante manifiesta que ni el, ni la integrante</w:t>
      </w:r>
      <w:r w:rsidRPr="00A37FE0">
        <w:rPr>
          <w:color w:val="000000" w:themeColor="text1"/>
        </w:rPr>
        <w:t xml:space="preserve"> de su gru</w:t>
      </w:r>
      <w:r>
        <w:rPr>
          <w:color w:val="000000" w:themeColor="text1"/>
        </w:rPr>
        <w:t xml:space="preserve">po familiar </w:t>
      </w:r>
      <w:r w:rsidR="002F4C2A">
        <w:rPr>
          <w:color w:val="000000" w:themeColor="text1"/>
        </w:rPr>
        <w:t>son empleados</w:t>
      </w:r>
      <w:r>
        <w:rPr>
          <w:color w:val="000000" w:themeColor="text1"/>
        </w:rPr>
        <w:t xml:space="preserve"> del</w:t>
      </w:r>
      <w:r w:rsidRPr="00A37FE0">
        <w:rPr>
          <w:color w:val="000000" w:themeColor="text1"/>
        </w:rPr>
        <w:t xml:space="preserve"> ISTA; situación verificada en el sis</w:t>
      </w:r>
      <w:r>
        <w:rPr>
          <w:color w:val="000000" w:themeColor="text1"/>
        </w:rPr>
        <w:t>tema de Consulta de Solicitantes</w:t>
      </w:r>
      <w:r w:rsidRPr="00A37FE0">
        <w:rPr>
          <w:color w:val="000000" w:themeColor="text1"/>
        </w:rPr>
        <w:t xml:space="preserve"> para Adjudicación que contie</w:t>
      </w:r>
      <w:r>
        <w:rPr>
          <w:color w:val="000000" w:themeColor="text1"/>
        </w:rPr>
        <w:t>ne en la Base de Datos de Empleados de este Instituto.</w:t>
      </w:r>
    </w:p>
    <w:p w:rsidR="001D03BB" w:rsidRPr="00846E88" w:rsidRDefault="001D03BB" w:rsidP="00EF204D">
      <w:pPr>
        <w:pStyle w:val="Prrafodelista"/>
        <w:spacing w:line="240" w:lineRule="auto"/>
        <w:ind w:left="1134"/>
        <w:rPr>
          <w:color w:val="000000" w:themeColor="text1"/>
        </w:rPr>
      </w:pPr>
    </w:p>
    <w:p w:rsidR="001D03BB" w:rsidRPr="00E96C09" w:rsidRDefault="001D03BB" w:rsidP="00EF204D">
      <w:pPr>
        <w:pStyle w:val="Prrafodelista"/>
        <w:numPr>
          <w:ilvl w:val="0"/>
          <w:numId w:val="34"/>
        </w:numPr>
        <w:tabs>
          <w:tab w:val="left" w:pos="4802"/>
        </w:tabs>
        <w:spacing w:after="0" w:line="240" w:lineRule="auto"/>
        <w:ind w:left="1134" w:hanging="708"/>
        <w:contextualSpacing w:val="0"/>
        <w:jc w:val="both"/>
        <w:rPr>
          <w:color w:val="000000" w:themeColor="text1"/>
        </w:rPr>
      </w:pPr>
      <w:r w:rsidRPr="00846E88">
        <w:rPr>
          <w:color w:val="222222"/>
          <w:shd w:val="clear" w:color="auto" w:fill="FFFFFF"/>
        </w:rPr>
        <w:t xml:space="preserve">En Solicitud de Adjudicación de Inmueble número </w:t>
      </w:r>
      <w:r>
        <w:rPr>
          <w:color w:val="222222"/>
          <w:shd w:val="clear" w:color="auto" w:fill="FFFFFF"/>
        </w:rPr>
        <w:t>3448</w:t>
      </w:r>
      <w:r w:rsidRPr="00846E88">
        <w:rPr>
          <w:color w:val="222222"/>
          <w:shd w:val="clear" w:color="auto" w:fill="FFFFFF"/>
        </w:rPr>
        <w:t xml:space="preserve">, el solicitante señor </w:t>
      </w:r>
      <w:r>
        <w:rPr>
          <w:color w:val="222222"/>
          <w:shd w:val="clear" w:color="auto" w:fill="FFFFFF"/>
        </w:rPr>
        <w:t>José de Jesús Salmerón Rivera</w:t>
      </w:r>
      <w:r w:rsidRPr="00846E88">
        <w:rPr>
          <w:color w:val="222222"/>
          <w:shd w:val="clear" w:color="auto" w:fill="FFFFFF"/>
        </w:rPr>
        <w:t>, incorpora como miembro de su grupo familiar en su calidad de hija de crianza a la señora </w:t>
      </w:r>
      <w:r>
        <w:rPr>
          <w:color w:val="222222"/>
          <w:shd w:val="clear" w:color="auto" w:fill="FFFFFF"/>
        </w:rPr>
        <w:t>ARMIDA DEL CARMEN FUENTES BLANCO</w:t>
      </w:r>
      <w:r w:rsidRPr="00846E88">
        <w:rPr>
          <w:color w:val="222222"/>
          <w:shd w:val="clear" w:color="auto" w:fill="FFFFFF"/>
        </w:rPr>
        <w:t xml:space="preserve">, de generales antes descritas, vínculo familiar comprobado con la Declaración Jurada de fecha </w:t>
      </w:r>
      <w:r>
        <w:rPr>
          <w:color w:val="222222"/>
          <w:shd w:val="clear" w:color="auto" w:fill="FFFFFF"/>
        </w:rPr>
        <w:t>30</w:t>
      </w:r>
      <w:r w:rsidRPr="00846E88">
        <w:rPr>
          <w:color w:val="222222"/>
          <w:shd w:val="clear" w:color="auto" w:fill="FFFFFF"/>
        </w:rPr>
        <w:t xml:space="preserve"> de </w:t>
      </w:r>
      <w:r>
        <w:rPr>
          <w:color w:val="222222"/>
          <w:shd w:val="clear" w:color="auto" w:fill="FFFFFF"/>
        </w:rPr>
        <w:t>agosto</w:t>
      </w:r>
      <w:r w:rsidRPr="00846E88">
        <w:rPr>
          <w:color w:val="222222"/>
          <w:shd w:val="clear" w:color="auto" w:fill="FFFFFF"/>
        </w:rPr>
        <w:t xml:space="preserve"> del año 2022, otorgada ante los oficios de</w:t>
      </w:r>
      <w:r>
        <w:rPr>
          <w:color w:val="222222"/>
          <w:shd w:val="clear" w:color="auto" w:fill="FFFFFF"/>
        </w:rPr>
        <w:t xml:space="preserve"> </w:t>
      </w:r>
      <w:r w:rsidRPr="00846E88">
        <w:rPr>
          <w:color w:val="222222"/>
          <w:shd w:val="clear" w:color="auto" w:fill="FFFFFF"/>
        </w:rPr>
        <w:t>l</w:t>
      </w:r>
      <w:r>
        <w:rPr>
          <w:color w:val="222222"/>
          <w:shd w:val="clear" w:color="auto" w:fill="FFFFFF"/>
        </w:rPr>
        <w:t>a</w:t>
      </w:r>
      <w:r w:rsidRPr="00846E88">
        <w:rPr>
          <w:color w:val="222222"/>
          <w:shd w:val="clear" w:color="auto" w:fill="FFFFFF"/>
        </w:rPr>
        <w:t xml:space="preserve"> Notario </w:t>
      </w:r>
      <w:proofErr w:type="spellStart"/>
      <w:r>
        <w:rPr>
          <w:color w:val="222222"/>
          <w:shd w:val="clear" w:color="auto" w:fill="FFFFFF"/>
        </w:rPr>
        <w:t>Yanci</w:t>
      </w:r>
      <w:proofErr w:type="spellEnd"/>
      <w:r>
        <w:rPr>
          <w:color w:val="222222"/>
          <w:shd w:val="clear" w:color="auto" w:fill="FFFFFF"/>
        </w:rPr>
        <w:t xml:space="preserve"> </w:t>
      </w:r>
      <w:proofErr w:type="spellStart"/>
      <w:r>
        <w:rPr>
          <w:color w:val="222222"/>
          <w:shd w:val="clear" w:color="auto" w:fill="FFFFFF"/>
        </w:rPr>
        <w:t>Lisseth</w:t>
      </w:r>
      <w:proofErr w:type="spellEnd"/>
      <w:r>
        <w:rPr>
          <w:color w:val="222222"/>
          <w:shd w:val="clear" w:color="auto" w:fill="FFFFFF"/>
        </w:rPr>
        <w:t xml:space="preserve"> Rivas de Flores</w:t>
      </w:r>
      <w:r w:rsidRPr="00846E88">
        <w:rPr>
          <w:color w:val="222222"/>
          <w:shd w:val="clear" w:color="auto" w:fill="FFFFFF"/>
        </w:rPr>
        <w:t>, documentos anexos al expediente respectivo.</w:t>
      </w:r>
    </w:p>
    <w:p w:rsidR="002F4C2A" w:rsidRDefault="002F4C2A" w:rsidP="001D03BB">
      <w:pPr>
        <w:spacing w:after="0" w:line="240" w:lineRule="auto"/>
        <w:jc w:val="both"/>
        <w:rPr>
          <w:rFonts w:eastAsia="Times New Roman" w:cs="Times New Roman"/>
          <w:color w:val="000000" w:themeColor="text1"/>
          <w:lang w:val="es-ES" w:eastAsia="es-ES"/>
        </w:rPr>
      </w:pPr>
    </w:p>
    <w:p w:rsidR="00EF204D" w:rsidRPr="002F4C2A" w:rsidRDefault="002F4C2A" w:rsidP="002F4C2A">
      <w:pPr>
        <w:spacing w:after="0" w:line="240" w:lineRule="auto"/>
        <w:jc w:val="both"/>
        <w:rPr>
          <w:rFonts w:eastAsia="Times New Roman" w:cs="Times New Roman"/>
          <w:color w:val="000000" w:themeColor="text1"/>
          <w:lang w:val="es-ES" w:eastAsia="es-ES"/>
        </w:rPr>
      </w:pPr>
      <w:r>
        <w:rPr>
          <w:rFonts w:eastAsia="Times New Roman" w:cs="Times New Roman"/>
          <w:color w:val="000000" w:themeColor="text1"/>
          <w:lang w:val="es-ES" w:eastAsia="es-ES"/>
        </w:rPr>
        <w:t>Se ha</w:t>
      </w:r>
      <w:r w:rsidR="001D03BB" w:rsidRPr="009B376F">
        <w:rPr>
          <w:rFonts w:eastAsia="Times New Roman" w:cs="Times New Roman"/>
          <w:color w:val="000000" w:themeColor="text1"/>
          <w:lang w:val="es-ES" w:eastAsia="es-ES"/>
        </w:rPr>
        <w:t xml:space="preserve"> tenido a la vista: </w:t>
      </w:r>
      <w:r w:rsidR="001D03BB">
        <w:rPr>
          <w:rFonts w:eastAsia="Times New Roman" w:cs="Times New Roman"/>
          <w:color w:val="000000" w:themeColor="text1"/>
          <w:lang w:val="es-ES" w:eastAsia="es-ES"/>
        </w:rPr>
        <w:t>Listado</w:t>
      </w:r>
      <w:r w:rsidR="001D03BB" w:rsidRPr="009B376F">
        <w:rPr>
          <w:rFonts w:eastAsia="Times New Roman" w:cs="Times New Roman"/>
          <w:color w:val="000000" w:themeColor="text1"/>
          <w:lang w:val="es-ES" w:eastAsia="es-ES"/>
        </w:rPr>
        <w:t xml:space="preserve"> de</w:t>
      </w:r>
      <w:r w:rsidR="001D03BB">
        <w:rPr>
          <w:rFonts w:eastAsia="Times New Roman" w:cs="Times New Roman"/>
          <w:color w:val="000000" w:themeColor="text1"/>
          <w:lang w:val="es-ES" w:eastAsia="es-ES"/>
        </w:rPr>
        <w:t xml:space="preserve"> Valores y Extensiones, reporte</w:t>
      </w:r>
      <w:r w:rsidR="001D03BB" w:rsidRPr="009B376F">
        <w:rPr>
          <w:rFonts w:eastAsia="Times New Roman" w:cs="Times New Roman"/>
          <w:color w:val="000000" w:themeColor="text1"/>
          <w:lang w:val="es-ES" w:eastAsia="es-ES"/>
        </w:rPr>
        <w:t xml:space="preserve"> de valúo por</w:t>
      </w:r>
      <w:r w:rsidR="001D03BB">
        <w:rPr>
          <w:rFonts w:eastAsia="Times New Roman" w:cs="Times New Roman"/>
          <w:color w:val="000000" w:themeColor="text1"/>
          <w:lang w:val="es-ES" w:eastAsia="es-ES"/>
        </w:rPr>
        <w:t xml:space="preserve"> lote, solicitud</w:t>
      </w:r>
      <w:r w:rsidR="001D03BB" w:rsidRPr="009B376F">
        <w:rPr>
          <w:rFonts w:eastAsia="Times New Roman" w:cs="Times New Roman"/>
          <w:color w:val="000000" w:themeColor="text1"/>
          <w:lang w:val="es-ES" w:eastAsia="es-ES"/>
        </w:rPr>
        <w:t xml:space="preserve"> de adjudicación de inmueble</w:t>
      </w:r>
      <w:r w:rsidR="001D03BB">
        <w:rPr>
          <w:rFonts w:eastAsia="Times New Roman" w:cs="Times New Roman"/>
          <w:color w:val="000000" w:themeColor="text1"/>
          <w:lang w:val="es-ES" w:eastAsia="es-ES"/>
        </w:rPr>
        <w:t>, copias de punto de acta, acta</w:t>
      </w:r>
      <w:r w:rsidR="001D03BB" w:rsidRPr="009B376F">
        <w:rPr>
          <w:rFonts w:eastAsia="Times New Roman" w:cs="Times New Roman"/>
          <w:color w:val="000000" w:themeColor="text1"/>
          <w:lang w:val="es-ES" w:eastAsia="es-ES"/>
        </w:rPr>
        <w:t xml:space="preserve"> de posesión material, copias de </w:t>
      </w:r>
      <w:r w:rsidR="001D03BB">
        <w:rPr>
          <w:rFonts w:eastAsia="Times New Roman" w:cs="Times New Roman"/>
          <w:color w:val="000000" w:themeColor="text1"/>
          <w:lang w:val="es-ES" w:eastAsia="es-ES"/>
        </w:rPr>
        <w:t>Documento</w:t>
      </w:r>
      <w:r w:rsidR="001D03BB" w:rsidRPr="009B376F">
        <w:rPr>
          <w:rFonts w:eastAsia="Times New Roman" w:cs="Times New Roman"/>
          <w:color w:val="000000" w:themeColor="text1"/>
          <w:lang w:val="es-ES" w:eastAsia="es-ES"/>
        </w:rPr>
        <w:t xml:space="preserve"> </w:t>
      </w:r>
      <w:r w:rsidR="001D03BB">
        <w:rPr>
          <w:rFonts w:eastAsia="Times New Roman" w:cs="Times New Roman"/>
          <w:color w:val="000000" w:themeColor="text1"/>
          <w:lang w:val="es-ES" w:eastAsia="es-ES"/>
        </w:rPr>
        <w:t>Único</w:t>
      </w:r>
      <w:r w:rsidR="001D03BB" w:rsidRPr="009B376F">
        <w:rPr>
          <w:rFonts w:eastAsia="Times New Roman" w:cs="Times New Roman"/>
          <w:color w:val="000000" w:themeColor="text1"/>
          <w:lang w:val="es-ES" w:eastAsia="es-ES"/>
        </w:rPr>
        <w:t xml:space="preserve"> de </w:t>
      </w:r>
      <w:r w:rsidR="001D03BB">
        <w:rPr>
          <w:rFonts w:eastAsia="Times New Roman" w:cs="Times New Roman"/>
          <w:color w:val="000000" w:themeColor="text1"/>
          <w:lang w:val="es-ES" w:eastAsia="es-ES"/>
        </w:rPr>
        <w:t>I</w:t>
      </w:r>
      <w:r w:rsidR="001D03BB" w:rsidRPr="009B376F">
        <w:rPr>
          <w:rFonts w:eastAsia="Times New Roman" w:cs="Times New Roman"/>
          <w:color w:val="000000" w:themeColor="text1"/>
          <w:lang w:val="es-ES" w:eastAsia="es-ES"/>
        </w:rPr>
        <w:t>dentidad</w:t>
      </w:r>
      <w:r w:rsidR="001D03BB">
        <w:rPr>
          <w:rFonts w:eastAsia="Times New Roman" w:cs="Times New Roman"/>
          <w:lang w:eastAsia="es-ES"/>
        </w:rPr>
        <w:t>, Certificación de Partida de Nacimiento, Listado de solicitante de Inmueble, Declaración Jurada, R</w:t>
      </w:r>
      <w:r w:rsidR="001D03BB" w:rsidRPr="009B376F">
        <w:rPr>
          <w:rFonts w:eastAsia="Times New Roman" w:cs="Times New Roman"/>
          <w:lang w:eastAsia="es-ES"/>
        </w:rPr>
        <w:t xml:space="preserve">azón </w:t>
      </w:r>
      <w:r w:rsidR="001D03BB" w:rsidRPr="009B376F">
        <w:rPr>
          <w:rFonts w:eastAsia="Times New Roman" w:cs="Times New Roman"/>
          <w:color w:val="000000" w:themeColor="text1"/>
          <w:lang w:eastAsia="es-ES"/>
        </w:rPr>
        <w:t>y Constancia de Inscripción de Desmembración e</w:t>
      </w:r>
      <w:r w:rsidR="001D03BB">
        <w:rPr>
          <w:rFonts w:eastAsia="Times New Roman" w:cs="Times New Roman"/>
          <w:color w:val="000000" w:themeColor="text1"/>
          <w:lang w:eastAsia="es-ES"/>
        </w:rPr>
        <w:t>n Cabeza de su Dueño a favor del</w:t>
      </w:r>
      <w:r w:rsidR="001D03BB" w:rsidRPr="009B376F">
        <w:rPr>
          <w:rFonts w:eastAsia="Times New Roman" w:cs="Times New Roman"/>
          <w:color w:val="000000" w:themeColor="text1"/>
          <w:lang w:eastAsia="es-ES"/>
        </w:rPr>
        <w:t xml:space="preserve"> ISTA, </w:t>
      </w:r>
      <w:r w:rsidR="001D03BB">
        <w:rPr>
          <w:rFonts w:eastAsia="Times New Roman" w:cs="Times New Roman"/>
          <w:lang w:val="es-ES" w:eastAsia="es-ES"/>
        </w:rPr>
        <w:t>reporte</w:t>
      </w:r>
      <w:r w:rsidR="001D03BB" w:rsidRPr="009B376F">
        <w:rPr>
          <w:rFonts w:eastAsia="Times New Roman" w:cs="Times New Roman"/>
          <w:lang w:val="es-ES" w:eastAsia="es-ES"/>
        </w:rPr>
        <w:t xml:space="preserve"> de búsqueda de</w:t>
      </w:r>
      <w:r w:rsidR="001D03BB">
        <w:rPr>
          <w:rFonts w:eastAsia="Times New Roman" w:cs="Times New Roman"/>
          <w:lang w:val="es-ES" w:eastAsia="es-ES"/>
        </w:rPr>
        <w:t xml:space="preserve"> las solicitantes</w:t>
      </w:r>
      <w:r w:rsidR="001D03BB" w:rsidRPr="009B376F">
        <w:rPr>
          <w:rFonts w:eastAsia="Times New Roman" w:cs="Times New Roman"/>
          <w:lang w:val="es-ES" w:eastAsia="es-ES"/>
        </w:rPr>
        <w:t xml:space="preserve"> </w:t>
      </w:r>
      <w:r w:rsidR="001D03BB">
        <w:rPr>
          <w:rFonts w:eastAsia="Times New Roman" w:cs="Times New Roman"/>
          <w:color w:val="000000" w:themeColor="text1"/>
          <w:lang w:val="es-ES" w:eastAsia="es-ES"/>
        </w:rPr>
        <w:t>para la adjudicación generada</w:t>
      </w:r>
      <w:r w:rsidR="001D03BB" w:rsidRPr="009B376F">
        <w:rPr>
          <w:rFonts w:eastAsia="Times New Roman" w:cs="Times New Roman"/>
          <w:color w:val="000000" w:themeColor="text1"/>
          <w:lang w:val="es-ES" w:eastAsia="es-ES"/>
        </w:rPr>
        <w:t xml:space="preserve"> por </w:t>
      </w:r>
      <w:r w:rsidR="001D03BB">
        <w:rPr>
          <w:rFonts w:eastAsia="Times New Roman" w:cs="Times New Roman"/>
          <w:color w:val="000000" w:themeColor="text1"/>
          <w:lang w:val="es-ES" w:eastAsia="es-ES"/>
        </w:rPr>
        <w:t xml:space="preserve">el </w:t>
      </w:r>
      <w:r w:rsidR="001D03BB" w:rsidRPr="009B376F">
        <w:rPr>
          <w:rFonts w:eastAsia="Times New Roman" w:cs="Times New Roman"/>
          <w:color w:val="000000" w:themeColor="text1"/>
          <w:lang w:val="es-ES" w:eastAsia="es-ES"/>
        </w:rPr>
        <w:t>Centro Estratégico de Transf</w:t>
      </w:r>
      <w:r w:rsidR="001D03BB">
        <w:rPr>
          <w:rFonts w:eastAsia="Times New Roman" w:cs="Times New Roman"/>
          <w:color w:val="000000" w:themeColor="text1"/>
          <w:lang w:val="es-ES" w:eastAsia="es-ES"/>
        </w:rPr>
        <w:t xml:space="preserve">ormación </w:t>
      </w:r>
      <w:r w:rsidR="001D03BB" w:rsidRPr="009B376F">
        <w:rPr>
          <w:rFonts w:eastAsia="Times New Roman" w:cs="Times New Roman"/>
          <w:color w:val="000000" w:themeColor="text1"/>
          <w:lang w:val="es-ES" w:eastAsia="es-ES"/>
        </w:rPr>
        <w:t>e Innovación Agropecuaria</w:t>
      </w:r>
      <w:r w:rsidR="001D03BB">
        <w:rPr>
          <w:rFonts w:eastAsia="Times New Roman" w:cs="Times New Roman"/>
          <w:color w:val="000000" w:themeColor="text1"/>
          <w:lang w:val="es-ES" w:eastAsia="es-ES"/>
        </w:rPr>
        <w:t>,</w:t>
      </w:r>
      <w:r w:rsidR="001D03BB" w:rsidRPr="009B376F">
        <w:rPr>
          <w:rFonts w:eastAsia="Times New Roman" w:cs="Times New Roman"/>
          <w:color w:val="000000" w:themeColor="text1"/>
          <w:lang w:val="es-ES" w:eastAsia="es-ES"/>
        </w:rPr>
        <w:t xml:space="preserve"> CETIA</w:t>
      </w:r>
      <w:r w:rsidR="001D03BB">
        <w:rPr>
          <w:rFonts w:eastAsia="Times New Roman" w:cs="Times New Roman"/>
          <w:color w:val="000000" w:themeColor="text1"/>
          <w:lang w:val="es-ES" w:eastAsia="es-ES"/>
        </w:rPr>
        <w:t xml:space="preserve"> </w:t>
      </w:r>
      <w:r w:rsidR="001D03BB" w:rsidRPr="009B376F">
        <w:rPr>
          <w:rFonts w:eastAsia="Times New Roman" w:cs="Times New Roman"/>
          <w:color w:val="000000" w:themeColor="text1"/>
          <w:lang w:val="es-ES" w:eastAsia="es-ES"/>
        </w:rPr>
        <w:t xml:space="preserve"> </w:t>
      </w:r>
      <w:r w:rsidR="001D03BB">
        <w:rPr>
          <w:rFonts w:eastAsia="Times New Roman" w:cs="Times New Roman"/>
          <w:color w:val="000000" w:themeColor="text1"/>
          <w:lang w:val="es-ES" w:eastAsia="es-ES"/>
        </w:rPr>
        <w:t>I</w:t>
      </w:r>
      <w:r w:rsidR="001D03BB" w:rsidRPr="009B376F">
        <w:rPr>
          <w:rFonts w:eastAsia="Times New Roman" w:cs="Times New Roman"/>
          <w:color w:val="000000" w:themeColor="text1"/>
          <w:lang w:val="es-ES" w:eastAsia="es-ES"/>
        </w:rPr>
        <w:t>V</w:t>
      </w:r>
      <w:r w:rsidR="001D03BB">
        <w:rPr>
          <w:rFonts w:eastAsia="Times New Roman" w:cs="Times New Roman"/>
          <w:color w:val="000000" w:themeColor="text1"/>
          <w:lang w:val="es-ES" w:eastAsia="es-ES"/>
        </w:rPr>
        <w:t>,</w:t>
      </w:r>
      <w:r w:rsidR="001D03BB" w:rsidRPr="009B376F">
        <w:rPr>
          <w:rFonts w:eastAsia="Times New Roman" w:cs="Times New Roman"/>
          <w:color w:val="000000" w:themeColor="text1"/>
          <w:lang w:val="es-ES" w:eastAsia="es-ES"/>
        </w:rPr>
        <w:t xml:space="preserve"> Sección de Transferencia de Tierras,</w:t>
      </w:r>
      <w:r w:rsidR="001D03BB" w:rsidRPr="001D03BB">
        <w:rPr>
          <w:rFonts w:eastAsia="Times New Roman"/>
          <w:color w:val="000000"/>
        </w:rPr>
        <w:t xml:space="preserve"> </w:t>
      </w:r>
      <w:ins w:id="183" w:author="Nery de Leiva" w:date="2021-02-26T08:06:00Z">
        <w:r w:rsidR="00EF204D" w:rsidRPr="00B86708">
          <w:t xml:space="preserve">con lo que se justifican las circunstancias legales para sustentar dicha petición y que además </w:t>
        </w:r>
      </w:ins>
      <w:r>
        <w:t>el</w:t>
      </w:r>
      <w:ins w:id="184" w:author="Nery de Leiva" w:date="2021-02-26T08:06:00Z">
        <w:r w:rsidR="00EF204D" w:rsidRPr="00B86708">
          <w:t xml:space="preserve"> beneficiar</w:t>
        </w:r>
      </w:ins>
      <w:r w:rsidR="00EF204D" w:rsidRPr="00B86708">
        <w:t>i</w:t>
      </w:r>
      <w:r>
        <w:t>o</w:t>
      </w:r>
      <w:ins w:id="185" w:author="Nery de Leiva" w:date="2021-02-26T08:06:00Z">
        <w:r w:rsidR="00EF204D" w:rsidRPr="00B86708">
          <w:t xml:space="preserve"> cumple con los requisitos necesarios para la adjudicaci</w:t>
        </w:r>
      </w:ins>
      <w:r>
        <w:t>ón</w:t>
      </w:r>
      <w:ins w:id="186" w:author="Nery de Leiva" w:date="2021-02-26T08:06:00Z">
        <w:r w:rsidR="00EF204D" w:rsidRPr="00B86708">
          <w:t>, por lo que</w:t>
        </w:r>
      </w:ins>
      <w:r w:rsidR="00EF204D" w:rsidRPr="00B86708">
        <w:t xml:space="preserve"> la Unidad de Adjudicación de Inmuebles </w:t>
      </w:r>
      <w:ins w:id="187" w:author="Nery de Leiva" w:date="2021-02-26T08:06:00Z">
        <w:r w:rsidR="00EF204D" w:rsidRPr="00B86708">
          <w:t>recomienda aprobar lo solicitado.</w:t>
        </w:r>
      </w:ins>
    </w:p>
    <w:p w:rsidR="001D03BB" w:rsidRPr="00EF204D" w:rsidRDefault="001D03BB" w:rsidP="001D03BB">
      <w:pPr>
        <w:spacing w:after="0" w:line="240" w:lineRule="auto"/>
        <w:jc w:val="both"/>
        <w:rPr>
          <w:rFonts w:eastAsia="Times New Roman" w:cs="Times New Roman"/>
          <w:b/>
          <w:color w:val="000000" w:themeColor="text1"/>
          <w:lang w:eastAsia="es-ES"/>
        </w:rPr>
      </w:pPr>
    </w:p>
    <w:p w:rsidR="001D03BB" w:rsidRDefault="001D03BB" w:rsidP="001D03BB">
      <w:pPr>
        <w:spacing w:line="240" w:lineRule="auto"/>
        <w:contextualSpacing/>
        <w:jc w:val="both"/>
        <w:rPr>
          <w:lang w:val="es-ES"/>
        </w:rPr>
      </w:pPr>
      <w:r w:rsidRPr="00CE2C58">
        <w:rPr>
          <w:rFonts w:eastAsia="Calibri" w:cs="Times New Roman"/>
          <w:color w:val="000000" w:themeColor="text1"/>
          <w:lang w:val="es-ES"/>
        </w:rPr>
        <w:t>Con base a lo expuesto y</w:t>
      </w:r>
      <w:r w:rsidRPr="00CE2C58">
        <w:rPr>
          <w:rFonts w:eastAsia="Times New Roman" w:cs="Times New Roman"/>
          <w:b/>
          <w:color w:val="000000" w:themeColor="text1"/>
          <w:lang w:val="es-ES" w:eastAsia="es-ES"/>
        </w:rPr>
        <w:t xml:space="preserve"> </w:t>
      </w:r>
      <w:r w:rsidRPr="00CE2C58">
        <w:rPr>
          <w:rFonts w:eastAsia="Times New Roman" w:cs="Times New Roman"/>
          <w:color w:val="000000" w:themeColor="text1"/>
          <w:lang w:eastAsia="es-ES"/>
        </w:rPr>
        <w:t xml:space="preserve">de conformidad a los artículos </w:t>
      </w:r>
      <w:r w:rsidRPr="00CE2C58">
        <w:rPr>
          <w:rFonts w:eastAsia="Calibri" w:cs="Times New Roman"/>
          <w:color w:val="000000" w:themeColor="text1"/>
          <w:lang w:val="es-ES"/>
        </w:rPr>
        <w:t xml:space="preserve">105 inciso </w:t>
      </w:r>
      <w:r w:rsidRPr="00CE2C58">
        <w:rPr>
          <w:rFonts w:cs="Times New Roman"/>
          <w:color w:val="000000" w:themeColor="text1"/>
          <w:lang w:val="es-ES"/>
        </w:rPr>
        <w:t xml:space="preserve">1° </w:t>
      </w:r>
      <w:r w:rsidRPr="00CE2C58">
        <w:rPr>
          <w:rFonts w:eastAsia="Calibri" w:cs="Times New Roman"/>
          <w:color w:val="000000" w:themeColor="text1"/>
          <w:lang w:val="es-ES"/>
        </w:rPr>
        <w:t>de la Constitución de la República de El Salvador,</w:t>
      </w:r>
      <w:r w:rsidRPr="00CE2C58">
        <w:rPr>
          <w:rFonts w:eastAsia="Times New Roman" w:cs="Times New Roman"/>
          <w:color w:val="000000" w:themeColor="text1"/>
          <w:lang w:eastAsia="es-ES"/>
        </w:rPr>
        <w:t xml:space="preserve"> 18 letras “a”, “g” y “h”, </w:t>
      </w:r>
      <w:r w:rsidRPr="00CE2C58">
        <w:rPr>
          <w:rFonts w:eastAsia="Calibri" w:cs="Times New Roman"/>
          <w:color w:val="000000" w:themeColor="text1"/>
          <w:lang w:val="es-ES"/>
        </w:rPr>
        <w:t xml:space="preserve">51 y 52 </w:t>
      </w:r>
      <w:r w:rsidRPr="00CE2C58">
        <w:rPr>
          <w:rFonts w:eastAsia="Times New Roman" w:cs="Times New Roman"/>
          <w:color w:val="000000" w:themeColor="text1"/>
          <w:lang w:eastAsia="es-ES"/>
        </w:rPr>
        <w:t>de la Ley de Creación del Instituto Salvadoreño de Transformación Agraria, e</w:t>
      </w:r>
      <w:r w:rsidRPr="00CE2C58">
        <w:rPr>
          <w:rFonts w:eastAsia="Times New Roman" w:cs="Times New Roman"/>
          <w:color w:val="000000" w:themeColor="text1"/>
          <w:lang w:val="es-ES"/>
        </w:rPr>
        <w:t xml:space="preserve">n relación al Artículo 3 de la </w:t>
      </w:r>
      <w:r w:rsidRPr="00CE2C58">
        <w:rPr>
          <w:rFonts w:eastAsia="Times New Roman" w:cs="Times New Roman"/>
          <w:bCs/>
          <w:color w:val="000000" w:themeColor="text1"/>
          <w:lang w:val="es-ES"/>
        </w:rPr>
        <w:t>Ley del Régimen Especial de la Tierra en Propiedad de las Asociaciones Cooperativas, Comunales y Comunitarias Campesinas y Beneficiarios de la Reforma Agraria,</w:t>
      </w:r>
      <w:r w:rsidRPr="00CE2C58">
        <w:rPr>
          <w:rFonts w:eastAsia="Times New Roman" w:cs="Times New Roman"/>
          <w:color w:val="000000" w:themeColor="text1"/>
          <w:lang w:eastAsia="es-ES"/>
        </w:rPr>
        <w:t xml:space="preserve"> </w:t>
      </w:r>
      <w:r w:rsidRPr="00CE2C58">
        <w:t xml:space="preserve">la </w:t>
      </w:r>
      <w:r w:rsidRPr="00CE2C58">
        <w:rPr>
          <w:rFonts w:eastAsia="Times New Roman" w:cs="Times New Roman"/>
          <w:color w:val="000000" w:themeColor="text1"/>
          <w:lang w:eastAsia="es-ES"/>
        </w:rPr>
        <w:t>Junta Directiva,</w:t>
      </w:r>
      <w:r>
        <w:rPr>
          <w:rFonts w:eastAsia="Times New Roman" w:cs="Times New Roman"/>
          <w:b/>
          <w:color w:val="000000" w:themeColor="text1"/>
          <w:lang w:eastAsia="es-ES"/>
        </w:rPr>
        <w:t xml:space="preserve"> </w:t>
      </w:r>
      <w:r w:rsidRPr="001D03BB">
        <w:rPr>
          <w:rFonts w:eastAsia="Times New Roman" w:cs="Times New Roman"/>
          <w:b/>
          <w:color w:val="000000" w:themeColor="text1"/>
          <w:u w:val="single"/>
          <w:lang w:eastAsia="es-ES"/>
        </w:rPr>
        <w:t>ACUERDA PRIMERO:</w:t>
      </w:r>
      <w:r w:rsidRPr="00CE2C58">
        <w:rPr>
          <w:rFonts w:eastAsia="Times New Roman" w:cs="Times New Roman"/>
          <w:b/>
          <w:color w:val="000000" w:themeColor="text1"/>
          <w:lang w:eastAsia="es-ES"/>
        </w:rPr>
        <w:t xml:space="preserve"> </w:t>
      </w:r>
      <w:r w:rsidRPr="00CE2C58">
        <w:rPr>
          <w:rFonts w:cs="Times New Roman"/>
          <w:color w:val="000000" w:themeColor="text1"/>
          <w:lang w:val="es-ES"/>
        </w:rPr>
        <w:t xml:space="preserve">Aprobar la adjudicación y transferencia por compraventa de </w:t>
      </w:r>
      <w:r w:rsidRPr="00CE2C58">
        <w:rPr>
          <w:rFonts w:eastAsia="Times New Roman" w:cs="Times New Roman"/>
          <w:b/>
          <w:color w:val="000000" w:themeColor="text1"/>
          <w:lang w:eastAsia="es-ES"/>
        </w:rPr>
        <w:t xml:space="preserve">01 lote agrícola </w:t>
      </w:r>
      <w:r w:rsidRPr="00CE2C58">
        <w:rPr>
          <w:rFonts w:cs="Times New Roman"/>
          <w:color w:val="000000" w:themeColor="text1"/>
          <w:lang w:val="es-ES"/>
        </w:rPr>
        <w:t>a favor del señor:</w:t>
      </w:r>
      <w:r w:rsidRPr="00CE2C58">
        <w:rPr>
          <w:b/>
        </w:rPr>
        <w:t xml:space="preserve"> JOSÉ DE JESÚS SALMERÓN RIVERA</w:t>
      </w:r>
      <w:r w:rsidRPr="00CE2C58">
        <w:rPr>
          <w:b/>
          <w:color w:val="000000" w:themeColor="text1"/>
        </w:rPr>
        <w:t xml:space="preserve">, </w:t>
      </w:r>
      <w:r w:rsidRPr="00CE2C58">
        <w:rPr>
          <w:color w:val="000000" w:themeColor="text1"/>
        </w:rPr>
        <w:t xml:space="preserve">y </w:t>
      </w:r>
      <w:r w:rsidR="00185EBA">
        <w:rPr>
          <w:color w:val="000000" w:themeColor="text1"/>
        </w:rPr>
        <w:t>---</w:t>
      </w:r>
      <w:r w:rsidRPr="00CE2C58">
        <w:rPr>
          <w:color w:val="000000" w:themeColor="text1"/>
        </w:rPr>
        <w:t xml:space="preserve"> </w:t>
      </w:r>
      <w:r w:rsidRPr="00CE2C58">
        <w:rPr>
          <w:b/>
          <w:color w:val="000000" w:themeColor="text1"/>
        </w:rPr>
        <w:t>ARMIDA DEL CARMEN FUENTES BLANCO</w:t>
      </w:r>
      <w:r>
        <w:rPr>
          <w:b/>
          <w:color w:val="000000" w:themeColor="text1"/>
        </w:rPr>
        <w:t>,</w:t>
      </w:r>
      <w:r w:rsidRPr="00CE2C58">
        <w:rPr>
          <w:b/>
          <w:color w:val="000000" w:themeColor="text1"/>
        </w:rPr>
        <w:t xml:space="preserve"> </w:t>
      </w:r>
      <w:r w:rsidRPr="00CE2C58">
        <w:rPr>
          <w:rFonts w:eastAsia="Times New Roman" w:cs="Times New Roman"/>
          <w:bCs/>
          <w:color w:val="000000" w:themeColor="text1"/>
        </w:rPr>
        <w:t xml:space="preserve">de generales antes relacionadas; </w:t>
      </w:r>
      <w:r w:rsidRPr="00CE2C58">
        <w:rPr>
          <w:rFonts w:eastAsia="Times New Roman" w:cs="Times New Roman"/>
          <w:bCs/>
        </w:rPr>
        <w:t xml:space="preserve">inmueble </w:t>
      </w:r>
      <w:r w:rsidRPr="00CE2C58">
        <w:t xml:space="preserve">ubicado en el </w:t>
      </w:r>
      <w:r w:rsidRPr="00CE2C58">
        <w:rPr>
          <w:rFonts w:eastAsia="Calibri" w:cs="Arial"/>
        </w:rPr>
        <w:t xml:space="preserve">Proyecto denominado </w:t>
      </w:r>
      <w:r w:rsidRPr="00CE2C58">
        <w:rPr>
          <w:rFonts w:eastAsia="Calibri" w:cs="Arial"/>
          <w:b/>
        </w:rPr>
        <w:t>LOTIFICACIÓN AGRÍCOLA</w:t>
      </w:r>
      <w:r w:rsidRPr="00CE2C58">
        <w:rPr>
          <w:rFonts w:eastAsia="Calibri" w:cs="Arial"/>
        </w:rPr>
        <w:t xml:space="preserve"> desarrollado en el inmueble identificado registralmente como </w:t>
      </w:r>
      <w:r w:rsidRPr="00CE2C58">
        <w:rPr>
          <w:rFonts w:eastAsia="Calibri" w:cs="Arial"/>
          <w:b/>
        </w:rPr>
        <w:t xml:space="preserve">HACIENDA SAN RAMÓN FUT. SOL-2, </w:t>
      </w:r>
      <w:r w:rsidRPr="00CE2C58">
        <w:rPr>
          <w:rFonts w:eastAsia="Calibri" w:cs="Arial"/>
        </w:rPr>
        <w:t xml:space="preserve">y según plano como </w:t>
      </w:r>
      <w:r w:rsidRPr="00CE2C58">
        <w:rPr>
          <w:rFonts w:eastAsia="Calibri" w:cs="Arial"/>
          <w:b/>
        </w:rPr>
        <w:t>HACIENDA SAN RAMÓN EL COYOLITO, FUTURO SOLARES-2, RESTO</w:t>
      </w:r>
      <w:r w:rsidRPr="00CE2C58">
        <w:t xml:space="preserve">, </w:t>
      </w:r>
      <w:r w:rsidRPr="00CE2C58">
        <w:rPr>
          <w:rFonts w:eastAsia="Calibri" w:cs="Arial"/>
        </w:rPr>
        <w:t xml:space="preserve">situada en jurisdicción de </w:t>
      </w:r>
      <w:proofErr w:type="spellStart"/>
      <w:r>
        <w:rPr>
          <w:rFonts w:eastAsia="Calibri" w:cs="Arial"/>
        </w:rPr>
        <w:t>Intip</w:t>
      </w:r>
      <w:r w:rsidRPr="00CE2C58">
        <w:rPr>
          <w:rFonts w:eastAsia="Calibri" w:cs="Arial"/>
        </w:rPr>
        <w:t>ucá</w:t>
      </w:r>
      <w:proofErr w:type="spellEnd"/>
      <w:r w:rsidRPr="00CE2C58">
        <w:rPr>
          <w:rFonts w:eastAsia="Calibri" w:cs="Arial"/>
        </w:rPr>
        <w:t xml:space="preserve">, departamento de La </w:t>
      </w:r>
      <w:r w:rsidRPr="00CE2C58">
        <w:rPr>
          <w:rFonts w:eastAsia="Calibri" w:cs="Arial"/>
        </w:rPr>
        <w:lastRenderedPageBreak/>
        <w:t>Unión</w:t>
      </w:r>
      <w:r w:rsidRPr="00CE2C58">
        <w:rPr>
          <w:lang w:val="es-ES"/>
        </w:rPr>
        <w:t>; quedando la adjudicación de acuerdo al cuadro de valores y extensiones siguiente:</w:t>
      </w:r>
    </w:p>
    <w:p w:rsidR="001D03BB" w:rsidRDefault="001D03BB" w:rsidP="001D03BB">
      <w:pPr>
        <w:spacing w:line="360" w:lineRule="auto"/>
        <w:contextualSpacing/>
        <w:jc w:val="both"/>
        <w:rPr>
          <w:lang w:val="es-ES"/>
        </w:rPr>
      </w:pPr>
    </w:p>
    <w:tbl>
      <w:tblPr>
        <w:tblW w:w="8908" w:type="dxa"/>
        <w:tblInd w:w="25" w:type="dxa"/>
        <w:tblLayout w:type="fixed"/>
        <w:tblCellMar>
          <w:left w:w="25" w:type="dxa"/>
          <w:right w:w="0" w:type="dxa"/>
        </w:tblCellMar>
        <w:tblLook w:val="0000" w:firstRow="0" w:lastRow="0" w:firstColumn="0" w:lastColumn="0" w:noHBand="0" w:noVBand="0"/>
      </w:tblPr>
      <w:tblGrid>
        <w:gridCol w:w="2518"/>
        <w:gridCol w:w="958"/>
        <w:gridCol w:w="2438"/>
        <w:gridCol w:w="559"/>
        <w:gridCol w:w="560"/>
        <w:gridCol w:w="599"/>
        <w:gridCol w:w="638"/>
        <w:gridCol w:w="638"/>
      </w:tblGrid>
      <w:tr w:rsidR="001D03BB" w:rsidTr="002F4C2A">
        <w:trPr>
          <w:trHeight w:val="316"/>
        </w:trPr>
        <w:tc>
          <w:tcPr>
            <w:tcW w:w="2518" w:type="dxa"/>
            <w:vMerge w:val="restart"/>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3396" w:type="dxa"/>
            <w:gridSpan w:val="2"/>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1119"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rPr>
                <w:rFonts w:ascii="Times New Roman" w:hAnsi="Times New Roman" w:cs="Times New Roman"/>
                <w:b/>
                <w:bCs/>
                <w:sz w:val="14"/>
                <w:szCs w:val="14"/>
              </w:rPr>
            </w:pPr>
          </w:p>
        </w:tc>
        <w:tc>
          <w:tcPr>
            <w:tcW w:w="599" w:type="dxa"/>
            <w:vMerge w:val="restart"/>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(MTS) </w:t>
            </w:r>
          </w:p>
        </w:tc>
        <w:tc>
          <w:tcPr>
            <w:tcW w:w="638" w:type="dxa"/>
            <w:vMerge w:val="restart"/>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638" w:type="dxa"/>
            <w:vMerge w:val="restart"/>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1D03BB" w:rsidTr="002F4C2A">
        <w:trPr>
          <w:trHeight w:val="288"/>
        </w:trPr>
        <w:tc>
          <w:tcPr>
            <w:tcW w:w="2518" w:type="dxa"/>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958" w:type="dxa"/>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2438" w:type="dxa"/>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PORCIÓN </w:t>
            </w:r>
          </w:p>
        </w:tc>
        <w:tc>
          <w:tcPr>
            <w:tcW w:w="559" w:type="dxa"/>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560" w:type="dxa"/>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599" w:type="dxa"/>
            <w:vMerge/>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rPr>
                <w:rFonts w:ascii="Times New Roman" w:hAnsi="Times New Roman" w:cs="Times New Roman"/>
                <w:b/>
                <w:bCs/>
                <w:sz w:val="14"/>
                <w:szCs w:val="14"/>
              </w:rPr>
            </w:pPr>
          </w:p>
        </w:tc>
        <w:tc>
          <w:tcPr>
            <w:tcW w:w="638" w:type="dxa"/>
            <w:vMerge/>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rPr>
                <w:rFonts w:ascii="Times New Roman" w:hAnsi="Times New Roman" w:cs="Times New Roman"/>
                <w:b/>
                <w:bCs/>
                <w:sz w:val="14"/>
                <w:szCs w:val="14"/>
              </w:rPr>
            </w:pPr>
          </w:p>
        </w:tc>
        <w:tc>
          <w:tcPr>
            <w:tcW w:w="638" w:type="dxa"/>
            <w:vMerge/>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rPr>
                <w:rFonts w:ascii="Times New Roman" w:hAnsi="Times New Roman" w:cs="Times New Roman"/>
                <w:b/>
                <w:bCs/>
                <w:sz w:val="14"/>
                <w:szCs w:val="14"/>
              </w:rPr>
            </w:pPr>
          </w:p>
        </w:tc>
      </w:tr>
    </w:tbl>
    <w:p w:rsidR="001D03BB" w:rsidRDefault="001D03BB" w:rsidP="001D03BB">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1D03BB" w:rsidTr="006A68BF">
        <w:tc>
          <w:tcPr>
            <w:tcW w:w="2600" w:type="dxa"/>
            <w:tcBorders>
              <w:top w:val="single" w:sz="2" w:space="0" w:color="auto"/>
              <w:left w:val="single" w:sz="2" w:space="0" w:color="auto"/>
              <w:bottom w:val="single" w:sz="2" w:space="0" w:color="auto"/>
              <w:right w:val="single" w:sz="2" w:space="0" w:color="auto"/>
            </w:tcBorders>
          </w:tcPr>
          <w:p w:rsidR="001D03BB" w:rsidRDefault="001D03BB" w:rsidP="006A68BF">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10 </w:t>
            </w:r>
          </w:p>
        </w:tc>
      </w:tr>
    </w:tbl>
    <w:p w:rsidR="001D03BB" w:rsidRDefault="001D03BB" w:rsidP="001D03BB">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Interés: 6% </w:t>
      </w:r>
    </w:p>
    <w:tbl>
      <w:tblPr>
        <w:tblW w:w="8917" w:type="dxa"/>
        <w:tblInd w:w="25" w:type="dxa"/>
        <w:tblLayout w:type="fixed"/>
        <w:tblCellMar>
          <w:left w:w="25" w:type="dxa"/>
          <w:right w:w="0" w:type="dxa"/>
        </w:tblCellMar>
        <w:tblLook w:val="0000" w:firstRow="0" w:lastRow="0" w:firstColumn="0" w:lastColumn="0" w:noHBand="0" w:noVBand="0"/>
      </w:tblPr>
      <w:tblGrid>
        <w:gridCol w:w="2519"/>
        <w:gridCol w:w="959"/>
        <w:gridCol w:w="2438"/>
        <w:gridCol w:w="559"/>
        <w:gridCol w:w="559"/>
        <w:gridCol w:w="600"/>
        <w:gridCol w:w="639"/>
        <w:gridCol w:w="644"/>
      </w:tblGrid>
      <w:tr w:rsidR="001D03BB" w:rsidTr="002F4C2A">
        <w:trPr>
          <w:trHeight w:val="286"/>
        </w:trPr>
        <w:tc>
          <w:tcPr>
            <w:tcW w:w="2519" w:type="dxa"/>
            <w:vMerge w:val="restart"/>
            <w:tcBorders>
              <w:top w:val="single" w:sz="2" w:space="0" w:color="auto"/>
              <w:left w:val="single" w:sz="2" w:space="0" w:color="auto"/>
              <w:bottom w:val="single" w:sz="2" w:space="0" w:color="auto"/>
              <w:right w:val="single" w:sz="2" w:space="0" w:color="auto"/>
            </w:tcBorders>
          </w:tcPr>
          <w:p w:rsidR="001D03BB" w:rsidRDefault="00185EBA" w:rsidP="006A68BF">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1D03BB">
              <w:rPr>
                <w:rFonts w:ascii="Times New Roman" w:hAnsi="Times New Roman" w:cs="Times New Roman"/>
                <w:sz w:val="14"/>
                <w:szCs w:val="14"/>
              </w:rPr>
              <w:t xml:space="preserve"> </w:t>
            </w:r>
          </w:p>
        </w:tc>
        <w:tc>
          <w:tcPr>
            <w:tcW w:w="959" w:type="dxa"/>
            <w:vMerge w:val="restart"/>
            <w:tcBorders>
              <w:top w:val="single" w:sz="2" w:space="0" w:color="auto"/>
              <w:left w:val="single" w:sz="2" w:space="0" w:color="auto"/>
              <w:bottom w:val="single" w:sz="2" w:space="0" w:color="auto"/>
              <w:right w:val="single" w:sz="2" w:space="0" w:color="auto"/>
            </w:tcBorders>
          </w:tcPr>
          <w:p w:rsidR="001D03BB" w:rsidRDefault="001D03BB" w:rsidP="006A68BF">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Lotes: </w:t>
            </w:r>
          </w:p>
          <w:p w:rsidR="001D03BB" w:rsidRDefault="00185EBA" w:rsidP="006A68BF">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1D03BB">
              <w:rPr>
                <w:rFonts w:ascii="Times New Roman" w:hAnsi="Times New Roman" w:cs="Times New Roman"/>
                <w:sz w:val="14"/>
                <w:szCs w:val="14"/>
              </w:rPr>
              <w:t xml:space="preserve">-00000 </w:t>
            </w:r>
          </w:p>
        </w:tc>
        <w:tc>
          <w:tcPr>
            <w:tcW w:w="2438" w:type="dxa"/>
            <w:vMerge w:val="restart"/>
            <w:tcBorders>
              <w:top w:val="single" w:sz="2" w:space="0" w:color="auto"/>
              <w:left w:val="single" w:sz="2" w:space="0" w:color="auto"/>
              <w:bottom w:val="single" w:sz="2" w:space="0" w:color="auto"/>
              <w:right w:val="single" w:sz="2" w:space="0" w:color="auto"/>
            </w:tcBorders>
          </w:tcPr>
          <w:p w:rsidR="001D03BB" w:rsidRDefault="001D03BB" w:rsidP="006A68BF">
            <w:pPr>
              <w:widowControl w:val="0"/>
              <w:autoSpaceDE w:val="0"/>
              <w:autoSpaceDN w:val="0"/>
              <w:adjustRightInd w:val="0"/>
              <w:spacing w:after="0" w:line="240" w:lineRule="auto"/>
              <w:rPr>
                <w:rFonts w:ascii="Times New Roman" w:hAnsi="Times New Roman" w:cs="Times New Roman"/>
                <w:sz w:val="14"/>
                <w:szCs w:val="14"/>
              </w:rPr>
            </w:pPr>
          </w:p>
          <w:p w:rsidR="001D03BB" w:rsidRDefault="001D03BB" w:rsidP="006A68BF">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Hacienda San Ramón El </w:t>
            </w:r>
            <w:proofErr w:type="spellStart"/>
            <w:r>
              <w:rPr>
                <w:rFonts w:ascii="Times New Roman" w:hAnsi="Times New Roman" w:cs="Times New Roman"/>
                <w:sz w:val="14"/>
                <w:szCs w:val="14"/>
              </w:rPr>
              <w:t>Coyolito</w:t>
            </w:r>
            <w:proofErr w:type="spellEnd"/>
            <w:r>
              <w:rPr>
                <w:rFonts w:ascii="Times New Roman" w:hAnsi="Times New Roman" w:cs="Times New Roman"/>
                <w:sz w:val="14"/>
                <w:szCs w:val="14"/>
              </w:rPr>
              <w:t xml:space="preserve">, Futuro Solares-2 Resto </w:t>
            </w:r>
          </w:p>
        </w:tc>
        <w:tc>
          <w:tcPr>
            <w:tcW w:w="559" w:type="dxa"/>
            <w:vMerge w:val="restart"/>
            <w:tcBorders>
              <w:top w:val="single" w:sz="2" w:space="0" w:color="auto"/>
              <w:left w:val="single" w:sz="2" w:space="0" w:color="auto"/>
              <w:bottom w:val="single" w:sz="2" w:space="0" w:color="auto"/>
              <w:right w:val="single" w:sz="2" w:space="0" w:color="auto"/>
            </w:tcBorders>
          </w:tcPr>
          <w:p w:rsidR="001D03BB" w:rsidRDefault="001D03BB" w:rsidP="006A68BF">
            <w:pPr>
              <w:widowControl w:val="0"/>
              <w:autoSpaceDE w:val="0"/>
              <w:autoSpaceDN w:val="0"/>
              <w:adjustRightInd w:val="0"/>
              <w:spacing w:after="0" w:line="240" w:lineRule="auto"/>
              <w:rPr>
                <w:rFonts w:ascii="Times New Roman" w:hAnsi="Times New Roman" w:cs="Times New Roman"/>
                <w:sz w:val="14"/>
                <w:szCs w:val="14"/>
              </w:rPr>
            </w:pPr>
          </w:p>
          <w:p w:rsidR="001D03BB" w:rsidRDefault="00185EBA" w:rsidP="006A68BF">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1D03BB">
              <w:rPr>
                <w:rFonts w:ascii="Times New Roman" w:hAnsi="Times New Roman" w:cs="Times New Roman"/>
                <w:sz w:val="14"/>
                <w:szCs w:val="14"/>
              </w:rPr>
              <w:t xml:space="preserve"> </w:t>
            </w:r>
          </w:p>
        </w:tc>
        <w:tc>
          <w:tcPr>
            <w:tcW w:w="559" w:type="dxa"/>
            <w:vMerge w:val="restart"/>
            <w:tcBorders>
              <w:top w:val="single" w:sz="2" w:space="0" w:color="auto"/>
              <w:left w:val="single" w:sz="2" w:space="0" w:color="auto"/>
              <w:bottom w:val="single" w:sz="2" w:space="0" w:color="auto"/>
              <w:right w:val="single" w:sz="2" w:space="0" w:color="auto"/>
            </w:tcBorders>
          </w:tcPr>
          <w:p w:rsidR="001D03BB" w:rsidRDefault="001D03BB" w:rsidP="006A68BF">
            <w:pPr>
              <w:widowControl w:val="0"/>
              <w:autoSpaceDE w:val="0"/>
              <w:autoSpaceDN w:val="0"/>
              <w:adjustRightInd w:val="0"/>
              <w:spacing w:after="0" w:line="240" w:lineRule="auto"/>
              <w:rPr>
                <w:rFonts w:ascii="Times New Roman" w:hAnsi="Times New Roman" w:cs="Times New Roman"/>
                <w:sz w:val="14"/>
                <w:szCs w:val="14"/>
              </w:rPr>
            </w:pPr>
          </w:p>
          <w:p w:rsidR="001D03BB" w:rsidRDefault="00185EBA" w:rsidP="006A68BF">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600" w:type="dxa"/>
            <w:vMerge w:val="restart"/>
            <w:tcBorders>
              <w:top w:val="single" w:sz="2" w:space="0" w:color="auto"/>
              <w:left w:val="single" w:sz="2" w:space="0" w:color="auto"/>
              <w:bottom w:val="single" w:sz="2" w:space="0" w:color="auto"/>
              <w:right w:val="single" w:sz="2" w:space="0" w:color="auto"/>
            </w:tcBorders>
          </w:tcPr>
          <w:p w:rsidR="001D03BB" w:rsidRDefault="001D03BB" w:rsidP="006A68BF">
            <w:pPr>
              <w:widowControl w:val="0"/>
              <w:autoSpaceDE w:val="0"/>
              <w:autoSpaceDN w:val="0"/>
              <w:adjustRightInd w:val="0"/>
              <w:spacing w:after="0" w:line="240" w:lineRule="auto"/>
              <w:jc w:val="right"/>
              <w:rPr>
                <w:rFonts w:ascii="Times New Roman" w:hAnsi="Times New Roman" w:cs="Times New Roman"/>
                <w:sz w:val="14"/>
                <w:szCs w:val="14"/>
              </w:rPr>
            </w:pPr>
          </w:p>
          <w:p w:rsidR="001D03BB" w:rsidRDefault="001D03BB" w:rsidP="006A68B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868.94 </w:t>
            </w:r>
          </w:p>
        </w:tc>
        <w:tc>
          <w:tcPr>
            <w:tcW w:w="639" w:type="dxa"/>
            <w:tcBorders>
              <w:top w:val="single" w:sz="2" w:space="0" w:color="auto"/>
              <w:left w:val="single" w:sz="2" w:space="0" w:color="auto"/>
              <w:bottom w:val="single" w:sz="2" w:space="0" w:color="auto"/>
              <w:right w:val="single" w:sz="2" w:space="0" w:color="auto"/>
            </w:tcBorders>
          </w:tcPr>
          <w:p w:rsidR="001D03BB" w:rsidRDefault="001D03BB" w:rsidP="006A68BF">
            <w:pPr>
              <w:widowControl w:val="0"/>
              <w:autoSpaceDE w:val="0"/>
              <w:autoSpaceDN w:val="0"/>
              <w:adjustRightInd w:val="0"/>
              <w:spacing w:after="0" w:line="240" w:lineRule="auto"/>
              <w:jc w:val="right"/>
              <w:rPr>
                <w:rFonts w:ascii="Times New Roman" w:hAnsi="Times New Roman" w:cs="Times New Roman"/>
                <w:sz w:val="14"/>
                <w:szCs w:val="14"/>
              </w:rPr>
            </w:pPr>
          </w:p>
          <w:p w:rsidR="001D03BB" w:rsidRDefault="001D03BB" w:rsidP="006A68B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135.63 </w:t>
            </w:r>
          </w:p>
        </w:tc>
        <w:tc>
          <w:tcPr>
            <w:tcW w:w="644" w:type="dxa"/>
            <w:tcBorders>
              <w:top w:val="single" w:sz="2" w:space="0" w:color="auto"/>
              <w:left w:val="single" w:sz="2" w:space="0" w:color="auto"/>
              <w:bottom w:val="single" w:sz="2" w:space="0" w:color="auto"/>
              <w:right w:val="single" w:sz="2" w:space="0" w:color="auto"/>
            </w:tcBorders>
          </w:tcPr>
          <w:p w:rsidR="001D03BB" w:rsidRDefault="001D03BB" w:rsidP="006A68BF">
            <w:pPr>
              <w:widowControl w:val="0"/>
              <w:autoSpaceDE w:val="0"/>
              <w:autoSpaceDN w:val="0"/>
              <w:adjustRightInd w:val="0"/>
              <w:spacing w:after="0" w:line="240" w:lineRule="auto"/>
              <w:jc w:val="right"/>
              <w:rPr>
                <w:rFonts w:ascii="Times New Roman" w:hAnsi="Times New Roman" w:cs="Times New Roman"/>
                <w:sz w:val="14"/>
                <w:szCs w:val="14"/>
              </w:rPr>
            </w:pPr>
          </w:p>
          <w:p w:rsidR="001D03BB" w:rsidRDefault="001D03BB" w:rsidP="006A68B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1186.76 </w:t>
            </w:r>
          </w:p>
        </w:tc>
      </w:tr>
      <w:tr w:rsidR="001D03BB" w:rsidTr="002F4C2A">
        <w:trPr>
          <w:trHeight w:val="155"/>
        </w:trPr>
        <w:tc>
          <w:tcPr>
            <w:tcW w:w="2519" w:type="dxa"/>
            <w:vMerge/>
            <w:tcBorders>
              <w:top w:val="single" w:sz="2" w:space="0" w:color="auto"/>
              <w:left w:val="single" w:sz="2" w:space="0" w:color="auto"/>
              <w:bottom w:val="single" w:sz="2" w:space="0" w:color="auto"/>
              <w:right w:val="single" w:sz="2" w:space="0" w:color="auto"/>
            </w:tcBorders>
          </w:tcPr>
          <w:p w:rsidR="001D03BB" w:rsidRDefault="001D03BB" w:rsidP="006A68BF">
            <w:pPr>
              <w:widowControl w:val="0"/>
              <w:autoSpaceDE w:val="0"/>
              <w:autoSpaceDN w:val="0"/>
              <w:adjustRightInd w:val="0"/>
              <w:spacing w:after="0" w:line="240" w:lineRule="auto"/>
              <w:rPr>
                <w:rFonts w:ascii="Times New Roman" w:hAnsi="Times New Roman" w:cs="Times New Roman"/>
                <w:sz w:val="14"/>
                <w:szCs w:val="14"/>
              </w:rPr>
            </w:pPr>
          </w:p>
        </w:tc>
        <w:tc>
          <w:tcPr>
            <w:tcW w:w="959" w:type="dxa"/>
            <w:vMerge/>
            <w:tcBorders>
              <w:top w:val="single" w:sz="2" w:space="0" w:color="auto"/>
              <w:left w:val="single" w:sz="2" w:space="0" w:color="auto"/>
              <w:bottom w:val="single" w:sz="2" w:space="0" w:color="auto"/>
              <w:right w:val="single" w:sz="2" w:space="0" w:color="auto"/>
            </w:tcBorders>
          </w:tcPr>
          <w:p w:rsidR="001D03BB" w:rsidRDefault="001D03BB" w:rsidP="006A68BF">
            <w:pPr>
              <w:widowControl w:val="0"/>
              <w:autoSpaceDE w:val="0"/>
              <w:autoSpaceDN w:val="0"/>
              <w:adjustRightInd w:val="0"/>
              <w:spacing w:after="0" w:line="240" w:lineRule="auto"/>
              <w:rPr>
                <w:rFonts w:ascii="Times New Roman" w:hAnsi="Times New Roman" w:cs="Times New Roman"/>
                <w:sz w:val="14"/>
                <w:szCs w:val="14"/>
              </w:rPr>
            </w:pPr>
          </w:p>
        </w:tc>
        <w:tc>
          <w:tcPr>
            <w:tcW w:w="2438" w:type="dxa"/>
            <w:vMerge/>
            <w:tcBorders>
              <w:top w:val="single" w:sz="2" w:space="0" w:color="auto"/>
              <w:left w:val="single" w:sz="2" w:space="0" w:color="auto"/>
              <w:bottom w:val="single" w:sz="2" w:space="0" w:color="auto"/>
              <w:right w:val="single" w:sz="2" w:space="0" w:color="auto"/>
            </w:tcBorders>
          </w:tcPr>
          <w:p w:rsidR="001D03BB" w:rsidRDefault="001D03BB" w:rsidP="006A68BF">
            <w:pPr>
              <w:widowControl w:val="0"/>
              <w:autoSpaceDE w:val="0"/>
              <w:autoSpaceDN w:val="0"/>
              <w:adjustRightInd w:val="0"/>
              <w:spacing w:after="0" w:line="240" w:lineRule="auto"/>
              <w:rPr>
                <w:rFonts w:ascii="Times New Roman" w:hAnsi="Times New Roman" w:cs="Times New Roman"/>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1D03BB" w:rsidRDefault="001D03BB" w:rsidP="006A68BF">
            <w:pPr>
              <w:widowControl w:val="0"/>
              <w:autoSpaceDE w:val="0"/>
              <w:autoSpaceDN w:val="0"/>
              <w:adjustRightInd w:val="0"/>
              <w:spacing w:after="0" w:line="240" w:lineRule="auto"/>
              <w:rPr>
                <w:rFonts w:ascii="Times New Roman" w:hAnsi="Times New Roman" w:cs="Times New Roman"/>
                <w:sz w:val="14"/>
                <w:szCs w:val="14"/>
              </w:rPr>
            </w:pPr>
          </w:p>
        </w:tc>
        <w:tc>
          <w:tcPr>
            <w:tcW w:w="559" w:type="dxa"/>
            <w:vMerge/>
            <w:tcBorders>
              <w:top w:val="single" w:sz="2" w:space="0" w:color="auto"/>
              <w:left w:val="single" w:sz="2" w:space="0" w:color="auto"/>
              <w:bottom w:val="single" w:sz="2" w:space="0" w:color="auto"/>
              <w:right w:val="single" w:sz="2" w:space="0" w:color="auto"/>
            </w:tcBorders>
          </w:tcPr>
          <w:p w:rsidR="001D03BB" w:rsidRDefault="001D03BB" w:rsidP="006A68BF">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single" w:sz="2" w:space="0" w:color="auto"/>
              <w:left w:val="single" w:sz="2" w:space="0" w:color="auto"/>
              <w:bottom w:val="single" w:sz="2" w:space="0" w:color="auto"/>
              <w:right w:val="single" w:sz="2" w:space="0" w:color="auto"/>
            </w:tcBorders>
          </w:tcPr>
          <w:p w:rsidR="001D03BB" w:rsidRDefault="001D03BB" w:rsidP="006A68B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868.94 </w:t>
            </w:r>
          </w:p>
        </w:tc>
        <w:tc>
          <w:tcPr>
            <w:tcW w:w="639" w:type="dxa"/>
            <w:tcBorders>
              <w:top w:val="single" w:sz="2" w:space="0" w:color="auto"/>
              <w:left w:val="single" w:sz="2" w:space="0" w:color="auto"/>
              <w:bottom w:val="single" w:sz="2" w:space="0" w:color="auto"/>
              <w:right w:val="single" w:sz="2" w:space="0" w:color="auto"/>
            </w:tcBorders>
          </w:tcPr>
          <w:p w:rsidR="001D03BB" w:rsidRDefault="001D03BB" w:rsidP="006A68B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135.63 </w:t>
            </w:r>
          </w:p>
        </w:tc>
        <w:tc>
          <w:tcPr>
            <w:tcW w:w="644" w:type="dxa"/>
            <w:tcBorders>
              <w:top w:val="single" w:sz="2" w:space="0" w:color="auto"/>
              <w:left w:val="single" w:sz="2" w:space="0" w:color="auto"/>
              <w:bottom w:val="single" w:sz="2" w:space="0" w:color="auto"/>
              <w:right w:val="single" w:sz="2" w:space="0" w:color="auto"/>
            </w:tcBorders>
          </w:tcPr>
          <w:p w:rsidR="001D03BB" w:rsidRDefault="001D03BB" w:rsidP="006A68B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1186.76 </w:t>
            </w:r>
          </w:p>
        </w:tc>
      </w:tr>
      <w:tr w:rsidR="001D03BB" w:rsidTr="002F4C2A">
        <w:trPr>
          <w:trHeight w:val="442"/>
        </w:trPr>
        <w:tc>
          <w:tcPr>
            <w:tcW w:w="2519" w:type="dxa"/>
            <w:vMerge/>
            <w:tcBorders>
              <w:top w:val="single" w:sz="2" w:space="0" w:color="auto"/>
              <w:left w:val="single" w:sz="2" w:space="0" w:color="auto"/>
              <w:bottom w:val="single" w:sz="2" w:space="0" w:color="auto"/>
              <w:right w:val="single" w:sz="2" w:space="0" w:color="auto"/>
            </w:tcBorders>
          </w:tcPr>
          <w:p w:rsidR="001D03BB" w:rsidRDefault="001D03BB" w:rsidP="006A68BF">
            <w:pPr>
              <w:widowControl w:val="0"/>
              <w:autoSpaceDE w:val="0"/>
              <w:autoSpaceDN w:val="0"/>
              <w:adjustRightInd w:val="0"/>
              <w:spacing w:after="0" w:line="240" w:lineRule="auto"/>
              <w:rPr>
                <w:rFonts w:ascii="Times New Roman" w:hAnsi="Times New Roman" w:cs="Times New Roman"/>
                <w:sz w:val="14"/>
                <w:szCs w:val="14"/>
              </w:rPr>
            </w:pPr>
          </w:p>
        </w:tc>
        <w:tc>
          <w:tcPr>
            <w:tcW w:w="6398" w:type="dxa"/>
            <w:gridSpan w:val="7"/>
            <w:tcBorders>
              <w:top w:val="single" w:sz="2" w:space="0" w:color="auto"/>
              <w:left w:val="single" w:sz="2" w:space="0" w:color="auto"/>
              <w:bottom w:val="single" w:sz="2" w:space="0" w:color="auto"/>
              <w:right w:val="single" w:sz="2" w:space="0" w:color="auto"/>
            </w:tcBorders>
          </w:tcPr>
          <w:p w:rsidR="001D03BB" w:rsidRDefault="001D03BB" w:rsidP="006A68B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Área Total: 868.94 </w:t>
            </w:r>
          </w:p>
          <w:p w:rsidR="001D03BB" w:rsidRDefault="001D03BB" w:rsidP="006A68B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135.63 </w:t>
            </w:r>
          </w:p>
          <w:p w:rsidR="001D03BB" w:rsidRDefault="001D03BB" w:rsidP="006A68B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1186.76 </w:t>
            </w:r>
          </w:p>
        </w:tc>
      </w:tr>
    </w:tbl>
    <w:p w:rsidR="001D03BB" w:rsidRDefault="001D03BB" w:rsidP="001D03BB">
      <w:pPr>
        <w:widowControl w:val="0"/>
        <w:autoSpaceDE w:val="0"/>
        <w:autoSpaceDN w:val="0"/>
        <w:adjustRightInd w:val="0"/>
        <w:spacing w:after="0" w:line="240" w:lineRule="auto"/>
        <w:rPr>
          <w:rFonts w:ascii="Times New Roman" w:hAnsi="Times New Roman" w:cs="Times New Roman"/>
          <w:sz w:val="14"/>
          <w:szCs w:val="14"/>
        </w:rPr>
      </w:pPr>
    </w:p>
    <w:tbl>
      <w:tblPr>
        <w:tblW w:w="8932" w:type="dxa"/>
        <w:tblInd w:w="25" w:type="dxa"/>
        <w:tblLayout w:type="fixed"/>
        <w:tblCellMar>
          <w:left w:w="25" w:type="dxa"/>
          <w:right w:w="0" w:type="dxa"/>
        </w:tblCellMar>
        <w:tblLook w:val="0000" w:firstRow="0" w:lastRow="0" w:firstColumn="0" w:lastColumn="0" w:noHBand="0" w:noVBand="0"/>
      </w:tblPr>
      <w:tblGrid>
        <w:gridCol w:w="3484"/>
        <w:gridCol w:w="2444"/>
        <w:gridCol w:w="1722"/>
        <w:gridCol w:w="641"/>
        <w:gridCol w:w="641"/>
      </w:tblGrid>
      <w:tr w:rsidR="001D03BB" w:rsidTr="002F4C2A">
        <w:trPr>
          <w:trHeight w:val="283"/>
        </w:trPr>
        <w:tc>
          <w:tcPr>
            <w:tcW w:w="3484" w:type="dxa"/>
            <w:vMerge w:val="restart"/>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2444" w:type="dxa"/>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1722" w:type="dxa"/>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r w:rsidR="001D03BB" w:rsidTr="002F4C2A">
        <w:trPr>
          <w:trHeight w:val="283"/>
        </w:trPr>
        <w:tc>
          <w:tcPr>
            <w:tcW w:w="3484" w:type="dxa"/>
            <w:vMerge w:val="restart"/>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2444" w:type="dxa"/>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1722" w:type="dxa"/>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868.94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135.63 </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1186.76 </w:t>
            </w:r>
          </w:p>
        </w:tc>
      </w:tr>
    </w:tbl>
    <w:p w:rsidR="002F4C2A" w:rsidRDefault="002F4C2A" w:rsidP="001D03BB">
      <w:pPr>
        <w:spacing w:line="240" w:lineRule="auto"/>
        <w:jc w:val="both"/>
        <w:rPr>
          <w:rFonts w:eastAsia="Times New Roman" w:cs="Times New Roman"/>
          <w:b/>
          <w:color w:val="000000" w:themeColor="text1"/>
          <w:u w:val="single"/>
          <w:lang w:eastAsia="es-ES"/>
        </w:rPr>
      </w:pPr>
    </w:p>
    <w:p w:rsidR="001D03BB" w:rsidRPr="00185EBA" w:rsidRDefault="001D03BB" w:rsidP="00185EBA">
      <w:pPr>
        <w:spacing w:line="240" w:lineRule="auto"/>
        <w:jc w:val="both"/>
        <w:rPr>
          <w:rFonts w:cs="Times New Roman"/>
          <w:color w:val="000000" w:themeColor="text1"/>
        </w:rPr>
      </w:pPr>
      <w:r w:rsidRPr="001D03BB">
        <w:rPr>
          <w:rFonts w:eastAsia="Times New Roman" w:cs="Times New Roman"/>
          <w:b/>
          <w:color w:val="000000" w:themeColor="text1"/>
          <w:u w:val="single"/>
          <w:lang w:eastAsia="es-ES"/>
        </w:rPr>
        <w:t>SEGUNDO:</w:t>
      </w:r>
      <w:r w:rsidRPr="00E96C09">
        <w:rPr>
          <w:rFonts w:eastAsia="Times New Roman" w:cs="Times New Roman"/>
          <w:color w:val="000000" w:themeColor="text1"/>
          <w:lang w:eastAsia="es-ES"/>
        </w:rPr>
        <w:t xml:space="preserve"> </w:t>
      </w:r>
      <w:r w:rsidRPr="00E96C09">
        <w:rPr>
          <w:rFonts w:eastAsia="Times New Roman" w:cs="Times New Roman"/>
          <w:color w:val="000000" w:themeColor="text1"/>
          <w:lang w:val="es-ES" w:eastAsia="es-ES"/>
        </w:rPr>
        <w:t xml:space="preserve">Advertir al solicitante, a través de una cláusula especial en la escritura correspondiente de compraventa del inmueble, que </w:t>
      </w:r>
      <w:r w:rsidRPr="00E96C09">
        <w:rPr>
          <w:rFonts w:cs="Times New Roman"/>
          <w:color w:val="000000" w:themeColor="text1"/>
        </w:rPr>
        <w:t xml:space="preserve">deberá implementar las medidas </w:t>
      </w:r>
      <w:r w:rsidRPr="00E96C09">
        <w:rPr>
          <w:rFonts w:eastAsia="Times New Roman" w:cs="Times New Roman"/>
          <w:color w:val="000000" w:themeColor="text1"/>
          <w:lang w:val="es-ES" w:eastAsia="es-ES"/>
        </w:rPr>
        <w:t xml:space="preserve">emitidas por la Unidad Ambiental Institucional, relacionadas en el </w:t>
      </w:r>
      <w:r w:rsidRPr="00E96C09">
        <w:rPr>
          <w:rFonts w:eastAsia="Times New Roman" w:cs="Times New Roman"/>
          <w:lang w:val="es-ES" w:eastAsia="es-ES"/>
        </w:rPr>
        <w:t xml:space="preserve">romano III, del presente </w:t>
      </w:r>
      <w:r w:rsidR="002F4C2A">
        <w:rPr>
          <w:rFonts w:eastAsia="Times New Roman" w:cs="Times New Roman"/>
          <w:lang w:val="es-ES" w:eastAsia="es-ES"/>
        </w:rPr>
        <w:t>Punto de Acta</w:t>
      </w:r>
      <w:r w:rsidRPr="00E96C09">
        <w:rPr>
          <w:rFonts w:eastAsia="Times New Roman" w:cs="Times New Roman"/>
          <w:lang w:val="es-ES" w:eastAsia="es-ES"/>
        </w:rPr>
        <w:t xml:space="preserve">. </w:t>
      </w:r>
      <w:r w:rsidRPr="001D03BB">
        <w:rPr>
          <w:rFonts w:cs="Times New Roman"/>
          <w:b/>
          <w:u w:val="single"/>
          <w:lang w:eastAsia="es-ES"/>
        </w:rPr>
        <w:t>TERCERO:</w:t>
      </w:r>
      <w:r w:rsidRPr="00E96C09">
        <w:rPr>
          <w:rFonts w:cs="Times New Roman"/>
          <w:lang w:eastAsia="es-ES"/>
        </w:rPr>
        <w:t xml:space="preserve"> </w:t>
      </w:r>
      <w:r w:rsidRPr="00E96C09">
        <w:rPr>
          <w:rFonts w:cs="Times New Roman"/>
          <w:bCs/>
          <w:lang w:val="es-ES_tradnl"/>
        </w:rPr>
        <w:t xml:space="preserve">Comisionar al Departamento de Créditos de este Instituto, para que haga efectiva la </w:t>
      </w:r>
      <w:r w:rsidRPr="00E96C09">
        <w:rPr>
          <w:rFonts w:cs="Times New Roman"/>
          <w:bCs/>
          <w:color w:val="000000" w:themeColor="text1"/>
          <w:lang w:val="es-ES_tradnl"/>
        </w:rPr>
        <w:t xml:space="preserve">aplicación de precio, plazo y forma de pago de conformidad al Acuerdo contenido en el Punto VII del Acta de Sesión Ordinaria Nº 39-99 de fecha 2 de diciembre del año 1999. </w:t>
      </w:r>
      <w:r w:rsidRPr="001D03BB">
        <w:rPr>
          <w:rFonts w:cs="Times New Roman"/>
          <w:b/>
          <w:color w:val="000000" w:themeColor="text1"/>
          <w:u w:val="single"/>
        </w:rPr>
        <w:t>CUARTO:</w:t>
      </w:r>
      <w:r w:rsidRPr="00E96C09">
        <w:rPr>
          <w:rFonts w:cs="Times New Roman"/>
          <w:b/>
          <w:color w:val="000000" w:themeColor="text1"/>
        </w:rPr>
        <w:t xml:space="preserve"> </w:t>
      </w:r>
      <w:r w:rsidRPr="00E96C09">
        <w:rPr>
          <w:rFonts w:cs="Times New Roman"/>
          <w:color w:val="000000" w:themeColor="text1"/>
        </w:rPr>
        <w:t xml:space="preserve">Instruir a la Gerencia de Desarrollo Rural para que, a través de la Sección de Cobros, realice la gestión correspondiente para el cobro en concepto de gastos administrativos y de escrituración. </w:t>
      </w:r>
      <w:r w:rsidRPr="001D03BB">
        <w:rPr>
          <w:rFonts w:cs="Times New Roman"/>
          <w:b/>
          <w:color w:val="000000" w:themeColor="text1"/>
          <w:u w:val="single"/>
        </w:rPr>
        <w:t>QUINTO</w:t>
      </w:r>
      <w:r w:rsidRPr="001D03BB">
        <w:rPr>
          <w:rFonts w:cs="Times New Roman"/>
          <w:color w:val="000000" w:themeColor="text1"/>
          <w:u w:val="single"/>
        </w:rPr>
        <w:t>:</w:t>
      </w:r>
      <w:r w:rsidRPr="00E96C09">
        <w:rPr>
          <w:rFonts w:cs="Times New Roman"/>
          <w:color w:val="000000" w:themeColor="text1"/>
        </w:rPr>
        <w:t xml:space="preserve"> Autorizar a la Gerencia Legal para que a través del Departamento de Escrituración elabore la respectiva escritura y al Departamento de Registro para que realice el trámite de inscripción de la misma.</w:t>
      </w:r>
      <w:r w:rsidRPr="00E96C09">
        <w:rPr>
          <w:rFonts w:cs="Times New Roman"/>
          <w:b/>
          <w:color w:val="000000" w:themeColor="text1"/>
        </w:rPr>
        <w:t xml:space="preserve"> </w:t>
      </w:r>
      <w:r w:rsidRPr="001D03BB">
        <w:rPr>
          <w:rFonts w:cs="Times New Roman"/>
          <w:b/>
          <w:color w:val="000000" w:themeColor="text1"/>
          <w:u w:val="single"/>
        </w:rPr>
        <w:t>SEXTO:</w:t>
      </w:r>
      <w:r w:rsidRPr="00E96C09">
        <w:rPr>
          <w:rFonts w:cs="Times New Roman"/>
          <w:color w:val="000000" w:themeColor="text1"/>
        </w:rPr>
        <w:t xml:space="preserve"> Facultar al señor Presidente para que por sí o por medio de Apoderado Especial, comparezca al otorgamiento de la correspondiente escritura.</w:t>
      </w:r>
      <w:r w:rsidRPr="00E96C09">
        <w:rPr>
          <w:rFonts w:cs="Times New Roman"/>
          <w:b/>
          <w:color w:val="000000" w:themeColor="text1"/>
        </w:rPr>
        <w:t xml:space="preserve"> </w:t>
      </w:r>
      <w:r w:rsidRPr="00A20DBA">
        <w:rPr>
          <w:rFonts w:eastAsia="Times New Roman"/>
        </w:rPr>
        <w:t>Este Acuerdo, queda aprobado y ratificado. NOTIFÍQUESE.””””””</w:t>
      </w:r>
    </w:p>
    <w:p w:rsidR="001D03BB" w:rsidRDefault="001D03BB" w:rsidP="001D03BB">
      <w:pPr>
        <w:tabs>
          <w:tab w:val="left" w:pos="1080"/>
        </w:tabs>
        <w:jc w:val="both"/>
        <w:rPr>
          <w:shd w:val="clear" w:color="auto" w:fill="FFFFFF" w:themeFill="background1"/>
        </w:rPr>
      </w:pPr>
    </w:p>
    <w:p w:rsidR="001D03BB" w:rsidRDefault="001D03BB" w:rsidP="001D03BB">
      <w:pPr>
        <w:tabs>
          <w:tab w:val="left" w:pos="1080"/>
        </w:tabs>
        <w:spacing w:line="240" w:lineRule="auto"/>
        <w:jc w:val="both"/>
        <w:rPr>
          <w:shd w:val="clear" w:color="auto" w:fill="FFFFFF" w:themeFill="background1"/>
        </w:rPr>
      </w:pPr>
      <w:r w:rsidRPr="005D65B2">
        <w:rPr>
          <w:color w:val="000000" w:themeColor="text1"/>
        </w:rPr>
        <w:t>“””””</w:t>
      </w:r>
      <w:r>
        <w:rPr>
          <w:color w:val="000000" w:themeColor="text1"/>
        </w:rPr>
        <w:t>XXIII</w:t>
      </w:r>
      <w:r w:rsidRPr="005D65B2">
        <w:rPr>
          <w:color w:val="000000" w:themeColor="text1"/>
        </w:rPr>
        <w:t>)</w:t>
      </w:r>
      <w:r w:rsidRPr="003B212F">
        <w:rPr>
          <w:color w:val="000000" w:themeColor="text1"/>
        </w:rPr>
        <w:t xml:space="preserve"> </w:t>
      </w:r>
      <w:ins w:id="188" w:author="Nery de Leiva" w:date="2021-02-26T08:06:00Z">
        <w:r w:rsidRPr="005D65B2">
          <w:rPr>
            <w:color w:val="000000" w:themeColor="text1"/>
          </w:rPr>
          <w:t>A solicitud de</w:t>
        </w:r>
      </w:ins>
      <w:r>
        <w:rPr>
          <w:color w:val="000000" w:themeColor="text1"/>
        </w:rPr>
        <w:t xml:space="preserve"> la </w:t>
      </w:r>
      <w:ins w:id="189" w:author="Nery de Leiva" w:date="2021-02-26T08:06:00Z">
        <w:r w:rsidRPr="005D65B2">
          <w:rPr>
            <w:color w:val="000000" w:themeColor="text1"/>
          </w:rPr>
          <w:t xml:space="preserve"> señor</w:t>
        </w:r>
      </w:ins>
      <w:r>
        <w:rPr>
          <w:color w:val="000000" w:themeColor="text1"/>
        </w:rPr>
        <w:t>a</w:t>
      </w:r>
      <w:r w:rsidRPr="005D65B2">
        <w:rPr>
          <w:color w:val="000000" w:themeColor="text1"/>
        </w:rPr>
        <w:t>:</w:t>
      </w:r>
      <w:r w:rsidRPr="001D03BB">
        <w:rPr>
          <w:b/>
          <w:color w:val="000000" w:themeColor="text1"/>
        </w:rPr>
        <w:t xml:space="preserve"> </w:t>
      </w:r>
      <w:r>
        <w:rPr>
          <w:b/>
          <w:color w:val="000000" w:themeColor="text1"/>
        </w:rPr>
        <w:t>VICTORIA REYES</w:t>
      </w:r>
      <w:r w:rsidRPr="00527027">
        <w:rPr>
          <w:b/>
          <w:color w:val="000000" w:themeColor="text1"/>
        </w:rPr>
        <w:t xml:space="preserve">, </w:t>
      </w:r>
      <w:r w:rsidRPr="00527027">
        <w:rPr>
          <w:color w:val="000000" w:themeColor="text1"/>
        </w:rPr>
        <w:t xml:space="preserve">de </w:t>
      </w:r>
      <w:r w:rsidR="00185EBA">
        <w:rPr>
          <w:color w:val="000000" w:themeColor="text1"/>
        </w:rPr>
        <w:t>---</w:t>
      </w:r>
      <w:r w:rsidRPr="00527027">
        <w:rPr>
          <w:color w:val="000000" w:themeColor="text1"/>
        </w:rPr>
        <w:t xml:space="preserve"> años de edad, </w:t>
      </w:r>
      <w:r w:rsidR="00185EBA">
        <w:rPr>
          <w:color w:val="000000" w:themeColor="text1"/>
        </w:rPr>
        <w:t>---</w:t>
      </w:r>
      <w:r w:rsidRPr="00527027">
        <w:rPr>
          <w:rFonts w:eastAsia="Calibri" w:cs="Arial"/>
          <w:bCs/>
        </w:rPr>
        <w:t xml:space="preserve">, del domicilio y departamento de </w:t>
      </w:r>
      <w:r w:rsidR="00185EBA">
        <w:rPr>
          <w:rFonts w:eastAsia="Calibri" w:cs="Arial"/>
          <w:bCs/>
        </w:rPr>
        <w:t>---</w:t>
      </w:r>
      <w:r w:rsidRPr="00527027">
        <w:rPr>
          <w:rFonts w:eastAsia="Calibri" w:cs="Arial"/>
          <w:bCs/>
        </w:rPr>
        <w:t xml:space="preserve">, </w:t>
      </w:r>
      <w:r w:rsidRPr="00527027">
        <w:rPr>
          <w:color w:val="000000" w:themeColor="text1"/>
        </w:rPr>
        <w:t xml:space="preserve">con Documento Único de Identidad número </w:t>
      </w:r>
      <w:r w:rsidR="00185EBA">
        <w:rPr>
          <w:color w:val="000000" w:themeColor="text1"/>
        </w:rPr>
        <w:t>---</w:t>
      </w:r>
      <w:r w:rsidRPr="00527027">
        <w:rPr>
          <w:color w:val="000000" w:themeColor="text1"/>
        </w:rPr>
        <w:t>,</w:t>
      </w:r>
      <w:r>
        <w:rPr>
          <w:color w:val="000000" w:themeColor="text1"/>
        </w:rPr>
        <w:t xml:space="preserve"> y</w:t>
      </w:r>
      <w:r w:rsidRPr="00527027">
        <w:rPr>
          <w:b/>
        </w:rPr>
        <w:t xml:space="preserve"> </w:t>
      </w:r>
      <w:r w:rsidR="00185EBA">
        <w:t>---</w:t>
      </w:r>
      <w:r w:rsidRPr="00527027">
        <w:t xml:space="preserve"> </w:t>
      </w:r>
      <w:r>
        <w:rPr>
          <w:b/>
        </w:rPr>
        <w:t>BERTHA JUVENTINA GUZMAN REYES</w:t>
      </w:r>
      <w:r w:rsidRPr="00527027">
        <w:rPr>
          <w:b/>
          <w:bCs/>
        </w:rPr>
        <w:t>,</w:t>
      </w:r>
      <w:r w:rsidRPr="00527027">
        <w:t xml:space="preserve"> de </w:t>
      </w:r>
      <w:r w:rsidR="00185EBA">
        <w:t>---</w:t>
      </w:r>
      <w:r w:rsidRPr="00527027">
        <w:t xml:space="preserve"> años de edad, </w:t>
      </w:r>
      <w:r w:rsidR="00185EBA">
        <w:t>---</w:t>
      </w:r>
      <w:r w:rsidRPr="00527027">
        <w:t xml:space="preserve">, </w:t>
      </w:r>
      <w:r w:rsidRPr="00527027">
        <w:rPr>
          <w:rFonts w:eastAsia="Calibri" w:cs="Arial"/>
          <w:bCs/>
        </w:rPr>
        <w:t>del domicilio</w:t>
      </w:r>
      <w:r>
        <w:rPr>
          <w:rFonts w:eastAsia="Calibri" w:cs="Arial"/>
          <w:bCs/>
        </w:rPr>
        <w:t xml:space="preserve"> de </w:t>
      </w:r>
      <w:r w:rsidR="00185EBA">
        <w:rPr>
          <w:rFonts w:eastAsia="Calibri" w:cs="Arial"/>
          <w:bCs/>
        </w:rPr>
        <w:t>---</w:t>
      </w:r>
      <w:r w:rsidRPr="00527027">
        <w:rPr>
          <w:rFonts w:eastAsia="Calibri" w:cs="Arial"/>
          <w:bCs/>
        </w:rPr>
        <w:t>,</w:t>
      </w:r>
      <w:r>
        <w:rPr>
          <w:rFonts w:eastAsia="Calibri" w:cs="Arial"/>
          <w:bCs/>
        </w:rPr>
        <w:t xml:space="preserve"> de </w:t>
      </w:r>
      <w:r w:rsidR="00185EBA">
        <w:rPr>
          <w:rFonts w:eastAsia="Calibri" w:cs="Arial"/>
          <w:bCs/>
        </w:rPr>
        <w:t>---</w:t>
      </w:r>
      <w:r>
        <w:rPr>
          <w:rFonts w:eastAsia="Calibri" w:cs="Arial"/>
          <w:bCs/>
        </w:rPr>
        <w:t xml:space="preserve">, </w:t>
      </w:r>
      <w:r w:rsidRPr="00527027">
        <w:rPr>
          <w:rFonts w:eastAsia="Calibri" w:cs="Arial"/>
          <w:bCs/>
        </w:rPr>
        <w:t xml:space="preserve"> </w:t>
      </w:r>
      <w:r w:rsidRPr="00527027">
        <w:rPr>
          <w:color w:val="000000" w:themeColor="text1"/>
        </w:rPr>
        <w:t xml:space="preserve">con Documento Único de Identidad número </w:t>
      </w:r>
      <w:r w:rsidR="00185EBA">
        <w:rPr>
          <w:color w:val="000000" w:themeColor="text1"/>
        </w:rPr>
        <w:t>---</w:t>
      </w:r>
      <w:r>
        <w:t>,</w:t>
      </w:r>
      <w:r w:rsidRPr="001D03BB">
        <w:t xml:space="preserve"> </w:t>
      </w:r>
      <w:r w:rsidRPr="00444799">
        <w:t>el señor Presidente somete a consideración de Junta Directiva, dictamen técnico</w:t>
      </w:r>
      <w:r>
        <w:t xml:space="preserve"> </w:t>
      </w:r>
      <w:r>
        <w:rPr>
          <w:b/>
        </w:rPr>
        <w:t>19,</w:t>
      </w:r>
      <w:r>
        <w:t xml:space="preserve">relacionado con la </w:t>
      </w:r>
      <w:r w:rsidRPr="00110E19">
        <w:rPr>
          <w:rFonts w:eastAsia="Times New Roman" w:cs="Times New Roman"/>
          <w:b/>
          <w:lang w:eastAsia="es-ES"/>
        </w:rPr>
        <w:t xml:space="preserve">adjudicación </w:t>
      </w:r>
      <w:r>
        <w:rPr>
          <w:rFonts w:eastAsia="Times New Roman" w:cs="Times New Roman"/>
          <w:b/>
          <w:lang w:eastAsia="es-ES"/>
        </w:rPr>
        <w:t>en venta de 01</w:t>
      </w:r>
      <w:r w:rsidRPr="00527027">
        <w:rPr>
          <w:rFonts w:eastAsia="Times New Roman" w:cs="Times New Roman"/>
          <w:b/>
          <w:lang w:eastAsia="es-ES"/>
        </w:rPr>
        <w:t xml:space="preserve"> Solar</w:t>
      </w:r>
      <w:r>
        <w:rPr>
          <w:rFonts w:eastAsia="Times New Roman" w:cs="Times New Roman"/>
          <w:b/>
          <w:lang w:eastAsia="es-ES"/>
        </w:rPr>
        <w:t xml:space="preserve"> para V</w:t>
      </w:r>
      <w:r w:rsidRPr="00527027">
        <w:rPr>
          <w:rFonts w:eastAsia="Times New Roman" w:cs="Times New Roman"/>
          <w:b/>
          <w:lang w:eastAsia="es-ES"/>
        </w:rPr>
        <w:t xml:space="preserve">ivienda, </w:t>
      </w:r>
      <w:r>
        <w:rPr>
          <w:rFonts w:eastAsia="Times New Roman" w:cs="Times New Roman"/>
          <w:lang w:val="es-ES" w:eastAsia="es-ES"/>
        </w:rPr>
        <w:t xml:space="preserve">perteneciente al </w:t>
      </w:r>
      <w:r w:rsidRPr="00AD6F3C">
        <w:t xml:space="preserve">Proyecto de </w:t>
      </w:r>
      <w:r w:rsidRPr="000556A6">
        <w:rPr>
          <w:b/>
        </w:rPr>
        <w:t>ASENTAMIENTO COMUNITARIO</w:t>
      </w:r>
      <w:r>
        <w:t>, desarrollado</w:t>
      </w:r>
      <w:r w:rsidRPr="00AD6F3C">
        <w:t xml:space="preserve"> </w:t>
      </w:r>
      <w:r>
        <w:t>en la</w:t>
      </w:r>
      <w:r>
        <w:rPr>
          <w:rFonts w:eastAsia="Calibri" w:cs="Arial"/>
        </w:rPr>
        <w:t xml:space="preserve"> </w:t>
      </w:r>
      <w:r w:rsidRPr="00AD6F3C">
        <w:rPr>
          <w:b/>
        </w:rPr>
        <w:t>HACIENDA S</w:t>
      </w:r>
      <w:r>
        <w:rPr>
          <w:b/>
        </w:rPr>
        <w:t>IRAMA, PORCION UNO LAS CHACHAS</w:t>
      </w:r>
      <w:r w:rsidRPr="0085563C">
        <w:rPr>
          <w:b/>
        </w:rPr>
        <w:t>,</w:t>
      </w:r>
      <w:r w:rsidRPr="008F5B25">
        <w:t xml:space="preserve"> </w:t>
      </w:r>
      <w:r w:rsidRPr="00900394">
        <w:rPr>
          <w:rFonts w:eastAsia="Times New Roman" w:cs="Times New Roman"/>
          <w:lang w:val="es-ES" w:eastAsia="es-ES"/>
        </w:rPr>
        <w:t xml:space="preserve">ubicado en </w:t>
      </w:r>
      <w:r w:rsidRPr="003C3C0E">
        <w:t xml:space="preserve">el cantón </w:t>
      </w:r>
      <w:proofErr w:type="spellStart"/>
      <w:r w:rsidRPr="003C3C0E">
        <w:t>Sirama</w:t>
      </w:r>
      <w:proofErr w:type="spellEnd"/>
      <w:r w:rsidRPr="003C3C0E">
        <w:t>, jurisdicción y departamento de La Unión</w:t>
      </w:r>
      <w:r>
        <w:rPr>
          <w:rFonts w:eastAsia="Times New Roman" w:cs="Times New Roman"/>
          <w:lang w:val="es-ES" w:eastAsia="es-ES"/>
        </w:rPr>
        <w:t xml:space="preserve">, </w:t>
      </w:r>
      <w:r w:rsidRPr="003C3C0E">
        <w:t xml:space="preserve">Código </w:t>
      </w:r>
      <w:r w:rsidRPr="003C3C0E">
        <w:lastRenderedPageBreak/>
        <w:t>de SIIE 14082</w:t>
      </w:r>
      <w:r>
        <w:t>2</w:t>
      </w:r>
      <w:r w:rsidRPr="003C3C0E">
        <w:t>, Código de SSE 17</w:t>
      </w:r>
      <w:r>
        <w:t>46</w:t>
      </w:r>
      <w:r w:rsidRPr="00900394">
        <w:rPr>
          <w:rFonts w:eastAsia="Times New Roman" w:cs="Times New Roman"/>
          <w:b/>
          <w:lang w:val="es-ES" w:eastAsia="es-ES"/>
        </w:rPr>
        <w:t>,</w:t>
      </w:r>
      <w:r w:rsidRPr="00900394">
        <w:rPr>
          <w:rFonts w:eastAsia="Times New Roman" w:cs="Times New Roman"/>
          <w:lang w:val="es-ES" w:eastAsia="es-ES"/>
        </w:rPr>
        <w:t xml:space="preserve"> </w:t>
      </w:r>
      <w:r w:rsidRPr="00970279">
        <w:rPr>
          <w:rFonts w:eastAsia="Times New Roman" w:cs="Times New Roman"/>
          <w:b/>
          <w:lang w:val="es-ES" w:eastAsia="es-ES"/>
        </w:rPr>
        <w:t>Entrega</w:t>
      </w:r>
      <w:r>
        <w:rPr>
          <w:rFonts w:eastAsia="Times New Roman" w:cs="Times New Roman"/>
          <w:b/>
          <w:lang w:val="es-ES" w:eastAsia="es-ES"/>
        </w:rPr>
        <w:t xml:space="preserve"> 05</w:t>
      </w:r>
      <w:r w:rsidRPr="00352A87">
        <w:rPr>
          <w:b/>
        </w:rPr>
        <w:t>,</w:t>
      </w:r>
      <w:r w:rsidRPr="001D03BB">
        <w:t xml:space="preserve"> </w:t>
      </w:r>
      <w:r w:rsidRPr="00444799">
        <w:t xml:space="preserve">en el cual la Unidad de Adjudicación de Inmuebles, </w:t>
      </w:r>
      <w:ins w:id="190" w:author="Nery de Leiva" w:date="2021-02-26T08:06:00Z">
        <w:r w:rsidRPr="00444799">
          <w:t>hace las siguientes</w:t>
        </w:r>
      </w:ins>
      <w:r w:rsidRPr="00444799">
        <w:t xml:space="preserve"> </w:t>
      </w:r>
      <w:ins w:id="191" w:author="Nery de Leiva" w:date="2021-02-26T08:06:00Z">
        <w:r w:rsidRPr="00444799">
          <w:t>consideraciones:</w:t>
        </w:r>
      </w:ins>
    </w:p>
    <w:p w:rsidR="002E08BA" w:rsidRDefault="002E08BA" w:rsidP="001D03BB">
      <w:pPr>
        <w:tabs>
          <w:tab w:val="left" w:pos="1080"/>
        </w:tabs>
        <w:spacing w:line="240" w:lineRule="auto"/>
        <w:jc w:val="both"/>
        <w:rPr>
          <w:shd w:val="clear" w:color="auto" w:fill="FFFFFF" w:themeFill="background1"/>
        </w:rPr>
      </w:pPr>
    </w:p>
    <w:p w:rsidR="001D03BB" w:rsidRPr="001D03BB" w:rsidRDefault="001D03BB" w:rsidP="002E08BA">
      <w:pPr>
        <w:pStyle w:val="Prrafodelista"/>
        <w:numPr>
          <w:ilvl w:val="0"/>
          <w:numId w:val="35"/>
        </w:numPr>
        <w:spacing w:after="0" w:line="240" w:lineRule="auto"/>
        <w:ind w:left="1134" w:hanging="774"/>
        <w:jc w:val="both"/>
        <w:rPr>
          <w:rFonts w:cs="Arial"/>
        </w:rPr>
      </w:pPr>
      <w:bookmarkStart w:id="192" w:name="_Hlk48219300"/>
      <w:r w:rsidRPr="001D03BB">
        <w:rPr>
          <w:rFonts w:cs="Arial"/>
        </w:rPr>
        <w:t xml:space="preserve">La Hacienda </w:t>
      </w:r>
      <w:proofErr w:type="spellStart"/>
      <w:r w:rsidRPr="001D03BB">
        <w:rPr>
          <w:rFonts w:cs="Arial"/>
        </w:rPr>
        <w:t>Sirama</w:t>
      </w:r>
      <w:proofErr w:type="spellEnd"/>
      <w:r w:rsidRPr="001D03BB">
        <w:rPr>
          <w:rFonts w:cs="Arial"/>
        </w:rPr>
        <w:t xml:space="preserve"> fue adquirida por el extinto Instituto de Colonización Rural el día 13 de septiembre de 1968, según Testimonio de Escritura de Compraventa N°</w:t>
      </w:r>
      <w:r w:rsidR="00624C0A">
        <w:rPr>
          <w:rFonts w:cs="Arial"/>
        </w:rPr>
        <w:t>---</w:t>
      </w:r>
      <w:r w:rsidRPr="001D03BB">
        <w:rPr>
          <w:rFonts w:cs="Arial"/>
        </w:rPr>
        <w:t xml:space="preserve"> del Libro </w:t>
      </w:r>
      <w:r w:rsidR="00624C0A">
        <w:rPr>
          <w:rFonts w:cs="Arial"/>
        </w:rPr>
        <w:t>---</w:t>
      </w:r>
      <w:r w:rsidRPr="001D03BB">
        <w:rPr>
          <w:rFonts w:cs="Arial"/>
        </w:rPr>
        <w:t xml:space="preserve"> de Protocolo otorgada por doña María Ester Romero de Castro. Ante los oficios del Notario Carlos </w:t>
      </w:r>
      <w:proofErr w:type="spellStart"/>
      <w:r w:rsidRPr="001D03BB">
        <w:rPr>
          <w:rFonts w:cs="Arial"/>
        </w:rPr>
        <w:t>Kafie</w:t>
      </w:r>
      <w:proofErr w:type="spellEnd"/>
      <w:r w:rsidRPr="001D03BB">
        <w:rPr>
          <w:rFonts w:cs="Arial"/>
        </w:rPr>
        <w:t xml:space="preserve"> Parada, con un área de 1577 </w:t>
      </w:r>
      <w:proofErr w:type="spellStart"/>
      <w:r w:rsidRPr="001D03BB">
        <w:rPr>
          <w:rFonts w:cs="Arial"/>
        </w:rPr>
        <w:t>Hás</w:t>
      </w:r>
      <w:proofErr w:type="spellEnd"/>
      <w:r w:rsidRPr="001D03BB">
        <w:rPr>
          <w:rFonts w:cs="Arial"/>
        </w:rPr>
        <w:t xml:space="preserve">. 51Ás. 30.84 </w:t>
      </w:r>
      <w:proofErr w:type="spellStart"/>
      <w:r w:rsidRPr="001D03BB">
        <w:rPr>
          <w:rFonts w:cs="Arial"/>
        </w:rPr>
        <w:t>Cás</w:t>
      </w:r>
      <w:proofErr w:type="spellEnd"/>
      <w:r w:rsidRPr="001D03BB">
        <w:rPr>
          <w:rFonts w:cs="Arial"/>
        </w:rPr>
        <w:t xml:space="preserve">. Por un precio de </w:t>
      </w:r>
      <w:r w:rsidRPr="001D03BB">
        <w:rPr>
          <w:rFonts w:ascii="Courier New" w:hAnsi="Courier New" w:cs="Courier New"/>
        </w:rPr>
        <w:t>₡</w:t>
      </w:r>
      <w:r w:rsidRPr="001D03BB">
        <w:rPr>
          <w:rFonts w:cs="Arial"/>
        </w:rPr>
        <w:t>225,000.00 equivalente a $25,714.29, el cual fue contemplado en el Acuerdo contenido en el Punto Decimo  del Acta N° 28 de fecha 2 de septiembre del año 1968.</w:t>
      </w:r>
    </w:p>
    <w:p w:rsidR="001D03BB" w:rsidRDefault="001D03BB" w:rsidP="002E08BA">
      <w:pPr>
        <w:pStyle w:val="Prrafodelista"/>
        <w:spacing w:line="240" w:lineRule="auto"/>
        <w:ind w:left="1134" w:hanging="774"/>
        <w:jc w:val="both"/>
        <w:rPr>
          <w:rFonts w:cs="Arial"/>
        </w:rPr>
      </w:pPr>
    </w:p>
    <w:p w:rsidR="001D03BB" w:rsidRDefault="001D03BB" w:rsidP="002E08BA">
      <w:pPr>
        <w:pStyle w:val="Prrafodelista"/>
        <w:spacing w:line="240" w:lineRule="auto"/>
        <w:ind w:left="1134"/>
        <w:jc w:val="both"/>
        <w:rPr>
          <w:rFonts w:cs="Arial"/>
        </w:rPr>
      </w:pPr>
      <w:r w:rsidRPr="004B5EB1">
        <w:rPr>
          <w:rFonts w:cs="Arial"/>
        </w:rPr>
        <w:t xml:space="preserve">Dicha compraventa fue inscrita al número </w:t>
      </w:r>
      <w:r w:rsidR="00624C0A">
        <w:rPr>
          <w:rFonts w:cs="Arial"/>
        </w:rPr>
        <w:t>---</w:t>
      </w:r>
      <w:r w:rsidRPr="004B5EB1">
        <w:rPr>
          <w:rFonts w:cs="Arial"/>
        </w:rPr>
        <w:t xml:space="preserve"> del Libro </w:t>
      </w:r>
      <w:r w:rsidR="00624C0A">
        <w:rPr>
          <w:rFonts w:cs="Arial"/>
        </w:rPr>
        <w:t>---</w:t>
      </w:r>
      <w:r w:rsidRPr="004B5EB1">
        <w:rPr>
          <w:rFonts w:cs="Arial"/>
        </w:rPr>
        <w:t xml:space="preserve"> del Registro de la Propiedad Raíz e Hipotecas, Propiedad de La Unión a favor del Instituto de Colonización Rural, el cual fue absorbido por ISTA por Ministerio de Ley.</w:t>
      </w:r>
    </w:p>
    <w:p w:rsidR="002E08BA" w:rsidRPr="00192D96" w:rsidRDefault="002E08BA" w:rsidP="002E08BA">
      <w:pPr>
        <w:pStyle w:val="Prrafodelista"/>
        <w:spacing w:line="240" w:lineRule="auto"/>
        <w:ind w:left="1134"/>
        <w:jc w:val="both"/>
        <w:rPr>
          <w:rFonts w:cs="Arial"/>
        </w:rPr>
      </w:pPr>
    </w:p>
    <w:p w:rsidR="001D03BB" w:rsidRDefault="001D03BB" w:rsidP="00624C0A">
      <w:pPr>
        <w:pStyle w:val="Prrafodelista"/>
        <w:numPr>
          <w:ilvl w:val="0"/>
          <w:numId w:val="35"/>
        </w:numPr>
        <w:spacing w:after="0" w:line="240" w:lineRule="auto"/>
        <w:ind w:left="1134" w:hanging="708"/>
        <w:jc w:val="both"/>
      </w:pPr>
      <w:r w:rsidRPr="00A4450E">
        <w:t xml:space="preserve">Mediante acuerdo contenido en el Punto </w:t>
      </w:r>
      <w:r>
        <w:t>V</w:t>
      </w:r>
      <w:r w:rsidRPr="00A4450E">
        <w:t xml:space="preserve"> del Acta de Sesión Ordinaria N° </w:t>
      </w:r>
      <w:r>
        <w:t>07</w:t>
      </w:r>
      <w:r w:rsidRPr="00A4450E">
        <w:t>-20</w:t>
      </w:r>
      <w:r>
        <w:t>21</w:t>
      </w:r>
      <w:r w:rsidRPr="00A4450E">
        <w:t xml:space="preserve">, de fecha </w:t>
      </w:r>
      <w:r>
        <w:t>05</w:t>
      </w:r>
      <w:r w:rsidRPr="00A4450E">
        <w:t xml:space="preserve"> de </w:t>
      </w:r>
      <w:r>
        <w:t>marzo</w:t>
      </w:r>
      <w:r w:rsidRPr="00A4450E">
        <w:t xml:space="preserve"> de 20</w:t>
      </w:r>
      <w:r>
        <w:t>21</w:t>
      </w:r>
      <w:r w:rsidRPr="00A4450E">
        <w:t xml:space="preserve">, se aprobó entre otros, el Proyecto de Asentamiento Comunitario denominado </w:t>
      </w:r>
      <w:r w:rsidRPr="001D03BB">
        <w:rPr>
          <w:rFonts w:cs="Arial"/>
          <w:b/>
          <w:szCs w:val="20"/>
        </w:rPr>
        <w:t>HACIENDA SIRAMA, PORCION UNO LAS CHACHAS</w:t>
      </w:r>
      <w:r w:rsidRPr="00A4450E">
        <w:t xml:space="preserve"> que incluye </w:t>
      </w:r>
      <w:r w:rsidR="00624C0A">
        <w:t>---</w:t>
      </w:r>
      <w:r w:rsidRPr="00A4450E">
        <w:t xml:space="preserve"> solares para vivienda (Polígono</w:t>
      </w:r>
      <w:r>
        <w:t>s A</w:t>
      </w:r>
      <w:r w:rsidRPr="00A4450E">
        <w:t xml:space="preserve"> </w:t>
      </w:r>
      <w:r>
        <w:t>al E</w:t>
      </w:r>
      <w:r w:rsidRPr="00A4450E">
        <w:t>)</w:t>
      </w:r>
      <w:r>
        <w:t>, Iglesia Evangélica 1 y 2, Centro Escolar, Área de Reserva, Zona verde</w:t>
      </w:r>
      <w:r w:rsidRPr="00A4450E">
        <w:t xml:space="preserve"> y calles, en un área de 0</w:t>
      </w:r>
      <w:r>
        <w:t>8</w:t>
      </w:r>
      <w:r w:rsidRPr="00A4450E">
        <w:t xml:space="preserve"> </w:t>
      </w:r>
      <w:proofErr w:type="spellStart"/>
      <w:r w:rsidRPr="00A4450E">
        <w:t>Hás</w:t>
      </w:r>
      <w:proofErr w:type="spellEnd"/>
      <w:r w:rsidRPr="00A4450E">
        <w:t xml:space="preserve">., </w:t>
      </w:r>
      <w:r>
        <w:t>02</w:t>
      </w:r>
      <w:r w:rsidRPr="00A4450E">
        <w:t xml:space="preserve"> </w:t>
      </w:r>
      <w:proofErr w:type="spellStart"/>
      <w:r w:rsidRPr="00A4450E">
        <w:t>Ás</w:t>
      </w:r>
      <w:proofErr w:type="spellEnd"/>
      <w:r w:rsidRPr="00A4450E">
        <w:t xml:space="preserve">., </w:t>
      </w:r>
      <w:r>
        <w:t>49</w:t>
      </w:r>
      <w:r w:rsidRPr="00A4450E">
        <w:t>.</w:t>
      </w:r>
      <w:r>
        <w:t>68</w:t>
      </w:r>
      <w:r w:rsidRPr="00A4450E">
        <w:t xml:space="preserve"> </w:t>
      </w:r>
      <w:proofErr w:type="spellStart"/>
      <w:r w:rsidRPr="00A4450E">
        <w:t>Cás</w:t>
      </w:r>
      <w:proofErr w:type="spellEnd"/>
      <w:r w:rsidRPr="00A4450E">
        <w:t xml:space="preserve">., inscrito a la matrícula </w:t>
      </w:r>
      <w:r w:rsidR="00624C0A">
        <w:t xml:space="preserve">--- </w:t>
      </w:r>
      <w:r w:rsidRPr="00A4450E">
        <w:t>-00000</w:t>
      </w:r>
      <w:bookmarkEnd w:id="192"/>
      <w:r>
        <w:t xml:space="preserve">. </w:t>
      </w:r>
      <w:r w:rsidRPr="001D03BB">
        <w:rPr>
          <w:color w:val="222222"/>
          <w:shd w:val="clear" w:color="auto" w:fill="FFFFFF"/>
        </w:rPr>
        <w:t xml:space="preserve">Aprobándose el valor de </w:t>
      </w:r>
      <w:r w:rsidRPr="002E08BA">
        <w:rPr>
          <w:color w:val="222222"/>
          <w:shd w:val="clear" w:color="auto" w:fill="FFFFFF"/>
        </w:rPr>
        <w:t xml:space="preserve">referencia de la zona para los solares de </w:t>
      </w:r>
      <w:r w:rsidRPr="00624C0A">
        <w:rPr>
          <w:color w:val="222222"/>
          <w:shd w:val="clear" w:color="auto" w:fill="FFFFFF"/>
        </w:rPr>
        <w:t>vivienda de $6.51 por metro cuadrado, por lo que se recomienda el precio de venta para este de $6.75. Lo anterior de conformidad al procedimiento establecido en el instructivo “Criterios de avalúos para la transferencia de inmuebles propiedad de ISTA”, aprobado en el punto XV de Acta de Sesión Ordinaria N° 03-2015 de fecha 21 de enero de 2015, y según reporte de valúo de fecha 29 de noviembre de 2022, inmueble para beneficiar a peticionaria calificada dentro del programa del </w:t>
      </w:r>
      <w:r w:rsidRPr="00624C0A">
        <w:rPr>
          <w:b/>
          <w:bCs/>
          <w:color w:val="222222"/>
          <w:shd w:val="clear" w:color="auto" w:fill="FFFFFF"/>
        </w:rPr>
        <w:t>Sector Tradicional.</w:t>
      </w:r>
    </w:p>
    <w:p w:rsidR="001D03BB" w:rsidRPr="009117B2" w:rsidRDefault="001D03BB" w:rsidP="001D03BB">
      <w:pPr>
        <w:spacing w:after="0" w:line="240" w:lineRule="auto"/>
        <w:rPr>
          <w:sz w:val="18"/>
        </w:rPr>
      </w:pPr>
    </w:p>
    <w:p w:rsidR="001D03BB" w:rsidRPr="008606A0" w:rsidRDefault="001D03BB" w:rsidP="002E08BA">
      <w:pPr>
        <w:pStyle w:val="Prrafodelista"/>
        <w:numPr>
          <w:ilvl w:val="0"/>
          <w:numId w:val="35"/>
        </w:numPr>
        <w:spacing w:after="0" w:line="240" w:lineRule="auto"/>
        <w:ind w:left="1134" w:hanging="708"/>
        <w:contextualSpacing w:val="0"/>
        <w:jc w:val="both"/>
        <w:rPr>
          <w:rFonts w:cs="Arial"/>
        </w:rPr>
      </w:pPr>
      <w:r w:rsidRPr="008606A0">
        <w:rPr>
          <w:szCs w:val="26"/>
        </w:rPr>
        <w:t>Es necesario advertir a l</w:t>
      </w:r>
      <w:r>
        <w:rPr>
          <w:szCs w:val="26"/>
        </w:rPr>
        <w:t>a</w:t>
      </w:r>
      <w:r w:rsidRPr="008606A0">
        <w:rPr>
          <w:szCs w:val="26"/>
        </w:rPr>
        <w:t xml:space="preserve"> solicitante a través de una cláusula especial en la escritura correspondiente</w:t>
      </w:r>
      <w:r>
        <w:rPr>
          <w:szCs w:val="26"/>
        </w:rPr>
        <w:t xml:space="preserve"> de compraventa de</w:t>
      </w:r>
      <w:r w:rsidRPr="008606A0">
        <w:rPr>
          <w:szCs w:val="26"/>
        </w:rPr>
        <w:t xml:space="preserve"> inmueble que deber</w:t>
      </w:r>
      <w:r>
        <w:rPr>
          <w:szCs w:val="26"/>
        </w:rPr>
        <w:t>á</w:t>
      </w:r>
      <w:r w:rsidRPr="008606A0">
        <w:rPr>
          <w:szCs w:val="26"/>
        </w:rPr>
        <w:t xml:space="preserve"> cumplir las medidas ambientales emitidas por la Unidad Ambiental Institucional, referentes a</w:t>
      </w:r>
      <w:r w:rsidRPr="008606A0">
        <w:rPr>
          <w:color w:val="000000" w:themeColor="text1"/>
          <w:szCs w:val="26"/>
        </w:rPr>
        <w:t>:</w:t>
      </w:r>
    </w:p>
    <w:p w:rsidR="001D03BB" w:rsidRPr="00A04E78" w:rsidRDefault="001D03BB" w:rsidP="002E08BA">
      <w:pPr>
        <w:pStyle w:val="Prrafodelista"/>
        <w:spacing w:line="240" w:lineRule="auto"/>
        <w:ind w:left="1134"/>
        <w:jc w:val="both"/>
        <w:rPr>
          <w:color w:val="000000" w:themeColor="text1"/>
          <w:szCs w:val="26"/>
        </w:rPr>
      </w:pPr>
    </w:p>
    <w:p w:rsidR="001D03BB" w:rsidRPr="002E08BA" w:rsidRDefault="001D03BB" w:rsidP="002E08BA">
      <w:pPr>
        <w:pStyle w:val="Prrafodelista"/>
        <w:numPr>
          <w:ilvl w:val="0"/>
          <w:numId w:val="31"/>
        </w:numPr>
        <w:spacing w:after="0" w:line="240" w:lineRule="auto"/>
        <w:ind w:left="1134" w:firstLine="0"/>
        <w:jc w:val="both"/>
        <w:rPr>
          <w:color w:val="000000" w:themeColor="text1"/>
          <w:sz w:val="20"/>
          <w:szCs w:val="20"/>
        </w:rPr>
      </w:pPr>
      <w:r w:rsidRPr="002E08BA">
        <w:rPr>
          <w:color w:val="000000" w:themeColor="text1"/>
          <w:sz w:val="20"/>
          <w:szCs w:val="20"/>
        </w:rPr>
        <w:t>Reforestar áreas aledañas a las viviendas;</w:t>
      </w:r>
    </w:p>
    <w:p w:rsidR="001D03BB" w:rsidRPr="002E08BA" w:rsidRDefault="001D03BB" w:rsidP="002E08BA">
      <w:pPr>
        <w:pStyle w:val="Prrafodelista"/>
        <w:numPr>
          <w:ilvl w:val="0"/>
          <w:numId w:val="31"/>
        </w:numPr>
        <w:spacing w:after="0" w:line="240" w:lineRule="auto"/>
        <w:ind w:left="1134" w:firstLine="0"/>
        <w:jc w:val="both"/>
        <w:rPr>
          <w:color w:val="000000" w:themeColor="text1"/>
          <w:sz w:val="20"/>
          <w:szCs w:val="20"/>
        </w:rPr>
      </w:pPr>
      <w:r w:rsidRPr="002E08BA">
        <w:rPr>
          <w:color w:val="000000" w:themeColor="text1"/>
          <w:sz w:val="20"/>
          <w:szCs w:val="20"/>
        </w:rPr>
        <w:t xml:space="preserve">Buen manejo y disposición de los desechos sólidos; y aguas servidas </w:t>
      </w:r>
    </w:p>
    <w:p w:rsidR="001D03BB" w:rsidRPr="002E08BA" w:rsidRDefault="001D03BB" w:rsidP="002E08BA">
      <w:pPr>
        <w:pStyle w:val="Prrafodelista"/>
        <w:numPr>
          <w:ilvl w:val="0"/>
          <w:numId w:val="31"/>
        </w:numPr>
        <w:spacing w:after="0" w:line="240" w:lineRule="auto"/>
        <w:ind w:left="1418" w:hanging="284"/>
        <w:jc w:val="both"/>
        <w:rPr>
          <w:color w:val="000000" w:themeColor="text1"/>
          <w:sz w:val="20"/>
          <w:szCs w:val="20"/>
        </w:rPr>
      </w:pPr>
      <w:r w:rsidRPr="002E08BA">
        <w:rPr>
          <w:color w:val="000000" w:themeColor="text1"/>
          <w:sz w:val="20"/>
          <w:szCs w:val="20"/>
        </w:rPr>
        <w:lastRenderedPageBreak/>
        <w:t xml:space="preserve">Búsqueda de mecanismos de </w:t>
      </w:r>
      <w:proofErr w:type="spellStart"/>
      <w:r w:rsidRPr="002E08BA">
        <w:rPr>
          <w:color w:val="000000" w:themeColor="text1"/>
          <w:sz w:val="20"/>
          <w:szCs w:val="20"/>
        </w:rPr>
        <w:t>asociatividad</w:t>
      </w:r>
      <w:proofErr w:type="spellEnd"/>
      <w:r w:rsidRPr="002E08BA">
        <w:rPr>
          <w:color w:val="000000" w:themeColor="text1"/>
          <w:sz w:val="20"/>
          <w:szCs w:val="20"/>
        </w:rPr>
        <w:t xml:space="preserve"> para gestionar ante organismos cooperantes, recursos financieros y asistencia técnica para implementar proyectos de letrinas aboneras y sistemas de conducción de aguas negras.</w:t>
      </w:r>
    </w:p>
    <w:p w:rsidR="001D03BB" w:rsidRPr="002E08BA" w:rsidRDefault="001D03BB" w:rsidP="002E08BA">
      <w:pPr>
        <w:pStyle w:val="Prrafodelista"/>
        <w:spacing w:line="240" w:lineRule="auto"/>
        <w:ind w:left="1134"/>
        <w:jc w:val="both"/>
        <w:rPr>
          <w:color w:val="000000" w:themeColor="text1"/>
          <w:sz w:val="20"/>
          <w:szCs w:val="20"/>
        </w:rPr>
      </w:pPr>
      <w:r w:rsidRPr="002E08BA">
        <w:rPr>
          <w:color w:val="000000" w:themeColor="text1"/>
          <w:sz w:val="20"/>
          <w:szCs w:val="20"/>
        </w:rPr>
        <w:t xml:space="preserve">  </w:t>
      </w:r>
    </w:p>
    <w:p w:rsidR="001D03BB" w:rsidRPr="002E08BA" w:rsidRDefault="001D03BB" w:rsidP="002E08BA">
      <w:pPr>
        <w:pStyle w:val="Prrafodelista"/>
        <w:spacing w:after="200" w:line="240" w:lineRule="auto"/>
        <w:ind w:left="1134"/>
        <w:jc w:val="both"/>
        <w:rPr>
          <w:color w:val="000000" w:themeColor="text1"/>
        </w:rPr>
      </w:pPr>
      <w:r w:rsidRPr="002E08BA">
        <w:rPr>
          <w:color w:val="000000" w:themeColor="text1"/>
        </w:rPr>
        <w:t>Lo anterior, de conformidad a lo establecido en el Acuerdo Segundo del Punto V del Acta de Sesión Ordinaria N° 07-2021 de fecha 05 de marzo de 2021.</w:t>
      </w:r>
    </w:p>
    <w:p w:rsidR="001D03BB" w:rsidRPr="00213B13" w:rsidRDefault="001D03BB" w:rsidP="002E08BA">
      <w:pPr>
        <w:pStyle w:val="Prrafodelista"/>
        <w:spacing w:after="200" w:line="240" w:lineRule="auto"/>
        <w:ind w:left="1134"/>
        <w:jc w:val="both"/>
        <w:rPr>
          <w:color w:val="000000" w:themeColor="text1"/>
        </w:rPr>
      </w:pPr>
    </w:p>
    <w:p w:rsidR="001D03BB" w:rsidRPr="00627DA8" w:rsidRDefault="001D03BB" w:rsidP="002E08BA">
      <w:pPr>
        <w:pStyle w:val="Prrafodelista"/>
        <w:numPr>
          <w:ilvl w:val="0"/>
          <w:numId w:val="35"/>
        </w:numPr>
        <w:spacing w:after="200" w:line="240" w:lineRule="auto"/>
        <w:ind w:left="1134" w:hanging="708"/>
        <w:jc w:val="both"/>
        <w:rPr>
          <w:color w:val="000000" w:themeColor="text1"/>
        </w:rPr>
      </w:pPr>
      <w:r w:rsidRPr="00AE5E3A">
        <w:t xml:space="preserve">Conforme acta de posesión material de fecha </w:t>
      </w:r>
      <w:r>
        <w:t>28</w:t>
      </w:r>
      <w:r w:rsidRPr="00AE5E3A">
        <w:t xml:space="preserve"> de </w:t>
      </w:r>
      <w:r>
        <w:t>septiembre</w:t>
      </w:r>
      <w:r w:rsidRPr="00AE5E3A">
        <w:t xml:space="preserve"> de 2022, elaborada por el técnico </w:t>
      </w:r>
      <w:r w:rsidRPr="00AE5E3A">
        <w:rPr>
          <w:color w:val="000000"/>
        </w:rPr>
        <w:t>del Centro Estratégico de Transformación e Innovación Agropecuaria CETIA IV, Sección de Transferencia de Tierras</w:t>
      </w:r>
      <w:r>
        <w:t>, s</w:t>
      </w:r>
      <w:r w:rsidRPr="00AE5E3A">
        <w:t xml:space="preserve">eñor </w:t>
      </w:r>
      <w:r w:rsidRPr="000556A6">
        <w:rPr>
          <w:color w:val="000000"/>
          <w:szCs w:val="18"/>
          <w:lang w:eastAsia="es-SV"/>
        </w:rPr>
        <w:t>Juan Antonio Serpas Moreira</w:t>
      </w:r>
      <w:r>
        <w:t>, la solicitante</w:t>
      </w:r>
      <w:r w:rsidRPr="00AE5E3A">
        <w:t xml:space="preserve"> se encuentra poseyendo </w:t>
      </w:r>
      <w:r>
        <w:t>e</w:t>
      </w:r>
      <w:r w:rsidRPr="00AE5E3A">
        <w:rPr>
          <w:color w:val="000000" w:themeColor="text1"/>
        </w:rPr>
        <w:t>l inmueble de</w:t>
      </w:r>
      <w:r w:rsidRPr="00AE5E3A">
        <w:t xml:space="preserve"> forma quieta, pacífica y sin interrupción desde hace </w:t>
      </w:r>
      <w:r>
        <w:t>20 años.</w:t>
      </w:r>
    </w:p>
    <w:p w:rsidR="001D03BB" w:rsidRPr="009503C9" w:rsidRDefault="001D03BB" w:rsidP="002E08BA">
      <w:pPr>
        <w:pStyle w:val="Prrafodelista"/>
        <w:spacing w:after="200" w:line="240" w:lineRule="auto"/>
        <w:ind w:left="1134"/>
        <w:jc w:val="both"/>
        <w:rPr>
          <w:sz w:val="12"/>
        </w:rPr>
      </w:pPr>
    </w:p>
    <w:p w:rsidR="001D03BB" w:rsidRPr="00213B13" w:rsidRDefault="001D03BB" w:rsidP="002E08BA">
      <w:pPr>
        <w:pStyle w:val="Prrafodelista"/>
        <w:numPr>
          <w:ilvl w:val="0"/>
          <w:numId w:val="35"/>
        </w:numPr>
        <w:spacing w:after="0" w:line="240" w:lineRule="auto"/>
        <w:ind w:left="1134" w:hanging="708"/>
        <w:contextualSpacing w:val="0"/>
        <w:jc w:val="both"/>
        <w:rPr>
          <w:color w:val="FF0000"/>
        </w:rPr>
      </w:pPr>
      <w:r w:rsidRPr="00157B24">
        <w:t>De acuerdo a declaración</w:t>
      </w:r>
      <w:r>
        <w:t xml:space="preserve"> simple</w:t>
      </w:r>
      <w:r w:rsidRPr="00157B24">
        <w:t xml:space="preserve"> contenida en la</w:t>
      </w:r>
      <w:r>
        <w:t xml:space="preserve"> Solicitud</w:t>
      </w:r>
      <w:r w:rsidRPr="00157B24">
        <w:t xml:space="preserve"> de Adjudicación de Inmueble de fecha</w:t>
      </w:r>
      <w:r>
        <w:t xml:space="preserve"> 28 de septiembre del 202</w:t>
      </w:r>
      <w:r w:rsidRPr="00213B13">
        <w:t>2, la</w:t>
      </w:r>
      <w:r>
        <w:t xml:space="preserve"> solicitante</w:t>
      </w:r>
      <w:r w:rsidRPr="00213B13">
        <w:t xml:space="preserve"> manifiesta que ni ella ni la integrante de su grupo familiar son emplead</w:t>
      </w:r>
      <w:r w:rsidR="002E08BA">
        <w:t>a</w:t>
      </w:r>
      <w:r w:rsidRPr="00213B13">
        <w:t xml:space="preserve">s del ISTA; </w:t>
      </w:r>
      <w:r w:rsidRPr="00213B13">
        <w:rPr>
          <w:color w:val="000000" w:themeColor="text1"/>
        </w:rPr>
        <w:t xml:space="preserve">situación verificada </w:t>
      </w:r>
      <w:r w:rsidRPr="00213B13">
        <w:t xml:space="preserve">en el Sistema de Consulta de Solicitantes para Adjudicaciones que contiene </w:t>
      </w:r>
      <w:r w:rsidRPr="00213B13">
        <w:rPr>
          <w:color w:val="000000" w:themeColor="text1"/>
        </w:rPr>
        <w:t xml:space="preserve">en la Base de Datos de Empleados de este </w:t>
      </w:r>
      <w:r w:rsidRPr="00213B13">
        <w:t>Instituto.</w:t>
      </w:r>
    </w:p>
    <w:p w:rsidR="004E239D" w:rsidRPr="00624C0A" w:rsidRDefault="004E239D" w:rsidP="00624C0A">
      <w:pPr>
        <w:spacing w:after="0" w:line="240" w:lineRule="auto"/>
        <w:ind w:right="-518"/>
        <w:jc w:val="both"/>
        <w:rPr>
          <w:rFonts w:eastAsia="MS Mincho"/>
          <w:sz w:val="22"/>
          <w:szCs w:val="22"/>
          <w:lang w:val="es-CL"/>
        </w:rPr>
      </w:pPr>
    </w:p>
    <w:p w:rsidR="001D03BB" w:rsidRPr="00431FB3" w:rsidRDefault="002E08BA" w:rsidP="001D03BB">
      <w:pPr>
        <w:spacing w:after="360" w:line="240" w:lineRule="auto"/>
        <w:jc w:val="both"/>
        <w:rPr>
          <w:rFonts w:eastAsia="Times New Roman" w:cs="Times New Roman"/>
          <w:lang w:val="es-ES" w:eastAsia="es-ES"/>
        </w:rPr>
      </w:pPr>
      <w:r>
        <w:rPr>
          <w:rFonts w:eastAsia="Times New Roman" w:cs="Times New Roman"/>
        </w:rPr>
        <w:t>Se ha</w:t>
      </w:r>
      <w:r w:rsidR="001D03BB" w:rsidRPr="00EB2AD3">
        <w:rPr>
          <w:rFonts w:eastAsia="Times New Roman" w:cs="Times New Roman"/>
        </w:rPr>
        <w:t xml:space="preserve"> tenido a la vista: Cuadro de Causales, Listado de Valores y Extensiones, reportes de valúo por solar, Solicitud de Adjudicación de Inmuebl</w:t>
      </w:r>
      <w:r w:rsidR="001D03BB">
        <w:rPr>
          <w:rFonts w:eastAsia="Times New Roman" w:cs="Times New Roman"/>
        </w:rPr>
        <w:t>e, acta de posesión material,</w:t>
      </w:r>
      <w:r w:rsidR="001D03BB" w:rsidRPr="00EB2AD3">
        <w:rPr>
          <w:rFonts w:eastAsia="Times New Roman" w:cs="Times New Roman"/>
        </w:rPr>
        <w:t xml:space="preserve"> copias de Documentos Únicos de Identidad y Tarjeta de Identificación Tributaria,  </w:t>
      </w:r>
      <w:r w:rsidR="001D03BB">
        <w:rPr>
          <w:rFonts w:eastAsia="Times New Roman" w:cs="Times New Roman"/>
        </w:rPr>
        <w:t xml:space="preserve">Poder General Administrativo con Clausula Especial, </w:t>
      </w:r>
      <w:r w:rsidR="001D03BB" w:rsidRPr="00EB2AD3">
        <w:rPr>
          <w:rFonts w:eastAsia="Times New Roman" w:cs="Times New Roman"/>
        </w:rPr>
        <w:t>Razón y Constancia de Inscripción de Desmembración e</w:t>
      </w:r>
      <w:r w:rsidR="001D03BB">
        <w:rPr>
          <w:rFonts w:eastAsia="Times New Roman" w:cs="Times New Roman"/>
        </w:rPr>
        <w:t>n cabeza de su Dueño a favor del</w:t>
      </w:r>
      <w:r w:rsidR="001D03BB" w:rsidRPr="00EB2AD3">
        <w:rPr>
          <w:rFonts w:eastAsia="Times New Roman" w:cs="Times New Roman"/>
        </w:rPr>
        <w:t xml:space="preserve"> ISTA</w:t>
      </w:r>
      <w:r w:rsidR="001D03BB">
        <w:rPr>
          <w:rFonts w:eastAsia="Times New Roman" w:cs="Times New Roman"/>
        </w:rPr>
        <w:t>,</w:t>
      </w:r>
      <w:r w:rsidR="001D03BB" w:rsidRPr="00EB2AD3">
        <w:rPr>
          <w:rFonts w:eastAsia="Times New Roman" w:cs="Times New Roman"/>
        </w:rPr>
        <w:t xml:space="preserve"> reporte de búsqueda de solicitante para adjudicación generado por el </w:t>
      </w:r>
      <w:r w:rsidR="001D03BB" w:rsidRPr="00EB2AD3">
        <w:rPr>
          <w:rFonts w:eastAsia="Times New Roman" w:cs="Times New Roman"/>
          <w:color w:val="000000" w:themeColor="text1"/>
          <w:lang w:val="es-ES" w:eastAsia="es-ES"/>
        </w:rPr>
        <w:t>Centro Estratégico de Transformación e Innovaci</w:t>
      </w:r>
      <w:r w:rsidR="001D03BB">
        <w:rPr>
          <w:rFonts w:eastAsia="Times New Roman" w:cs="Times New Roman"/>
          <w:color w:val="000000" w:themeColor="text1"/>
          <w:lang w:val="es-ES" w:eastAsia="es-ES"/>
        </w:rPr>
        <w:t>ón Agropecuaria CETIA IV</w:t>
      </w:r>
      <w:r w:rsidR="001D03BB" w:rsidRPr="00EB2AD3">
        <w:rPr>
          <w:rFonts w:eastAsia="Times New Roman" w:cs="Times New Roman"/>
          <w:color w:val="000000" w:themeColor="text1"/>
          <w:lang w:val="es-ES" w:eastAsia="es-ES"/>
        </w:rPr>
        <w:t>, Sección de Transferencia de Tierras</w:t>
      </w:r>
      <w:r w:rsidR="001D03BB">
        <w:rPr>
          <w:rFonts w:eastAsia="Times New Roman" w:cs="Times New Roman"/>
        </w:rPr>
        <w:t>,</w:t>
      </w:r>
      <w:r w:rsidR="001D03BB" w:rsidRPr="001D03BB">
        <w:rPr>
          <w:rFonts w:eastAsia="Times New Roman"/>
          <w:color w:val="000000"/>
        </w:rPr>
        <w:t xml:space="preserve"> </w:t>
      </w:r>
      <w:ins w:id="193" w:author="Nery de Leiva" w:date="2021-02-26T08:06:00Z">
        <w:r w:rsidRPr="00B86708">
          <w:t xml:space="preserve">con lo que se justifican las circunstancias legales para sustentar dicha petición y que además </w:t>
        </w:r>
      </w:ins>
      <w:r>
        <w:t>la</w:t>
      </w:r>
      <w:ins w:id="194" w:author="Nery de Leiva" w:date="2021-02-26T08:06:00Z">
        <w:r w:rsidRPr="00B86708">
          <w:t xml:space="preserve"> beneficiar</w:t>
        </w:r>
      </w:ins>
      <w:r w:rsidRPr="00B86708">
        <w:t>i</w:t>
      </w:r>
      <w:r>
        <w:t>a</w:t>
      </w:r>
      <w:ins w:id="195" w:author="Nery de Leiva" w:date="2021-02-26T08:06:00Z">
        <w:r w:rsidRPr="00B86708">
          <w:t xml:space="preserve"> cumple con los requisitos necesarios para la adjudicaci</w:t>
        </w:r>
      </w:ins>
      <w:r>
        <w:t>ón</w:t>
      </w:r>
      <w:ins w:id="196" w:author="Nery de Leiva" w:date="2021-02-26T08:06:00Z">
        <w:r w:rsidRPr="00B86708">
          <w:t>, por lo que</w:t>
        </w:r>
      </w:ins>
      <w:r w:rsidRPr="00B86708">
        <w:t xml:space="preserve"> la Unidad de Adjudicación de Inmuebles </w:t>
      </w:r>
      <w:ins w:id="197" w:author="Nery de Leiva" w:date="2021-02-26T08:06:00Z">
        <w:r w:rsidRPr="00B86708">
          <w:t>recomienda aprobar lo solicitado</w:t>
        </w:r>
      </w:ins>
      <w:r w:rsidR="001D03BB">
        <w:rPr>
          <w:rFonts w:eastAsia="Times New Roman" w:cs="Times New Roman"/>
          <w:lang w:val="es-ES" w:eastAsia="es-ES"/>
        </w:rPr>
        <w:t>.</w:t>
      </w:r>
    </w:p>
    <w:p w:rsidR="001D03BB" w:rsidRPr="004E48F9" w:rsidRDefault="001D03BB" w:rsidP="001D03BB">
      <w:pPr>
        <w:shd w:val="clear" w:color="auto" w:fill="FFFFFF" w:themeFill="background1"/>
        <w:spacing w:line="240" w:lineRule="auto"/>
        <w:jc w:val="both"/>
      </w:pPr>
      <w:r w:rsidRPr="00C65120">
        <w:rPr>
          <w:rFonts w:eastAsia="Calibri" w:cs="Times New Roman"/>
          <w:color w:val="000000" w:themeColor="text1"/>
          <w:lang w:val="es-ES"/>
        </w:rPr>
        <w:t>Con base a lo expuesto y</w:t>
      </w:r>
      <w:r w:rsidRPr="00C65120">
        <w:rPr>
          <w:rFonts w:eastAsia="Times New Roman" w:cs="Times New Roman"/>
          <w:b/>
          <w:color w:val="000000" w:themeColor="text1"/>
          <w:lang w:val="es-ES" w:eastAsia="es-ES"/>
        </w:rPr>
        <w:t xml:space="preserve"> </w:t>
      </w:r>
      <w:r w:rsidRPr="00C65120">
        <w:rPr>
          <w:rFonts w:eastAsia="Times New Roman" w:cs="Times New Roman"/>
          <w:color w:val="000000" w:themeColor="text1"/>
          <w:lang w:eastAsia="es-ES"/>
        </w:rPr>
        <w:t xml:space="preserve">de conformidad a los artículos </w:t>
      </w:r>
      <w:r w:rsidRPr="00C65120">
        <w:rPr>
          <w:rFonts w:eastAsia="Calibri" w:cs="Times New Roman"/>
          <w:color w:val="000000" w:themeColor="text1"/>
          <w:lang w:val="es-ES"/>
        </w:rPr>
        <w:t xml:space="preserve">105 inciso </w:t>
      </w:r>
      <w:r w:rsidRPr="00C65120">
        <w:rPr>
          <w:rFonts w:cs="Times New Roman"/>
          <w:color w:val="000000" w:themeColor="text1"/>
          <w:lang w:val="es-ES"/>
        </w:rPr>
        <w:t xml:space="preserve">1° </w:t>
      </w:r>
      <w:r w:rsidRPr="00C65120">
        <w:rPr>
          <w:rFonts w:eastAsia="Calibri" w:cs="Times New Roman"/>
          <w:color w:val="000000" w:themeColor="text1"/>
          <w:lang w:val="es-ES"/>
        </w:rPr>
        <w:t>de la Constitución de la República de El Salvador,</w:t>
      </w:r>
      <w:r w:rsidRPr="00C65120">
        <w:rPr>
          <w:rFonts w:eastAsia="Times New Roman" w:cs="Times New Roman"/>
          <w:color w:val="000000" w:themeColor="text1"/>
          <w:lang w:eastAsia="es-ES"/>
        </w:rPr>
        <w:t xml:space="preserve"> 18 letras “a”, “g” y “h”, </w:t>
      </w:r>
      <w:r w:rsidRPr="00C65120">
        <w:rPr>
          <w:rFonts w:eastAsia="Calibri" w:cs="Times New Roman"/>
          <w:color w:val="000000" w:themeColor="text1"/>
          <w:lang w:val="es-ES"/>
        </w:rPr>
        <w:t xml:space="preserve">51 y 52 </w:t>
      </w:r>
      <w:r w:rsidRPr="00C65120">
        <w:rPr>
          <w:rFonts w:eastAsia="Times New Roman" w:cs="Times New Roman"/>
          <w:color w:val="000000" w:themeColor="text1"/>
          <w:lang w:eastAsia="es-ES"/>
        </w:rPr>
        <w:t>de la Ley de Creación del Instituto Salvadoreño de Transformación Agraria, e</w:t>
      </w:r>
      <w:r w:rsidRPr="00C65120">
        <w:rPr>
          <w:rFonts w:eastAsia="Times New Roman" w:cs="Times New Roman"/>
          <w:color w:val="000000" w:themeColor="text1"/>
          <w:lang w:val="es-ES"/>
        </w:rPr>
        <w:t xml:space="preserve">n relación al Artículo 3 de la </w:t>
      </w:r>
      <w:r w:rsidRPr="00C65120">
        <w:rPr>
          <w:rFonts w:eastAsia="Times New Roman" w:cs="Times New Roman"/>
          <w:bCs/>
          <w:color w:val="000000" w:themeColor="text1"/>
          <w:lang w:val="es-ES"/>
        </w:rPr>
        <w:t>Ley del Régimen Especial de la Tierra en Propiedad de las Asociaciones Cooperativas, Comunales y Comunitarias Campesinas y Beneficiarios de la Reforma Agraria,</w:t>
      </w:r>
      <w:r w:rsidRPr="00C65120">
        <w:rPr>
          <w:rFonts w:eastAsia="Times New Roman" w:cs="Times New Roman"/>
          <w:color w:val="000000" w:themeColor="text1"/>
          <w:lang w:eastAsia="es-ES"/>
        </w:rPr>
        <w:t xml:space="preserve"> </w:t>
      </w:r>
      <w:r>
        <w:rPr>
          <w:rFonts w:eastAsia="Times New Roman" w:cs="Times New Roman"/>
          <w:color w:val="000000" w:themeColor="text1"/>
          <w:lang w:eastAsia="es-ES"/>
        </w:rPr>
        <w:t xml:space="preserve">la </w:t>
      </w:r>
      <w:r w:rsidRPr="00C65120">
        <w:rPr>
          <w:rFonts w:eastAsia="Times New Roman" w:cs="Times New Roman"/>
          <w:color w:val="000000" w:themeColor="text1"/>
          <w:lang w:eastAsia="es-ES"/>
        </w:rPr>
        <w:t>Junta Directiva,</w:t>
      </w:r>
      <w:r>
        <w:rPr>
          <w:rFonts w:eastAsia="Times New Roman" w:cs="Times New Roman"/>
          <w:b/>
          <w:color w:val="000000" w:themeColor="text1"/>
          <w:lang w:eastAsia="es-ES"/>
        </w:rPr>
        <w:t xml:space="preserve"> </w:t>
      </w:r>
      <w:r w:rsidRPr="001D03BB">
        <w:rPr>
          <w:rFonts w:eastAsia="Times New Roman" w:cs="Times New Roman"/>
          <w:b/>
          <w:color w:val="000000" w:themeColor="text1"/>
          <w:u w:val="single"/>
          <w:lang w:eastAsia="es-ES"/>
        </w:rPr>
        <w:t>ACUERDA PRIMERO:</w:t>
      </w:r>
      <w:r w:rsidRPr="00C65120">
        <w:rPr>
          <w:rFonts w:eastAsia="Times New Roman" w:cs="Times New Roman"/>
          <w:b/>
          <w:color w:val="000000" w:themeColor="text1"/>
          <w:lang w:eastAsia="es-ES"/>
        </w:rPr>
        <w:t xml:space="preserve"> </w:t>
      </w:r>
      <w:r w:rsidRPr="00C65120">
        <w:rPr>
          <w:rFonts w:cs="Times New Roman"/>
          <w:color w:val="000000" w:themeColor="text1"/>
          <w:lang w:val="es-ES"/>
        </w:rPr>
        <w:t xml:space="preserve">Aprobar la adjudicación y transferencia por compraventa de </w:t>
      </w:r>
      <w:r w:rsidRPr="00C65120">
        <w:rPr>
          <w:rFonts w:eastAsia="Times New Roman" w:cs="Times New Roman"/>
          <w:b/>
          <w:color w:val="000000" w:themeColor="text1"/>
          <w:lang w:eastAsia="es-ES"/>
        </w:rPr>
        <w:t>0</w:t>
      </w:r>
      <w:r>
        <w:rPr>
          <w:rFonts w:eastAsia="Times New Roman" w:cs="Times New Roman"/>
          <w:b/>
          <w:color w:val="000000" w:themeColor="text1"/>
          <w:lang w:eastAsia="es-ES"/>
        </w:rPr>
        <w:t>1</w:t>
      </w:r>
      <w:r w:rsidRPr="00C65120">
        <w:rPr>
          <w:rFonts w:eastAsia="Times New Roman" w:cs="Times New Roman"/>
          <w:b/>
          <w:color w:val="000000" w:themeColor="text1"/>
          <w:lang w:eastAsia="es-ES"/>
        </w:rPr>
        <w:t xml:space="preserve"> solar</w:t>
      </w:r>
      <w:r>
        <w:rPr>
          <w:rFonts w:eastAsia="Times New Roman" w:cs="Times New Roman"/>
          <w:b/>
          <w:color w:val="000000" w:themeColor="text1"/>
          <w:lang w:eastAsia="es-ES"/>
        </w:rPr>
        <w:t xml:space="preserve"> para vivienda</w:t>
      </w:r>
      <w:r w:rsidRPr="00C65120">
        <w:rPr>
          <w:rFonts w:eastAsia="Times New Roman" w:cs="Times New Roman"/>
          <w:b/>
          <w:color w:val="000000" w:themeColor="text1"/>
          <w:lang w:eastAsia="es-ES"/>
        </w:rPr>
        <w:t xml:space="preserve">, </w:t>
      </w:r>
      <w:r w:rsidRPr="00C65120">
        <w:rPr>
          <w:rFonts w:cs="Times New Roman"/>
          <w:color w:val="000000" w:themeColor="text1"/>
          <w:lang w:val="es-ES"/>
        </w:rPr>
        <w:t>a favor de l</w:t>
      </w:r>
      <w:r>
        <w:rPr>
          <w:rFonts w:cs="Times New Roman"/>
          <w:color w:val="000000" w:themeColor="text1"/>
          <w:lang w:val="es-ES"/>
        </w:rPr>
        <w:t>a</w:t>
      </w:r>
      <w:r w:rsidRPr="00C65120">
        <w:rPr>
          <w:rFonts w:cs="Times New Roman"/>
          <w:color w:val="000000" w:themeColor="text1"/>
          <w:lang w:val="es-ES"/>
        </w:rPr>
        <w:t xml:space="preserve"> señor</w:t>
      </w:r>
      <w:r>
        <w:rPr>
          <w:rFonts w:cs="Times New Roman"/>
          <w:color w:val="000000" w:themeColor="text1"/>
          <w:lang w:val="es-ES"/>
        </w:rPr>
        <w:t>a</w:t>
      </w:r>
      <w:r w:rsidRPr="00C65120">
        <w:rPr>
          <w:rFonts w:cs="Times New Roman"/>
          <w:color w:val="000000" w:themeColor="text1"/>
          <w:lang w:val="es-ES"/>
        </w:rPr>
        <w:t>:</w:t>
      </w:r>
      <w:r>
        <w:rPr>
          <w:rFonts w:cs="Times New Roman"/>
          <w:color w:val="000000" w:themeColor="text1"/>
          <w:lang w:val="es-ES"/>
        </w:rPr>
        <w:t xml:space="preserve"> </w:t>
      </w:r>
      <w:r>
        <w:rPr>
          <w:rFonts w:eastAsia="Times New Roman" w:cs="Times New Roman"/>
          <w:b/>
          <w:lang w:val="es-ES" w:eastAsia="es-ES"/>
        </w:rPr>
        <w:t xml:space="preserve"> VICTORIA REYES, </w:t>
      </w:r>
      <w:r>
        <w:rPr>
          <w:rFonts w:eastAsia="Times New Roman" w:cs="Times New Roman"/>
          <w:lang w:val="es-ES" w:eastAsia="es-ES"/>
        </w:rPr>
        <w:t xml:space="preserve">y </w:t>
      </w:r>
      <w:r w:rsidR="00624C0A">
        <w:rPr>
          <w:rFonts w:eastAsia="Times New Roman" w:cs="Times New Roman"/>
          <w:lang w:val="es-ES" w:eastAsia="es-ES"/>
        </w:rPr>
        <w:t>---</w:t>
      </w:r>
      <w:r>
        <w:rPr>
          <w:rFonts w:eastAsia="Times New Roman" w:cs="Times New Roman"/>
          <w:lang w:val="es-ES" w:eastAsia="es-ES"/>
        </w:rPr>
        <w:t xml:space="preserve"> </w:t>
      </w:r>
      <w:r>
        <w:rPr>
          <w:rFonts w:eastAsia="Times New Roman" w:cs="Times New Roman"/>
          <w:b/>
          <w:lang w:val="es-ES" w:eastAsia="es-ES"/>
        </w:rPr>
        <w:t xml:space="preserve">BERTHA JUVENTINA GUZMAN REYES, </w:t>
      </w:r>
      <w:r>
        <w:rPr>
          <w:rFonts w:eastAsia="Times New Roman" w:cs="Times New Roman"/>
          <w:bCs/>
          <w:color w:val="000000" w:themeColor="text1"/>
        </w:rPr>
        <w:t>de generales antes relacionadas;</w:t>
      </w:r>
      <w:r w:rsidRPr="00C65120">
        <w:rPr>
          <w:rFonts w:eastAsia="Times New Roman" w:cs="Times New Roman"/>
          <w:bCs/>
          <w:color w:val="000000" w:themeColor="text1"/>
        </w:rPr>
        <w:t xml:space="preserve"> </w:t>
      </w:r>
      <w:r w:rsidRPr="004E48F9">
        <w:t xml:space="preserve">inmueble ubicado en el </w:t>
      </w:r>
      <w:r w:rsidRPr="004E48F9">
        <w:lastRenderedPageBreak/>
        <w:t>Proyecto de Asentamiento Comunitario</w:t>
      </w:r>
      <w:r w:rsidRPr="004E48F9">
        <w:rPr>
          <w:b/>
        </w:rPr>
        <w:t>,</w:t>
      </w:r>
      <w:r w:rsidRPr="004E48F9">
        <w:t xml:space="preserve"> desarrollados en el inmueble identificado como </w:t>
      </w:r>
      <w:r w:rsidRPr="004E48F9">
        <w:rPr>
          <w:b/>
        </w:rPr>
        <w:t>HACIENDA SIRAMA, PORCIÓN UNO LAS CHACHAS</w:t>
      </w:r>
      <w:r w:rsidRPr="004E48F9">
        <w:t xml:space="preserve">, situada en cantón </w:t>
      </w:r>
      <w:proofErr w:type="spellStart"/>
      <w:r w:rsidRPr="004E48F9">
        <w:t>Sirama</w:t>
      </w:r>
      <w:proofErr w:type="spellEnd"/>
      <w:r w:rsidRPr="004E48F9">
        <w:t>, jurisdicción y departamento de La Unión; quedando la adjudicación de acuerdo al cuadro de valores y extensiones siguiente:</w:t>
      </w:r>
    </w:p>
    <w:tbl>
      <w:tblPr>
        <w:tblW w:w="8895" w:type="dxa"/>
        <w:tblInd w:w="25" w:type="dxa"/>
        <w:tblLayout w:type="fixed"/>
        <w:tblCellMar>
          <w:left w:w="25" w:type="dxa"/>
          <w:right w:w="0" w:type="dxa"/>
        </w:tblCellMar>
        <w:tblLook w:val="0000" w:firstRow="0" w:lastRow="0" w:firstColumn="0" w:lastColumn="0" w:noHBand="0" w:noVBand="0"/>
      </w:tblPr>
      <w:tblGrid>
        <w:gridCol w:w="2513"/>
        <w:gridCol w:w="957"/>
        <w:gridCol w:w="2434"/>
        <w:gridCol w:w="558"/>
        <w:gridCol w:w="559"/>
        <w:gridCol w:w="598"/>
        <w:gridCol w:w="638"/>
        <w:gridCol w:w="638"/>
      </w:tblGrid>
      <w:tr w:rsidR="001D03BB" w:rsidTr="002E08BA">
        <w:trPr>
          <w:trHeight w:val="322"/>
        </w:trPr>
        <w:tc>
          <w:tcPr>
            <w:tcW w:w="2513" w:type="dxa"/>
            <w:vMerge w:val="restart"/>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D.U.I.     PROGRAMA </w:t>
            </w:r>
          </w:p>
        </w:tc>
        <w:tc>
          <w:tcPr>
            <w:tcW w:w="3391" w:type="dxa"/>
            <w:gridSpan w:val="2"/>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SOLAR / A COMP. Y LOTES </w:t>
            </w:r>
          </w:p>
        </w:tc>
        <w:tc>
          <w:tcPr>
            <w:tcW w:w="111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rPr>
                <w:rFonts w:ascii="Times New Roman" w:hAnsi="Times New Roman"/>
                <w:b/>
                <w:bCs/>
                <w:sz w:val="14"/>
                <w:szCs w:val="14"/>
              </w:rPr>
            </w:pPr>
          </w:p>
        </w:tc>
        <w:tc>
          <w:tcPr>
            <w:tcW w:w="598" w:type="dxa"/>
            <w:vMerge w:val="restart"/>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ÁREA (MTS) </w:t>
            </w:r>
          </w:p>
        </w:tc>
        <w:tc>
          <w:tcPr>
            <w:tcW w:w="638" w:type="dxa"/>
            <w:vMerge w:val="restart"/>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VALOR ($) </w:t>
            </w:r>
          </w:p>
        </w:tc>
        <w:tc>
          <w:tcPr>
            <w:tcW w:w="638" w:type="dxa"/>
            <w:vMerge w:val="restart"/>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VALOR (¢) </w:t>
            </w:r>
          </w:p>
        </w:tc>
      </w:tr>
      <w:tr w:rsidR="001D03BB" w:rsidTr="002E08BA">
        <w:trPr>
          <w:trHeight w:val="289"/>
        </w:trPr>
        <w:tc>
          <w:tcPr>
            <w:tcW w:w="2513" w:type="dxa"/>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BENEFICIARIO </w:t>
            </w:r>
          </w:p>
        </w:tc>
        <w:tc>
          <w:tcPr>
            <w:tcW w:w="957" w:type="dxa"/>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MATRICULA </w:t>
            </w:r>
          </w:p>
        </w:tc>
        <w:tc>
          <w:tcPr>
            <w:tcW w:w="2434" w:type="dxa"/>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PORCIÓN </w:t>
            </w:r>
          </w:p>
        </w:tc>
        <w:tc>
          <w:tcPr>
            <w:tcW w:w="558" w:type="dxa"/>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POL </w:t>
            </w:r>
          </w:p>
        </w:tc>
        <w:tc>
          <w:tcPr>
            <w:tcW w:w="558" w:type="dxa"/>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No </w:t>
            </w:r>
          </w:p>
        </w:tc>
        <w:tc>
          <w:tcPr>
            <w:tcW w:w="598" w:type="dxa"/>
            <w:vMerge/>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rPr>
                <w:rFonts w:ascii="Times New Roman" w:hAnsi="Times New Roman"/>
                <w:b/>
                <w:bCs/>
                <w:sz w:val="14"/>
                <w:szCs w:val="14"/>
              </w:rPr>
            </w:pPr>
          </w:p>
        </w:tc>
        <w:tc>
          <w:tcPr>
            <w:tcW w:w="638" w:type="dxa"/>
            <w:vMerge/>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rPr>
                <w:rFonts w:ascii="Times New Roman" w:hAnsi="Times New Roman"/>
                <w:b/>
                <w:bCs/>
                <w:sz w:val="14"/>
                <w:szCs w:val="14"/>
              </w:rPr>
            </w:pPr>
          </w:p>
        </w:tc>
        <w:tc>
          <w:tcPr>
            <w:tcW w:w="638" w:type="dxa"/>
            <w:vMerge/>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rPr>
                <w:rFonts w:ascii="Times New Roman" w:hAnsi="Times New Roman"/>
                <w:b/>
                <w:bCs/>
                <w:sz w:val="14"/>
                <w:szCs w:val="14"/>
              </w:rPr>
            </w:pPr>
          </w:p>
        </w:tc>
      </w:tr>
    </w:tbl>
    <w:p w:rsidR="001D03BB" w:rsidRDefault="001D03BB" w:rsidP="001D03BB">
      <w:pPr>
        <w:widowControl w:val="0"/>
        <w:autoSpaceDE w:val="0"/>
        <w:autoSpaceDN w:val="0"/>
        <w:adjustRightInd w:val="0"/>
        <w:spacing w:after="0" w:line="240" w:lineRule="auto"/>
        <w:rPr>
          <w:rFonts w:ascii="Times New Roman" w:hAnsi="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1D03BB" w:rsidTr="006A68BF">
        <w:tc>
          <w:tcPr>
            <w:tcW w:w="2600" w:type="dxa"/>
            <w:tcBorders>
              <w:top w:val="single" w:sz="2" w:space="0" w:color="auto"/>
              <w:left w:val="single" w:sz="2" w:space="0" w:color="auto"/>
              <w:bottom w:val="single" w:sz="2" w:space="0" w:color="auto"/>
              <w:right w:val="single" w:sz="2" w:space="0" w:color="auto"/>
            </w:tcBorders>
          </w:tcPr>
          <w:p w:rsidR="001D03BB" w:rsidRDefault="001D03BB" w:rsidP="006A68BF">
            <w:pPr>
              <w:widowControl w:val="0"/>
              <w:autoSpaceDE w:val="0"/>
              <w:autoSpaceDN w:val="0"/>
              <w:adjustRightInd w:val="0"/>
              <w:spacing w:after="0" w:line="240" w:lineRule="auto"/>
              <w:rPr>
                <w:rFonts w:ascii="Times New Roman" w:hAnsi="Times New Roman"/>
                <w:b/>
                <w:bCs/>
                <w:sz w:val="14"/>
                <w:szCs w:val="14"/>
              </w:rPr>
            </w:pPr>
            <w:r>
              <w:rPr>
                <w:rFonts w:ascii="Times New Roman" w:hAnsi="Times New Roman"/>
                <w:b/>
                <w:bCs/>
                <w:sz w:val="14"/>
                <w:szCs w:val="14"/>
              </w:rPr>
              <w:t xml:space="preserve">No DE ENTREGA: 05 </w:t>
            </w:r>
          </w:p>
        </w:tc>
      </w:tr>
    </w:tbl>
    <w:p w:rsidR="001D03BB" w:rsidRDefault="001D03BB" w:rsidP="001D03BB">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Tasa de Interés: 6% </w:t>
      </w:r>
    </w:p>
    <w:tbl>
      <w:tblPr>
        <w:tblW w:w="8889" w:type="dxa"/>
        <w:tblInd w:w="25" w:type="dxa"/>
        <w:tblLayout w:type="fixed"/>
        <w:tblCellMar>
          <w:left w:w="25" w:type="dxa"/>
          <w:right w:w="0" w:type="dxa"/>
        </w:tblCellMar>
        <w:tblLook w:val="0000" w:firstRow="0" w:lastRow="0" w:firstColumn="0" w:lastColumn="0" w:noHBand="0" w:noVBand="0"/>
      </w:tblPr>
      <w:tblGrid>
        <w:gridCol w:w="2511"/>
        <w:gridCol w:w="956"/>
        <w:gridCol w:w="2431"/>
        <w:gridCol w:w="558"/>
        <w:gridCol w:w="558"/>
        <w:gridCol w:w="597"/>
        <w:gridCol w:w="638"/>
        <w:gridCol w:w="640"/>
      </w:tblGrid>
      <w:tr w:rsidR="001D03BB" w:rsidTr="002E08BA">
        <w:trPr>
          <w:trHeight w:val="347"/>
        </w:trPr>
        <w:tc>
          <w:tcPr>
            <w:tcW w:w="2511" w:type="dxa"/>
            <w:vMerge w:val="restart"/>
            <w:tcBorders>
              <w:top w:val="single" w:sz="2" w:space="0" w:color="auto"/>
              <w:left w:val="single" w:sz="2" w:space="0" w:color="auto"/>
              <w:bottom w:val="single" w:sz="2" w:space="0" w:color="auto"/>
              <w:right w:val="single" w:sz="2" w:space="0" w:color="auto"/>
            </w:tcBorders>
          </w:tcPr>
          <w:p w:rsidR="001D03BB" w:rsidRDefault="00624C0A" w:rsidP="006A68BF">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1D03BB">
              <w:rPr>
                <w:rFonts w:ascii="Times New Roman" w:hAnsi="Times New Roman"/>
                <w:sz w:val="14"/>
                <w:szCs w:val="14"/>
              </w:rPr>
              <w:t xml:space="preserve"> </w:t>
            </w:r>
          </w:p>
        </w:tc>
        <w:tc>
          <w:tcPr>
            <w:tcW w:w="956" w:type="dxa"/>
            <w:vMerge w:val="restart"/>
            <w:tcBorders>
              <w:top w:val="single" w:sz="2" w:space="0" w:color="auto"/>
              <w:left w:val="single" w:sz="2" w:space="0" w:color="auto"/>
              <w:bottom w:val="single" w:sz="2" w:space="0" w:color="auto"/>
              <w:right w:val="single" w:sz="2" w:space="0" w:color="auto"/>
            </w:tcBorders>
          </w:tcPr>
          <w:p w:rsidR="001D03BB" w:rsidRDefault="001D03BB" w:rsidP="006A68BF">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Solares: </w:t>
            </w:r>
          </w:p>
          <w:p w:rsidR="001D03BB" w:rsidRDefault="00624C0A" w:rsidP="006A68BF">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 </w:t>
            </w:r>
            <w:r w:rsidR="001D03BB">
              <w:rPr>
                <w:rFonts w:ascii="Times New Roman" w:hAnsi="Times New Roman"/>
                <w:sz w:val="14"/>
                <w:szCs w:val="14"/>
              </w:rPr>
              <w:t xml:space="preserve">-00000 </w:t>
            </w:r>
          </w:p>
        </w:tc>
        <w:tc>
          <w:tcPr>
            <w:tcW w:w="2431" w:type="dxa"/>
            <w:vMerge w:val="restart"/>
            <w:tcBorders>
              <w:top w:val="single" w:sz="2" w:space="0" w:color="auto"/>
              <w:left w:val="single" w:sz="2" w:space="0" w:color="auto"/>
              <w:bottom w:val="single" w:sz="2" w:space="0" w:color="auto"/>
              <w:right w:val="single" w:sz="2" w:space="0" w:color="auto"/>
            </w:tcBorders>
          </w:tcPr>
          <w:p w:rsidR="001D03BB" w:rsidRDefault="001D03BB" w:rsidP="006A68BF">
            <w:pPr>
              <w:widowControl w:val="0"/>
              <w:autoSpaceDE w:val="0"/>
              <w:autoSpaceDN w:val="0"/>
              <w:adjustRightInd w:val="0"/>
              <w:spacing w:after="0" w:line="240" w:lineRule="auto"/>
              <w:rPr>
                <w:rFonts w:ascii="Times New Roman" w:hAnsi="Times New Roman"/>
                <w:sz w:val="14"/>
                <w:szCs w:val="14"/>
              </w:rPr>
            </w:pPr>
          </w:p>
          <w:p w:rsidR="001D03BB" w:rsidRDefault="001D03BB" w:rsidP="006A68BF">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 xml:space="preserve">HACIENDA SIRAMA PORCIÓN 1 LAS CHACHAS </w:t>
            </w:r>
          </w:p>
        </w:tc>
        <w:tc>
          <w:tcPr>
            <w:tcW w:w="558" w:type="dxa"/>
            <w:vMerge w:val="restart"/>
            <w:tcBorders>
              <w:top w:val="single" w:sz="2" w:space="0" w:color="auto"/>
              <w:left w:val="single" w:sz="2" w:space="0" w:color="auto"/>
              <w:bottom w:val="single" w:sz="2" w:space="0" w:color="auto"/>
              <w:right w:val="single" w:sz="2" w:space="0" w:color="auto"/>
            </w:tcBorders>
          </w:tcPr>
          <w:p w:rsidR="001D03BB" w:rsidRDefault="001D03BB" w:rsidP="006A68BF">
            <w:pPr>
              <w:widowControl w:val="0"/>
              <w:autoSpaceDE w:val="0"/>
              <w:autoSpaceDN w:val="0"/>
              <w:adjustRightInd w:val="0"/>
              <w:spacing w:after="0" w:line="240" w:lineRule="auto"/>
              <w:rPr>
                <w:rFonts w:ascii="Times New Roman" w:hAnsi="Times New Roman"/>
                <w:sz w:val="14"/>
                <w:szCs w:val="14"/>
              </w:rPr>
            </w:pPr>
          </w:p>
          <w:p w:rsidR="001D03BB" w:rsidRDefault="00624C0A" w:rsidP="006A68BF">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1D03BB">
              <w:rPr>
                <w:rFonts w:ascii="Times New Roman" w:hAnsi="Times New Roman"/>
                <w:sz w:val="14"/>
                <w:szCs w:val="14"/>
              </w:rPr>
              <w:t xml:space="preserve"> </w:t>
            </w:r>
          </w:p>
        </w:tc>
        <w:tc>
          <w:tcPr>
            <w:tcW w:w="558" w:type="dxa"/>
            <w:vMerge w:val="restart"/>
            <w:tcBorders>
              <w:top w:val="single" w:sz="2" w:space="0" w:color="auto"/>
              <w:left w:val="single" w:sz="2" w:space="0" w:color="auto"/>
              <w:bottom w:val="single" w:sz="2" w:space="0" w:color="auto"/>
              <w:right w:val="single" w:sz="2" w:space="0" w:color="auto"/>
            </w:tcBorders>
          </w:tcPr>
          <w:p w:rsidR="001D03BB" w:rsidRDefault="001D03BB" w:rsidP="006A68BF">
            <w:pPr>
              <w:widowControl w:val="0"/>
              <w:autoSpaceDE w:val="0"/>
              <w:autoSpaceDN w:val="0"/>
              <w:adjustRightInd w:val="0"/>
              <w:spacing w:after="0" w:line="240" w:lineRule="auto"/>
              <w:rPr>
                <w:rFonts w:ascii="Times New Roman" w:hAnsi="Times New Roman"/>
                <w:sz w:val="14"/>
                <w:szCs w:val="14"/>
              </w:rPr>
            </w:pPr>
          </w:p>
          <w:p w:rsidR="001D03BB" w:rsidRDefault="00624C0A" w:rsidP="006A68BF">
            <w:pPr>
              <w:widowControl w:val="0"/>
              <w:autoSpaceDE w:val="0"/>
              <w:autoSpaceDN w:val="0"/>
              <w:adjustRightInd w:val="0"/>
              <w:spacing w:after="0" w:line="240" w:lineRule="auto"/>
              <w:rPr>
                <w:rFonts w:ascii="Times New Roman" w:hAnsi="Times New Roman"/>
                <w:sz w:val="14"/>
                <w:szCs w:val="14"/>
              </w:rPr>
            </w:pPr>
            <w:r>
              <w:rPr>
                <w:rFonts w:ascii="Times New Roman" w:hAnsi="Times New Roman"/>
                <w:sz w:val="14"/>
                <w:szCs w:val="14"/>
              </w:rPr>
              <w:t>---</w:t>
            </w:r>
            <w:r w:rsidR="001D03BB">
              <w:rPr>
                <w:rFonts w:ascii="Times New Roman" w:hAnsi="Times New Roman"/>
                <w:sz w:val="14"/>
                <w:szCs w:val="14"/>
              </w:rPr>
              <w:t xml:space="preserve"> </w:t>
            </w:r>
          </w:p>
        </w:tc>
        <w:tc>
          <w:tcPr>
            <w:tcW w:w="597" w:type="dxa"/>
            <w:vMerge w:val="restart"/>
            <w:tcBorders>
              <w:top w:val="single" w:sz="2" w:space="0" w:color="auto"/>
              <w:left w:val="single" w:sz="2" w:space="0" w:color="auto"/>
              <w:bottom w:val="single" w:sz="2" w:space="0" w:color="auto"/>
              <w:right w:val="single" w:sz="2" w:space="0" w:color="auto"/>
            </w:tcBorders>
          </w:tcPr>
          <w:p w:rsidR="001D03BB" w:rsidRDefault="001D03BB" w:rsidP="006A68BF">
            <w:pPr>
              <w:widowControl w:val="0"/>
              <w:autoSpaceDE w:val="0"/>
              <w:autoSpaceDN w:val="0"/>
              <w:adjustRightInd w:val="0"/>
              <w:spacing w:after="0" w:line="240" w:lineRule="auto"/>
              <w:jc w:val="right"/>
              <w:rPr>
                <w:rFonts w:ascii="Times New Roman" w:hAnsi="Times New Roman"/>
                <w:sz w:val="14"/>
                <w:szCs w:val="14"/>
              </w:rPr>
            </w:pPr>
          </w:p>
          <w:p w:rsidR="001D03BB" w:rsidRDefault="001D03BB" w:rsidP="006A68BF">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1032.09 </w:t>
            </w:r>
          </w:p>
        </w:tc>
        <w:tc>
          <w:tcPr>
            <w:tcW w:w="638" w:type="dxa"/>
            <w:tcBorders>
              <w:top w:val="single" w:sz="2" w:space="0" w:color="auto"/>
              <w:left w:val="single" w:sz="2" w:space="0" w:color="auto"/>
              <w:bottom w:val="single" w:sz="2" w:space="0" w:color="auto"/>
              <w:right w:val="single" w:sz="2" w:space="0" w:color="auto"/>
            </w:tcBorders>
          </w:tcPr>
          <w:p w:rsidR="001D03BB" w:rsidRDefault="001D03BB" w:rsidP="006A68BF">
            <w:pPr>
              <w:widowControl w:val="0"/>
              <w:autoSpaceDE w:val="0"/>
              <w:autoSpaceDN w:val="0"/>
              <w:adjustRightInd w:val="0"/>
              <w:spacing w:after="0" w:line="240" w:lineRule="auto"/>
              <w:jc w:val="right"/>
              <w:rPr>
                <w:rFonts w:ascii="Times New Roman" w:hAnsi="Times New Roman"/>
                <w:sz w:val="14"/>
                <w:szCs w:val="14"/>
              </w:rPr>
            </w:pPr>
          </w:p>
          <w:p w:rsidR="001D03BB" w:rsidRDefault="001D03BB" w:rsidP="006A68BF">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6966.61 </w:t>
            </w:r>
          </w:p>
        </w:tc>
        <w:tc>
          <w:tcPr>
            <w:tcW w:w="640" w:type="dxa"/>
            <w:tcBorders>
              <w:top w:val="single" w:sz="2" w:space="0" w:color="auto"/>
              <w:left w:val="single" w:sz="2" w:space="0" w:color="auto"/>
              <w:bottom w:val="single" w:sz="2" w:space="0" w:color="auto"/>
              <w:right w:val="single" w:sz="2" w:space="0" w:color="auto"/>
            </w:tcBorders>
          </w:tcPr>
          <w:p w:rsidR="001D03BB" w:rsidRDefault="001D03BB" w:rsidP="006A68BF">
            <w:pPr>
              <w:widowControl w:val="0"/>
              <w:autoSpaceDE w:val="0"/>
              <w:autoSpaceDN w:val="0"/>
              <w:adjustRightInd w:val="0"/>
              <w:spacing w:after="0" w:line="240" w:lineRule="auto"/>
              <w:jc w:val="right"/>
              <w:rPr>
                <w:rFonts w:ascii="Times New Roman" w:hAnsi="Times New Roman"/>
                <w:sz w:val="14"/>
                <w:szCs w:val="14"/>
              </w:rPr>
            </w:pPr>
          </w:p>
          <w:p w:rsidR="001D03BB" w:rsidRDefault="001D03BB" w:rsidP="006A68BF">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60957.84 </w:t>
            </w:r>
          </w:p>
        </w:tc>
      </w:tr>
      <w:tr w:rsidR="001D03BB" w:rsidTr="002E08BA">
        <w:trPr>
          <w:trHeight w:val="174"/>
        </w:trPr>
        <w:tc>
          <w:tcPr>
            <w:tcW w:w="2511" w:type="dxa"/>
            <w:vMerge/>
            <w:tcBorders>
              <w:top w:val="single" w:sz="2" w:space="0" w:color="auto"/>
              <w:left w:val="single" w:sz="2" w:space="0" w:color="auto"/>
              <w:bottom w:val="single" w:sz="2" w:space="0" w:color="auto"/>
              <w:right w:val="single" w:sz="2" w:space="0" w:color="auto"/>
            </w:tcBorders>
          </w:tcPr>
          <w:p w:rsidR="001D03BB" w:rsidRDefault="001D03BB" w:rsidP="006A68BF">
            <w:pPr>
              <w:widowControl w:val="0"/>
              <w:autoSpaceDE w:val="0"/>
              <w:autoSpaceDN w:val="0"/>
              <w:adjustRightInd w:val="0"/>
              <w:spacing w:after="0" w:line="240" w:lineRule="auto"/>
              <w:rPr>
                <w:rFonts w:ascii="Times New Roman" w:hAnsi="Times New Roman"/>
                <w:sz w:val="14"/>
                <w:szCs w:val="14"/>
              </w:rPr>
            </w:pPr>
          </w:p>
        </w:tc>
        <w:tc>
          <w:tcPr>
            <w:tcW w:w="956" w:type="dxa"/>
            <w:vMerge/>
            <w:tcBorders>
              <w:top w:val="single" w:sz="2" w:space="0" w:color="auto"/>
              <w:left w:val="single" w:sz="2" w:space="0" w:color="auto"/>
              <w:bottom w:val="single" w:sz="2" w:space="0" w:color="auto"/>
              <w:right w:val="single" w:sz="2" w:space="0" w:color="auto"/>
            </w:tcBorders>
          </w:tcPr>
          <w:p w:rsidR="001D03BB" w:rsidRDefault="001D03BB" w:rsidP="006A68BF">
            <w:pPr>
              <w:widowControl w:val="0"/>
              <w:autoSpaceDE w:val="0"/>
              <w:autoSpaceDN w:val="0"/>
              <w:adjustRightInd w:val="0"/>
              <w:spacing w:after="0" w:line="240" w:lineRule="auto"/>
              <w:rPr>
                <w:rFonts w:ascii="Times New Roman" w:hAnsi="Times New Roman"/>
                <w:sz w:val="14"/>
                <w:szCs w:val="14"/>
              </w:rPr>
            </w:pPr>
          </w:p>
        </w:tc>
        <w:tc>
          <w:tcPr>
            <w:tcW w:w="2431" w:type="dxa"/>
            <w:vMerge/>
            <w:tcBorders>
              <w:top w:val="single" w:sz="2" w:space="0" w:color="auto"/>
              <w:left w:val="single" w:sz="2" w:space="0" w:color="auto"/>
              <w:bottom w:val="single" w:sz="2" w:space="0" w:color="auto"/>
              <w:right w:val="single" w:sz="2" w:space="0" w:color="auto"/>
            </w:tcBorders>
          </w:tcPr>
          <w:p w:rsidR="001D03BB" w:rsidRDefault="001D03BB" w:rsidP="006A68BF">
            <w:pPr>
              <w:widowControl w:val="0"/>
              <w:autoSpaceDE w:val="0"/>
              <w:autoSpaceDN w:val="0"/>
              <w:adjustRightInd w:val="0"/>
              <w:spacing w:after="0" w:line="240" w:lineRule="auto"/>
              <w:rPr>
                <w:rFonts w:ascii="Times New Roman" w:hAnsi="Times New Roman"/>
                <w:sz w:val="14"/>
                <w:szCs w:val="14"/>
              </w:rPr>
            </w:pPr>
          </w:p>
        </w:tc>
        <w:tc>
          <w:tcPr>
            <w:tcW w:w="558" w:type="dxa"/>
            <w:vMerge/>
            <w:tcBorders>
              <w:top w:val="single" w:sz="2" w:space="0" w:color="auto"/>
              <w:left w:val="single" w:sz="2" w:space="0" w:color="auto"/>
              <w:bottom w:val="single" w:sz="2" w:space="0" w:color="auto"/>
              <w:right w:val="single" w:sz="2" w:space="0" w:color="auto"/>
            </w:tcBorders>
          </w:tcPr>
          <w:p w:rsidR="001D03BB" w:rsidRDefault="001D03BB" w:rsidP="006A68BF">
            <w:pPr>
              <w:widowControl w:val="0"/>
              <w:autoSpaceDE w:val="0"/>
              <w:autoSpaceDN w:val="0"/>
              <w:adjustRightInd w:val="0"/>
              <w:spacing w:after="0" w:line="240" w:lineRule="auto"/>
              <w:rPr>
                <w:rFonts w:ascii="Times New Roman" w:hAnsi="Times New Roman"/>
                <w:sz w:val="14"/>
                <w:szCs w:val="14"/>
              </w:rPr>
            </w:pPr>
          </w:p>
        </w:tc>
        <w:tc>
          <w:tcPr>
            <w:tcW w:w="558" w:type="dxa"/>
            <w:vMerge/>
            <w:tcBorders>
              <w:top w:val="single" w:sz="2" w:space="0" w:color="auto"/>
              <w:left w:val="single" w:sz="2" w:space="0" w:color="auto"/>
              <w:bottom w:val="single" w:sz="2" w:space="0" w:color="auto"/>
              <w:right w:val="single" w:sz="2" w:space="0" w:color="auto"/>
            </w:tcBorders>
          </w:tcPr>
          <w:p w:rsidR="001D03BB" w:rsidRDefault="001D03BB" w:rsidP="006A68BF">
            <w:pPr>
              <w:widowControl w:val="0"/>
              <w:autoSpaceDE w:val="0"/>
              <w:autoSpaceDN w:val="0"/>
              <w:adjustRightInd w:val="0"/>
              <w:spacing w:after="0" w:line="240" w:lineRule="auto"/>
              <w:rPr>
                <w:rFonts w:ascii="Times New Roman" w:hAnsi="Times New Roman"/>
                <w:sz w:val="14"/>
                <w:szCs w:val="14"/>
              </w:rPr>
            </w:pPr>
          </w:p>
        </w:tc>
        <w:tc>
          <w:tcPr>
            <w:tcW w:w="597" w:type="dxa"/>
            <w:tcBorders>
              <w:top w:val="single" w:sz="2" w:space="0" w:color="auto"/>
              <w:left w:val="single" w:sz="2" w:space="0" w:color="auto"/>
              <w:bottom w:val="single" w:sz="2" w:space="0" w:color="auto"/>
              <w:right w:val="single" w:sz="2" w:space="0" w:color="auto"/>
            </w:tcBorders>
          </w:tcPr>
          <w:p w:rsidR="001D03BB" w:rsidRDefault="001D03BB" w:rsidP="006A68BF">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1032.09 </w:t>
            </w:r>
          </w:p>
        </w:tc>
        <w:tc>
          <w:tcPr>
            <w:tcW w:w="638" w:type="dxa"/>
            <w:tcBorders>
              <w:top w:val="single" w:sz="2" w:space="0" w:color="auto"/>
              <w:left w:val="single" w:sz="2" w:space="0" w:color="auto"/>
              <w:bottom w:val="single" w:sz="2" w:space="0" w:color="auto"/>
              <w:right w:val="single" w:sz="2" w:space="0" w:color="auto"/>
            </w:tcBorders>
          </w:tcPr>
          <w:p w:rsidR="001D03BB" w:rsidRDefault="001D03BB" w:rsidP="006A68BF">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6966.61 </w:t>
            </w:r>
          </w:p>
        </w:tc>
        <w:tc>
          <w:tcPr>
            <w:tcW w:w="640" w:type="dxa"/>
            <w:tcBorders>
              <w:top w:val="single" w:sz="2" w:space="0" w:color="auto"/>
              <w:left w:val="single" w:sz="2" w:space="0" w:color="auto"/>
              <w:bottom w:val="single" w:sz="2" w:space="0" w:color="auto"/>
              <w:right w:val="single" w:sz="2" w:space="0" w:color="auto"/>
            </w:tcBorders>
          </w:tcPr>
          <w:p w:rsidR="001D03BB" w:rsidRDefault="001D03BB" w:rsidP="006A68BF">
            <w:pPr>
              <w:widowControl w:val="0"/>
              <w:autoSpaceDE w:val="0"/>
              <w:autoSpaceDN w:val="0"/>
              <w:adjustRightInd w:val="0"/>
              <w:spacing w:after="0" w:line="240" w:lineRule="auto"/>
              <w:jc w:val="right"/>
              <w:rPr>
                <w:rFonts w:ascii="Times New Roman" w:hAnsi="Times New Roman"/>
                <w:sz w:val="14"/>
                <w:szCs w:val="14"/>
              </w:rPr>
            </w:pPr>
            <w:r>
              <w:rPr>
                <w:rFonts w:ascii="Times New Roman" w:hAnsi="Times New Roman"/>
                <w:sz w:val="14"/>
                <w:szCs w:val="14"/>
              </w:rPr>
              <w:t xml:space="preserve">60957.84 </w:t>
            </w:r>
          </w:p>
        </w:tc>
      </w:tr>
      <w:tr w:rsidR="001D03BB" w:rsidTr="002E08BA">
        <w:trPr>
          <w:trHeight w:val="537"/>
        </w:trPr>
        <w:tc>
          <w:tcPr>
            <w:tcW w:w="2511" w:type="dxa"/>
            <w:vMerge/>
            <w:tcBorders>
              <w:top w:val="single" w:sz="2" w:space="0" w:color="auto"/>
              <w:left w:val="single" w:sz="2" w:space="0" w:color="auto"/>
              <w:bottom w:val="single" w:sz="2" w:space="0" w:color="auto"/>
              <w:right w:val="single" w:sz="2" w:space="0" w:color="auto"/>
            </w:tcBorders>
          </w:tcPr>
          <w:p w:rsidR="001D03BB" w:rsidRDefault="001D03BB" w:rsidP="006A68BF">
            <w:pPr>
              <w:widowControl w:val="0"/>
              <w:autoSpaceDE w:val="0"/>
              <w:autoSpaceDN w:val="0"/>
              <w:adjustRightInd w:val="0"/>
              <w:spacing w:after="0" w:line="240" w:lineRule="auto"/>
              <w:rPr>
                <w:rFonts w:ascii="Times New Roman" w:hAnsi="Times New Roman"/>
                <w:sz w:val="14"/>
                <w:szCs w:val="14"/>
              </w:rPr>
            </w:pPr>
          </w:p>
        </w:tc>
        <w:tc>
          <w:tcPr>
            <w:tcW w:w="6377" w:type="dxa"/>
            <w:gridSpan w:val="7"/>
            <w:tcBorders>
              <w:top w:val="single" w:sz="2" w:space="0" w:color="auto"/>
              <w:left w:val="single" w:sz="2" w:space="0" w:color="auto"/>
              <w:bottom w:val="single" w:sz="2" w:space="0" w:color="auto"/>
              <w:right w:val="single" w:sz="2" w:space="0" w:color="auto"/>
            </w:tcBorders>
          </w:tcPr>
          <w:p w:rsidR="001D03BB" w:rsidRDefault="001D03BB" w:rsidP="006A68BF">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Área Total: 1032.09 </w:t>
            </w:r>
          </w:p>
          <w:p w:rsidR="001D03BB" w:rsidRDefault="001D03BB" w:rsidP="006A68BF">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6966.61 </w:t>
            </w:r>
          </w:p>
          <w:p w:rsidR="001D03BB" w:rsidRDefault="001D03BB" w:rsidP="006A68BF">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 Valor Total (¢): 60957.84 </w:t>
            </w:r>
          </w:p>
        </w:tc>
      </w:tr>
    </w:tbl>
    <w:p w:rsidR="001D03BB" w:rsidRDefault="001D03BB" w:rsidP="001D03BB">
      <w:pPr>
        <w:widowControl w:val="0"/>
        <w:autoSpaceDE w:val="0"/>
        <w:autoSpaceDN w:val="0"/>
        <w:adjustRightInd w:val="0"/>
        <w:spacing w:after="0" w:line="240" w:lineRule="auto"/>
        <w:rPr>
          <w:rFonts w:ascii="Times New Roman" w:hAnsi="Times New Roman"/>
          <w:sz w:val="14"/>
          <w:szCs w:val="14"/>
        </w:rPr>
      </w:pPr>
    </w:p>
    <w:tbl>
      <w:tblPr>
        <w:tblW w:w="8901" w:type="dxa"/>
        <w:tblInd w:w="25" w:type="dxa"/>
        <w:tblLayout w:type="fixed"/>
        <w:tblCellMar>
          <w:left w:w="25" w:type="dxa"/>
          <w:right w:w="0" w:type="dxa"/>
        </w:tblCellMar>
        <w:tblLook w:val="0000" w:firstRow="0" w:lastRow="0" w:firstColumn="0" w:lastColumn="0" w:noHBand="0" w:noVBand="0"/>
      </w:tblPr>
      <w:tblGrid>
        <w:gridCol w:w="3473"/>
        <w:gridCol w:w="2436"/>
        <w:gridCol w:w="1716"/>
        <w:gridCol w:w="638"/>
        <w:gridCol w:w="638"/>
      </w:tblGrid>
      <w:tr w:rsidR="001D03BB" w:rsidTr="00E91F8C">
        <w:trPr>
          <w:trHeight w:val="290"/>
        </w:trPr>
        <w:tc>
          <w:tcPr>
            <w:tcW w:w="3473" w:type="dxa"/>
            <w:vMerge w:val="restart"/>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TOTAL SOLARES  </w:t>
            </w:r>
          </w:p>
        </w:tc>
        <w:tc>
          <w:tcPr>
            <w:tcW w:w="2436" w:type="dxa"/>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1  </w:t>
            </w:r>
          </w:p>
        </w:tc>
        <w:tc>
          <w:tcPr>
            <w:tcW w:w="1716" w:type="dxa"/>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1032.09 </w:t>
            </w:r>
          </w:p>
        </w:tc>
        <w:tc>
          <w:tcPr>
            <w:tcW w:w="638" w:type="dxa"/>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6966.61 </w:t>
            </w:r>
          </w:p>
        </w:tc>
        <w:tc>
          <w:tcPr>
            <w:tcW w:w="638" w:type="dxa"/>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60957.84 </w:t>
            </w:r>
          </w:p>
        </w:tc>
      </w:tr>
      <w:tr w:rsidR="001D03BB" w:rsidTr="00E91F8C">
        <w:trPr>
          <w:trHeight w:val="290"/>
        </w:trPr>
        <w:tc>
          <w:tcPr>
            <w:tcW w:w="3473" w:type="dxa"/>
            <w:vMerge w:val="restart"/>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TOTAL LOTES  </w:t>
            </w:r>
          </w:p>
        </w:tc>
        <w:tc>
          <w:tcPr>
            <w:tcW w:w="2436" w:type="dxa"/>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jc w:val="center"/>
              <w:rPr>
                <w:rFonts w:ascii="Times New Roman" w:hAnsi="Times New Roman"/>
                <w:b/>
                <w:bCs/>
                <w:sz w:val="14"/>
                <w:szCs w:val="14"/>
              </w:rPr>
            </w:pPr>
            <w:r>
              <w:rPr>
                <w:rFonts w:ascii="Times New Roman" w:hAnsi="Times New Roman"/>
                <w:b/>
                <w:bCs/>
                <w:sz w:val="14"/>
                <w:szCs w:val="14"/>
              </w:rPr>
              <w:t xml:space="preserve">0 </w:t>
            </w:r>
          </w:p>
        </w:tc>
        <w:tc>
          <w:tcPr>
            <w:tcW w:w="1716" w:type="dxa"/>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0 </w:t>
            </w:r>
          </w:p>
        </w:tc>
        <w:tc>
          <w:tcPr>
            <w:tcW w:w="638" w:type="dxa"/>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0 </w:t>
            </w:r>
          </w:p>
        </w:tc>
        <w:tc>
          <w:tcPr>
            <w:tcW w:w="638" w:type="dxa"/>
            <w:tcBorders>
              <w:top w:val="single" w:sz="2" w:space="0" w:color="auto"/>
              <w:left w:val="single" w:sz="2" w:space="0" w:color="auto"/>
              <w:bottom w:val="single" w:sz="2" w:space="0" w:color="auto"/>
              <w:right w:val="single" w:sz="2" w:space="0" w:color="auto"/>
            </w:tcBorders>
            <w:shd w:val="clear" w:color="auto" w:fill="DCDCDC"/>
          </w:tcPr>
          <w:p w:rsidR="001D03BB" w:rsidRDefault="001D03BB" w:rsidP="006A68BF">
            <w:pPr>
              <w:widowControl w:val="0"/>
              <w:autoSpaceDE w:val="0"/>
              <w:autoSpaceDN w:val="0"/>
              <w:adjustRightInd w:val="0"/>
              <w:spacing w:after="0" w:line="240" w:lineRule="auto"/>
              <w:jc w:val="right"/>
              <w:rPr>
                <w:rFonts w:ascii="Times New Roman" w:hAnsi="Times New Roman"/>
                <w:b/>
                <w:bCs/>
                <w:sz w:val="14"/>
                <w:szCs w:val="14"/>
              </w:rPr>
            </w:pPr>
            <w:r>
              <w:rPr>
                <w:rFonts w:ascii="Times New Roman" w:hAnsi="Times New Roman"/>
                <w:b/>
                <w:bCs/>
                <w:sz w:val="14"/>
                <w:szCs w:val="14"/>
              </w:rPr>
              <w:t xml:space="preserve">0 </w:t>
            </w:r>
          </w:p>
        </w:tc>
      </w:tr>
    </w:tbl>
    <w:p w:rsidR="00624C0A" w:rsidRDefault="00624C0A" w:rsidP="001D03BB">
      <w:pPr>
        <w:spacing w:line="240" w:lineRule="auto"/>
        <w:jc w:val="both"/>
        <w:rPr>
          <w:b/>
          <w:color w:val="000000" w:themeColor="text1"/>
          <w:u w:val="single"/>
        </w:rPr>
      </w:pPr>
    </w:p>
    <w:p w:rsidR="001D03BB" w:rsidRDefault="001D03BB" w:rsidP="001D03BB">
      <w:pPr>
        <w:spacing w:line="240" w:lineRule="auto"/>
        <w:jc w:val="both"/>
        <w:rPr>
          <w:rFonts w:eastAsia="Times New Roman"/>
        </w:rPr>
      </w:pPr>
      <w:r w:rsidRPr="001D03BB">
        <w:rPr>
          <w:b/>
          <w:color w:val="000000" w:themeColor="text1"/>
          <w:u w:val="single"/>
        </w:rPr>
        <w:t>SEGUNDO:</w:t>
      </w:r>
      <w:r>
        <w:rPr>
          <w:color w:val="000000" w:themeColor="text1"/>
        </w:rPr>
        <w:t xml:space="preserve"> Advertir a la solicitante</w:t>
      </w:r>
      <w:r w:rsidRPr="00CB7EFF">
        <w:rPr>
          <w:color w:val="000000" w:themeColor="text1"/>
        </w:rPr>
        <w:t>, a través de una cláusula especial en la escritura</w:t>
      </w:r>
      <w:r>
        <w:rPr>
          <w:color w:val="000000" w:themeColor="text1"/>
        </w:rPr>
        <w:t xml:space="preserve"> de compraventa de</w:t>
      </w:r>
      <w:r w:rsidR="00E91F8C">
        <w:rPr>
          <w:color w:val="000000" w:themeColor="text1"/>
        </w:rPr>
        <w:t>l inmueble, que deberá</w:t>
      </w:r>
      <w:r w:rsidRPr="00CB7EFF">
        <w:rPr>
          <w:color w:val="000000" w:themeColor="text1"/>
        </w:rPr>
        <w:t xml:space="preserve"> implementar las medidas emitidas por la Unidad Ambiental Institucional, relacionadas en el romano </w:t>
      </w:r>
      <w:r>
        <w:t>III</w:t>
      </w:r>
      <w:r w:rsidRPr="00CB7EFF">
        <w:rPr>
          <w:color w:val="000000" w:themeColor="text1"/>
        </w:rPr>
        <w:t xml:space="preserve"> del presente </w:t>
      </w:r>
      <w:r w:rsidR="00E91F8C">
        <w:rPr>
          <w:color w:val="000000" w:themeColor="text1"/>
        </w:rPr>
        <w:t>Punto de Acta</w:t>
      </w:r>
      <w:r w:rsidRPr="00CB7EFF">
        <w:rPr>
          <w:color w:val="000000" w:themeColor="text1"/>
        </w:rPr>
        <w:t xml:space="preserve">. </w:t>
      </w:r>
      <w:r w:rsidRPr="001D03BB">
        <w:rPr>
          <w:b/>
          <w:color w:val="000000" w:themeColor="text1"/>
          <w:u w:val="single"/>
        </w:rPr>
        <w:t>TERCERO:</w:t>
      </w:r>
      <w:r w:rsidRPr="00CB7EFF">
        <w:rPr>
          <w:color w:val="000000" w:themeColor="text1"/>
        </w:rPr>
        <w:t xml:space="preserve"> </w:t>
      </w:r>
      <w:r w:rsidR="00E91F8C" w:rsidRPr="00E96C09">
        <w:rPr>
          <w:rFonts w:cs="Times New Roman"/>
          <w:bCs/>
          <w:lang w:val="es-ES_tradnl"/>
        </w:rPr>
        <w:t xml:space="preserve">Comisionar al Departamento de Créditos de este Instituto, para que haga efectiva la </w:t>
      </w:r>
      <w:r w:rsidR="00E91F8C" w:rsidRPr="00E96C09">
        <w:rPr>
          <w:rFonts w:cs="Times New Roman"/>
          <w:bCs/>
          <w:color w:val="000000" w:themeColor="text1"/>
          <w:lang w:val="es-ES_tradnl"/>
        </w:rPr>
        <w:t>aplicación de precio, plazo y forma de pago de conformidad al Acuerdo contenido en el Punto VII del Acta de Sesión Ordinaria Nº 39-99 de fecha 2 de diciembre del año 1999.</w:t>
      </w:r>
      <w:r w:rsidRPr="00BC791E">
        <w:t xml:space="preserve"> </w:t>
      </w:r>
      <w:r w:rsidRPr="001D03BB">
        <w:rPr>
          <w:b/>
          <w:color w:val="000000" w:themeColor="text1"/>
          <w:u w:val="single"/>
        </w:rPr>
        <w:t>CUARTO:</w:t>
      </w:r>
      <w:r w:rsidRPr="00CB7EFF">
        <w:rPr>
          <w:b/>
          <w:color w:val="000000" w:themeColor="text1"/>
        </w:rPr>
        <w:t xml:space="preserve"> </w:t>
      </w:r>
      <w:r w:rsidRPr="00CB7EFF">
        <w:rPr>
          <w:color w:val="000000" w:themeColor="text1"/>
        </w:rPr>
        <w:t>Instruir a la Gerencia de Desarrollo Rural para que, a través de la Sección de Cobros, realice las gestiones correspondientes para el cobro en concepto de</w:t>
      </w:r>
      <w:r>
        <w:rPr>
          <w:color w:val="000000" w:themeColor="text1"/>
        </w:rPr>
        <w:t xml:space="preserve">: de </w:t>
      </w:r>
      <w:r w:rsidRPr="00CB7EFF">
        <w:rPr>
          <w:color w:val="000000" w:themeColor="text1"/>
        </w:rPr>
        <w:t>gastos administrativos y de escrituración</w:t>
      </w:r>
      <w:r w:rsidRPr="001D03BB">
        <w:rPr>
          <w:color w:val="000000" w:themeColor="text1"/>
          <w:u w:val="single"/>
        </w:rPr>
        <w:t xml:space="preserve">. </w:t>
      </w:r>
      <w:r w:rsidRPr="001D03BB">
        <w:rPr>
          <w:b/>
          <w:color w:val="000000" w:themeColor="text1"/>
          <w:u w:val="single"/>
        </w:rPr>
        <w:t>QUINTO</w:t>
      </w:r>
      <w:r w:rsidRPr="001D03BB">
        <w:rPr>
          <w:color w:val="000000" w:themeColor="text1"/>
          <w:u w:val="single"/>
        </w:rPr>
        <w:t>:</w:t>
      </w:r>
      <w:r w:rsidRPr="00CB7EFF">
        <w:rPr>
          <w:color w:val="000000" w:themeColor="text1"/>
        </w:rPr>
        <w:t xml:space="preserve"> Autorizar a la Gerencia Legal para que a través del Departamento de Escrituración elabore la  escritura y </w:t>
      </w:r>
      <w:r>
        <w:rPr>
          <w:color w:val="000000" w:themeColor="text1"/>
        </w:rPr>
        <w:t>al</w:t>
      </w:r>
      <w:r w:rsidRPr="00CB7EFF">
        <w:rPr>
          <w:color w:val="000000" w:themeColor="text1"/>
        </w:rPr>
        <w:t xml:space="preserve"> Departamento de Registro para que realice los trámites de inscripción de la misma.</w:t>
      </w:r>
      <w:r w:rsidRPr="00CB7EFF">
        <w:rPr>
          <w:b/>
          <w:color w:val="000000" w:themeColor="text1"/>
        </w:rPr>
        <w:t xml:space="preserve"> </w:t>
      </w:r>
      <w:r w:rsidRPr="001D03BB">
        <w:rPr>
          <w:b/>
          <w:color w:val="000000" w:themeColor="text1"/>
          <w:u w:val="single"/>
        </w:rPr>
        <w:t>SEXTO:</w:t>
      </w:r>
      <w:r w:rsidRPr="00CB7EFF">
        <w:rPr>
          <w:color w:val="000000" w:themeColor="text1"/>
        </w:rPr>
        <w:t xml:space="preserve"> Facultar al </w:t>
      </w:r>
      <w:r>
        <w:rPr>
          <w:color w:val="000000" w:themeColor="text1"/>
        </w:rPr>
        <w:t>señor P</w:t>
      </w:r>
      <w:r w:rsidRPr="00CB7EFF">
        <w:rPr>
          <w:color w:val="000000" w:themeColor="text1"/>
        </w:rPr>
        <w:t>residente para que por sí o por medio de Apoderado Especial, comparezca al otorgamiento de la correspondiente escritura.</w:t>
      </w:r>
      <w:r w:rsidRPr="001D03BB">
        <w:rPr>
          <w:rFonts w:eastAsia="Times New Roman"/>
        </w:rPr>
        <w:t xml:space="preserve"> </w:t>
      </w:r>
      <w:r w:rsidRPr="00A20DBA">
        <w:rPr>
          <w:rFonts w:eastAsia="Times New Roman"/>
        </w:rPr>
        <w:t>Este Acuerdo, queda aprobado y ratificado. NOTIFÍQUESE.””””””</w:t>
      </w:r>
    </w:p>
    <w:p w:rsidR="00706A95" w:rsidRDefault="00706A95" w:rsidP="001D03BB">
      <w:pPr>
        <w:tabs>
          <w:tab w:val="left" w:pos="1080"/>
        </w:tabs>
        <w:spacing w:line="240" w:lineRule="auto"/>
        <w:jc w:val="both"/>
        <w:rPr>
          <w:shd w:val="clear" w:color="auto" w:fill="FFFFFF" w:themeFill="background1"/>
        </w:rPr>
      </w:pPr>
    </w:p>
    <w:p w:rsidR="00706A95" w:rsidRDefault="00706A95" w:rsidP="00706A95">
      <w:pPr>
        <w:spacing w:after="0" w:line="240" w:lineRule="auto"/>
        <w:jc w:val="both"/>
        <w:rPr>
          <w:rFonts w:cs="Times New Roman"/>
        </w:rPr>
      </w:pPr>
      <w:r>
        <w:t>“”””XXIV) El señor Presidente somete a consideración de Junta Directiva, dictamen técnico 20, presentado por la Unidad de Adjudicación de Inmuebles, referente a la</w:t>
      </w:r>
      <w:r>
        <w:rPr>
          <w:rFonts w:eastAsia="Times New Roman" w:cs="Times New Roman"/>
          <w:lang w:eastAsia="es-ES"/>
        </w:rPr>
        <w:t xml:space="preserve"> </w:t>
      </w:r>
      <w:r>
        <w:rPr>
          <w:rFonts w:eastAsia="Times New Roman" w:cs="Times New Roman"/>
          <w:b/>
          <w:lang w:eastAsia="es-ES"/>
        </w:rPr>
        <w:t>modificación del</w:t>
      </w:r>
      <w:r w:rsidRPr="00E67D2B">
        <w:rPr>
          <w:rFonts w:eastAsia="Times New Roman" w:cs="Times New Roman"/>
          <w:lang w:eastAsia="es-ES"/>
        </w:rPr>
        <w:t xml:space="preserve"> </w:t>
      </w:r>
      <w:r>
        <w:rPr>
          <w:rFonts w:eastAsia="Times New Roman" w:cs="Times New Roman"/>
          <w:b/>
          <w:lang w:eastAsia="es-ES"/>
        </w:rPr>
        <w:t>Punto X</w:t>
      </w:r>
      <w:r w:rsidRPr="00E67D2B">
        <w:rPr>
          <w:rFonts w:eastAsia="Times New Roman" w:cs="Times New Roman"/>
          <w:b/>
          <w:lang w:eastAsia="es-ES"/>
        </w:rPr>
        <w:t>X de</w:t>
      </w:r>
      <w:r>
        <w:rPr>
          <w:rFonts w:eastAsia="Times New Roman" w:cs="Times New Roman"/>
          <w:b/>
          <w:lang w:eastAsia="es-ES"/>
        </w:rPr>
        <w:t>l Acta de Sesión Ordinaria N° 13-98, de fecha 2</w:t>
      </w:r>
      <w:r w:rsidRPr="00E67D2B">
        <w:rPr>
          <w:rFonts w:eastAsia="Times New Roman" w:cs="Times New Roman"/>
          <w:b/>
          <w:lang w:eastAsia="es-ES"/>
        </w:rPr>
        <w:t xml:space="preserve"> de </w:t>
      </w:r>
      <w:r>
        <w:rPr>
          <w:rFonts w:eastAsia="Times New Roman" w:cs="Times New Roman"/>
          <w:b/>
          <w:lang w:eastAsia="es-ES"/>
        </w:rPr>
        <w:t>abril</w:t>
      </w:r>
      <w:r w:rsidRPr="00E67D2B">
        <w:rPr>
          <w:rFonts w:eastAsia="Times New Roman" w:cs="Times New Roman"/>
          <w:b/>
          <w:lang w:eastAsia="es-ES"/>
        </w:rPr>
        <w:t xml:space="preserve"> del año </w:t>
      </w:r>
      <w:r>
        <w:rPr>
          <w:rFonts w:eastAsia="Times New Roman" w:cs="Times New Roman"/>
          <w:b/>
          <w:lang w:eastAsia="es-ES"/>
        </w:rPr>
        <w:t xml:space="preserve">1998, </w:t>
      </w:r>
      <w:r w:rsidRPr="00F87CD1">
        <w:rPr>
          <w:rFonts w:eastAsia="Times New Roman" w:cs="Times New Roman"/>
          <w:lang w:eastAsia="es-ES"/>
        </w:rPr>
        <w:t xml:space="preserve">mediante </w:t>
      </w:r>
      <w:r>
        <w:rPr>
          <w:rFonts w:eastAsia="Times New Roman" w:cs="Times New Roman"/>
          <w:lang w:eastAsia="es-ES"/>
        </w:rPr>
        <w:t>el</w:t>
      </w:r>
      <w:r w:rsidRPr="00F87CD1">
        <w:rPr>
          <w:rFonts w:eastAsia="Times New Roman" w:cs="Times New Roman"/>
          <w:lang w:eastAsia="es-ES"/>
        </w:rPr>
        <w:t xml:space="preserve"> cual se aprobó nómina de beneficiarios</w:t>
      </w:r>
      <w:r w:rsidRPr="00F87CD1">
        <w:t>, en el Proyecto de Asentamiento Comunitario en el</w:t>
      </w:r>
      <w:r>
        <w:rPr>
          <w:rFonts w:eastAsia="Calibri" w:cs="Arial"/>
        </w:rPr>
        <w:t xml:space="preserve"> </w:t>
      </w:r>
      <w:r w:rsidRPr="00BA06EB">
        <w:t xml:space="preserve">inmueble denominado </w:t>
      </w:r>
      <w:proofErr w:type="spellStart"/>
      <w:r w:rsidRPr="00BA06EB">
        <w:t>Atapasco</w:t>
      </w:r>
      <w:proofErr w:type="spellEnd"/>
      <w:r>
        <w:rPr>
          <w:b/>
        </w:rPr>
        <w:t xml:space="preserve">, </w:t>
      </w:r>
      <w:r w:rsidRPr="00715560">
        <w:t>hoy identificado</w:t>
      </w:r>
      <w:r>
        <w:t xml:space="preserve"> Proyecto de Asentamiento Comunitario</w:t>
      </w:r>
      <w:r w:rsidRPr="00D16066">
        <w:t xml:space="preserve"> </w:t>
      </w:r>
      <w:r w:rsidRPr="00D16066">
        <w:rPr>
          <w:b/>
        </w:rPr>
        <w:t>HDA. ATAPASCO, PORCION 2 RESERVA ISTA, y según plano como HACIENDA ATAPASCO, PORCIO</w:t>
      </w:r>
      <w:r>
        <w:rPr>
          <w:b/>
        </w:rPr>
        <w:t>N 2 RESERVA ISTA, PORCION 1</w:t>
      </w:r>
      <w:r w:rsidRPr="00D16066">
        <w:rPr>
          <w:b/>
        </w:rPr>
        <w:t xml:space="preserve">, </w:t>
      </w:r>
      <w:r w:rsidRPr="00D16066">
        <w:rPr>
          <w:rFonts w:eastAsia="Calibri" w:cs="Arial"/>
        </w:rPr>
        <w:t xml:space="preserve">desarrollado en el inmueble denominado </w:t>
      </w:r>
      <w:r w:rsidRPr="00D16066">
        <w:rPr>
          <w:b/>
        </w:rPr>
        <w:t>ATAPASCO,</w:t>
      </w:r>
      <w:r w:rsidRPr="00D16066">
        <w:t xml:space="preserve"> </w:t>
      </w:r>
      <w:r>
        <w:t>situado</w:t>
      </w:r>
      <w:r w:rsidRPr="00D16066">
        <w:t xml:space="preserve"> en Primavera, jurisdicción de </w:t>
      </w:r>
      <w:proofErr w:type="spellStart"/>
      <w:r w:rsidRPr="00D16066">
        <w:lastRenderedPageBreak/>
        <w:t>Quezaltepeque</w:t>
      </w:r>
      <w:proofErr w:type="spellEnd"/>
      <w:r w:rsidRPr="00D16066">
        <w:t xml:space="preserve">, departamento de La Libertad; </w:t>
      </w:r>
      <w:r w:rsidRPr="00D16066">
        <w:rPr>
          <w:b/>
        </w:rPr>
        <w:t xml:space="preserve">Código de SIIE 051206, Código de SSE 57; </w:t>
      </w:r>
      <w:r>
        <w:rPr>
          <w:b/>
        </w:rPr>
        <w:t>Entrega 05</w:t>
      </w:r>
      <w:r w:rsidRPr="003806B0">
        <w:rPr>
          <w:color w:val="000000" w:themeColor="text1"/>
        </w:rPr>
        <w:t>;</w:t>
      </w:r>
      <w:r w:rsidRPr="00706A95">
        <w:rPr>
          <w:rFonts w:cs="Times New Roman"/>
        </w:rPr>
        <w:t xml:space="preserve"> </w:t>
      </w:r>
      <w:r>
        <w:rPr>
          <w:rFonts w:cs="Times New Roman"/>
        </w:rPr>
        <w:t>a</w:t>
      </w:r>
      <w:r w:rsidRPr="001B1DF6">
        <w:rPr>
          <w:rFonts w:cs="Times New Roman"/>
        </w:rPr>
        <w:t>l</w:t>
      </w:r>
      <w:r>
        <w:rPr>
          <w:rFonts w:cs="Times New Roman"/>
        </w:rPr>
        <w:t xml:space="preserve"> respecto se hacen las siguientes consideraciones:</w:t>
      </w:r>
    </w:p>
    <w:p w:rsidR="00706A95" w:rsidRPr="00706A95" w:rsidRDefault="00706A95" w:rsidP="00706A95">
      <w:pPr>
        <w:tabs>
          <w:tab w:val="left" w:pos="1080"/>
        </w:tabs>
        <w:spacing w:line="240" w:lineRule="auto"/>
        <w:jc w:val="both"/>
      </w:pPr>
    </w:p>
    <w:p w:rsidR="00706A95" w:rsidRPr="00B80C11" w:rsidRDefault="00706A95" w:rsidP="00E91F8C">
      <w:pPr>
        <w:pStyle w:val="Prrafodelista"/>
        <w:numPr>
          <w:ilvl w:val="0"/>
          <w:numId w:val="40"/>
        </w:numPr>
        <w:spacing w:after="0" w:line="240" w:lineRule="auto"/>
        <w:ind w:left="1134" w:hanging="708"/>
        <w:jc w:val="both"/>
      </w:pPr>
      <w:r w:rsidRPr="00B80C11">
        <w:t xml:space="preserve">La Hacienda </w:t>
      </w:r>
      <w:proofErr w:type="spellStart"/>
      <w:r w:rsidRPr="00B80C11">
        <w:t>Atapasco</w:t>
      </w:r>
      <w:proofErr w:type="spellEnd"/>
      <w:r w:rsidRPr="00B80C11">
        <w:t xml:space="preserve"> fue adquirida por el ISTA, según el Punto II-6 del Acta Ordinaria No. 44-83 de fecha </w:t>
      </w:r>
      <w:r>
        <w:t>9 de diciembre</w:t>
      </w:r>
      <w:r w:rsidRPr="00B80C11">
        <w:t xml:space="preserve"> de 1983, mediante expropiación, con un área de 275 </w:t>
      </w:r>
      <w:proofErr w:type="spellStart"/>
      <w:r w:rsidRPr="00B80C11">
        <w:t>Hás</w:t>
      </w:r>
      <w:proofErr w:type="spellEnd"/>
      <w:r w:rsidRPr="00B80C11">
        <w:t xml:space="preserve">., 94 </w:t>
      </w:r>
      <w:proofErr w:type="spellStart"/>
      <w:r w:rsidRPr="00B80C11">
        <w:t>Ás</w:t>
      </w:r>
      <w:proofErr w:type="spellEnd"/>
      <w:r w:rsidRPr="00B80C11">
        <w:t xml:space="preserve">., 49.00 </w:t>
      </w:r>
      <w:proofErr w:type="spellStart"/>
      <w:r w:rsidRPr="00B80C11">
        <w:t>Cás</w:t>
      </w:r>
      <w:proofErr w:type="spellEnd"/>
      <w:r w:rsidRPr="00B80C11">
        <w:t xml:space="preserve">., y por un precio de $58,426.51. No obstante, de conformidad a Título de Dominio, inscrito al </w:t>
      </w:r>
      <w:proofErr w:type="gramStart"/>
      <w:r w:rsidRPr="00B80C11">
        <w:t>Numero</w:t>
      </w:r>
      <w:proofErr w:type="gramEnd"/>
      <w:r w:rsidRPr="00B80C11">
        <w:t xml:space="preserve"> </w:t>
      </w:r>
      <w:r w:rsidR="00624C0A">
        <w:t>---</w:t>
      </w:r>
      <w:r w:rsidRPr="00B80C11">
        <w:t xml:space="preserve"> Libro </w:t>
      </w:r>
      <w:r w:rsidR="00624C0A">
        <w:t>---</w:t>
      </w:r>
      <w:r w:rsidRPr="00B80C11">
        <w:t xml:space="preserve">, con una extensión superficial de 275 </w:t>
      </w:r>
      <w:proofErr w:type="spellStart"/>
      <w:r w:rsidRPr="00B80C11">
        <w:t>Hás</w:t>
      </w:r>
      <w:proofErr w:type="spellEnd"/>
      <w:r w:rsidRPr="00B80C11">
        <w:t xml:space="preserve">., 94 </w:t>
      </w:r>
      <w:proofErr w:type="spellStart"/>
      <w:r w:rsidRPr="00B80C11">
        <w:t>Ás</w:t>
      </w:r>
      <w:proofErr w:type="spellEnd"/>
      <w:r w:rsidRPr="00B80C11">
        <w:t xml:space="preserve">., 49.75 </w:t>
      </w:r>
      <w:proofErr w:type="spellStart"/>
      <w:r w:rsidRPr="00B80C11">
        <w:t>Cás</w:t>
      </w:r>
      <w:proofErr w:type="spellEnd"/>
      <w:r w:rsidRPr="00B80C11">
        <w:t>., a razón de $211.73 por Hectárea, y de $0.021173 por Mts²</w:t>
      </w:r>
      <w:r>
        <w:t>.</w:t>
      </w:r>
    </w:p>
    <w:p w:rsidR="00706A95" w:rsidRDefault="00706A95" w:rsidP="00E91F8C">
      <w:pPr>
        <w:spacing w:after="0" w:line="240" w:lineRule="auto"/>
        <w:ind w:left="1134"/>
        <w:jc w:val="both"/>
      </w:pPr>
    </w:p>
    <w:p w:rsidR="00706A95" w:rsidRPr="00BD7B92" w:rsidRDefault="00706A95" w:rsidP="00E91F8C">
      <w:pPr>
        <w:pStyle w:val="Prrafodelista"/>
        <w:numPr>
          <w:ilvl w:val="0"/>
          <w:numId w:val="40"/>
        </w:numPr>
        <w:spacing w:after="0" w:line="240" w:lineRule="auto"/>
        <w:ind w:left="1134" w:hanging="708"/>
        <w:jc w:val="both"/>
      </w:pPr>
      <w:r w:rsidRPr="00BD7B92">
        <w:t xml:space="preserve">Mediante acuerdo contenido en el Punto XIX del Acta de Sesión Ordinaria N° 13-98, de fecha 2 de abril de 1998, se aprobó el proyecto de Asentamiento Comunitario en el inmueble en mención, pero debido a la aprobación de nuevos planos por parte del Centro Nacional de Registros, fue modificado por el acuerdo contenido en el Punto VII de Sesión Ordinaria N° 21-2021 de fecha 23 de julio de 2021, en el que se aprobó entre otros, el Proyecto de Asentamiento Comunitario denominado: </w:t>
      </w:r>
      <w:r w:rsidRPr="00706A95">
        <w:rPr>
          <w:b/>
        </w:rPr>
        <w:t>HDA. ATAPASCO, PORCION 2 RESERVA ISTA, y según plano como HACIENDA ATAPASCO, PORCION 2 RESERVA ISTA, PORCION 1</w:t>
      </w:r>
      <w:r w:rsidRPr="00E67D2B">
        <w:t xml:space="preserve">, </w:t>
      </w:r>
      <w:r>
        <w:t xml:space="preserve">que incluye </w:t>
      </w:r>
      <w:r w:rsidR="00624C0A">
        <w:t>---</w:t>
      </w:r>
      <w:r w:rsidRPr="00E67D2B">
        <w:t xml:space="preserve"> solares para vivienda </w:t>
      </w:r>
      <w:r>
        <w:t>en el</w:t>
      </w:r>
      <w:r w:rsidRPr="00E67D2B">
        <w:t xml:space="preserve"> </w:t>
      </w:r>
      <w:r>
        <w:t>Polígonos A</w:t>
      </w:r>
      <w:r w:rsidRPr="00E67D2B">
        <w:t xml:space="preserve">, </w:t>
      </w:r>
      <w:r>
        <w:t xml:space="preserve">pozo y calles, en un área de 03 </w:t>
      </w:r>
      <w:proofErr w:type="spellStart"/>
      <w:r>
        <w:t>Hás</w:t>
      </w:r>
      <w:proofErr w:type="spellEnd"/>
      <w:r>
        <w:t xml:space="preserve">., 06 </w:t>
      </w:r>
      <w:proofErr w:type="spellStart"/>
      <w:r>
        <w:t>Ás</w:t>
      </w:r>
      <w:proofErr w:type="spellEnd"/>
      <w:r>
        <w:t>., 90.75</w:t>
      </w:r>
      <w:r w:rsidRPr="00E67D2B">
        <w:t xml:space="preserve"> </w:t>
      </w:r>
      <w:proofErr w:type="spellStart"/>
      <w:r w:rsidRPr="00E67D2B">
        <w:t>Cás</w:t>
      </w:r>
      <w:proofErr w:type="spellEnd"/>
      <w:r w:rsidRPr="00E67D2B">
        <w:t xml:space="preserve">., inscrito a la matrícula </w:t>
      </w:r>
      <w:r w:rsidR="00624C0A">
        <w:t xml:space="preserve">--- </w:t>
      </w:r>
      <w:r w:rsidRPr="00E67D2B">
        <w:t>-00000</w:t>
      </w:r>
      <w:r>
        <w:t>.</w:t>
      </w:r>
    </w:p>
    <w:p w:rsidR="00706A95" w:rsidRPr="00BD7B92" w:rsidRDefault="00706A95" w:rsidP="00E91F8C">
      <w:pPr>
        <w:spacing w:after="0" w:line="240" w:lineRule="auto"/>
        <w:ind w:left="1134"/>
        <w:jc w:val="both"/>
      </w:pPr>
    </w:p>
    <w:p w:rsidR="00706A95" w:rsidRDefault="00706A95" w:rsidP="00624C0A">
      <w:pPr>
        <w:pStyle w:val="Prrafodelista"/>
        <w:numPr>
          <w:ilvl w:val="0"/>
          <w:numId w:val="40"/>
        </w:numPr>
        <w:spacing w:after="0" w:line="240" w:lineRule="auto"/>
        <w:ind w:left="1134" w:hanging="708"/>
        <w:contextualSpacing w:val="0"/>
        <w:jc w:val="both"/>
      </w:pPr>
      <w:r w:rsidRPr="00664A14">
        <w:t xml:space="preserve">En el acuerdo contenido en el </w:t>
      </w:r>
      <w:r w:rsidRPr="00664A14">
        <w:rPr>
          <w:b/>
        </w:rPr>
        <w:t>Punto XX Sesión Ordinaria N° 13-98, de fecha 2 de abril del año 1998</w:t>
      </w:r>
      <w:r w:rsidRPr="00664A14">
        <w:t xml:space="preserve">, se adjudicó entre otros, los inmuebles identificados como: </w:t>
      </w:r>
      <w:r w:rsidRPr="00664A14">
        <w:rPr>
          <w:b/>
        </w:rPr>
        <w:t xml:space="preserve">Solar N° </w:t>
      </w:r>
      <w:r w:rsidR="00624C0A">
        <w:rPr>
          <w:b/>
        </w:rPr>
        <w:t>---</w:t>
      </w:r>
      <w:r w:rsidRPr="00664A14">
        <w:rPr>
          <w:b/>
        </w:rPr>
        <w:t xml:space="preserve">, Polígono </w:t>
      </w:r>
      <w:r w:rsidR="00624C0A">
        <w:rPr>
          <w:b/>
        </w:rPr>
        <w:t>--</w:t>
      </w:r>
      <w:r w:rsidRPr="00664A14">
        <w:rPr>
          <w:b/>
        </w:rPr>
        <w:t xml:space="preserve">, </w:t>
      </w:r>
      <w:r w:rsidRPr="00664A14">
        <w:t xml:space="preserve">con un área de </w:t>
      </w:r>
      <w:r>
        <w:t>1,286.19</w:t>
      </w:r>
      <w:r w:rsidRPr="00664A14">
        <w:t xml:space="preserve"> Mts.², y con un precio de $</w:t>
      </w:r>
      <w:r>
        <w:t>316.04</w:t>
      </w:r>
      <w:r w:rsidRPr="00664A14">
        <w:t xml:space="preserve">, a favor de los señores: </w:t>
      </w:r>
      <w:r w:rsidRPr="003F206C">
        <w:t xml:space="preserve">Manuel de Jesús Batres, Cruz Dagoberto Batres Cardoza, Elsy </w:t>
      </w:r>
      <w:proofErr w:type="spellStart"/>
      <w:r w:rsidRPr="003F206C">
        <w:t>Jeaneth</w:t>
      </w:r>
      <w:proofErr w:type="spellEnd"/>
      <w:r w:rsidRPr="003F206C">
        <w:t xml:space="preserve"> Batres Cardoza, Javier Ernesto Batres Cabrera, José Edwin Batres Cabrera, José Manuel Batres Cardoza, María </w:t>
      </w:r>
      <w:proofErr w:type="spellStart"/>
      <w:r w:rsidRPr="003F206C">
        <w:t>Esmeral</w:t>
      </w:r>
      <w:proofErr w:type="spellEnd"/>
      <w:r w:rsidRPr="003F206C">
        <w:t xml:space="preserve"> Cardoza Cabrera y Walter Ernesto Batres Cabrera</w:t>
      </w:r>
      <w:r w:rsidRPr="00664A14">
        <w:t>;</w:t>
      </w:r>
      <w:r>
        <w:t xml:space="preserve"> </w:t>
      </w:r>
      <w:r w:rsidRPr="00624C0A">
        <w:rPr>
          <w:b/>
        </w:rPr>
        <w:t xml:space="preserve">Solar N° </w:t>
      </w:r>
      <w:r w:rsidR="00624C0A">
        <w:rPr>
          <w:b/>
        </w:rPr>
        <w:t>---</w:t>
      </w:r>
      <w:r w:rsidRPr="00624C0A">
        <w:rPr>
          <w:b/>
        </w:rPr>
        <w:t xml:space="preserve">, Polígono </w:t>
      </w:r>
      <w:r w:rsidR="00624C0A">
        <w:rPr>
          <w:b/>
        </w:rPr>
        <w:t>---</w:t>
      </w:r>
      <w:r w:rsidRPr="00624C0A">
        <w:rPr>
          <w:b/>
        </w:rPr>
        <w:t xml:space="preserve">, </w:t>
      </w:r>
      <w:r w:rsidRPr="009C153A">
        <w:t xml:space="preserve">con un área de </w:t>
      </w:r>
      <w:r>
        <w:t>566.45</w:t>
      </w:r>
      <w:r w:rsidRPr="009C153A">
        <w:t xml:space="preserve"> Mts.², y con un precio de $</w:t>
      </w:r>
      <w:r>
        <w:t>139.19</w:t>
      </w:r>
      <w:r w:rsidRPr="009C153A">
        <w:t xml:space="preserve">, a favor de los señores: </w:t>
      </w:r>
      <w:r>
        <w:t>Ramón Antonio Silva Hernández, Edgar Alcides Silva Navas, Gerardo Antonio Silva Navas y María Ofelia Navas de Silva;</w:t>
      </w:r>
      <w:r w:rsidRPr="00664A14">
        <w:t xml:space="preserve"> </w:t>
      </w:r>
      <w:r>
        <w:t xml:space="preserve">y </w:t>
      </w:r>
      <w:r w:rsidRPr="00624C0A">
        <w:rPr>
          <w:b/>
        </w:rPr>
        <w:t xml:space="preserve">Solar N° </w:t>
      </w:r>
      <w:r w:rsidR="00624C0A">
        <w:rPr>
          <w:b/>
        </w:rPr>
        <w:t>---</w:t>
      </w:r>
      <w:r w:rsidRPr="00624C0A">
        <w:rPr>
          <w:b/>
        </w:rPr>
        <w:t xml:space="preserve">, Polígono </w:t>
      </w:r>
      <w:r w:rsidR="00624C0A">
        <w:rPr>
          <w:b/>
        </w:rPr>
        <w:t>---</w:t>
      </w:r>
      <w:r w:rsidRPr="00624C0A">
        <w:rPr>
          <w:b/>
        </w:rPr>
        <w:t xml:space="preserve">, </w:t>
      </w:r>
      <w:r w:rsidRPr="00664A14">
        <w:t xml:space="preserve">con un área de </w:t>
      </w:r>
      <w:r>
        <w:t>836.19</w:t>
      </w:r>
      <w:r w:rsidRPr="00664A14">
        <w:t xml:space="preserve"> Mts.², y con un precio de $</w:t>
      </w:r>
      <w:r>
        <w:t>205.46</w:t>
      </w:r>
      <w:r w:rsidRPr="00664A14">
        <w:t xml:space="preserve">, a favor de los señores: </w:t>
      </w:r>
      <w:r>
        <w:t xml:space="preserve">Julio </w:t>
      </w:r>
      <w:proofErr w:type="spellStart"/>
      <w:r>
        <w:t>Ramirez</w:t>
      </w:r>
      <w:proofErr w:type="spellEnd"/>
      <w:r>
        <w:t xml:space="preserve"> Alvarado, José Gerardo </w:t>
      </w:r>
      <w:proofErr w:type="spellStart"/>
      <w:r>
        <w:t>Ramirez</w:t>
      </w:r>
      <w:proofErr w:type="spellEnd"/>
      <w:r>
        <w:t xml:space="preserve"> Rodríguez, María Julia Ramírez Rodríguez, Maricela del Carmen </w:t>
      </w:r>
      <w:proofErr w:type="spellStart"/>
      <w:r>
        <w:t>Ramirez</w:t>
      </w:r>
      <w:proofErr w:type="spellEnd"/>
      <w:r>
        <w:t xml:space="preserve"> Rodríguez, Maura Rodríguez Rivas de Ramírez, Oscar Raúl Rivas Ramírez y Wilfredo Ramírez Rodríguez.</w:t>
      </w:r>
    </w:p>
    <w:p w:rsidR="00E91F8C" w:rsidRPr="00316742" w:rsidRDefault="00E91F8C" w:rsidP="00E91F8C">
      <w:pPr>
        <w:pStyle w:val="Prrafodelista"/>
        <w:spacing w:after="0" w:line="240" w:lineRule="auto"/>
        <w:ind w:left="1134"/>
        <w:contextualSpacing w:val="0"/>
        <w:jc w:val="both"/>
      </w:pPr>
    </w:p>
    <w:p w:rsidR="00706A95" w:rsidRPr="00BA06EB" w:rsidRDefault="00706A95" w:rsidP="00E91F8C">
      <w:pPr>
        <w:pStyle w:val="Prrafodelista"/>
        <w:numPr>
          <w:ilvl w:val="0"/>
          <w:numId w:val="40"/>
        </w:numPr>
        <w:spacing w:after="0" w:line="240" w:lineRule="auto"/>
        <w:ind w:left="1134" w:hanging="708"/>
        <w:contextualSpacing w:val="0"/>
        <w:jc w:val="both"/>
      </w:pPr>
      <w:r w:rsidRPr="00E67D2B">
        <w:lastRenderedPageBreak/>
        <w:t>Habiéndose actualizado la información de la</w:t>
      </w:r>
      <w:r>
        <w:t>s</w:t>
      </w:r>
      <w:r w:rsidRPr="00E67D2B">
        <w:t xml:space="preserve"> </w:t>
      </w:r>
      <w:r>
        <w:t>adjudicaciones</w:t>
      </w:r>
      <w:r w:rsidRPr="00E67D2B">
        <w:t xml:space="preserve"> </w:t>
      </w:r>
      <w:r>
        <w:t>de los inmuebles</w:t>
      </w:r>
      <w:r w:rsidRPr="00E67D2B">
        <w:t>, se hace necesaria la modificación de</w:t>
      </w:r>
      <w:r>
        <w:t xml:space="preserve">l </w:t>
      </w:r>
      <w:r w:rsidRPr="00E67D2B">
        <w:t xml:space="preserve">punto </w:t>
      </w:r>
      <w:r>
        <w:t>citado</w:t>
      </w:r>
      <w:r w:rsidRPr="00E67D2B">
        <w:t xml:space="preserve"> anteriormente por las siguientes causales:</w:t>
      </w:r>
    </w:p>
    <w:p w:rsidR="00706A95" w:rsidRPr="00F87CD1" w:rsidRDefault="00706A95" w:rsidP="00E91F8C">
      <w:pPr>
        <w:spacing w:after="0" w:line="240" w:lineRule="auto"/>
        <w:ind w:left="1134" w:hanging="850"/>
        <w:contextualSpacing/>
        <w:jc w:val="both"/>
        <w:rPr>
          <w:b/>
          <w:lang w:eastAsia="es-ES"/>
        </w:rPr>
      </w:pPr>
    </w:p>
    <w:p w:rsidR="00706A95" w:rsidRDefault="00706A95" w:rsidP="00E91F8C">
      <w:pPr>
        <w:spacing w:after="0" w:line="240" w:lineRule="auto"/>
        <w:ind w:left="1134"/>
        <w:contextualSpacing/>
        <w:jc w:val="both"/>
        <w:rPr>
          <w:b/>
          <w:lang w:eastAsia="es-ES"/>
        </w:rPr>
      </w:pPr>
      <w:r>
        <w:rPr>
          <w:b/>
          <w:lang w:eastAsia="es-ES"/>
        </w:rPr>
        <w:t xml:space="preserve">SOLAR N° </w:t>
      </w:r>
      <w:r w:rsidR="00624C0A">
        <w:rPr>
          <w:b/>
          <w:lang w:eastAsia="es-ES"/>
        </w:rPr>
        <w:t>---</w:t>
      </w:r>
      <w:r w:rsidRPr="00F87CD1">
        <w:rPr>
          <w:b/>
          <w:lang w:eastAsia="es-ES"/>
        </w:rPr>
        <w:t xml:space="preserve"> POLIGONO </w:t>
      </w:r>
      <w:r w:rsidR="00624C0A">
        <w:rPr>
          <w:b/>
          <w:lang w:eastAsia="es-ES"/>
        </w:rPr>
        <w:t>---</w:t>
      </w:r>
      <w:r w:rsidRPr="00F87CD1">
        <w:rPr>
          <w:b/>
          <w:lang w:eastAsia="es-ES"/>
        </w:rPr>
        <w:t xml:space="preserve"> </w:t>
      </w:r>
    </w:p>
    <w:p w:rsidR="00E91F8C" w:rsidRPr="00F87CD1" w:rsidRDefault="00E91F8C" w:rsidP="00E91F8C">
      <w:pPr>
        <w:spacing w:after="0" w:line="240" w:lineRule="auto"/>
        <w:ind w:left="1134"/>
        <w:contextualSpacing/>
        <w:jc w:val="both"/>
        <w:rPr>
          <w:b/>
          <w:lang w:eastAsia="es-ES"/>
        </w:rPr>
      </w:pPr>
    </w:p>
    <w:p w:rsidR="00706A95" w:rsidRDefault="00706A95" w:rsidP="00E91F8C">
      <w:pPr>
        <w:pStyle w:val="Prrafodelista"/>
        <w:numPr>
          <w:ilvl w:val="0"/>
          <w:numId w:val="37"/>
        </w:numPr>
        <w:spacing w:after="0" w:line="240" w:lineRule="auto"/>
        <w:ind w:left="1134" w:hanging="283"/>
        <w:jc w:val="both"/>
      </w:pPr>
      <w:r w:rsidRPr="00F87CD1">
        <w:t>Corrección de nomenclatur</w:t>
      </w:r>
      <w:r>
        <w:t xml:space="preserve">a, área y precio del Solar N° </w:t>
      </w:r>
      <w:r w:rsidR="00624C0A">
        <w:t>---</w:t>
      </w:r>
      <w:r w:rsidRPr="00F87CD1">
        <w:t xml:space="preserve">, Polígono </w:t>
      </w:r>
      <w:r w:rsidR="00624C0A">
        <w:t>---</w:t>
      </w:r>
      <w:r w:rsidRPr="00F87CD1">
        <w:t xml:space="preserve">, esto debido a que Junta Directiva aprobó la adjudicación con un área de </w:t>
      </w:r>
      <w:r>
        <w:t>1,286.19</w:t>
      </w:r>
      <w:r w:rsidRPr="00F87CD1">
        <w:t xml:space="preserve"> Mts.² y con un precio de $ </w:t>
      </w:r>
      <w:r>
        <w:t>316.04</w:t>
      </w:r>
      <w:r w:rsidRPr="00F87CD1">
        <w:t>; sin embargo, al reprocesar los planos e inscribir la Desmembración en Cabeza de su Dueño a favor de ISTA, resultó que la nomenclatura, área y precio han variado, siendo</w:t>
      </w:r>
      <w:r w:rsidRPr="00F87CD1">
        <w:rPr>
          <w:b/>
        </w:rPr>
        <w:t xml:space="preserve"> </w:t>
      </w:r>
      <w:r w:rsidRPr="00F87CD1">
        <w:t xml:space="preserve">la identificación correcta </w:t>
      </w:r>
      <w:r>
        <w:rPr>
          <w:b/>
        </w:rPr>
        <w:t xml:space="preserve">SOLAR </w:t>
      </w:r>
      <w:r w:rsidR="00624C0A">
        <w:rPr>
          <w:b/>
        </w:rPr>
        <w:t>---</w:t>
      </w:r>
      <w:r w:rsidRPr="00F87CD1">
        <w:rPr>
          <w:b/>
        </w:rPr>
        <w:t xml:space="preserve">, POLÍGONO </w:t>
      </w:r>
      <w:r w:rsidR="00624C0A">
        <w:rPr>
          <w:b/>
        </w:rPr>
        <w:t>---</w:t>
      </w:r>
      <w:r w:rsidRPr="00F87CD1">
        <w:rPr>
          <w:b/>
        </w:rPr>
        <w:t xml:space="preserve">, PORCIÓN </w:t>
      </w:r>
      <w:r w:rsidR="00624C0A">
        <w:rPr>
          <w:b/>
        </w:rPr>
        <w:t>---</w:t>
      </w:r>
      <w:r w:rsidRPr="00F87CD1">
        <w:rPr>
          <w:b/>
        </w:rPr>
        <w:t xml:space="preserve">, </w:t>
      </w:r>
      <w:r w:rsidRPr="00F87CD1">
        <w:t xml:space="preserve">con un área de </w:t>
      </w:r>
      <w:r>
        <w:t>1,339.29</w:t>
      </w:r>
      <w:r w:rsidRPr="00F87CD1">
        <w:t xml:space="preserve"> Mt²; y con un precio de $ </w:t>
      </w:r>
      <w:r>
        <w:t>329.08</w:t>
      </w:r>
      <w:r w:rsidRPr="00F87CD1">
        <w:t xml:space="preserve">, según valúo de fecha </w:t>
      </w:r>
      <w:r>
        <w:t>15</w:t>
      </w:r>
      <w:r w:rsidRPr="00F87CD1">
        <w:t xml:space="preserve"> de </w:t>
      </w:r>
      <w:r>
        <w:t>noviembre</w:t>
      </w:r>
      <w:r w:rsidRPr="00F87CD1">
        <w:t xml:space="preserve"> del año 2022, existiendo una diferencia de áre</w:t>
      </w:r>
      <w:r>
        <w:t>a de 53.10 Mt², por lo tanto, el</w:t>
      </w:r>
      <w:r w:rsidRPr="00F87CD1">
        <w:t xml:space="preserve"> titular de la adjudicación tendrá que cancelar la cantidad de</w:t>
      </w:r>
      <w:r>
        <w:t xml:space="preserve"> $13.04</w:t>
      </w:r>
      <w:r w:rsidRPr="00F87CD1">
        <w:t>, adicional a su deuda agraria, a quien se le notificó previamente, manifestando estar de acuerdo con tal situación, constando en el Acta de Reconocimiento de Pago, por Área que Exc</w:t>
      </w:r>
      <w:r>
        <w:t>ede a la Adjudicada, de fecha 13</w:t>
      </w:r>
      <w:r w:rsidRPr="00F87CD1">
        <w:t xml:space="preserve"> de </w:t>
      </w:r>
      <w:r>
        <w:t>septiembre</w:t>
      </w:r>
      <w:r w:rsidRPr="00F87CD1">
        <w:t xml:space="preserve"> del año 2022, la cual se encuentra anexa al expediente respectivo.</w:t>
      </w:r>
    </w:p>
    <w:p w:rsidR="00706A95" w:rsidRDefault="00706A95" w:rsidP="00E91F8C">
      <w:pPr>
        <w:pStyle w:val="Prrafodelista"/>
        <w:spacing w:line="240" w:lineRule="auto"/>
        <w:ind w:left="1134" w:hanging="850"/>
        <w:jc w:val="both"/>
      </w:pPr>
    </w:p>
    <w:p w:rsidR="00706A95" w:rsidRPr="009B6D35" w:rsidRDefault="00706A95" w:rsidP="00E91F8C">
      <w:pPr>
        <w:pStyle w:val="Prrafodelista"/>
        <w:numPr>
          <w:ilvl w:val="0"/>
          <w:numId w:val="37"/>
        </w:numPr>
        <w:spacing w:after="0" w:line="240" w:lineRule="auto"/>
        <w:ind w:left="1134" w:hanging="283"/>
        <w:jc w:val="both"/>
      </w:pPr>
      <w:r w:rsidRPr="009B6D35">
        <w:t xml:space="preserve">Corrección de nombre de los señores: Manuel de Jesús Batres y María </w:t>
      </w:r>
      <w:proofErr w:type="spellStart"/>
      <w:r w:rsidRPr="009B6D35">
        <w:t>Esmeral</w:t>
      </w:r>
      <w:proofErr w:type="spellEnd"/>
      <w:r w:rsidRPr="009B6D35">
        <w:t xml:space="preserve"> Cardoza Cabrera siendo lo correcto según Documentos Únicos de Identidad: Manuel de Jesús Batres </w:t>
      </w:r>
      <w:proofErr w:type="spellStart"/>
      <w:r w:rsidRPr="009B6D35">
        <w:t>Ramirez</w:t>
      </w:r>
      <w:proofErr w:type="spellEnd"/>
      <w:r w:rsidRPr="009B6D35">
        <w:t xml:space="preserve"> y María Esmeralda Cardoza de Batres.</w:t>
      </w:r>
    </w:p>
    <w:p w:rsidR="00706A95" w:rsidRPr="009B6D35" w:rsidRDefault="00706A95" w:rsidP="00E91F8C">
      <w:pPr>
        <w:spacing w:after="0" w:line="240" w:lineRule="auto"/>
        <w:ind w:left="1134" w:hanging="850"/>
        <w:jc w:val="both"/>
        <w:rPr>
          <w:lang w:val="es-ES"/>
        </w:rPr>
      </w:pPr>
    </w:p>
    <w:p w:rsidR="00706A95" w:rsidRDefault="00706A95" w:rsidP="00E91F8C">
      <w:pPr>
        <w:spacing w:after="0" w:line="240" w:lineRule="auto"/>
        <w:ind w:left="1134"/>
        <w:jc w:val="both"/>
        <w:rPr>
          <w:b/>
        </w:rPr>
      </w:pPr>
      <w:r>
        <w:rPr>
          <w:b/>
        </w:rPr>
        <w:t xml:space="preserve">SOLAR N° </w:t>
      </w:r>
      <w:r w:rsidR="00624C0A">
        <w:rPr>
          <w:b/>
        </w:rPr>
        <w:t>---</w:t>
      </w:r>
      <w:r>
        <w:rPr>
          <w:b/>
        </w:rPr>
        <w:t xml:space="preserve"> POLIGONO </w:t>
      </w:r>
      <w:r w:rsidR="00624C0A">
        <w:rPr>
          <w:b/>
        </w:rPr>
        <w:t>---</w:t>
      </w:r>
    </w:p>
    <w:p w:rsidR="00E91F8C" w:rsidRPr="007E6A17" w:rsidRDefault="00E91F8C" w:rsidP="00E91F8C">
      <w:pPr>
        <w:spacing w:after="0" w:line="240" w:lineRule="auto"/>
        <w:ind w:left="1134"/>
        <w:jc w:val="both"/>
        <w:rPr>
          <w:b/>
        </w:rPr>
      </w:pPr>
    </w:p>
    <w:p w:rsidR="00706A95" w:rsidRDefault="00706A95" w:rsidP="00E91F8C">
      <w:pPr>
        <w:pStyle w:val="Prrafodelista"/>
        <w:numPr>
          <w:ilvl w:val="0"/>
          <w:numId w:val="38"/>
        </w:numPr>
        <w:spacing w:after="0" w:line="240" w:lineRule="auto"/>
        <w:ind w:left="1134" w:hanging="283"/>
        <w:jc w:val="both"/>
      </w:pPr>
      <w:r w:rsidRPr="00F87CD1">
        <w:t>Corrección de nomenclatur</w:t>
      </w:r>
      <w:r>
        <w:t xml:space="preserve">a, área y precio del Solar N° </w:t>
      </w:r>
      <w:r w:rsidR="00624C0A">
        <w:t>---</w:t>
      </w:r>
      <w:r w:rsidRPr="00F87CD1">
        <w:t xml:space="preserve">, Polígono </w:t>
      </w:r>
      <w:r w:rsidR="00624C0A">
        <w:t>---</w:t>
      </w:r>
      <w:r w:rsidRPr="00F87CD1">
        <w:t xml:space="preserve">, esto debido a que Junta Directiva aprobó la adjudicación con un área de </w:t>
      </w:r>
      <w:r>
        <w:t>566.45</w:t>
      </w:r>
      <w:r w:rsidRPr="00F87CD1">
        <w:t xml:space="preserve">Mts.² y con un precio de $ </w:t>
      </w:r>
      <w:r>
        <w:t>139.19</w:t>
      </w:r>
      <w:r w:rsidRPr="00F87CD1">
        <w:t>; sin embargo, al reprocesar los planos e inscribir la Desmembración en Cabeza de su Dueño a favor de ISTA, resultó que la nomenclatura, área y precio han variado, siendo</w:t>
      </w:r>
      <w:r w:rsidRPr="00E91F8C">
        <w:rPr>
          <w:b/>
        </w:rPr>
        <w:t xml:space="preserve"> </w:t>
      </w:r>
      <w:r w:rsidRPr="00F87CD1">
        <w:t xml:space="preserve">la identificación correcta </w:t>
      </w:r>
      <w:r w:rsidRPr="00E91F8C">
        <w:rPr>
          <w:b/>
        </w:rPr>
        <w:t xml:space="preserve">SOLAR </w:t>
      </w:r>
      <w:r w:rsidR="00624C0A">
        <w:rPr>
          <w:b/>
        </w:rPr>
        <w:t>---</w:t>
      </w:r>
      <w:r w:rsidRPr="00E91F8C">
        <w:rPr>
          <w:b/>
        </w:rPr>
        <w:t xml:space="preserve">, POLÍGONO </w:t>
      </w:r>
      <w:r w:rsidR="00624C0A">
        <w:rPr>
          <w:b/>
        </w:rPr>
        <w:t>---</w:t>
      </w:r>
      <w:r w:rsidRPr="00E91F8C">
        <w:rPr>
          <w:b/>
        </w:rPr>
        <w:t xml:space="preserve">, PORCIÓN </w:t>
      </w:r>
      <w:r w:rsidR="00624C0A">
        <w:rPr>
          <w:b/>
        </w:rPr>
        <w:t>---</w:t>
      </w:r>
      <w:r w:rsidRPr="00E91F8C">
        <w:rPr>
          <w:b/>
        </w:rPr>
        <w:t xml:space="preserve">, </w:t>
      </w:r>
      <w:r w:rsidRPr="00F87CD1">
        <w:t xml:space="preserve">con un área de </w:t>
      </w:r>
      <w:r>
        <w:t>630.60</w:t>
      </w:r>
      <w:r w:rsidRPr="00F87CD1">
        <w:t xml:space="preserve"> Mt²; y con un precio de $ </w:t>
      </w:r>
      <w:r>
        <w:t>154.95, según valúo de fecha 15</w:t>
      </w:r>
      <w:r w:rsidRPr="00F87CD1">
        <w:t xml:space="preserve"> de </w:t>
      </w:r>
      <w:r>
        <w:t>noviembre</w:t>
      </w:r>
      <w:r w:rsidRPr="00F87CD1">
        <w:t xml:space="preserve"> del año 2022, existiendo una diferencia de área de </w:t>
      </w:r>
      <w:r>
        <w:t>64.15</w:t>
      </w:r>
      <w:r w:rsidRPr="00F87CD1">
        <w:t xml:space="preserve"> Mt², por lo tanto, </w:t>
      </w:r>
      <w:r>
        <w:t>el</w:t>
      </w:r>
      <w:r w:rsidRPr="00F87CD1">
        <w:t xml:space="preserve"> titular de la adjudicación tendrá que cancelar la cantidad de $</w:t>
      </w:r>
      <w:r>
        <w:t>15.76</w:t>
      </w:r>
      <w:r w:rsidRPr="00F87CD1">
        <w:t>, adicional a su deuda agraria, a quien se le notificó previamente, manifestando estar de acuerdo con tal situación, constando en el Acta de Reconocimiento de Pago, por Área que Excede</w:t>
      </w:r>
      <w:r>
        <w:t xml:space="preserve"> a la </w:t>
      </w:r>
      <w:r>
        <w:lastRenderedPageBreak/>
        <w:t>Adjudicada, de fecha 13</w:t>
      </w:r>
      <w:r w:rsidRPr="00F87CD1">
        <w:t xml:space="preserve"> de </w:t>
      </w:r>
      <w:r>
        <w:t>septiembre</w:t>
      </w:r>
      <w:r w:rsidRPr="00F87CD1">
        <w:t xml:space="preserve"> del año 2022, la cual se encuentra anexa al expediente respectivo.</w:t>
      </w:r>
    </w:p>
    <w:p w:rsidR="00706A95" w:rsidRDefault="00706A95" w:rsidP="00E91F8C">
      <w:pPr>
        <w:pStyle w:val="Prrafodelista"/>
        <w:spacing w:line="240" w:lineRule="auto"/>
        <w:ind w:left="1134"/>
        <w:jc w:val="both"/>
      </w:pPr>
    </w:p>
    <w:p w:rsidR="00706A95" w:rsidRPr="009D0DF7" w:rsidRDefault="00706A95" w:rsidP="00E91F8C">
      <w:pPr>
        <w:pStyle w:val="Prrafodelista"/>
        <w:numPr>
          <w:ilvl w:val="0"/>
          <w:numId w:val="38"/>
        </w:numPr>
        <w:spacing w:after="0" w:line="240" w:lineRule="auto"/>
        <w:ind w:left="1134" w:hanging="283"/>
        <w:jc w:val="both"/>
      </w:pPr>
      <w:r w:rsidRPr="009D0DF7">
        <w:t>Exclusi</w:t>
      </w:r>
      <w:r>
        <w:t>ón por la causal de abandono del señor</w:t>
      </w:r>
      <w:r w:rsidRPr="009D0DF7">
        <w:t xml:space="preserve">: </w:t>
      </w:r>
      <w:r>
        <w:t>Edgar Alcides Silva Navas</w:t>
      </w:r>
      <w:r w:rsidRPr="009D0DF7">
        <w:t>,  de acuerdo a Soli</w:t>
      </w:r>
      <w:r>
        <w:t>citud de Exclusión de Beneficiario</w:t>
      </w:r>
      <w:r w:rsidRPr="009D0DF7">
        <w:t xml:space="preserve"> de fecha 13 de septiembre del año 2022, situación robustecida con </w:t>
      </w:r>
      <w:r>
        <w:t>la Declaración Jurada de fecha 10</w:t>
      </w:r>
      <w:r w:rsidRPr="009D0DF7">
        <w:t xml:space="preserve"> de </w:t>
      </w:r>
      <w:r>
        <w:t>noviembre</w:t>
      </w:r>
      <w:r w:rsidRPr="009D0DF7">
        <w:t xml:space="preserve"> del año 2022, otorgada ante los Oficios del Notario Francis </w:t>
      </w:r>
      <w:proofErr w:type="spellStart"/>
      <w:r w:rsidRPr="009D0DF7">
        <w:t>Wilmor</w:t>
      </w:r>
      <w:proofErr w:type="spellEnd"/>
      <w:r w:rsidRPr="009D0DF7">
        <w:t xml:space="preserve"> Velásquez Dueñas y que ha sido presentada por </w:t>
      </w:r>
      <w:r>
        <w:t>el señor</w:t>
      </w:r>
      <w:r w:rsidRPr="009D0DF7">
        <w:t xml:space="preserve"> </w:t>
      </w:r>
      <w:r>
        <w:t xml:space="preserve">Ramón Antonio Silva </w:t>
      </w:r>
      <w:proofErr w:type="spellStart"/>
      <w:r>
        <w:t>Hernandez</w:t>
      </w:r>
      <w:proofErr w:type="spellEnd"/>
      <w:r w:rsidRPr="009D0DF7">
        <w:t>, actuando en carácter propio como titular de la adjudicación del inmueble relacionado, en la que decla</w:t>
      </w:r>
      <w:r>
        <w:t>ra que desconoce el paradero del señor antes mencionado desde hace 10</w:t>
      </w:r>
      <w:r w:rsidRPr="009D0DF7">
        <w:t xml:space="preserve"> años, habiendo agotado todos los medios necesarios para su local</w:t>
      </w:r>
      <w:r>
        <w:t>ización, causal comprobada con el Acta</w:t>
      </w:r>
      <w:r w:rsidRPr="009D0DF7">
        <w:t xml:space="preserve"> de Abandono de fecha 13 de septiembre</w:t>
      </w:r>
      <w:r>
        <w:t xml:space="preserve"> del año 2022, elaborada</w:t>
      </w:r>
      <w:r w:rsidRPr="009D0DF7">
        <w:t xml:space="preserve"> por el técnico del </w:t>
      </w:r>
      <w:r w:rsidRPr="003C3652">
        <w:t>Área de Transferencia de Tierras, de la Unidad de Adjudicación de Inmuebles,</w:t>
      </w:r>
      <w:r w:rsidRPr="009D0DF7">
        <w:t xml:space="preserve"> señor Mauricio Gutiérrez,</w:t>
      </w:r>
      <w:r>
        <w:t xml:space="preserve"> en la que se hizo constar que el señor ha abandonado el inmueble que le</w:t>
      </w:r>
      <w:r w:rsidRPr="009D0DF7">
        <w:t xml:space="preserve"> fue adjudicado, desde hace </w:t>
      </w:r>
      <w:r>
        <w:t>10</w:t>
      </w:r>
      <w:r w:rsidRPr="009D0DF7">
        <w:t xml:space="preserve"> años, documentos que se encuentran anexos al expediente respectivo.  </w:t>
      </w:r>
    </w:p>
    <w:p w:rsidR="00E91F8C" w:rsidRDefault="00E91F8C" w:rsidP="00E91F8C">
      <w:pPr>
        <w:spacing w:after="0" w:line="240" w:lineRule="auto"/>
        <w:jc w:val="both"/>
        <w:rPr>
          <w:lang w:val="es-ES"/>
        </w:rPr>
      </w:pPr>
    </w:p>
    <w:p w:rsidR="00E91F8C" w:rsidRPr="00F87CD1" w:rsidRDefault="00E91F8C" w:rsidP="00E91F8C">
      <w:pPr>
        <w:spacing w:after="0" w:line="240" w:lineRule="auto"/>
        <w:jc w:val="both"/>
        <w:rPr>
          <w:lang w:val="es-ES"/>
        </w:rPr>
      </w:pPr>
    </w:p>
    <w:p w:rsidR="00706A95" w:rsidRDefault="00706A95" w:rsidP="00E91F8C">
      <w:pPr>
        <w:spacing w:after="0" w:line="240" w:lineRule="auto"/>
        <w:ind w:left="1134"/>
        <w:jc w:val="both"/>
        <w:rPr>
          <w:b/>
          <w:lang w:val="es-ES"/>
        </w:rPr>
      </w:pPr>
      <w:r>
        <w:rPr>
          <w:b/>
          <w:lang w:val="es-ES"/>
        </w:rPr>
        <w:t xml:space="preserve">SOLAR N° </w:t>
      </w:r>
      <w:r w:rsidR="00624C0A">
        <w:rPr>
          <w:b/>
          <w:lang w:val="es-ES"/>
        </w:rPr>
        <w:t>---</w:t>
      </w:r>
      <w:r w:rsidRPr="00F87CD1">
        <w:rPr>
          <w:b/>
          <w:lang w:val="es-ES"/>
        </w:rPr>
        <w:t xml:space="preserve"> POLIGON</w:t>
      </w:r>
      <w:r>
        <w:rPr>
          <w:b/>
          <w:lang w:val="es-ES"/>
        </w:rPr>
        <w:t xml:space="preserve">O </w:t>
      </w:r>
      <w:r w:rsidR="00624C0A">
        <w:rPr>
          <w:b/>
          <w:lang w:val="es-ES"/>
        </w:rPr>
        <w:t>---</w:t>
      </w:r>
    </w:p>
    <w:p w:rsidR="00E91F8C" w:rsidRPr="00F87CD1" w:rsidRDefault="00E91F8C" w:rsidP="00E91F8C">
      <w:pPr>
        <w:spacing w:after="0" w:line="240" w:lineRule="auto"/>
        <w:ind w:left="1134"/>
        <w:jc w:val="both"/>
        <w:rPr>
          <w:b/>
          <w:lang w:val="es-ES"/>
        </w:rPr>
      </w:pPr>
    </w:p>
    <w:p w:rsidR="00706A95" w:rsidRPr="00481AFD" w:rsidRDefault="00706A95" w:rsidP="00E91F8C">
      <w:pPr>
        <w:pStyle w:val="Prrafodelista"/>
        <w:numPr>
          <w:ilvl w:val="0"/>
          <w:numId w:val="39"/>
        </w:numPr>
        <w:spacing w:after="0" w:line="240" w:lineRule="auto"/>
        <w:ind w:left="1134" w:hanging="283"/>
        <w:jc w:val="both"/>
      </w:pPr>
      <w:r w:rsidRPr="00481AFD">
        <w:t>Corrección de nomenclatur</w:t>
      </w:r>
      <w:r>
        <w:t xml:space="preserve">a, área y precio del Solar N° </w:t>
      </w:r>
      <w:r w:rsidR="00624C0A">
        <w:t>---</w:t>
      </w:r>
      <w:r w:rsidRPr="00481AFD">
        <w:t xml:space="preserve">, Polígono </w:t>
      </w:r>
      <w:r w:rsidR="00624C0A">
        <w:t>---</w:t>
      </w:r>
      <w:r w:rsidRPr="00481AFD">
        <w:t xml:space="preserve">, esto debido a que Junta Directiva aprobó la adjudicación con un área de </w:t>
      </w:r>
      <w:r>
        <w:t>836.19</w:t>
      </w:r>
      <w:r w:rsidRPr="00481AFD">
        <w:t xml:space="preserve"> Mts.² y con un precio de $ </w:t>
      </w:r>
      <w:r>
        <w:t>205.46</w:t>
      </w:r>
      <w:r w:rsidRPr="00481AFD">
        <w:t>; sin embargo, al reprocesar los planos e inscribir la Desmembración en Cabeza de su Dueño a favor de ISTA, resultó que la nomenclatura, área y precio han variado, siendo</w:t>
      </w:r>
      <w:r w:rsidRPr="00481AFD">
        <w:rPr>
          <w:b/>
        </w:rPr>
        <w:t xml:space="preserve"> </w:t>
      </w:r>
      <w:r w:rsidRPr="00481AFD">
        <w:t xml:space="preserve">la identificación correcta </w:t>
      </w:r>
      <w:r w:rsidRPr="00481AFD">
        <w:rPr>
          <w:b/>
        </w:rPr>
        <w:t xml:space="preserve">SOLAR </w:t>
      </w:r>
      <w:r w:rsidR="00624C0A">
        <w:rPr>
          <w:b/>
        </w:rPr>
        <w:t>---</w:t>
      </w:r>
      <w:r w:rsidRPr="00481AFD">
        <w:rPr>
          <w:b/>
        </w:rPr>
        <w:t xml:space="preserve">, POLÍGONO </w:t>
      </w:r>
      <w:r w:rsidR="00624C0A">
        <w:rPr>
          <w:b/>
        </w:rPr>
        <w:t>---</w:t>
      </w:r>
      <w:r w:rsidRPr="00481AFD">
        <w:rPr>
          <w:b/>
        </w:rPr>
        <w:t xml:space="preserve">, PORCIÓN </w:t>
      </w:r>
      <w:r w:rsidR="00624C0A">
        <w:rPr>
          <w:b/>
        </w:rPr>
        <w:t>---</w:t>
      </w:r>
      <w:r w:rsidRPr="00481AFD">
        <w:rPr>
          <w:b/>
        </w:rPr>
        <w:t xml:space="preserve">, </w:t>
      </w:r>
      <w:r w:rsidRPr="00481AFD">
        <w:t xml:space="preserve">con un área de </w:t>
      </w:r>
      <w:r>
        <w:t>861.45</w:t>
      </w:r>
      <w:r w:rsidRPr="00481AFD">
        <w:t xml:space="preserve"> Mt²; y con un precio de $ </w:t>
      </w:r>
      <w:r>
        <w:t>211.67</w:t>
      </w:r>
      <w:r w:rsidRPr="00481AFD">
        <w:t xml:space="preserve">, según valúo de fecha 15 de noviembre del año 2022, existiendo una diferencia de área de </w:t>
      </w:r>
      <w:r>
        <w:t>25.26</w:t>
      </w:r>
      <w:r w:rsidRPr="00481AFD">
        <w:t xml:space="preserve"> Mt², p</w:t>
      </w:r>
      <w:r>
        <w:t>or lo tanto, el</w:t>
      </w:r>
      <w:r w:rsidRPr="00481AFD">
        <w:t xml:space="preserve"> titular de la adjudicación tendrá que cancelar la cantidad de $</w:t>
      </w:r>
      <w:r>
        <w:t>6.21</w:t>
      </w:r>
      <w:r w:rsidRPr="00481AFD">
        <w:t>, adicional a su deuda agraria, a quien se le notificó previamente, manifestando estar de acuerdo con tal situación, constando en el Acta de Reconocimiento de Pago, por Área que Excede a la Adjudicada, de fecha 13 de septiembre del año 2022, la cual se encuentra anexa al expediente respectivo.</w:t>
      </w:r>
    </w:p>
    <w:p w:rsidR="00706A95" w:rsidRPr="00D87CD4" w:rsidRDefault="00706A95" w:rsidP="00706A95">
      <w:pPr>
        <w:spacing w:line="240" w:lineRule="auto"/>
      </w:pPr>
    </w:p>
    <w:p w:rsidR="00706A95" w:rsidRDefault="00706A95" w:rsidP="00E91F8C">
      <w:pPr>
        <w:pStyle w:val="Prrafodelista"/>
        <w:numPr>
          <w:ilvl w:val="0"/>
          <w:numId w:val="39"/>
        </w:numPr>
        <w:spacing w:after="0" w:line="240" w:lineRule="auto"/>
        <w:ind w:left="1134" w:hanging="283"/>
        <w:jc w:val="both"/>
      </w:pPr>
      <w:r w:rsidRPr="00F87CD1">
        <w:t xml:space="preserve">Exclusión </w:t>
      </w:r>
      <w:r>
        <w:t>por la causal de abandono de la</w:t>
      </w:r>
      <w:r w:rsidRPr="00F87CD1">
        <w:t xml:space="preserve"> se</w:t>
      </w:r>
      <w:r>
        <w:t xml:space="preserve">ñora: Maura Rodríguez Rivas de Ramírez, </w:t>
      </w:r>
      <w:r w:rsidRPr="00F87CD1">
        <w:t>de acuerdo a Solicitud</w:t>
      </w:r>
      <w:r>
        <w:t xml:space="preserve"> de Exclusión de Beneficiaria</w:t>
      </w:r>
      <w:r w:rsidRPr="00F87CD1">
        <w:t xml:space="preserve"> de fec</w:t>
      </w:r>
      <w:r>
        <w:t>ha 13</w:t>
      </w:r>
      <w:r w:rsidRPr="00F87CD1">
        <w:t xml:space="preserve"> de </w:t>
      </w:r>
      <w:r>
        <w:t>septiembre</w:t>
      </w:r>
      <w:r w:rsidRPr="00F87CD1">
        <w:t xml:space="preserve"> del año 2022, situación robustecida con </w:t>
      </w:r>
      <w:r>
        <w:t xml:space="preserve">la </w:t>
      </w:r>
      <w:r>
        <w:lastRenderedPageBreak/>
        <w:t>Declaración Jurada de fecha 17</w:t>
      </w:r>
      <w:r w:rsidRPr="00F87CD1">
        <w:t xml:space="preserve"> de </w:t>
      </w:r>
      <w:r>
        <w:t>septiembre</w:t>
      </w:r>
      <w:r w:rsidRPr="00F87CD1">
        <w:t xml:space="preserve"> del año 2022, otorgada ante los Oficios del Notario </w:t>
      </w:r>
      <w:r>
        <w:t>Guillermo Ernesto Portillo Cuellar</w:t>
      </w:r>
      <w:r w:rsidRPr="00F87CD1">
        <w:t xml:space="preserve"> y que ha sido presentada por </w:t>
      </w:r>
      <w:r>
        <w:t>el señor</w:t>
      </w:r>
      <w:r w:rsidRPr="00F87CD1">
        <w:t xml:space="preserve"> </w:t>
      </w:r>
      <w:r>
        <w:t>Julio Alvarado Ramírez</w:t>
      </w:r>
      <w:r w:rsidRPr="00F87CD1">
        <w:t xml:space="preserve">, actuando en carácter propio como titular de la adjudicación del inmueble relacionado, en la que declara </w:t>
      </w:r>
      <w:r>
        <w:t>que desconoce el paradero de la señora antes mencionada desde hace 7</w:t>
      </w:r>
      <w:r w:rsidRPr="00F87CD1">
        <w:t xml:space="preserve"> años, habiendo agotado todos los medios necesarios para su local</w:t>
      </w:r>
      <w:r>
        <w:t>ización, causal comprobada con el Acta de Abandono de fecha 13</w:t>
      </w:r>
      <w:r w:rsidRPr="00F87CD1">
        <w:t xml:space="preserve"> de </w:t>
      </w:r>
      <w:r>
        <w:t>septiembre del año 2022, elaborada</w:t>
      </w:r>
      <w:r w:rsidRPr="00F87CD1">
        <w:t xml:space="preserve"> por el técnico del </w:t>
      </w:r>
      <w:r w:rsidRPr="003C3652">
        <w:t>Área de Transferencia de Tierras, de la Unidad de Adjudicación de Inmuebles,</w:t>
      </w:r>
      <w:r w:rsidRPr="00F87CD1">
        <w:t xml:space="preserve"> señor </w:t>
      </w:r>
      <w:r>
        <w:t>Mauricio Gutiérrez</w:t>
      </w:r>
      <w:r w:rsidRPr="00F87CD1">
        <w:t>, en la</w:t>
      </w:r>
      <w:r>
        <w:t xml:space="preserve"> que se hizo constar que la</w:t>
      </w:r>
      <w:r w:rsidRPr="00F87CD1">
        <w:t xml:space="preserve"> señor</w:t>
      </w:r>
      <w:r>
        <w:t>a ha</w:t>
      </w:r>
      <w:r w:rsidRPr="00F87CD1">
        <w:t xml:space="preserve"> abandonado el inmueble que l</w:t>
      </w:r>
      <w:r>
        <w:t xml:space="preserve">e fue adjudicado, desde hace 7 </w:t>
      </w:r>
      <w:r w:rsidRPr="00F87CD1">
        <w:t xml:space="preserve">años, documentos que se encuentran anexos al expediente respectivo. </w:t>
      </w:r>
    </w:p>
    <w:p w:rsidR="00706A95" w:rsidRDefault="00706A95" w:rsidP="00E91F8C">
      <w:pPr>
        <w:pStyle w:val="Prrafodelista"/>
        <w:spacing w:line="240" w:lineRule="auto"/>
        <w:ind w:left="1134" w:hanging="774"/>
        <w:jc w:val="both"/>
      </w:pPr>
    </w:p>
    <w:p w:rsidR="00706A95" w:rsidRPr="009B6D35" w:rsidRDefault="00706A95" w:rsidP="00E91F8C">
      <w:pPr>
        <w:pStyle w:val="Prrafodelista"/>
        <w:numPr>
          <w:ilvl w:val="0"/>
          <w:numId w:val="39"/>
        </w:numPr>
        <w:spacing w:after="0" w:line="240" w:lineRule="auto"/>
        <w:ind w:left="1134" w:hanging="283"/>
        <w:jc w:val="both"/>
      </w:pPr>
      <w:r w:rsidRPr="009B6D35">
        <w:t xml:space="preserve">Corrección de nombre de los señores: </w:t>
      </w:r>
      <w:r>
        <w:t xml:space="preserve">Julio </w:t>
      </w:r>
      <w:proofErr w:type="spellStart"/>
      <w:r>
        <w:t>Ramirez</w:t>
      </w:r>
      <w:proofErr w:type="spellEnd"/>
      <w:r>
        <w:t xml:space="preserve"> Alvarado y Oscar </w:t>
      </w:r>
      <w:proofErr w:type="spellStart"/>
      <w:r>
        <w:t>Raul</w:t>
      </w:r>
      <w:proofErr w:type="spellEnd"/>
      <w:r>
        <w:t xml:space="preserve"> Rivas </w:t>
      </w:r>
      <w:proofErr w:type="spellStart"/>
      <w:r>
        <w:t>Ramirez</w:t>
      </w:r>
      <w:proofErr w:type="spellEnd"/>
      <w:r w:rsidRPr="009B6D35">
        <w:t xml:space="preserve"> siendo lo correcto según Documentos Únicos de Identidad: </w:t>
      </w:r>
      <w:r>
        <w:t xml:space="preserve">Julio Alvarado </w:t>
      </w:r>
      <w:proofErr w:type="spellStart"/>
      <w:r>
        <w:t>Ramirez</w:t>
      </w:r>
      <w:proofErr w:type="spellEnd"/>
      <w:r>
        <w:t xml:space="preserve"> y Oscar Saúl Rivas </w:t>
      </w:r>
      <w:proofErr w:type="spellStart"/>
      <w:r>
        <w:t>Ramirez</w:t>
      </w:r>
      <w:proofErr w:type="spellEnd"/>
      <w:r>
        <w:t>.</w:t>
      </w:r>
    </w:p>
    <w:p w:rsidR="00706A95" w:rsidRPr="00F523C6" w:rsidRDefault="00706A95" w:rsidP="00706A95">
      <w:pPr>
        <w:tabs>
          <w:tab w:val="left" w:pos="426"/>
        </w:tabs>
        <w:spacing w:after="0" w:line="240" w:lineRule="auto"/>
        <w:contextualSpacing/>
        <w:jc w:val="both"/>
      </w:pPr>
    </w:p>
    <w:p w:rsidR="00706A95" w:rsidRPr="00E61FAA" w:rsidRDefault="00706A95" w:rsidP="00E91F8C">
      <w:pPr>
        <w:pStyle w:val="Prrafodelista"/>
        <w:numPr>
          <w:ilvl w:val="0"/>
          <w:numId w:val="40"/>
        </w:numPr>
        <w:spacing w:after="0" w:line="240" w:lineRule="auto"/>
        <w:ind w:left="1134" w:hanging="708"/>
        <w:contextualSpacing w:val="0"/>
        <w:jc w:val="both"/>
      </w:pPr>
      <w:r>
        <w:t>Es necesario advertir a los</w:t>
      </w:r>
      <w:r w:rsidRPr="00E61FAA">
        <w:t xml:space="preserve"> </w:t>
      </w:r>
      <w:r>
        <w:t>adjudicatarios</w:t>
      </w:r>
      <w:r w:rsidRPr="00E61FAA">
        <w:t>, a través de una cláusula especial en la</w:t>
      </w:r>
      <w:r>
        <w:t>s</w:t>
      </w:r>
      <w:r w:rsidRPr="00E61FAA">
        <w:t xml:space="preserve"> escritura</w:t>
      </w:r>
      <w:r>
        <w:t>s</w:t>
      </w:r>
      <w:r w:rsidRPr="00E61FAA">
        <w:t xml:space="preserve"> correspondiente</w:t>
      </w:r>
      <w:r>
        <w:t>s</w:t>
      </w:r>
      <w:r w:rsidRPr="00E61FAA">
        <w:t xml:space="preserve"> de compraventa</w:t>
      </w:r>
      <w:r>
        <w:t>s</w:t>
      </w:r>
      <w:r w:rsidRPr="00E61FAA">
        <w:t xml:space="preserve"> de</w:t>
      </w:r>
      <w:r>
        <w:t xml:space="preserve"> los</w:t>
      </w:r>
      <w:r w:rsidRPr="00E61FAA">
        <w:t xml:space="preserve"> inmueble</w:t>
      </w:r>
      <w:r>
        <w:t>s que deberán</w:t>
      </w:r>
      <w:r w:rsidRPr="00E61FAA">
        <w:t xml:space="preserve"> cumplir las medidas ambientales emitidas por la Unidad Ambiental Institucional, referentes a:</w:t>
      </w:r>
    </w:p>
    <w:p w:rsidR="00706A95" w:rsidRPr="00316C69" w:rsidRDefault="00706A95" w:rsidP="00E91F8C">
      <w:pPr>
        <w:spacing w:after="0" w:line="240" w:lineRule="auto"/>
        <w:ind w:left="1134" w:hanging="850"/>
        <w:contextualSpacing/>
        <w:jc w:val="both"/>
      </w:pPr>
    </w:p>
    <w:p w:rsidR="00706A95" w:rsidRPr="00E91F8C" w:rsidRDefault="00706A95" w:rsidP="0043412A">
      <w:pPr>
        <w:numPr>
          <w:ilvl w:val="0"/>
          <w:numId w:val="36"/>
        </w:numPr>
        <w:tabs>
          <w:tab w:val="left" w:pos="4802"/>
        </w:tabs>
        <w:spacing w:after="0" w:line="240" w:lineRule="auto"/>
        <w:ind w:left="1276" w:hanging="142"/>
        <w:contextualSpacing/>
        <w:jc w:val="both"/>
        <w:rPr>
          <w:sz w:val="22"/>
          <w:szCs w:val="22"/>
        </w:rPr>
      </w:pPr>
      <w:r w:rsidRPr="00E91F8C">
        <w:rPr>
          <w:sz w:val="22"/>
          <w:szCs w:val="22"/>
        </w:rPr>
        <w:t>Evitar las quemas de los residuos sólidos; y</w:t>
      </w:r>
    </w:p>
    <w:p w:rsidR="00706A95" w:rsidRPr="00E91F8C" w:rsidRDefault="00706A95" w:rsidP="0043412A">
      <w:pPr>
        <w:numPr>
          <w:ilvl w:val="0"/>
          <w:numId w:val="36"/>
        </w:numPr>
        <w:tabs>
          <w:tab w:val="left" w:pos="4802"/>
        </w:tabs>
        <w:spacing w:after="0" w:line="240" w:lineRule="auto"/>
        <w:ind w:left="1276" w:hanging="142"/>
        <w:contextualSpacing/>
        <w:jc w:val="both"/>
        <w:rPr>
          <w:sz w:val="22"/>
          <w:szCs w:val="22"/>
        </w:rPr>
      </w:pPr>
      <w:r w:rsidRPr="00E91F8C">
        <w:rPr>
          <w:sz w:val="22"/>
          <w:szCs w:val="22"/>
        </w:rPr>
        <w:t>La comunidad coordine con la municipalidad para implementar un manejo de los residuos sólidos y las aguas residuales.</w:t>
      </w:r>
    </w:p>
    <w:p w:rsidR="00B12422" w:rsidRDefault="00B12422" w:rsidP="0043412A">
      <w:pPr>
        <w:tabs>
          <w:tab w:val="left" w:pos="142"/>
        </w:tabs>
        <w:spacing w:after="0" w:line="240" w:lineRule="auto"/>
        <w:ind w:right="-518"/>
        <w:jc w:val="both"/>
      </w:pPr>
    </w:p>
    <w:p w:rsidR="00706A95" w:rsidRPr="00F523C6" w:rsidRDefault="00706A95" w:rsidP="0043412A">
      <w:pPr>
        <w:tabs>
          <w:tab w:val="left" w:pos="4802"/>
        </w:tabs>
        <w:spacing w:line="240" w:lineRule="auto"/>
        <w:ind w:left="1134"/>
        <w:jc w:val="both"/>
      </w:pPr>
      <w:r w:rsidRPr="00157B24">
        <w:t>Lo anterior, de conformidad a lo establecido en el Acuerdo Segundo del Punto VII del Act</w:t>
      </w:r>
      <w:r>
        <w:t>a de Sesión Ordinaria N° 21-2021 de fecha 23</w:t>
      </w:r>
      <w:r w:rsidRPr="00157B24">
        <w:t xml:space="preserve"> de </w:t>
      </w:r>
      <w:r>
        <w:t>julio del año 2021.</w:t>
      </w:r>
    </w:p>
    <w:p w:rsidR="00706A95" w:rsidRPr="005F4C63" w:rsidRDefault="00706A95" w:rsidP="0043412A">
      <w:pPr>
        <w:pStyle w:val="Prrafodelista"/>
        <w:numPr>
          <w:ilvl w:val="0"/>
          <w:numId w:val="40"/>
        </w:numPr>
        <w:spacing w:after="0" w:line="240" w:lineRule="auto"/>
        <w:ind w:left="1134" w:hanging="708"/>
        <w:contextualSpacing w:val="0"/>
        <w:jc w:val="both"/>
      </w:pPr>
      <w:r w:rsidRPr="005F4C63">
        <w:t xml:space="preserve">Conforme actas de posesión material de fecha </w:t>
      </w:r>
      <w:r>
        <w:t>13</w:t>
      </w:r>
      <w:r w:rsidRPr="005F4C63">
        <w:t xml:space="preserve"> de </w:t>
      </w:r>
      <w:r>
        <w:t>septiembre</w:t>
      </w:r>
      <w:r w:rsidRPr="005F4C63">
        <w:t xml:space="preserve"> del año 2022, elaboradas por </w:t>
      </w:r>
      <w:r>
        <w:t>el</w:t>
      </w:r>
      <w:r w:rsidRPr="005F4C63">
        <w:t xml:space="preserve"> técnico del </w:t>
      </w:r>
      <w:r w:rsidRPr="003C3652">
        <w:t>Área de Transferencia de Tierras, de la Unidad de Adjudicación de Inmuebles</w:t>
      </w:r>
      <w:r>
        <w:t xml:space="preserve">, </w:t>
      </w:r>
      <w:r w:rsidRPr="005F4C63">
        <w:t xml:space="preserve">señor: Mauricio Gutiérrez, </w:t>
      </w:r>
      <w:r>
        <w:t>los adjudicatario</w:t>
      </w:r>
      <w:r w:rsidRPr="005F4C63">
        <w:t xml:space="preserve">s se encuentran poseyendo los inmuebles de forma quieta, pacífica y sin interrupción desde hace </w:t>
      </w:r>
      <w:r>
        <w:t>24</w:t>
      </w:r>
      <w:r w:rsidRPr="005F4C63">
        <w:t xml:space="preserve"> años.</w:t>
      </w:r>
    </w:p>
    <w:p w:rsidR="00706A95" w:rsidRPr="00011782" w:rsidRDefault="00706A95" w:rsidP="0043412A">
      <w:pPr>
        <w:pStyle w:val="Prrafodelista"/>
        <w:spacing w:line="240" w:lineRule="auto"/>
        <w:ind w:left="1134" w:hanging="708"/>
        <w:rPr>
          <w:sz w:val="8"/>
        </w:rPr>
      </w:pPr>
    </w:p>
    <w:p w:rsidR="00706A95" w:rsidRPr="005F4C63" w:rsidRDefault="00706A95" w:rsidP="0043412A">
      <w:pPr>
        <w:pStyle w:val="Prrafodelista"/>
        <w:numPr>
          <w:ilvl w:val="0"/>
          <w:numId w:val="40"/>
        </w:numPr>
        <w:spacing w:after="0" w:line="240" w:lineRule="auto"/>
        <w:ind w:left="1134" w:hanging="708"/>
        <w:contextualSpacing w:val="0"/>
        <w:jc w:val="both"/>
      </w:pPr>
      <w:r w:rsidRPr="005F4C63">
        <w:t xml:space="preserve">De acuerdo a declaraciones simples contenidas en las Solicitudes de Adjudicación de Inmuebles de fecha </w:t>
      </w:r>
      <w:r>
        <w:t>13 de septiembre</w:t>
      </w:r>
      <w:r w:rsidRPr="005F4C63">
        <w:t xml:space="preserve"> del año 2022, </w:t>
      </w:r>
      <w:r>
        <w:t>los adjudicatario</w:t>
      </w:r>
      <w:r w:rsidRPr="005F4C63">
        <w:t>s manifiestan que ni ell</w:t>
      </w:r>
      <w:r>
        <w:t>os</w:t>
      </w:r>
      <w:r w:rsidRPr="005F4C63">
        <w:t xml:space="preserve"> ni los integrantes de su grupo familiar, son empleados del ISTA; </w:t>
      </w:r>
      <w:r w:rsidRPr="005F4C63">
        <w:rPr>
          <w:color w:val="000000" w:themeColor="text1"/>
        </w:rPr>
        <w:t xml:space="preserve">situación verificada </w:t>
      </w:r>
      <w:r w:rsidRPr="005F4C63">
        <w:t xml:space="preserve">en el Sistema de Consulta de Solicitantes para Adjudicaciones que contiene </w:t>
      </w:r>
      <w:r w:rsidRPr="005F4C63">
        <w:rPr>
          <w:color w:val="000000" w:themeColor="text1"/>
        </w:rPr>
        <w:t>en la Base de Datos de Empleados de este Instituto.</w:t>
      </w:r>
    </w:p>
    <w:p w:rsidR="00706A95" w:rsidRPr="00011782" w:rsidRDefault="00706A95" w:rsidP="00706A95">
      <w:pPr>
        <w:pStyle w:val="Prrafodelista"/>
        <w:spacing w:line="240" w:lineRule="auto"/>
        <w:ind w:left="0"/>
        <w:jc w:val="both"/>
        <w:rPr>
          <w:sz w:val="8"/>
        </w:rPr>
      </w:pPr>
    </w:p>
    <w:p w:rsidR="00706A95" w:rsidRPr="008E3260" w:rsidRDefault="00706A95" w:rsidP="00706A95">
      <w:pPr>
        <w:spacing w:line="240" w:lineRule="auto"/>
        <w:jc w:val="both"/>
      </w:pPr>
      <w:r w:rsidRPr="00173052">
        <w:lastRenderedPageBreak/>
        <w:t xml:space="preserve">Tomando en cuenta lo expuesto y habiendo tenido a la vista: </w:t>
      </w:r>
      <w:r>
        <w:t xml:space="preserve">Cuadro de Causales, </w:t>
      </w:r>
      <w:r w:rsidRPr="00173052">
        <w:t>Listado de</w:t>
      </w:r>
      <w:r>
        <w:t xml:space="preserve"> Valores y Extensiones, reportes</w:t>
      </w:r>
      <w:r w:rsidRPr="00173052">
        <w:t xml:space="preserve"> de </w:t>
      </w:r>
      <w:proofErr w:type="spellStart"/>
      <w:r w:rsidRPr="00173052">
        <w:t>valúo</w:t>
      </w:r>
      <w:r>
        <w:t>s</w:t>
      </w:r>
      <w:proofErr w:type="spellEnd"/>
      <w:r>
        <w:t xml:space="preserve"> por solares, Solicitudes de Adjudicación de Inmuebles</w:t>
      </w:r>
      <w:r w:rsidRPr="00173052">
        <w:t>, acta</w:t>
      </w:r>
      <w:r>
        <w:t>s</w:t>
      </w:r>
      <w:r w:rsidRPr="00173052">
        <w:t xml:space="preserve"> de posesión material, copias de Documentos Únicos de Identidad y Tarjetas de Identificación T</w:t>
      </w:r>
      <w:r>
        <w:t xml:space="preserve">ributaria, Certificaciones de Partidas de Nacimiento y de Defunción, Solicitudes de Exclusión de beneficiarios, Actas de Abandono, Declaraciones Juradas, </w:t>
      </w:r>
      <w:r w:rsidRPr="00157B24">
        <w:rPr>
          <w:rFonts w:eastAsia="Times New Roman" w:cs="Times New Roman"/>
          <w:lang w:eastAsia="es-ES"/>
        </w:rPr>
        <w:t xml:space="preserve">Actas de Reconocimiento de Pago por Área que Excede a la Adjudicada, </w:t>
      </w:r>
      <w:r w:rsidRPr="00157B24">
        <w:rPr>
          <w:rFonts w:eastAsia="Times New Roman" w:cs="Times New Roman"/>
        </w:rPr>
        <w:t>constancias de cancelación de créditos, calcas de los inmuebles (plano antiguo y plano aprobado),</w:t>
      </w:r>
      <w:r>
        <w:rPr>
          <w:rFonts w:eastAsia="Times New Roman" w:cs="Times New Roman"/>
        </w:rPr>
        <w:t xml:space="preserve"> reportes de inmuebles pendientes de escriturar</w:t>
      </w:r>
      <w:r>
        <w:t xml:space="preserve">, </w:t>
      </w:r>
      <w:r w:rsidRPr="00173052">
        <w:t>Razón y Constancia de Inscripción de Desmembración en cabeza de su Dueño a favor de</w:t>
      </w:r>
      <w:r>
        <w:t>l ISTA,</w:t>
      </w:r>
      <w:r w:rsidRPr="00173052">
        <w:t xml:space="preserve"> reportes de búsqueda de solicitantes para adjudicaciones generados por </w:t>
      </w:r>
      <w:r w:rsidR="00E425C1">
        <w:t xml:space="preserve">la </w:t>
      </w:r>
      <w:r>
        <w:t>Unidad</w:t>
      </w:r>
      <w:r w:rsidR="00E425C1">
        <w:t xml:space="preserve"> de Adjudicación de Inmuebles</w:t>
      </w:r>
      <w:r w:rsidRPr="00173052">
        <w:t>, es procedente resolver favorablemente a lo sol</w:t>
      </w:r>
      <w:r>
        <w:t>icitado</w:t>
      </w:r>
      <w:r>
        <w:rPr>
          <w:rFonts w:eastAsia="Times New Roman" w:cs="Times New Roman"/>
        </w:rPr>
        <w:t>.</w:t>
      </w:r>
    </w:p>
    <w:p w:rsidR="003E353B" w:rsidRDefault="003E353B" w:rsidP="00706A95">
      <w:pPr>
        <w:tabs>
          <w:tab w:val="left" w:pos="426"/>
        </w:tabs>
        <w:spacing w:after="200" w:line="240" w:lineRule="auto"/>
        <w:contextualSpacing/>
        <w:jc w:val="both"/>
        <w:rPr>
          <w:rFonts w:eastAsia="Times New Roman"/>
        </w:rPr>
      </w:pPr>
    </w:p>
    <w:p w:rsidR="00706A95" w:rsidRPr="003E353B" w:rsidRDefault="00E425C1" w:rsidP="00706A95">
      <w:pPr>
        <w:tabs>
          <w:tab w:val="left" w:pos="426"/>
        </w:tabs>
        <w:spacing w:after="200" w:line="240" w:lineRule="auto"/>
        <w:contextualSpacing/>
        <w:jc w:val="both"/>
        <w:rPr>
          <w:b/>
          <w:sz w:val="23"/>
          <w:szCs w:val="23"/>
        </w:rPr>
      </w:pPr>
      <w:r w:rsidRPr="003E353B">
        <w:rPr>
          <w:rFonts w:eastAsia="Times New Roman"/>
          <w:sz w:val="23"/>
          <w:szCs w:val="23"/>
        </w:rPr>
        <w:t xml:space="preserve">Estando conforme a Derecho la documentación correspondiente, en atención a lo recomendado por  la Unidad de Adjudicación de Inmuebles, la Junta Directiva en uso de sus facultades y de conformidad al Artículo </w:t>
      </w:r>
      <w:r w:rsidR="00706A95" w:rsidRPr="003E353B">
        <w:rPr>
          <w:sz w:val="23"/>
          <w:szCs w:val="23"/>
        </w:rPr>
        <w:t>18 letras “g” y “h” de la Ley de Creación del Instituto Salvado</w:t>
      </w:r>
      <w:r w:rsidR="006A68BF" w:rsidRPr="003E353B">
        <w:rPr>
          <w:sz w:val="23"/>
          <w:szCs w:val="23"/>
        </w:rPr>
        <w:t>reño de Transformación Agraria,</w:t>
      </w:r>
      <w:r w:rsidRPr="003E353B">
        <w:rPr>
          <w:b/>
          <w:sz w:val="23"/>
          <w:szCs w:val="23"/>
        </w:rPr>
        <w:t xml:space="preserve"> </w:t>
      </w:r>
      <w:r w:rsidRPr="003E353B">
        <w:rPr>
          <w:b/>
          <w:sz w:val="23"/>
          <w:szCs w:val="23"/>
          <w:u w:val="single"/>
        </w:rPr>
        <w:t>ACUERDA</w:t>
      </w:r>
      <w:r w:rsidR="00706A95" w:rsidRPr="003E353B">
        <w:rPr>
          <w:b/>
          <w:sz w:val="23"/>
          <w:szCs w:val="23"/>
          <w:u w:val="single"/>
        </w:rPr>
        <w:t xml:space="preserve"> PRIMERO:</w:t>
      </w:r>
      <w:r w:rsidR="00706A95" w:rsidRPr="003E353B">
        <w:rPr>
          <w:b/>
          <w:sz w:val="23"/>
          <w:szCs w:val="23"/>
        </w:rPr>
        <w:t xml:space="preserve"> Modificar el </w:t>
      </w:r>
      <w:r w:rsidR="00706A95" w:rsidRPr="003E353B">
        <w:rPr>
          <w:rFonts w:eastAsia="Times New Roman" w:cs="Times New Roman"/>
          <w:b/>
          <w:sz w:val="23"/>
          <w:szCs w:val="23"/>
          <w:lang w:eastAsia="es-ES"/>
        </w:rPr>
        <w:t>Punto XX del Acta de Sesión Ordinaria N° 13-98, de fecha 2 de abril del año 1998</w:t>
      </w:r>
      <w:r w:rsidR="00706A95" w:rsidRPr="003E353B">
        <w:rPr>
          <w:b/>
          <w:sz w:val="23"/>
          <w:szCs w:val="23"/>
        </w:rPr>
        <w:t xml:space="preserve">, </w:t>
      </w:r>
      <w:r w:rsidR="00706A95" w:rsidRPr="003E353B">
        <w:rPr>
          <w:sz w:val="23"/>
          <w:szCs w:val="23"/>
        </w:rPr>
        <w:t xml:space="preserve">en el cual se aprobó la adjudicación, entre otros, de los inmuebles identificados como: </w:t>
      </w:r>
      <w:r w:rsidR="00706A95" w:rsidRPr="003E353B">
        <w:rPr>
          <w:b/>
          <w:sz w:val="23"/>
          <w:szCs w:val="23"/>
          <w:u w:val="single"/>
        </w:rPr>
        <w:t xml:space="preserve">Solar N° </w:t>
      </w:r>
      <w:r w:rsidR="00624C0A">
        <w:rPr>
          <w:b/>
          <w:sz w:val="23"/>
          <w:szCs w:val="23"/>
          <w:u w:val="single"/>
        </w:rPr>
        <w:t>---</w:t>
      </w:r>
      <w:r w:rsidR="00706A95" w:rsidRPr="003E353B">
        <w:rPr>
          <w:b/>
          <w:sz w:val="23"/>
          <w:szCs w:val="23"/>
          <w:u w:val="single"/>
        </w:rPr>
        <w:t xml:space="preserve">, Polígono </w:t>
      </w:r>
      <w:r w:rsidR="00624C0A">
        <w:rPr>
          <w:b/>
          <w:sz w:val="23"/>
          <w:szCs w:val="23"/>
          <w:u w:val="single"/>
        </w:rPr>
        <w:t>---</w:t>
      </w:r>
      <w:r w:rsidR="00706A95" w:rsidRPr="003E353B">
        <w:rPr>
          <w:sz w:val="23"/>
          <w:szCs w:val="23"/>
        </w:rPr>
        <w:t>, en lo referente a</w:t>
      </w:r>
      <w:r w:rsidR="00706A95" w:rsidRPr="003E353B">
        <w:rPr>
          <w:b/>
          <w:sz w:val="23"/>
          <w:szCs w:val="23"/>
        </w:rPr>
        <w:t xml:space="preserve">: </w:t>
      </w:r>
      <w:r w:rsidR="00706A95" w:rsidRPr="003E353B">
        <w:rPr>
          <w:b/>
          <w:bCs/>
          <w:sz w:val="23"/>
          <w:szCs w:val="23"/>
        </w:rPr>
        <w:t xml:space="preserve">a) </w:t>
      </w:r>
      <w:r w:rsidR="00706A95" w:rsidRPr="003E353B">
        <w:rPr>
          <w:sz w:val="23"/>
          <w:szCs w:val="23"/>
        </w:rPr>
        <w:t xml:space="preserve">Corregir la nomenclatura, área y precio, del Solar N° </w:t>
      </w:r>
      <w:r w:rsidR="00624C0A">
        <w:rPr>
          <w:sz w:val="23"/>
          <w:szCs w:val="23"/>
        </w:rPr>
        <w:t>---</w:t>
      </w:r>
      <w:r w:rsidR="00706A95" w:rsidRPr="003E353B">
        <w:rPr>
          <w:sz w:val="23"/>
          <w:szCs w:val="23"/>
        </w:rPr>
        <w:t xml:space="preserve">, Polígono </w:t>
      </w:r>
      <w:r w:rsidR="00624C0A">
        <w:rPr>
          <w:sz w:val="23"/>
          <w:szCs w:val="23"/>
        </w:rPr>
        <w:t>---</w:t>
      </w:r>
      <w:r w:rsidR="00706A95" w:rsidRPr="003E353B">
        <w:rPr>
          <w:sz w:val="23"/>
          <w:szCs w:val="23"/>
        </w:rPr>
        <w:t>, con un área de 1,286.19 Mts.², y con un precio de $316.04, siendo</w:t>
      </w:r>
      <w:r w:rsidR="00706A95" w:rsidRPr="003E353B">
        <w:rPr>
          <w:b/>
          <w:sz w:val="23"/>
          <w:szCs w:val="23"/>
        </w:rPr>
        <w:t xml:space="preserve"> </w:t>
      </w:r>
      <w:r w:rsidR="00706A95" w:rsidRPr="003E353B">
        <w:rPr>
          <w:sz w:val="23"/>
          <w:szCs w:val="23"/>
        </w:rPr>
        <w:t xml:space="preserve">lo correcto </w:t>
      </w:r>
      <w:r w:rsidR="00706A95" w:rsidRPr="003E353B">
        <w:rPr>
          <w:b/>
          <w:sz w:val="23"/>
          <w:szCs w:val="23"/>
        </w:rPr>
        <w:t xml:space="preserve">SOLAR N° </w:t>
      </w:r>
      <w:r w:rsidR="00624C0A">
        <w:rPr>
          <w:b/>
          <w:sz w:val="23"/>
          <w:szCs w:val="23"/>
        </w:rPr>
        <w:t>---</w:t>
      </w:r>
      <w:r w:rsidR="00706A95" w:rsidRPr="003E353B">
        <w:rPr>
          <w:b/>
          <w:sz w:val="23"/>
          <w:szCs w:val="23"/>
        </w:rPr>
        <w:t xml:space="preserve">, POLIGONO </w:t>
      </w:r>
      <w:r w:rsidR="00624C0A">
        <w:rPr>
          <w:b/>
          <w:sz w:val="23"/>
          <w:szCs w:val="23"/>
        </w:rPr>
        <w:t>---</w:t>
      </w:r>
      <w:r w:rsidR="00706A95" w:rsidRPr="003E353B">
        <w:rPr>
          <w:b/>
          <w:sz w:val="23"/>
          <w:szCs w:val="23"/>
        </w:rPr>
        <w:t xml:space="preserve">, PORCIÓN </w:t>
      </w:r>
      <w:r w:rsidR="00624C0A">
        <w:rPr>
          <w:b/>
          <w:sz w:val="23"/>
          <w:szCs w:val="23"/>
        </w:rPr>
        <w:t>---</w:t>
      </w:r>
      <w:r w:rsidR="00706A95" w:rsidRPr="003E353B">
        <w:rPr>
          <w:b/>
          <w:sz w:val="23"/>
          <w:szCs w:val="23"/>
        </w:rPr>
        <w:t xml:space="preserve">, </w:t>
      </w:r>
      <w:r w:rsidR="00706A95" w:rsidRPr="003E353B">
        <w:rPr>
          <w:sz w:val="23"/>
          <w:szCs w:val="23"/>
        </w:rPr>
        <w:t xml:space="preserve">con un área de 1,339.29 Mts.² y un precio de $329.08, existiendo un aumento de área de 53.10 Mts.²; y </w:t>
      </w:r>
      <w:r w:rsidR="00706A95" w:rsidRPr="003E353B">
        <w:rPr>
          <w:b/>
          <w:sz w:val="23"/>
          <w:szCs w:val="23"/>
        </w:rPr>
        <w:t xml:space="preserve">b) </w:t>
      </w:r>
      <w:r w:rsidR="00706A95" w:rsidRPr="003E353B">
        <w:rPr>
          <w:sz w:val="23"/>
          <w:szCs w:val="23"/>
        </w:rPr>
        <w:t xml:space="preserve">Corregir el nombre de los señores: Manuel de Jesús Batres y María </w:t>
      </w:r>
      <w:proofErr w:type="spellStart"/>
      <w:r w:rsidR="00706A95" w:rsidRPr="003E353B">
        <w:rPr>
          <w:sz w:val="23"/>
          <w:szCs w:val="23"/>
        </w:rPr>
        <w:t>Esmeral</w:t>
      </w:r>
      <w:proofErr w:type="spellEnd"/>
      <w:r w:rsidR="00706A95" w:rsidRPr="003E353B">
        <w:rPr>
          <w:sz w:val="23"/>
          <w:szCs w:val="23"/>
        </w:rPr>
        <w:t xml:space="preserve"> Cardoza Cabrera, siendo lo correcto: Manuel de Jesús Batres </w:t>
      </w:r>
      <w:r w:rsidR="003E353B" w:rsidRPr="003E353B">
        <w:rPr>
          <w:sz w:val="23"/>
          <w:szCs w:val="23"/>
        </w:rPr>
        <w:t>Ramírez</w:t>
      </w:r>
      <w:r w:rsidR="00706A95" w:rsidRPr="003E353B">
        <w:rPr>
          <w:sz w:val="23"/>
          <w:szCs w:val="23"/>
        </w:rPr>
        <w:t xml:space="preserve"> y María Esmeralda Cardoza de Batres; </w:t>
      </w:r>
      <w:r w:rsidR="00706A95" w:rsidRPr="003E353B">
        <w:rPr>
          <w:b/>
          <w:sz w:val="23"/>
          <w:szCs w:val="23"/>
          <w:u w:val="single"/>
        </w:rPr>
        <w:t xml:space="preserve">Solar N° </w:t>
      </w:r>
      <w:r w:rsidR="00624C0A">
        <w:rPr>
          <w:b/>
          <w:sz w:val="23"/>
          <w:szCs w:val="23"/>
          <w:u w:val="single"/>
        </w:rPr>
        <w:t>---</w:t>
      </w:r>
      <w:r w:rsidR="00706A95" w:rsidRPr="003E353B">
        <w:rPr>
          <w:b/>
          <w:sz w:val="23"/>
          <w:szCs w:val="23"/>
          <w:u w:val="single"/>
        </w:rPr>
        <w:t xml:space="preserve">, Polígono </w:t>
      </w:r>
      <w:r w:rsidR="00624C0A">
        <w:rPr>
          <w:b/>
          <w:sz w:val="23"/>
          <w:szCs w:val="23"/>
          <w:u w:val="single"/>
        </w:rPr>
        <w:t>---</w:t>
      </w:r>
      <w:r w:rsidR="00706A95" w:rsidRPr="003E353B">
        <w:rPr>
          <w:sz w:val="23"/>
          <w:szCs w:val="23"/>
        </w:rPr>
        <w:t>, en lo referente a</w:t>
      </w:r>
      <w:r w:rsidR="00706A95" w:rsidRPr="003E353B">
        <w:rPr>
          <w:b/>
          <w:sz w:val="23"/>
          <w:szCs w:val="23"/>
        </w:rPr>
        <w:t xml:space="preserve">: </w:t>
      </w:r>
      <w:r w:rsidR="00706A95" w:rsidRPr="003E353B">
        <w:rPr>
          <w:b/>
          <w:bCs/>
          <w:sz w:val="23"/>
          <w:szCs w:val="23"/>
        </w:rPr>
        <w:t xml:space="preserve">a) </w:t>
      </w:r>
      <w:r w:rsidR="00706A95" w:rsidRPr="003E353B">
        <w:rPr>
          <w:sz w:val="23"/>
          <w:szCs w:val="23"/>
        </w:rPr>
        <w:t xml:space="preserve">Corregir la nomenclatura, área y precio, del Solar N° </w:t>
      </w:r>
      <w:r w:rsidR="00624C0A">
        <w:rPr>
          <w:sz w:val="23"/>
          <w:szCs w:val="23"/>
        </w:rPr>
        <w:t>---</w:t>
      </w:r>
      <w:r w:rsidR="00706A95" w:rsidRPr="003E353B">
        <w:rPr>
          <w:sz w:val="23"/>
          <w:szCs w:val="23"/>
        </w:rPr>
        <w:t xml:space="preserve">, Polígono </w:t>
      </w:r>
      <w:r w:rsidR="00624C0A">
        <w:rPr>
          <w:sz w:val="23"/>
          <w:szCs w:val="23"/>
        </w:rPr>
        <w:t>---</w:t>
      </w:r>
      <w:r w:rsidR="00706A95" w:rsidRPr="003E353B">
        <w:rPr>
          <w:sz w:val="23"/>
          <w:szCs w:val="23"/>
        </w:rPr>
        <w:t>, con un área de 566.45 Mts.², y con un precio de $139.19, siendo</w:t>
      </w:r>
      <w:r w:rsidR="00706A95" w:rsidRPr="003E353B">
        <w:rPr>
          <w:b/>
          <w:sz w:val="23"/>
          <w:szCs w:val="23"/>
        </w:rPr>
        <w:t xml:space="preserve"> </w:t>
      </w:r>
      <w:r w:rsidR="00706A95" w:rsidRPr="003E353B">
        <w:rPr>
          <w:sz w:val="23"/>
          <w:szCs w:val="23"/>
        </w:rPr>
        <w:t xml:space="preserve">lo correcto </w:t>
      </w:r>
      <w:r w:rsidR="00706A95" w:rsidRPr="003E353B">
        <w:rPr>
          <w:b/>
          <w:sz w:val="23"/>
          <w:szCs w:val="23"/>
        </w:rPr>
        <w:t xml:space="preserve">SOLAR N° </w:t>
      </w:r>
      <w:r w:rsidR="00624C0A">
        <w:rPr>
          <w:b/>
          <w:sz w:val="23"/>
          <w:szCs w:val="23"/>
        </w:rPr>
        <w:t>---</w:t>
      </w:r>
      <w:r w:rsidR="00706A95" w:rsidRPr="003E353B">
        <w:rPr>
          <w:b/>
          <w:sz w:val="23"/>
          <w:szCs w:val="23"/>
        </w:rPr>
        <w:t xml:space="preserve">, POLIGONO </w:t>
      </w:r>
      <w:r w:rsidR="00624C0A">
        <w:rPr>
          <w:b/>
          <w:sz w:val="23"/>
          <w:szCs w:val="23"/>
        </w:rPr>
        <w:t>---</w:t>
      </w:r>
      <w:r w:rsidR="00706A95" w:rsidRPr="003E353B">
        <w:rPr>
          <w:b/>
          <w:sz w:val="23"/>
          <w:szCs w:val="23"/>
        </w:rPr>
        <w:t xml:space="preserve">, PORCIÓN </w:t>
      </w:r>
      <w:r w:rsidR="00624C0A">
        <w:rPr>
          <w:b/>
          <w:sz w:val="23"/>
          <w:szCs w:val="23"/>
        </w:rPr>
        <w:t>---</w:t>
      </w:r>
      <w:r w:rsidR="00706A95" w:rsidRPr="003E353B">
        <w:rPr>
          <w:b/>
          <w:sz w:val="23"/>
          <w:szCs w:val="23"/>
        </w:rPr>
        <w:t xml:space="preserve">, </w:t>
      </w:r>
      <w:r w:rsidR="00706A95" w:rsidRPr="003E353B">
        <w:rPr>
          <w:sz w:val="23"/>
          <w:szCs w:val="23"/>
        </w:rPr>
        <w:t xml:space="preserve">con un área de 630.60 Mts.² y un precio de $154.95, existiendo un aumento de área de 64.15 Mts.²; y </w:t>
      </w:r>
      <w:r w:rsidR="00706A95" w:rsidRPr="003E353B">
        <w:rPr>
          <w:b/>
          <w:sz w:val="23"/>
          <w:szCs w:val="23"/>
        </w:rPr>
        <w:t xml:space="preserve">b) </w:t>
      </w:r>
      <w:r w:rsidR="00706A95" w:rsidRPr="003E353B">
        <w:rPr>
          <w:sz w:val="23"/>
          <w:szCs w:val="23"/>
        </w:rPr>
        <w:t xml:space="preserve">Excluir al señor Edgar Alcides Silva Navas, por abandono; y </w:t>
      </w:r>
      <w:r w:rsidR="00706A95" w:rsidRPr="003E353B">
        <w:rPr>
          <w:b/>
          <w:sz w:val="23"/>
          <w:szCs w:val="23"/>
          <w:u w:val="single"/>
        </w:rPr>
        <w:t xml:space="preserve">Solar N° </w:t>
      </w:r>
      <w:r w:rsidR="00624C0A">
        <w:rPr>
          <w:b/>
          <w:sz w:val="23"/>
          <w:szCs w:val="23"/>
          <w:u w:val="single"/>
        </w:rPr>
        <w:t>---</w:t>
      </w:r>
      <w:r w:rsidR="00706A95" w:rsidRPr="003E353B">
        <w:rPr>
          <w:b/>
          <w:sz w:val="23"/>
          <w:szCs w:val="23"/>
          <w:u w:val="single"/>
        </w:rPr>
        <w:t xml:space="preserve">, Polígono </w:t>
      </w:r>
      <w:r w:rsidR="00624C0A">
        <w:rPr>
          <w:b/>
          <w:sz w:val="23"/>
          <w:szCs w:val="23"/>
          <w:u w:val="single"/>
        </w:rPr>
        <w:t>---</w:t>
      </w:r>
      <w:r w:rsidR="00706A95" w:rsidRPr="003E353B">
        <w:rPr>
          <w:sz w:val="23"/>
          <w:szCs w:val="23"/>
        </w:rPr>
        <w:t>, en lo referente a</w:t>
      </w:r>
      <w:r w:rsidR="00706A95" w:rsidRPr="003E353B">
        <w:rPr>
          <w:b/>
          <w:sz w:val="23"/>
          <w:szCs w:val="23"/>
        </w:rPr>
        <w:t xml:space="preserve">: </w:t>
      </w:r>
      <w:r w:rsidR="00706A95" w:rsidRPr="003E353B">
        <w:rPr>
          <w:b/>
          <w:bCs/>
          <w:sz w:val="23"/>
          <w:szCs w:val="23"/>
        </w:rPr>
        <w:t xml:space="preserve">a) </w:t>
      </w:r>
      <w:r w:rsidR="00706A95" w:rsidRPr="003E353B">
        <w:rPr>
          <w:sz w:val="23"/>
          <w:szCs w:val="23"/>
        </w:rPr>
        <w:t xml:space="preserve">Corregir la nomenclatura, área y precio, del Solar N° </w:t>
      </w:r>
      <w:r w:rsidR="00624C0A">
        <w:rPr>
          <w:sz w:val="23"/>
          <w:szCs w:val="23"/>
        </w:rPr>
        <w:t>---</w:t>
      </w:r>
      <w:r w:rsidR="00706A95" w:rsidRPr="003E353B">
        <w:rPr>
          <w:sz w:val="23"/>
          <w:szCs w:val="23"/>
        </w:rPr>
        <w:t xml:space="preserve">, Polígono </w:t>
      </w:r>
      <w:r w:rsidR="00624C0A">
        <w:rPr>
          <w:sz w:val="23"/>
          <w:szCs w:val="23"/>
        </w:rPr>
        <w:t>---,</w:t>
      </w:r>
      <w:r w:rsidR="00706A95" w:rsidRPr="003E353B">
        <w:rPr>
          <w:sz w:val="23"/>
          <w:szCs w:val="23"/>
        </w:rPr>
        <w:t xml:space="preserve"> con un área de 836.19 Mts.², y con un precio de $205.46, siendo</w:t>
      </w:r>
      <w:r w:rsidR="00706A95" w:rsidRPr="003E353B">
        <w:rPr>
          <w:b/>
          <w:sz w:val="23"/>
          <w:szCs w:val="23"/>
        </w:rPr>
        <w:t xml:space="preserve"> </w:t>
      </w:r>
      <w:r w:rsidR="00706A95" w:rsidRPr="003E353B">
        <w:rPr>
          <w:sz w:val="23"/>
          <w:szCs w:val="23"/>
        </w:rPr>
        <w:t xml:space="preserve">lo correcto </w:t>
      </w:r>
      <w:r w:rsidR="00706A95" w:rsidRPr="003E353B">
        <w:rPr>
          <w:b/>
          <w:sz w:val="23"/>
          <w:szCs w:val="23"/>
        </w:rPr>
        <w:t xml:space="preserve">SOLAR N° </w:t>
      </w:r>
      <w:r w:rsidR="00624C0A">
        <w:rPr>
          <w:b/>
          <w:sz w:val="23"/>
          <w:szCs w:val="23"/>
        </w:rPr>
        <w:t>---</w:t>
      </w:r>
      <w:r w:rsidR="00706A95" w:rsidRPr="003E353B">
        <w:rPr>
          <w:b/>
          <w:sz w:val="23"/>
          <w:szCs w:val="23"/>
        </w:rPr>
        <w:t xml:space="preserve">, POLIGONO </w:t>
      </w:r>
      <w:r w:rsidR="00624C0A">
        <w:rPr>
          <w:b/>
          <w:sz w:val="23"/>
          <w:szCs w:val="23"/>
        </w:rPr>
        <w:t>---</w:t>
      </w:r>
      <w:r w:rsidR="00706A95" w:rsidRPr="003E353B">
        <w:rPr>
          <w:b/>
          <w:sz w:val="23"/>
          <w:szCs w:val="23"/>
        </w:rPr>
        <w:t xml:space="preserve">, PORCIÓN </w:t>
      </w:r>
      <w:r w:rsidR="00624C0A">
        <w:rPr>
          <w:b/>
          <w:sz w:val="23"/>
          <w:szCs w:val="23"/>
        </w:rPr>
        <w:t>---</w:t>
      </w:r>
      <w:r w:rsidR="00706A95" w:rsidRPr="003E353B">
        <w:rPr>
          <w:b/>
          <w:sz w:val="23"/>
          <w:szCs w:val="23"/>
        </w:rPr>
        <w:t xml:space="preserve">, </w:t>
      </w:r>
      <w:r w:rsidR="00706A95" w:rsidRPr="003E353B">
        <w:rPr>
          <w:sz w:val="23"/>
          <w:szCs w:val="23"/>
        </w:rPr>
        <w:t xml:space="preserve">con un área de 861.45 Mts.² y un precio de $211.67, existiendo un aumento de área de 25.26 Mts.²; </w:t>
      </w:r>
      <w:r w:rsidR="00706A95" w:rsidRPr="003E353B">
        <w:rPr>
          <w:b/>
          <w:sz w:val="23"/>
          <w:szCs w:val="23"/>
        </w:rPr>
        <w:t xml:space="preserve">b) </w:t>
      </w:r>
      <w:r w:rsidR="00706A95" w:rsidRPr="003E353B">
        <w:rPr>
          <w:sz w:val="23"/>
          <w:szCs w:val="23"/>
        </w:rPr>
        <w:t xml:space="preserve">Excluir a la señora Maura Rodríguez Rivas de Ramírez, por abandono, y </w:t>
      </w:r>
      <w:r w:rsidR="00706A95" w:rsidRPr="003E353B">
        <w:rPr>
          <w:b/>
          <w:sz w:val="23"/>
          <w:szCs w:val="23"/>
        </w:rPr>
        <w:t xml:space="preserve">c) </w:t>
      </w:r>
      <w:r w:rsidR="00706A95" w:rsidRPr="003E353B">
        <w:rPr>
          <w:sz w:val="23"/>
          <w:szCs w:val="23"/>
        </w:rPr>
        <w:t xml:space="preserve">Corregir el nombre de los señores: Julio Ramírez Alvarado y Oscar </w:t>
      </w:r>
      <w:r w:rsidR="003E353B" w:rsidRPr="003E353B">
        <w:rPr>
          <w:sz w:val="23"/>
          <w:szCs w:val="23"/>
        </w:rPr>
        <w:t>Raúl</w:t>
      </w:r>
      <w:r w:rsidR="00706A95" w:rsidRPr="003E353B">
        <w:rPr>
          <w:sz w:val="23"/>
          <w:szCs w:val="23"/>
        </w:rPr>
        <w:t xml:space="preserve"> Rivas </w:t>
      </w:r>
      <w:r w:rsidR="003E353B" w:rsidRPr="003E353B">
        <w:rPr>
          <w:sz w:val="23"/>
          <w:szCs w:val="23"/>
        </w:rPr>
        <w:t>Ramírez</w:t>
      </w:r>
      <w:r w:rsidR="00706A95" w:rsidRPr="003E353B">
        <w:rPr>
          <w:sz w:val="23"/>
          <w:szCs w:val="23"/>
        </w:rPr>
        <w:t xml:space="preserve">, siendo lo correcto: Julio Alvarado </w:t>
      </w:r>
      <w:r w:rsidR="003E353B" w:rsidRPr="003E353B">
        <w:rPr>
          <w:sz w:val="23"/>
          <w:szCs w:val="23"/>
        </w:rPr>
        <w:t>Ramírez</w:t>
      </w:r>
      <w:r w:rsidR="00706A95" w:rsidRPr="003E353B">
        <w:rPr>
          <w:sz w:val="23"/>
          <w:szCs w:val="23"/>
        </w:rPr>
        <w:t xml:space="preserve"> y Oscar Saúl Rivas </w:t>
      </w:r>
      <w:r w:rsidR="003E353B" w:rsidRPr="003E353B">
        <w:rPr>
          <w:sz w:val="23"/>
          <w:szCs w:val="23"/>
        </w:rPr>
        <w:t>Ramírez</w:t>
      </w:r>
      <w:r w:rsidR="00706A95" w:rsidRPr="003E353B">
        <w:rPr>
          <w:sz w:val="23"/>
          <w:szCs w:val="23"/>
        </w:rPr>
        <w:t xml:space="preserve">; inmuebles ubicados en el Proyecto de Asentamiento Comunitario </w:t>
      </w:r>
      <w:r w:rsidR="00706A95" w:rsidRPr="003E353B">
        <w:rPr>
          <w:b/>
          <w:sz w:val="23"/>
          <w:szCs w:val="23"/>
        </w:rPr>
        <w:t xml:space="preserve">HDA. ATAPASCO, PORCION 2 RESERVA ISTA, y según plano como HACIENDA ATAPASCO, PORCION 2 RESERVA ISTA, PORCION 1, </w:t>
      </w:r>
      <w:r w:rsidR="00706A95" w:rsidRPr="003E353B">
        <w:rPr>
          <w:rFonts w:eastAsia="Calibri" w:cs="Arial"/>
          <w:sz w:val="23"/>
          <w:szCs w:val="23"/>
        </w:rPr>
        <w:t xml:space="preserve">desarrollado en el inmueble denominado </w:t>
      </w:r>
      <w:r w:rsidR="00706A95" w:rsidRPr="003E353B">
        <w:rPr>
          <w:b/>
          <w:sz w:val="23"/>
          <w:szCs w:val="23"/>
        </w:rPr>
        <w:t>ATAPASCO,</w:t>
      </w:r>
      <w:r w:rsidR="00706A95" w:rsidRPr="003E353B">
        <w:rPr>
          <w:sz w:val="23"/>
          <w:szCs w:val="23"/>
        </w:rPr>
        <w:t xml:space="preserve"> situado en </w:t>
      </w:r>
      <w:r w:rsidR="003E353B" w:rsidRPr="003E353B">
        <w:rPr>
          <w:sz w:val="23"/>
          <w:szCs w:val="23"/>
        </w:rPr>
        <w:t>primavera</w:t>
      </w:r>
      <w:r w:rsidR="00706A95" w:rsidRPr="003E353B">
        <w:rPr>
          <w:sz w:val="23"/>
          <w:szCs w:val="23"/>
        </w:rPr>
        <w:t xml:space="preserve">, jurisdicción de </w:t>
      </w:r>
      <w:proofErr w:type="spellStart"/>
      <w:r w:rsidR="00706A95" w:rsidRPr="003E353B">
        <w:rPr>
          <w:sz w:val="23"/>
          <w:szCs w:val="23"/>
        </w:rPr>
        <w:t>Quezaltepeque</w:t>
      </w:r>
      <w:proofErr w:type="spellEnd"/>
      <w:r w:rsidR="00706A95" w:rsidRPr="003E353B">
        <w:rPr>
          <w:sz w:val="23"/>
          <w:szCs w:val="23"/>
        </w:rPr>
        <w:t xml:space="preserve">, </w:t>
      </w:r>
      <w:r w:rsidR="00706A95" w:rsidRPr="003E353B">
        <w:rPr>
          <w:sz w:val="23"/>
          <w:szCs w:val="23"/>
        </w:rPr>
        <w:lastRenderedPageBreak/>
        <w:t>departamento de La Libertad; quedando las adjudicaciones de acuerdo al cuadro de valores y extensiones siguiente:</w:t>
      </w:r>
    </w:p>
    <w:p w:rsidR="00706A95" w:rsidRDefault="00706A95" w:rsidP="00706A95">
      <w:pPr>
        <w:tabs>
          <w:tab w:val="left" w:pos="426"/>
        </w:tabs>
        <w:spacing w:after="0" w:line="360" w:lineRule="auto"/>
        <w:contextualSpacing/>
        <w:jc w:val="both"/>
        <w:rPr>
          <w:sz w:val="10"/>
        </w:rPr>
      </w:pP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706A95" w:rsidTr="006A68BF">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706A95" w:rsidRDefault="00706A95" w:rsidP="006A68BF">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706A95" w:rsidRDefault="00706A95" w:rsidP="006A68BF">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706A95" w:rsidRDefault="00706A95" w:rsidP="006A68BF">
            <w:pPr>
              <w:widowControl w:val="0"/>
              <w:autoSpaceDE w:val="0"/>
              <w:autoSpaceDN w:val="0"/>
              <w:adjustRightInd w:val="0"/>
              <w:spacing w:after="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706A95" w:rsidRDefault="00706A95" w:rsidP="006A68BF">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06A95" w:rsidRDefault="00706A95" w:rsidP="006A68BF">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706A95" w:rsidRDefault="00706A95" w:rsidP="006A68BF">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706A95" w:rsidTr="006A68BF">
        <w:tc>
          <w:tcPr>
            <w:tcW w:w="1413" w:type="pct"/>
            <w:tcBorders>
              <w:top w:val="single" w:sz="2" w:space="0" w:color="auto"/>
              <w:left w:val="single" w:sz="2" w:space="0" w:color="auto"/>
              <w:bottom w:val="single" w:sz="2" w:space="0" w:color="auto"/>
              <w:right w:val="single" w:sz="2" w:space="0" w:color="auto"/>
            </w:tcBorders>
            <w:shd w:val="clear" w:color="auto" w:fill="DCDCDC"/>
          </w:tcPr>
          <w:p w:rsidR="00706A95" w:rsidRDefault="00706A95" w:rsidP="006A68BF">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706A95" w:rsidRDefault="00706A95" w:rsidP="006A68BF">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06A95" w:rsidRDefault="00706A95" w:rsidP="006A68BF">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06A95" w:rsidRDefault="00706A95" w:rsidP="006A68BF">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706A95" w:rsidRDefault="00706A95" w:rsidP="006A68BF">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706A95" w:rsidRDefault="00706A95" w:rsidP="006A68BF">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06A95" w:rsidRDefault="00706A95" w:rsidP="006A68BF">
            <w:pPr>
              <w:widowControl w:val="0"/>
              <w:autoSpaceDE w:val="0"/>
              <w:autoSpaceDN w:val="0"/>
              <w:adjustRightInd w:val="0"/>
              <w:spacing w:after="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706A95" w:rsidRDefault="00706A95" w:rsidP="006A68BF">
            <w:pPr>
              <w:widowControl w:val="0"/>
              <w:autoSpaceDE w:val="0"/>
              <w:autoSpaceDN w:val="0"/>
              <w:adjustRightInd w:val="0"/>
              <w:spacing w:after="0"/>
              <w:rPr>
                <w:rFonts w:ascii="Times New Roman" w:hAnsi="Times New Roman" w:cs="Times New Roman"/>
                <w:b/>
                <w:bCs/>
                <w:sz w:val="14"/>
                <w:szCs w:val="14"/>
              </w:rPr>
            </w:pPr>
          </w:p>
        </w:tc>
      </w:tr>
    </w:tbl>
    <w:p w:rsidR="00706A95" w:rsidRDefault="00706A95" w:rsidP="00706A95">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706A95" w:rsidTr="006A68BF">
        <w:tc>
          <w:tcPr>
            <w:tcW w:w="2600" w:type="dxa"/>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rPr>
                <w:rFonts w:ascii="Times New Roman" w:hAnsi="Times New Roman" w:cs="Times New Roman"/>
                <w:b/>
                <w:bCs/>
                <w:sz w:val="14"/>
                <w:szCs w:val="14"/>
              </w:rPr>
            </w:pPr>
            <w:r>
              <w:rPr>
                <w:rFonts w:ascii="Times New Roman" w:hAnsi="Times New Roman" w:cs="Times New Roman"/>
                <w:b/>
                <w:bCs/>
                <w:sz w:val="14"/>
                <w:szCs w:val="14"/>
              </w:rPr>
              <w:t xml:space="preserve">No DE ENTREGA: 05 </w:t>
            </w:r>
          </w:p>
        </w:tc>
      </w:tr>
    </w:tbl>
    <w:p w:rsidR="00706A95" w:rsidRDefault="00706A95" w:rsidP="00706A95">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706A95" w:rsidTr="006A68BF">
        <w:tc>
          <w:tcPr>
            <w:tcW w:w="1413" w:type="pct"/>
            <w:vMerge w:val="restart"/>
            <w:tcBorders>
              <w:top w:val="single" w:sz="2" w:space="0" w:color="auto"/>
              <w:left w:val="single" w:sz="2" w:space="0" w:color="auto"/>
              <w:bottom w:val="single" w:sz="2" w:space="0" w:color="auto"/>
              <w:right w:val="single" w:sz="2" w:space="0" w:color="auto"/>
            </w:tcBorders>
          </w:tcPr>
          <w:p w:rsidR="00706A95" w:rsidRDefault="00624C0A" w:rsidP="006A68BF">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706A95">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rsidR="00706A95" w:rsidRDefault="00624C0A" w:rsidP="006A68BF">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706A95">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rPr>
                <w:rFonts w:ascii="Times New Roman" w:hAnsi="Times New Roman" w:cs="Times New Roman"/>
                <w:sz w:val="14"/>
                <w:szCs w:val="14"/>
              </w:rPr>
            </w:pPr>
          </w:p>
          <w:p w:rsidR="00706A95" w:rsidRDefault="00706A95" w:rsidP="006A68BF">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1 </w:t>
            </w:r>
          </w:p>
        </w:tc>
        <w:tc>
          <w:tcPr>
            <w:tcW w:w="314" w:type="pct"/>
            <w:vMerge w:val="restart"/>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rPr>
                <w:rFonts w:ascii="Times New Roman" w:hAnsi="Times New Roman" w:cs="Times New Roman"/>
                <w:sz w:val="14"/>
                <w:szCs w:val="14"/>
              </w:rPr>
            </w:pPr>
          </w:p>
          <w:p w:rsidR="00706A95" w:rsidRDefault="00624C0A" w:rsidP="006A68BF">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rPr>
                <w:rFonts w:ascii="Times New Roman" w:hAnsi="Times New Roman" w:cs="Times New Roman"/>
                <w:sz w:val="14"/>
                <w:szCs w:val="14"/>
              </w:rPr>
            </w:pPr>
          </w:p>
          <w:p w:rsidR="00706A95" w:rsidRDefault="00624C0A" w:rsidP="006A68BF">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706A95">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jc w:val="right"/>
              <w:rPr>
                <w:rFonts w:ascii="Times New Roman" w:hAnsi="Times New Roman" w:cs="Times New Roman"/>
                <w:sz w:val="14"/>
                <w:szCs w:val="14"/>
              </w:rPr>
            </w:pPr>
          </w:p>
          <w:p w:rsidR="00706A95" w:rsidRDefault="00706A95" w:rsidP="006A68BF">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861.45 </w:t>
            </w:r>
          </w:p>
        </w:tc>
        <w:tc>
          <w:tcPr>
            <w:tcW w:w="359" w:type="pct"/>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jc w:val="right"/>
              <w:rPr>
                <w:rFonts w:ascii="Times New Roman" w:hAnsi="Times New Roman" w:cs="Times New Roman"/>
                <w:sz w:val="14"/>
                <w:szCs w:val="14"/>
              </w:rPr>
            </w:pPr>
          </w:p>
          <w:p w:rsidR="00706A95" w:rsidRDefault="00706A95" w:rsidP="006A68BF">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211.67 </w:t>
            </w:r>
          </w:p>
        </w:tc>
        <w:tc>
          <w:tcPr>
            <w:tcW w:w="359" w:type="pct"/>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jc w:val="right"/>
              <w:rPr>
                <w:rFonts w:ascii="Times New Roman" w:hAnsi="Times New Roman" w:cs="Times New Roman"/>
                <w:sz w:val="14"/>
                <w:szCs w:val="14"/>
              </w:rPr>
            </w:pPr>
          </w:p>
          <w:p w:rsidR="00706A95" w:rsidRDefault="00706A95" w:rsidP="006A68BF">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1852.11 </w:t>
            </w:r>
          </w:p>
        </w:tc>
      </w:tr>
      <w:tr w:rsidR="00706A95" w:rsidTr="006A68BF">
        <w:tc>
          <w:tcPr>
            <w:tcW w:w="1413" w:type="pct"/>
            <w:vMerge/>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861.45 </w:t>
            </w:r>
          </w:p>
        </w:tc>
        <w:tc>
          <w:tcPr>
            <w:tcW w:w="359" w:type="pct"/>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211.67 </w:t>
            </w:r>
          </w:p>
        </w:tc>
        <w:tc>
          <w:tcPr>
            <w:tcW w:w="359" w:type="pct"/>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1852.11 </w:t>
            </w:r>
          </w:p>
        </w:tc>
      </w:tr>
      <w:tr w:rsidR="00706A95" w:rsidTr="006A68BF">
        <w:tc>
          <w:tcPr>
            <w:tcW w:w="1413" w:type="pct"/>
            <w:vMerge/>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jc w:val="center"/>
              <w:rPr>
                <w:rFonts w:ascii="Times New Roman" w:hAnsi="Times New Roman" w:cs="Times New Roman"/>
                <w:b/>
                <w:bCs/>
                <w:sz w:val="14"/>
                <w:szCs w:val="14"/>
              </w:rPr>
            </w:pPr>
            <w:proofErr w:type="spellStart"/>
            <w:r>
              <w:rPr>
                <w:rFonts w:ascii="Times New Roman" w:hAnsi="Times New Roman" w:cs="Times New Roman"/>
                <w:b/>
                <w:bCs/>
                <w:sz w:val="14"/>
                <w:szCs w:val="14"/>
              </w:rPr>
              <w:t>Area</w:t>
            </w:r>
            <w:proofErr w:type="spellEnd"/>
            <w:r>
              <w:rPr>
                <w:rFonts w:ascii="Times New Roman" w:hAnsi="Times New Roman" w:cs="Times New Roman"/>
                <w:b/>
                <w:bCs/>
                <w:sz w:val="14"/>
                <w:szCs w:val="14"/>
              </w:rPr>
              <w:t xml:space="preserve"> Total: 861.45 </w:t>
            </w:r>
          </w:p>
          <w:p w:rsidR="00706A95" w:rsidRDefault="00706A95" w:rsidP="006A68BF">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211.67 </w:t>
            </w:r>
          </w:p>
          <w:p w:rsidR="00706A95" w:rsidRDefault="00706A95" w:rsidP="006A68BF">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1852.11 </w:t>
            </w:r>
          </w:p>
        </w:tc>
      </w:tr>
    </w:tbl>
    <w:p w:rsidR="003E353B" w:rsidRPr="003E353B" w:rsidRDefault="003E353B" w:rsidP="003E353B">
      <w:pPr>
        <w:tabs>
          <w:tab w:val="left" w:pos="142"/>
        </w:tabs>
        <w:spacing w:after="0" w:line="240" w:lineRule="auto"/>
        <w:ind w:right="-518"/>
        <w:jc w:val="both"/>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706A95" w:rsidTr="006A68BF">
        <w:tc>
          <w:tcPr>
            <w:tcW w:w="1413" w:type="pct"/>
            <w:vMerge w:val="restart"/>
            <w:tcBorders>
              <w:top w:val="single" w:sz="2" w:space="0" w:color="auto"/>
              <w:left w:val="single" w:sz="2" w:space="0" w:color="auto"/>
              <w:bottom w:val="single" w:sz="2" w:space="0" w:color="auto"/>
              <w:right w:val="single" w:sz="2" w:space="0" w:color="auto"/>
            </w:tcBorders>
          </w:tcPr>
          <w:p w:rsidR="00706A95" w:rsidRDefault="00624C0A" w:rsidP="006A68BF">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706A95">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rsidR="00706A95" w:rsidRDefault="00624C0A" w:rsidP="006A68BF">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706A95">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rPr>
                <w:rFonts w:ascii="Times New Roman" w:hAnsi="Times New Roman" w:cs="Times New Roman"/>
                <w:sz w:val="14"/>
                <w:szCs w:val="14"/>
              </w:rPr>
            </w:pPr>
          </w:p>
          <w:p w:rsidR="00706A95" w:rsidRDefault="00706A95" w:rsidP="006A68BF">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1 </w:t>
            </w:r>
          </w:p>
        </w:tc>
        <w:tc>
          <w:tcPr>
            <w:tcW w:w="314" w:type="pct"/>
            <w:vMerge w:val="restart"/>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rPr>
                <w:rFonts w:ascii="Times New Roman" w:hAnsi="Times New Roman" w:cs="Times New Roman"/>
                <w:sz w:val="14"/>
                <w:szCs w:val="14"/>
              </w:rPr>
            </w:pPr>
          </w:p>
          <w:p w:rsidR="00706A95" w:rsidRDefault="00624C0A" w:rsidP="006A68BF">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rPr>
                <w:rFonts w:ascii="Times New Roman" w:hAnsi="Times New Roman" w:cs="Times New Roman"/>
                <w:sz w:val="14"/>
                <w:szCs w:val="14"/>
              </w:rPr>
            </w:pPr>
          </w:p>
          <w:p w:rsidR="00706A95" w:rsidRDefault="00624C0A" w:rsidP="006A68BF">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jc w:val="right"/>
              <w:rPr>
                <w:rFonts w:ascii="Times New Roman" w:hAnsi="Times New Roman" w:cs="Times New Roman"/>
                <w:sz w:val="14"/>
                <w:szCs w:val="14"/>
              </w:rPr>
            </w:pPr>
          </w:p>
          <w:p w:rsidR="00706A95" w:rsidRDefault="00706A95" w:rsidP="006A68BF">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1339.29 </w:t>
            </w:r>
          </w:p>
        </w:tc>
        <w:tc>
          <w:tcPr>
            <w:tcW w:w="359" w:type="pct"/>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jc w:val="right"/>
              <w:rPr>
                <w:rFonts w:ascii="Times New Roman" w:hAnsi="Times New Roman" w:cs="Times New Roman"/>
                <w:sz w:val="14"/>
                <w:szCs w:val="14"/>
              </w:rPr>
            </w:pPr>
          </w:p>
          <w:p w:rsidR="00706A95" w:rsidRDefault="00706A95" w:rsidP="006A68BF">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329.08 </w:t>
            </w:r>
          </w:p>
        </w:tc>
        <w:tc>
          <w:tcPr>
            <w:tcW w:w="359" w:type="pct"/>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jc w:val="right"/>
              <w:rPr>
                <w:rFonts w:ascii="Times New Roman" w:hAnsi="Times New Roman" w:cs="Times New Roman"/>
                <w:sz w:val="14"/>
                <w:szCs w:val="14"/>
              </w:rPr>
            </w:pPr>
          </w:p>
          <w:p w:rsidR="00706A95" w:rsidRDefault="00706A95" w:rsidP="006A68BF">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2879.45 </w:t>
            </w:r>
          </w:p>
        </w:tc>
      </w:tr>
      <w:tr w:rsidR="00706A95" w:rsidTr="006A68BF">
        <w:tc>
          <w:tcPr>
            <w:tcW w:w="1413" w:type="pct"/>
            <w:vMerge/>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1339.29 </w:t>
            </w:r>
          </w:p>
        </w:tc>
        <w:tc>
          <w:tcPr>
            <w:tcW w:w="359" w:type="pct"/>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329.08 </w:t>
            </w:r>
          </w:p>
        </w:tc>
        <w:tc>
          <w:tcPr>
            <w:tcW w:w="359" w:type="pct"/>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2879.45 </w:t>
            </w:r>
          </w:p>
        </w:tc>
      </w:tr>
      <w:tr w:rsidR="00706A95" w:rsidTr="006A68BF">
        <w:tc>
          <w:tcPr>
            <w:tcW w:w="1413" w:type="pct"/>
            <w:vMerge/>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jc w:val="center"/>
              <w:rPr>
                <w:rFonts w:ascii="Times New Roman" w:hAnsi="Times New Roman" w:cs="Times New Roman"/>
                <w:b/>
                <w:bCs/>
                <w:sz w:val="14"/>
                <w:szCs w:val="14"/>
              </w:rPr>
            </w:pPr>
            <w:proofErr w:type="spellStart"/>
            <w:r>
              <w:rPr>
                <w:rFonts w:ascii="Times New Roman" w:hAnsi="Times New Roman" w:cs="Times New Roman"/>
                <w:b/>
                <w:bCs/>
                <w:sz w:val="14"/>
                <w:szCs w:val="14"/>
              </w:rPr>
              <w:t>Area</w:t>
            </w:r>
            <w:proofErr w:type="spellEnd"/>
            <w:r>
              <w:rPr>
                <w:rFonts w:ascii="Times New Roman" w:hAnsi="Times New Roman" w:cs="Times New Roman"/>
                <w:b/>
                <w:bCs/>
                <w:sz w:val="14"/>
                <w:szCs w:val="14"/>
              </w:rPr>
              <w:t xml:space="preserve"> Total: 1339.29 </w:t>
            </w:r>
          </w:p>
          <w:p w:rsidR="00706A95" w:rsidRDefault="00706A95" w:rsidP="006A68BF">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329.08 </w:t>
            </w:r>
          </w:p>
          <w:p w:rsidR="00706A95" w:rsidRDefault="00706A95" w:rsidP="006A68BF">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2879.45 </w:t>
            </w:r>
          </w:p>
        </w:tc>
      </w:tr>
    </w:tbl>
    <w:p w:rsidR="00706A95" w:rsidRDefault="00706A95" w:rsidP="00706A95">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706A95" w:rsidTr="006A68BF">
        <w:tc>
          <w:tcPr>
            <w:tcW w:w="1413" w:type="pct"/>
            <w:vMerge w:val="restart"/>
            <w:tcBorders>
              <w:top w:val="single" w:sz="2" w:space="0" w:color="auto"/>
              <w:left w:val="single" w:sz="2" w:space="0" w:color="auto"/>
              <w:bottom w:val="single" w:sz="2" w:space="0" w:color="auto"/>
              <w:right w:val="single" w:sz="2" w:space="0" w:color="auto"/>
            </w:tcBorders>
          </w:tcPr>
          <w:p w:rsidR="00706A95" w:rsidRDefault="00624C0A" w:rsidP="006A68BF">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Solares: </w:t>
            </w:r>
          </w:p>
          <w:p w:rsidR="00706A95" w:rsidRDefault="00624C0A" w:rsidP="006A68BF">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 </w:t>
            </w:r>
            <w:r w:rsidR="00706A95">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rPr>
                <w:rFonts w:ascii="Times New Roman" w:hAnsi="Times New Roman" w:cs="Times New Roman"/>
                <w:sz w:val="14"/>
                <w:szCs w:val="14"/>
              </w:rPr>
            </w:pPr>
          </w:p>
          <w:p w:rsidR="00706A95" w:rsidRDefault="00706A95" w:rsidP="006A68BF">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 xml:space="preserve">PORCION 1 </w:t>
            </w:r>
          </w:p>
        </w:tc>
        <w:tc>
          <w:tcPr>
            <w:tcW w:w="314" w:type="pct"/>
            <w:vMerge w:val="restart"/>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rPr>
                <w:rFonts w:ascii="Times New Roman" w:hAnsi="Times New Roman" w:cs="Times New Roman"/>
                <w:sz w:val="14"/>
                <w:szCs w:val="14"/>
              </w:rPr>
            </w:pPr>
          </w:p>
          <w:p w:rsidR="00706A95" w:rsidRDefault="00624C0A" w:rsidP="006A68BF">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706A95">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rPr>
                <w:rFonts w:ascii="Times New Roman" w:hAnsi="Times New Roman" w:cs="Times New Roman"/>
                <w:sz w:val="14"/>
                <w:szCs w:val="14"/>
              </w:rPr>
            </w:pPr>
          </w:p>
          <w:p w:rsidR="00706A95" w:rsidRDefault="00624C0A" w:rsidP="006A68BF">
            <w:pPr>
              <w:widowControl w:val="0"/>
              <w:autoSpaceDE w:val="0"/>
              <w:autoSpaceDN w:val="0"/>
              <w:adjustRightInd w:val="0"/>
              <w:spacing w:after="0"/>
              <w:rPr>
                <w:rFonts w:ascii="Times New Roman" w:hAnsi="Times New Roman" w:cs="Times New Roman"/>
                <w:sz w:val="14"/>
                <w:szCs w:val="14"/>
              </w:rPr>
            </w:pPr>
            <w:r>
              <w:rPr>
                <w:rFonts w:ascii="Times New Roman" w:hAnsi="Times New Roman" w:cs="Times New Roman"/>
                <w:sz w:val="14"/>
                <w:szCs w:val="14"/>
              </w:rPr>
              <w:t>---</w:t>
            </w:r>
            <w:r w:rsidR="00706A95">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jc w:val="right"/>
              <w:rPr>
                <w:rFonts w:ascii="Times New Roman" w:hAnsi="Times New Roman" w:cs="Times New Roman"/>
                <w:sz w:val="14"/>
                <w:szCs w:val="14"/>
              </w:rPr>
            </w:pPr>
          </w:p>
          <w:p w:rsidR="00706A95" w:rsidRDefault="00706A95" w:rsidP="006A68BF">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630.60 </w:t>
            </w:r>
          </w:p>
        </w:tc>
        <w:tc>
          <w:tcPr>
            <w:tcW w:w="359" w:type="pct"/>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jc w:val="right"/>
              <w:rPr>
                <w:rFonts w:ascii="Times New Roman" w:hAnsi="Times New Roman" w:cs="Times New Roman"/>
                <w:sz w:val="14"/>
                <w:szCs w:val="14"/>
              </w:rPr>
            </w:pPr>
          </w:p>
          <w:p w:rsidR="00706A95" w:rsidRDefault="00706A95" w:rsidP="006A68BF">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154.95 </w:t>
            </w:r>
          </w:p>
        </w:tc>
        <w:tc>
          <w:tcPr>
            <w:tcW w:w="359" w:type="pct"/>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jc w:val="right"/>
              <w:rPr>
                <w:rFonts w:ascii="Times New Roman" w:hAnsi="Times New Roman" w:cs="Times New Roman"/>
                <w:sz w:val="14"/>
                <w:szCs w:val="14"/>
              </w:rPr>
            </w:pPr>
          </w:p>
          <w:p w:rsidR="00706A95" w:rsidRDefault="00706A95" w:rsidP="006A68BF">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1355.81 </w:t>
            </w:r>
          </w:p>
        </w:tc>
      </w:tr>
      <w:tr w:rsidR="00706A95" w:rsidTr="006A68BF">
        <w:tc>
          <w:tcPr>
            <w:tcW w:w="1413" w:type="pct"/>
            <w:vMerge/>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630.60 </w:t>
            </w:r>
          </w:p>
        </w:tc>
        <w:tc>
          <w:tcPr>
            <w:tcW w:w="359" w:type="pct"/>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154.95 </w:t>
            </w:r>
          </w:p>
        </w:tc>
        <w:tc>
          <w:tcPr>
            <w:tcW w:w="359" w:type="pct"/>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jc w:val="right"/>
              <w:rPr>
                <w:rFonts w:ascii="Times New Roman" w:hAnsi="Times New Roman" w:cs="Times New Roman"/>
                <w:sz w:val="14"/>
                <w:szCs w:val="14"/>
              </w:rPr>
            </w:pPr>
            <w:r>
              <w:rPr>
                <w:rFonts w:ascii="Times New Roman" w:hAnsi="Times New Roman" w:cs="Times New Roman"/>
                <w:sz w:val="14"/>
                <w:szCs w:val="14"/>
              </w:rPr>
              <w:t xml:space="preserve">1355.81 </w:t>
            </w:r>
          </w:p>
        </w:tc>
      </w:tr>
      <w:tr w:rsidR="00706A95" w:rsidTr="006A68BF">
        <w:tc>
          <w:tcPr>
            <w:tcW w:w="1413" w:type="pct"/>
            <w:vMerge/>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706A95" w:rsidRDefault="00706A95" w:rsidP="006A68BF">
            <w:pPr>
              <w:widowControl w:val="0"/>
              <w:autoSpaceDE w:val="0"/>
              <w:autoSpaceDN w:val="0"/>
              <w:adjustRightInd w:val="0"/>
              <w:spacing w:after="0"/>
              <w:jc w:val="center"/>
              <w:rPr>
                <w:rFonts w:ascii="Times New Roman" w:hAnsi="Times New Roman" w:cs="Times New Roman"/>
                <w:b/>
                <w:bCs/>
                <w:sz w:val="14"/>
                <w:szCs w:val="14"/>
              </w:rPr>
            </w:pPr>
            <w:proofErr w:type="spellStart"/>
            <w:r>
              <w:rPr>
                <w:rFonts w:ascii="Times New Roman" w:hAnsi="Times New Roman" w:cs="Times New Roman"/>
                <w:b/>
                <w:bCs/>
                <w:sz w:val="14"/>
                <w:szCs w:val="14"/>
              </w:rPr>
              <w:t>Area</w:t>
            </w:r>
            <w:proofErr w:type="spellEnd"/>
            <w:r>
              <w:rPr>
                <w:rFonts w:ascii="Times New Roman" w:hAnsi="Times New Roman" w:cs="Times New Roman"/>
                <w:b/>
                <w:bCs/>
                <w:sz w:val="14"/>
                <w:szCs w:val="14"/>
              </w:rPr>
              <w:t xml:space="preserve"> Total: 630.60 </w:t>
            </w:r>
          </w:p>
          <w:p w:rsidR="00706A95" w:rsidRDefault="00706A95" w:rsidP="006A68BF">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154.95 </w:t>
            </w:r>
          </w:p>
          <w:p w:rsidR="00706A95" w:rsidRDefault="00706A95" w:rsidP="006A68BF">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1355.81 </w:t>
            </w:r>
          </w:p>
        </w:tc>
      </w:tr>
    </w:tbl>
    <w:p w:rsidR="00706A95" w:rsidRDefault="00706A95" w:rsidP="00706A95">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463"/>
        <w:gridCol w:w="2426"/>
        <w:gridCol w:w="1709"/>
        <w:gridCol w:w="637"/>
        <w:gridCol w:w="631"/>
      </w:tblGrid>
      <w:tr w:rsidR="00706A95" w:rsidTr="006A68BF">
        <w:tc>
          <w:tcPr>
            <w:tcW w:w="1953" w:type="pct"/>
            <w:tcBorders>
              <w:top w:val="single" w:sz="2" w:space="0" w:color="auto"/>
              <w:left w:val="single" w:sz="2" w:space="0" w:color="auto"/>
              <w:bottom w:val="single" w:sz="2" w:space="0" w:color="auto"/>
              <w:right w:val="single" w:sz="2" w:space="0" w:color="auto"/>
            </w:tcBorders>
            <w:shd w:val="clear" w:color="auto" w:fill="DCDCDC"/>
          </w:tcPr>
          <w:p w:rsidR="00706A95" w:rsidRDefault="00706A95" w:rsidP="006A68BF">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06A95" w:rsidRDefault="00706A95" w:rsidP="006A68BF">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 xml:space="preserve">3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06A95" w:rsidRDefault="00706A95" w:rsidP="006A68BF">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2831.34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06A95" w:rsidRDefault="00706A95" w:rsidP="006A68BF">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695.70 </w:t>
            </w:r>
          </w:p>
        </w:tc>
        <w:tc>
          <w:tcPr>
            <w:tcW w:w="357" w:type="pct"/>
            <w:tcBorders>
              <w:top w:val="single" w:sz="2" w:space="0" w:color="auto"/>
              <w:left w:val="single" w:sz="2" w:space="0" w:color="auto"/>
              <w:bottom w:val="single" w:sz="2" w:space="0" w:color="auto"/>
              <w:right w:val="single" w:sz="2" w:space="0" w:color="auto"/>
            </w:tcBorders>
            <w:shd w:val="clear" w:color="auto" w:fill="DCDCDC"/>
          </w:tcPr>
          <w:p w:rsidR="00706A95" w:rsidRDefault="00706A95" w:rsidP="006A68BF">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 xml:space="preserve">6087.38 </w:t>
            </w:r>
          </w:p>
        </w:tc>
      </w:tr>
      <w:tr w:rsidR="00706A95" w:rsidTr="006A68BF">
        <w:tc>
          <w:tcPr>
            <w:tcW w:w="1953" w:type="pct"/>
            <w:tcBorders>
              <w:top w:val="single" w:sz="2" w:space="0" w:color="auto"/>
              <w:left w:val="single" w:sz="2" w:space="0" w:color="auto"/>
              <w:bottom w:val="single" w:sz="2" w:space="0" w:color="auto"/>
              <w:right w:val="single" w:sz="2" w:space="0" w:color="auto"/>
            </w:tcBorders>
            <w:shd w:val="clear" w:color="auto" w:fill="DCDCDC"/>
          </w:tcPr>
          <w:p w:rsidR="00706A95" w:rsidRDefault="00706A95" w:rsidP="006A68BF">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706A95" w:rsidRDefault="00706A95" w:rsidP="006A68BF">
            <w:pPr>
              <w:widowControl w:val="0"/>
              <w:autoSpaceDE w:val="0"/>
              <w:autoSpaceDN w:val="0"/>
              <w:adjustRightInd w:val="0"/>
              <w:spacing w:after="0"/>
              <w:jc w:val="center"/>
              <w:rPr>
                <w:rFonts w:ascii="Times New Roman" w:hAnsi="Times New Roman" w:cs="Times New Roman"/>
                <w:b/>
                <w:bCs/>
                <w:sz w:val="14"/>
                <w:szCs w:val="14"/>
              </w:rPr>
            </w:pPr>
            <w:r>
              <w:rPr>
                <w:rFonts w:ascii="Times New Roman" w:hAnsi="Times New Roman" w:cs="Times New Roman"/>
                <w:b/>
                <w:bCs/>
                <w:sz w:val="14"/>
                <w:szCs w:val="14"/>
              </w:rPr>
              <w:t>0</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706A95" w:rsidRDefault="00706A95" w:rsidP="006A68BF">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706A95" w:rsidRDefault="00706A95" w:rsidP="006A68BF">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0</w:t>
            </w:r>
          </w:p>
        </w:tc>
        <w:tc>
          <w:tcPr>
            <w:tcW w:w="357" w:type="pct"/>
            <w:tcBorders>
              <w:top w:val="single" w:sz="2" w:space="0" w:color="auto"/>
              <w:left w:val="single" w:sz="2" w:space="0" w:color="auto"/>
              <w:bottom w:val="single" w:sz="2" w:space="0" w:color="auto"/>
              <w:right w:val="single" w:sz="2" w:space="0" w:color="auto"/>
            </w:tcBorders>
            <w:shd w:val="clear" w:color="auto" w:fill="DCDCDC"/>
          </w:tcPr>
          <w:p w:rsidR="00706A95" w:rsidRDefault="00706A95" w:rsidP="006A68BF">
            <w:pPr>
              <w:widowControl w:val="0"/>
              <w:autoSpaceDE w:val="0"/>
              <w:autoSpaceDN w:val="0"/>
              <w:adjustRightInd w:val="0"/>
              <w:spacing w:after="0"/>
              <w:jc w:val="right"/>
              <w:rPr>
                <w:rFonts w:ascii="Times New Roman" w:hAnsi="Times New Roman" w:cs="Times New Roman"/>
                <w:b/>
                <w:bCs/>
                <w:sz w:val="14"/>
                <w:szCs w:val="14"/>
              </w:rPr>
            </w:pPr>
            <w:r>
              <w:rPr>
                <w:rFonts w:ascii="Times New Roman" w:hAnsi="Times New Roman" w:cs="Times New Roman"/>
                <w:b/>
                <w:bCs/>
                <w:sz w:val="14"/>
                <w:szCs w:val="14"/>
              </w:rPr>
              <w:t>0</w:t>
            </w:r>
          </w:p>
        </w:tc>
      </w:tr>
    </w:tbl>
    <w:p w:rsidR="00706A95" w:rsidRPr="00011782" w:rsidRDefault="00706A95" w:rsidP="00706A95">
      <w:pPr>
        <w:tabs>
          <w:tab w:val="left" w:pos="426"/>
        </w:tabs>
        <w:spacing w:after="0" w:line="360" w:lineRule="auto"/>
        <w:contextualSpacing/>
        <w:jc w:val="both"/>
        <w:rPr>
          <w:sz w:val="10"/>
        </w:rPr>
      </w:pPr>
    </w:p>
    <w:p w:rsidR="00706A95" w:rsidRDefault="00706A95" w:rsidP="00706A95">
      <w:pPr>
        <w:widowControl w:val="0"/>
        <w:autoSpaceDE w:val="0"/>
        <w:autoSpaceDN w:val="0"/>
        <w:adjustRightInd w:val="0"/>
        <w:spacing w:after="0" w:line="240" w:lineRule="auto"/>
        <w:rPr>
          <w:rFonts w:ascii="Arial" w:hAnsi="Arial" w:cs="Arial"/>
          <w:sz w:val="16"/>
          <w:szCs w:val="16"/>
        </w:rPr>
      </w:pPr>
    </w:p>
    <w:p w:rsidR="00E425C1" w:rsidRPr="003E353B" w:rsidRDefault="00706A95" w:rsidP="00E425C1">
      <w:pPr>
        <w:spacing w:after="0" w:line="240" w:lineRule="auto"/>
        <w:contextualSpacing/>
        <w:jc w:val="both"/>
        <w:rPr>
          <w:color w:val="000000" w:themeColor="text1"/>
        </w:rPr>
      </w:pPr>
      <w:r w:rsidRPr="003E353B">
        <w:rPr>
          <w:rFonts w:cs="Arial"/>
          <w:b/>
          <w:bCs/>
          <w:color w:val="000000"/>
          <w:u w:val="single"/>
          <w:shd w:val="clear" w:color="auto" w:fill="FFFFFF"/>
        </w:rPr>
        <w:t>SEGUNDO</w:t>
      </w:r>
      <w:r w:rsidRPr="003E353B">
        <w:rPr>
          <w:rFonts w:cs="Arial"/>
          <w:b/>
          <w:bCs/>
          <w:color w:val="000000"/>
          <w:shd w:val="clear" w:color="auto" w:fill="FFFFFF"/>
        </w:rPr>
        <w:t>:</w:t>
      </w:r>
      <w:r w:rsidRPr="003E353B">
        <w:rPr>
          <w:color w:val="000000"/>
          <w:shd w:val="clear" w:color="auto" w:fill="FFFFFF"/>
        </w:rPr>
        <w:t> Advertir a los adjudicatarios, a través de una cláusula especial en las escrituras correspondientes de compraventa de los inmuebles, que deberán implementar las medidas emitidas por la Unidad Ambiental Institucional, relacionadas en el romano </w:t>
      </w:r>
      <w:r w:rsidRPr="003E353B">
        <w:rPr>
          <w:color w:val="222222"/>
          <w:shd w:val="clear" w:color="auto" w:fill="FFFFFF"/>
        </w:rPr>
        <w:t>V</w:t>
      </w:r>
      <w:r w:rsidRPr="003E353B">
        <w:rPr>
          <w:color w:val="000000"/>
          <w:shd w:val="clear" w:color="auto" w:fill="FFFFFF"/>
        </w:rPr>
        <w:t xml:space="preserve"> del presente </w:t>
      </w:r>
      <w:r w:rsidR="003E353B">
        <w:rPr>
          <w:color w:val="000000"/>
          <w:shd w:val="clear" w:color="auto" w:fill="FFFFFF"/>
        </w:rPr>
        <w:t>Punto de Acta</w:t>
      </w:r>
      <w:r w:rsidRPr="003E353B">
        <w:rPr>
          <w:color w:val="000000"/>
          <w:shd w:val="clear" w:color="auto" w:fill="FFFFFF"/>
        </w:rPr>
        <w:t>. </w:t>
      </w:r>
      <w:r w:rsidRPr="003E353B">
        <w:rPr>
          <w:b/>
          <w:bCs/>
          <w:color w:val="000000"/>
          <w:u w:val="single"/>
          <w:shd w:val="clear" w:color="auto" w:fill="FFFFFF"/>
        </w:rPr>
        <w:t>TERCERO:</w:t>
      </w:r>
      <w:r w:rsidRPr="003E353B">
        <w:rPr>
          <w:color w:val="000000"/>
          <w:shd w:val="clear" w:color="auto" w:fill="FFFFFF"/>
        </w:rPr>
        <w:t> </w:t>
      </w:r>
      <w:r w:rsidRPr="003E353B">
        <w:rPr>
          <w:color w:val="222222"/>
          <w:shd w:val="clear" w:color="auto" w:fill="FFFFFF"/>
        </w:rPr>
        <w:t>Comisionar al Departamento de Créditos de este Instituto, para que realice los cambios correspondientes en la Base de Datos. </w:t>
      </w:r>
      <w:r w:rsidRPr="003E353B">
        <w:rPr>
          <w:b/>
          <w:bCs/>
          <w:color w:val="000000"/>
          <w:u w:val="single"/>
          <w:shd w:val="clear" w:color="auto" w:fill="FFFFFF"/>
        </w:rPr>
        <w:t>CUARTO:</w:t>
      </w:r>
      <w:r w:rsidRPr="003E353B">
        <w:rPr>
          <w:b/>
          <w:bCs/>
          <w:color w:val="000000"/>
          <w:shd w:val="clear" w:color="auto" w:fill="FFFFFF"/>
        </w:rPr>
        <w:t> </w:t>
      </w:r>
      <w:r w:rsidRPr="003E353B">
        <w:rPr>
          <w:color w:val="000000"/>
          <w:shd w:val="clear" w:color="auto" w:fill="FFFFFF"/>
        </w:rPr>
        <w:t>Instruir a la Gerencia de Desarrollo Rural para que, a través de la Sección de Cobros, realice las gestiones correspondientes para el cobro en concepto de excedente de </w:t>
      </w:r>
      <w:r w:rsidRPr="003E353B">
        <w:rPr>
          <w:color w:val="222222"/>
          <w:shd w:val="clear" w:color="auto" w:fill="FFFFFF"/>
        </w:rPr>
        <w:t>área, </w:t>
      </w:r>
      <w:r w:rsidRPr="003E353B">
        <w:rPr>
          <w:color w:val="000000"/>
          <w:shd w:val="clear" w:color="auto" w:fill="FFFFFF"/>
        </w:rPr>
        <w:t>así como de gastos administrativos y de escrituración. </w:t>
      </w:r>
      <w:r w:rsidRPr="003E353B">
        <w:rPr>
          <w:b/>
          <w:bCs/>
          <w:color w:val="222222"/>
          <w:u w:val="single"/>
          <w:shd w:val="clear" w:color="auto" w:fill="FFFFFF"/>
        </w:rPr>
        <w:t>QUINTO</w:t>
      </w:r>
      <w:r w:rsidRPr="003E353B">
        <w:rPr>
          <w:color w:val="222222"/>
          <w:u w:val="single"/>
          <w:shd w:val="clear" w:color="auto" w:fill="FFFFFF"/>
        </w:rPr>
        <w:t>:</w:t>
      </w:r>
      <w:r w:rsidRPr="003E353B">
        <w:rPr>
          <w:color w:val="222222"/>
          <w:shd w:val="clear" w:color="auto" w:fill="FFFFFF"/>
        </w:rPr>
        <w:t xml:space="preserve"> Instruir a la Unidad Financiera Institucional, para que a través del Departamento de Tesorería, perciba el valor consignado en concepto de excedente de área.</w:t>
      </w:r>
      <w:r w:rsidRPr="003E353B">
        <w:rPr>
          <w:color w:val="000000"/>
          <w:shd w:val="clear" w:color="auto" w:fill="FFFFFF"/>
        </w:rPr>
        <w:t> </w:t>
      </w:r>
      <w:r w:rsidRPr="003E353B">
        <w:rPr>
          <w:b/>
          <w:bCs/>
          <w:color w:val="000000"/>
          <w:u w:val="single"/>
          <w:shd w:val="clear" w:color="auto" w:fill="FFFFFF"/>
        </w:rPr>
        <w:t>SEXTO</w:t>
      </w:r>
      <w:r w:rsidRPr="003E353B">
        <w:rPr>
          <w:color w:val="000000"/>
          <w:u w:val="single"/>
          <w:shd w:val="clear" w:color="auto" w:fill="FFFFFF"/>
        </w:rPr>
        <w:t>:</w:t>
      </w:r>
      <w:r w:rsidRPr="003E353B">
        <w:rPr>
          <w:color w:val="000000"/>
          <w:shd w:val="clear" w:color="auto" w:fill="FFFFFF"/>
        </w:rPr>
        <w:t xml:space="preserve"> Autorizar a la Gerencia Legal para que a través del Departamento de Escrituración elabore las respectivas escrituras y al Departamento de Registro para que realice los trámites de inscripción de las mismas.</w:t>
      </w:r>
      <w:r w:rsidRPr="003E353B">
        <w:rPr>
          <w:b/>
          <w:bCs/>
          <w:color w:val="000000"/>
          <w:shd w:val="clear" w:color="auto" w:fill="FFFFFF"/>
        </w:rPr>
        <w:t> </w:t>
      </w:r>
      <w:r w:rsidRPr="003E353B">
        <w:rPr>
          <w:b/>
          <w:bCs/>
          <w:color w:val="000000"/>
          <w:u w:val="single"/>
          <w:shd w:val="clear" w:color="auto" w:fill="FFFFFF"/>
        </w:rPr>
        <w:t>SEPTIMO:</w:t>
      </w:r>
      <w:r w:rsidRPr="003E353B">
        <w:rPr>
          <w:color w:val="000000"/>
          <w:shd w:val="clear" w:color="auto" w:fill="FFFFFF"/>
        </w:rPr>
        <w:t> Facultar al Señor Presidente para que por sí o por medio de Apoderado Especial, comparezca al otorgamiento de las correspondientes escrituras</w:t>
      </w:r>
      <w:r w:rsidR="00E425C1" w:rsidRPr="003E353B">
        <w:rPr>
          <w:color w:val="000000"/>
          <w:shd w:val="clear" w:color="auto" w:fill="FFFFFF"/>
        </w:rPr>
        <w:t>.</w:t>
      </w:r>
      <w:r w:rsidR="00E425C1" w:rsidRPr="003E353B">
        <w:rPr>
          <w:color w:val="000000" w:themeColor="text1"/>
        </w:rPr>
        <w:t xml:space="preserve"> Este Acuerdo, queda aprobado y ratificado. NOTIFÍQUESE. “””””””</w:t>
      </w:r>
    </w:p>
    <w:p w:rsidR="003F1F2F" w:rsidRDefault="003F1F2F" w:rsidP="003F1F2F">
      <w:pPr>
        <w:tabs>
          <w:tab w:val="left" w:pos="1080"/>
        </w:tabs>
        <w:spacing w:line="240" w:lineRule="auto"/>
        <w:jc w:val="both"/>
        <w:rPr>
          <w:shd w:val="clear" w:color="auto" w:fill="FFFFFF" w:themeFill="background1"/>
        </w:rPr>
      </w:pPr>
    </w:p>
    <w:p w:rsidR="006A68BF" w:rsidRDefault="003F1F2F" w:rsidP="006A68BF">
      <w:pPr>
        <w:spacing w:after="0" w:line="240" w:lineRule="auto"/>
        <w:jc w:val="both"/>
        <w:rPr>
          <w:rFonts w:cs="Times New Roman"/>
        </w:rPr>
      </w:pPr>
      <w:r>
        <w:t>“”””X</w:t>
      </w:r>
      <w:r w:rsidR="006A68BF">
        <w:t>X</w:t>
      </w:r>
      <w:r>
        <w:t>V) El señor Presidente somete a consideración de Junta Directiva, dictamen técnico 2</w:t>
      </w:r>
      <w:r w:rsidR="006A68BF">
        <w:t>1</w:t>
      </w:r>
      <w:r>
        <w:t>, presentado por la Unidad de Adjudicación de Inmuebles, referente a la</w:t>
      </w:r>
      <w:r w:rsidR="006A68BF" w:rsidRPr="006A68BF">
        <w:rPr>
          <w:rFonts w:eastAsia="Times New Roman" w:cs="Times New Roman"/>
          <w:b/>
          <w:lang w:eastAsia="es-ES"/>
        </w:rPr>
        <w:t xml:space="preserve"> </w:t>
      </w:r>
      <w:r w:rsidR="006A68BF">
        <w:rPr>
          <w:rFonts w:eastAsia="Times New Roman" w:cs="Times New Roman"/>
          <w:b/>
          <w:lang w:eastAsia="es-ES"/>
        </w:rPr>
        <w:t>modificación del</w:t>
      </w:r>
      <w:r w:rsidR="006A68BF" w:rsidRPr="00E67D2B">
        <w:rPr>
          <w:rFonts w:eastAsia="Times New Roman" w:cs="Times New Roman"/>
          <w:lang w:eastAsia="es-ES"/>
        </w:rPr>
        <w:t xml:space="preserve"> </w:t>
      </w:r>
      <w:r w:rsidR="006A68BF">
        <w:rPr>
          <w:rFonts w:eastAsia="Times New Roman" w:cs="Times New Roman"/>
          <w:b/>
          <w:lang w:eastAsia="es-ES"/>
        </w:rPr>
        <w:t>Punto X</w:t>
      </w:r>
      <w:r w:rsidR="006A68BF" w:rsidRPr="00E67D2B">
        <w:rPr>
          <w:rFonts w:eastAsia="Times New Roman" w:cs="Times New Roman"/>
          <w:b/>
          <w:lang w:eastAsia="es-ES"/>
        </w:rPr>
        <w:t>X de</w:t>
      </w:r>
      <w:r w:rsidR="006A68BF">
        <w:rPr>
          <w:rFonts w:eastAsia="Times New Roman" w:cs="Times New Roman"/>
          <w:b/>
          <w:lang w:eastAsia="es-ES"/>
        </w:rPr>
        <w:t>l Acta de Sesión Ordinaria N° 13-</w:t>
      </w:r>
      <w:r w:rsidR="006A68BF">
        <w:rPr>
          <w:rFonts w:eastAsia="Times New Roman" w:cs="Times New Roman"/>
          <w:b/>
          <w:lang w:eastAsia="es-ES"/>
        </w:rPr>
        <w:lastRenderedPageBreak/>
        <w:t>98, de fecha 2</w:t>
      </w:r>
      <w:r w:rsidR="006A68BF" w:rsidRPr="00E67D2B">
        <w:rPr>
          <w:rFonts w:eastAsia="Times New Roman" w:cs="Times New Roman"/>
          <w:b/>
          <w:lang w:eastAsia="es-ES"/>
        </w:rPr>
        <w:t xml:space="preserve"> de </w:t>
      </w:r>
      <w:r w:rsidR="006A68BF">
        <w:rPr>
          <w:rFonts w:eastAsia="Times New Roman" w:cs="Times New Roman"/>
          <w:b/>
          <w:lang w:eastAsia="es-ES"/>
        </w:rPr>
        <w:t>abril</w:t>
      </w:r>
      <w:r w:rsidR="006A68BF" w:rsidRPr="00E67D2B">
        <w:rPr>
          <w:rFonts w:eastAsia="Times New Roman" w:cs="Times New Roman"/>
          <w:b/>
          <w:lang w:eastAsia="es-ES"/>
        </w:rPr>
        <w:t xml:space="preserve"> del año </w:t>
      </w:r>
      <w:r w:rsidR="006A68BF">
        <w:rPr>
          <w:rFonts w:eastAsia="Times New Roman" w:cs="Times New Roman"/>
          <w:b/>
          <w:lang w:eastAsia="es-ES"/>
        </w:rPr>
        <w:t xml:space="preserve">1998, </w:t>
      </w:r>
      <w:r w:rsidR="006A68BF" w:rsidRPr="00F87CD1">
        <w:rPr>
          <w:rFonts w:eastAsia="Times New Roman" w:cs="Times New Roman"/>
          <w:lang w:eastAsia="es-ES"/>
        </w:rPr>
        <w:t xml:space="preserve">mediante </w:t>
      </w:r>
      <w:r w:rsidR="006A68BF">
        <w:rPr>
          <w:rFonts w:eastAsia="Times New Roman" w:cs="Times New Roman"/>
          <w:lang w:eastAsia="es-ES"/>
        </w:rPr>
        <w:t>el</w:t>
      </w:r>
      <w:r w:rsidR="006A68BF" w:rsidRPr="00F87CD1">
        <w:rPr>
          <w:rFonts w:eastAsia="Times New Roman" w:cs="Times New Roman"/>
          <w:lang w:eastAsia="es-ES"/>
        </w:rPr>
        <w:t xml:space="preserve"> cual se aprobó nómina de beneficiarios</w:t>
      </w:r>
      <w:r w:rsidR="006A68BF" w:rsidRPr="00F87CD1">
        <w:t>, en el Proyecto de Asentamiento Comunitario en el</w:t>
      </w:r>
      <w:r w:rsidR="006A68BF">
        <w:rPr>
          <w:rFonts w:eastAsia="Calibri" w:cs="Arial"/>
        </w:rPr>
        <w:t xml:space="preserve"> </w:t>
      </w:r>
      <w:r w:rsidR="006A68BF" w:rsidRPr="00BA06EB">
        <w:t xml:space="preserve">inmueble denominado </w:t>
      </w:r>
      <w:proofErr w:type="spellStart"/>
      <w:r w:rsidR="006A68BF" w:rsidRPr="00BA06EB">
        <w:t>Atapasco</w:t>
      </w:r>
      <w:proofErr w:type="spellEnd"/>
      <w:r w:rsidR="006A68BF">
        <w:rPr>
          <w:b/>
        </w:rPr>
        <w:t xml:space="preserve">, </w:t>
      </w:r>
      <w:r w:rsidR="006A68BF" w:rsidRPr="00715560">
        <w:t>hoy identificado</w:t>
      </w:r>
      <w:r w:rsidR="006A68BF">
        <w:t xml:space="preserve"> Proyecto de Asentamiento Comunitario</w:t>
      </w:r>
      <w:r w:rsidR="006A68BF" w:rsidRPr="00D16066">
        <w:t xml:space="preserve"> </w:t>
      </w:r>
      <w:r w:rsidR="006A68BF" w:rsidRPr="00D16066">
        <w:rPr>
          <w:b/>
        </w:rPr>
        <w:t>HDA. ATAPASCO, PORCION 2 RESERVA ISTA, y según plano como HACIENDA ATAPASCO, PORCIO</w:t>
      </w:r>
      <w:r w:rsidR="006A68BF">
        <w:rPr>
          <w:b/>
        </w:rPr>
        <w:t>N 2 RESERVA ISTA, PORCION 1</w:t>
      </w:r>
      <w:r w:rsidR="006A68BF" w:rsidRPr="00D16066">
        <w:rPr>
          <w:b/>
        </w:rPr>
        <w:t xml:space="preserve">, </w:t>
      </w:r>
      <w:r w:rsidR="006A68BF" w:rsidRPr="00D16066">
        <w:rPr>
          <w:rFonts w:eastAsia="Calibri" w:cs="Arial"/>
        </w:rPr>
        <w:t xml:space="preserve">desarrollado en el inmueble denominado </w:t>
      </w:r>
      <w:r w:rsidR="006A68BF" w:rsidRPr="00D16066">
        <w:rPr>
          <w:b/>
        </w:rPr>
        <w:t>ATAPASCO,</w:t>
      </w:r>
      <w:r w:rsidR="006A68BF" w:rsidRPr="00D16066">
        <w:t xml:space="preserve"> </w:t>
      </w:r>
      <w:r w:rsidR="006A68BF">
        <w:t>situado</w:t>
      </w:r>
      <w:r w:rsidR="006A68BF" w:rsidRPr="00D16066">
        <w:t xml:space="preserve"> en Primavera, jurisdicción de </w:t>
      </w:r>
      <w:proofErr w:type="spellStart"/>
      <w:r w:rsidR="006A68BF" w:rsidRPr="00D16066">
        <w:t>Quezaltepeque</w:t>
      </w:r>
      <w:proofErr w:type="spellEnd"/>
      <w:r w:rsidR="006A68BF" w:rsidRPr="00D16066">
        <w:t xml:space="preserve">, departamento de La Libertad; </w:t>
      </w:r>
      <w:r w:rsidR="006A68BF" w:rsidRPr="00D16066">
        <w:rPr>
          <w:b/>
        </w:rPr>
        <w:t xml:space="preserve">Código de SIIE 051206, Código de SSE 57; </w:t>
      </w:r>
      <w:r w:rsidR="006A68BF">
        <w:rPr>
          <w:b/>
        </w:rPr>
        <w:t>Entrega 04,</w:t>
      </w:r>
      <w:r w:rsidR="006A68BF" w:rsidRPr="006A68BF">
        <w:rPr>
          <w:rFonts w:cs="Times New Roman"/>
        </w:rPr>
        <w:t xml:space="preserve"> </w:t>
      </w:r>
      <w:r w:rsidR="006A68BF">
        <w:rPr>
          <w:rFonts w:cs="Times New Roman"/>
        </w:rPr>
        <w:t>a</w:t>
      </w:r>
      <w:r w:rsidR="006A68BF" w:rsidRPr="001B1DF6">
        <w:rPr>
          <w:rFonts w:cs="Times New Roman"/>
        </w:rPr>
        <w:t>l</w:t>
      </w:r>
      <w:r w:rsidR="006A68BF">
        <w:rPr>
          <w:rFonts w:cs="Times New Roman"/>
        </w:rPr>
        <w:t xml:space="preserve"> respecto se hacen las siguientes consideraciones:</w:t>
      </w:r>
    </w:p>
    <w:p w:rsidR="006A68BF" w:rsidRPr="00706A95" w:rsidRDefault="006A68BF" w:rsidP="006A68BF">
      <w:pPr>
        <w:tabs>
          <w:tab w:val="left" w:pos="1080"/>
        </w:tabs>
        <w:spacing w:line="240" w:lineRule="auto"/>
        <w:jc w:val="both"/>
      </w:pPr>
    </w:p>
    <w:p w:rsidR="006A68BF" w:rsidRDefault="006A68BF" w:rsidP="003E353B">
      <w:pPr>
        <w:pStyle w:val="Prrafodelista"/>
        <w:numPr>
          <w:ilvl w:val="0"/>
          <w:numId w:val="42"/>
        </w:numPr>
        <w:spacing w:after="0" w:line="240" w:lineRule="auto"/>
        <w:ind w:left="1134" w:hanging="708"/>
        <w:jc w:val="both"/>
      </w:pPr>
      <w:r w:rsidRPr="00B80C11">
        <w:t xml:space="preserve">La Hacienda </w:t>
      </w:r>
      <w:proofErr w:type="spellStart"/>
      <w:r w:rsidRPr="00B80C11">
        <w:t>Atapasco</w:t>
      </w:r>
      <w:proofErr w:type="spellEnd"/>
      <w:r w:rsidRPr="00B80C11">
        <w:t xml:space="preserve"> fue adquirida por el ISTA, según el Punto II-6 del Acta Ordinaria No. 44-83 de fecha </w:t>
      </w:r>
      <w:r>
        <w:t>9 de diciembre</w:t>
      </w:r>
      <w:r w:rsidRPr="00B80C11">
        <w:t xml:space="preserve"> de 1983, mediante expropiación, con un área de 275 </w:t>
      </w:r>
      <w:proofErr w:type="spellStart"/>
      <w:r w:rsidRPr="00B80C11">
        <w:t>Hás</w:t>
      </w:r>
      <w:proofErr w:type="spellEnd"/>
      <w:r w:rsidRPr="00B80C11">
        <w:t xml:space="preserve">., 94 </w:t>
      </w:r>
      <w:proofErr w:type="spellStart"/>
      <w:r w:rsidRPr="00B80C11">
        <w:t>Ás</w:t>
      </w:r>
      <w:proofErr w:type="spellEnd"/>
      <w:r w:rsidRPr="00B80C11">
        <w:t xml:space="preserve">., 49.00 </w:t>
      </w:r>
      <w:proofErr w:type="spellStart"/>
      <w:r w:rsidRPr="00B80C11">
        <w:t>Cás</w:t>
      </w:r>
      <w:proofErr w:type="spellEnd"/>
      <w:r w:rsidRPr="00B80C11">
        <w:t xml:space="preserve">., y por un precio de $58,426.51. No obstante, de conformidad a Título de Dominio, inscrito al </w:t>
      </w:r>
      <w:proofErr w:type="gramStart"/>
      <w:r w:rsidRPr="00B80C11">
        <w:t>Numero</w:t>
      </w:r>
      <w:proofErr w:type="gramEnd"/>
      <w:r w:rsidRPr="00B80C11">
        <w:t xml:space="preserve"> </w:t>
      </w:r>
      <w:r w:rsidR="00624C0A">
        <w:t>---</w:t>
      </w:r>
      <w:r w:rsidRPr="00B80C11">
        <w:t xml:space="preserve"> Libro </w:t>
      </w:r>
      <w:r w:rsidR="00624C0A">
        <w:t>---</w:t>
      </w:r>
      <w:r w:rsidRPr="00B80C11">
        <w:t xml:space="preserve">, con una extensión superficial de 275 </w:t>
      </w:r>
      <w:proofErr w:type="spellStart"/>
      <w:r w:rsidRPr="00B80C11">
        <w:t>Hás</w:t>
      </w:r>
      <w:proofErr w:type="spellEnd"/>
      <w:r w:rsidRPr="00B80C11">
        <w:t xml:space="preserve">., 94 </w:t>
      </w:r>
      <w:proofErr w:type="spellStart"/>
      <w:r w:rsidRPr="00B80C11">
        <w:t>Ás</w:t>
      </w:r>
      <w:proofErr w:type="spellEnd"/>
      <w:r w:rsidRPr="00B80C11">
        <w:t xml:space="preserve">., 49.75 </w:t>
      </w:r>
      <w:proofErr w:type="spellStart"/>
      <w:r w:rsidRPr="00B80C11">
        <w:t>Cás</w:t>
      </w:r>
      <w:proofErr w:type="spellEnd"/>
      <w:r w:rsidRPr="00B80C11">
        <w:t>., a razón de $211.73 por Hectárea, y de $0.021173 por Mts²</w:t>
      </w:r>
      <w:r>
        <w:t>.</w:t>
      </w:r>
    </w:p>
    <w:p w:rsidR="006A68BF" w:rsidRDefault="006A68BF" w:rsidP="003E353B">
      <w:pPr>
        <w:spacing w:after="0" w:line="240" w:lineRule="auto"/>
        <w:ind w:left="1134" w:hanging="1134"/>
        <w:jc w:val="both"/>
      </w:pPr>
    </w:p>
    <w:p w:rsidR="006A68BF" w:rsidRPr="001E391F" w:rsidRDefault="006A68BF" w:rsidP="003E353B">
      <w:pPr>
        <w:pStyle w:val="Prrafodelista"/>
        <w:numPr>
          <w:ilvl w:val="0"/>
          <w:numId w:val="42"/>
        </w:numPr>
        <w:spacing w:after="0" w:line="240" w:lineRule="auto"/>
        <w:ind w:left="1134" w:hanging="708"/>
        <w:jc w:val="both"/>
      </w:pPr>
      <w:r w:rsidRPr="00BD7B92">
        <w:t xml:space="preserve">Mediante acuerdo contenido en el Punto XIX del Acta de Sesión Ordinaria N° 13-98, de fecha 2 de abril de 1998, se aprobó el proyecto de Asentamiento Comunitario en el inmueble </w:t>
      </w:r>
      <w:r>
        <w:t xml:space="preserve">denominado </w:t>
      </w:r>
      <w:proofErr w:type="spellStart"/>
      <w:r>
        <w:t>Atapasco</w:t>
      </w:r>
      <w:proofErr w:type="spellEnd"/>
      <w:r w:rsidRPr="00BD7B92">
        <w:t xml:space="preserve">, </w:t>
      </w:r>
      <w:r>
        <w:t xml:space="preserve">que incluye </w:t>
      </w:r>
      <w:r w:rsidR="00624C0A">
        <w:t>---</w:t>
      </w:r>
      <w:r>
        <w:t xml:space="preserve"> solares para vivienda y calles, en un área de 05 </w:t>
      </w:r>
      <w:proofErr w:type="spellStart"/>
      <w:r>
        <w:t>Hás</w:t>
      </w:r>
      <w:proofErr w:type="spellEnd"/>
      <w:r>
        <w:t>., 31</w:t>
      </w:r>
      <w:r w:rsidRPr="00060D23">
        <w:t xml:space="preserve"> </w:t>
      </w:r>
      <w:proofErr w:type="spellStart"/>
      <w:r w:rsidRPr="00060D23">
        <w:t>Ás</w:t>
      </w:r>
      <w:proofErr w:type="spellEnd"/>
      <w:r w:rsidRPr="00060D23">
        <w:t xml:space="preserve">., </w:t>
      </w:r>
      <w:r>
        <w:t xml:space="preserve">97.19 </w:t>
      </w:r>
      <w:proofErr w:type="spellStart"/>
      <w:r>
        <w:t>Cás</w:t>
      </w:r>
      <w:proofErr w:type="spellEnd"/>
      <w:r>
        <w:t xml:space="preserve">. </w:t>
      </w:r>
      <w:r w:rsidRPr="006A68BF">
        <w:rPr>
          <w:color w:val="222222"/>
          <w:shd w:val="clear" w:color="auto" w:fill="FFFFFF"/>
        </w:rPr>
        <w:t xml:space="preserve">Por lo que se recomienda el precio de venta por metro cuadrado, para los solares de vivienda de $0.245714 y $0.245715. Lo anterior de conformidad al procedimiento establecido en el instructivo “Criterios de avalúos para la transferencia de inmuebles propiedad de ISTA”, aprobado en el punto XV del Acta de Sesión Ordinaria N° 03-2015 de fecha 21 de enero de 2015, y según reportes de </w:t>
      </w:r>
      <w:proofErr w:type="spellStart"/>
      <w:r w:rsidRPr="006A68BF">
        <w:rPr>
          <w:color w:val="222222"/>
          <w:shd w:val="clear" w:color="auto" w:fill="FFFFFF"/>
        </w:rPr>
        <w:t>valúos</w:t>
      </w:r>
      <w:proofErr w:type="spellEnd"/>
      <w:r w:rsidRPr="006A68BF">
        <w:rPr>
          <w:color w:val="222222"/>
          <w:shd w:val="clear" w:color="auto" w:fill="FFFFFF"/>
        </w:rPr>
        <w:t xml:space="preserve"> de fecha 15 de noviembre de 2022,</w:t>
      </w:r>
      <w:r w:rsidRPr="006A68BF">
        <w:rPr>
          <w:color w:val="000000"/>
          <w:shd w:val="clear" w:color="auto" w:fill="FFFFFF"/>
        </w:rPr>
        <w:t> inmuebles para beneficiar a solicitantes calificados dentro del </w:t>
      </w:r>
      <w:r w:rsidRPr="006A68BF">
        <w:rPr>
          <w:b/>
          <w:bCs/>
          <w:color w:val="000000"/>
          <w:shd w:val="clear" w:color="auto" w:fill="FFFFFF"/>
        </w:rPr>
        <w:t>Programa Nuevas Opciones de Tenencia de la Tierra.</w:t>
      </w:r>
    </w:p>
    <w:p w:rsidR="003E353B" w:rsidRPr="00BD7B92" w:rsidRDefault="003E353B" w:rsidP="00624C0A">
      <w:pPr>
        <w:spacing w:after="0" w:line="240" w:lineRule="auto"/>
        <w:jc w:val="both"/>
      </w:pPr>
    </w:p>
    <w:p w:rsidR="006A68BF" w:rsidRDefault="006A68BF" w:rsidP="00D4449E">
      <w:pPr>
        <w:pStyle w:val="Prrafodelista"/>
        <w:numPr>
          <w:ilvl w:val="0"/>
          <w:numId w:val="42"/>
        </w:numPr>
        <w:spacing w:after="0" w:line="240" w:lineRule="auto"/>
        <w:ind w:left="1134" w:hanging="708"/>
        <w:contextualSpacing w:val="0"/>
        <w:jc w:val="both"/>
      </w:pPr>
      <w:r w:rsidRPr="00664A14">
        <w:t xml:space="preserve">En el acuerdo contenido en el </w:t>
      </w:r>
      <w:r w:rsidRPr="00664A14">
        <w:rPr>
          <w:b/>
        </w:rPr>
        <w:t>Punto XX Sesión Ordinaria N° 13-98, de fecha 2 de abril del año 1998</w:t>
      </w:r>
      <w:r w:rsidRPr="00664A14">
        <w:t xml:space="preserve">, se adjudicó entre otros, los inmuebles identificados como: </w:t>
      </w:r>
      <w:r w:rsidRPr="00664A14">
        <w:rPr>
          <w:b/>
        </w:rPr>
        <w:t xml:space="preserve">Solar N° </w:t>
      </w:r>
      <w:r w:rsidR="00624C0A">
        <w:rPr>
          <w:b/>
        </w:rPr>
        <w:t>---</w:t>
      </w:r>
      <w:r w:rsidRPr="00664A14">
        <w:rPr>
          <w:b/>
        </w:rPr>
        <w:t xml:space="preserve">, Polígono </w:t>
      </w:r>
      <w:r w:rsidR="00624C0A">
        <w:rPr>
          <w:b/>
        </w:rPr>
        <w:t>---</w:t>
      </w:r>
      <w:r w:rsidRPr="00664A14">
        <w:rPr>
          <w:b/>
        </w:rPr>
        <w:t xml:space="preserve">, </w:t>
      </w:r>
      <w:r w:rsidRPr="00664A14">
        <w:t xml:space="preserve">con un área de </w:t>
      </w:r>
      <w:r>
        <w:t>669.76</w:t>
      </w:r>
      <w:r w:rsidRPr="00664A14">
        <w:t xml:space="preserve"> Mts.², y con un precio de $</w:t>
      </w:r>
      <w:r>
        <w:t>164.57</w:t>
      </w:r>
      <w:r w:rsidRPr="00664A14">
        <w:t xml:space="preserve">, a favor de los señores: </w:t>
      </w:r>
      <w:r>
        <w:t xml:space="preserve">Leonardo Flores Tobar, Berta </w:t>
      </w:r>
      <w:proofErr w:type="spellStart"/>
      <w:r>
        <w:t>Dubon</w:t>
      </w:r>
      <w:proofErr w:type="spellEnd"/>
      <w:r>
        <w:t xml:space="preserve"> de Flores y Leonardo Alberto Flores </w:t>
      </w:r>
      <w:proofErr w:type="spellStart"/>
      <w:r>
        <w:t>Dubon</w:t>
      </w:r>
      <w:proofErr w:type="spellEnd"/>
      <w:r w:rsidRPr="00664A14">
        <w:t>;</w:t>
      </w:r>
      <w:r>
        <w:t xml:space="preserve"> </w:t>
      </w:r>
      <w:r w:rsidRPr="003E353B">
        <w:rPr>
          <w:b/>
        </w:rPr>
        <w:t xml:space="preserve">Solar N° </w:t>
      </w:r>
      <w:r w:rsidR="00621A0D">
        <w:rPr>
          <w:b/>
        </w:rPr>
        <w:t>---</w:t>
      </w:r>
      <w:r w:rsidRPr="003E353B">
        <w:rPr>
          <w:b/>
        </w:rPr>
        <w:t xml:space="preserve">, Polígono </w:t>
      </w:r>
      <w:r w:rsidR="00621A0D">
        <w:rPr>
          <w:b/>
        </w:rPr>
        <w:t>---</w:t>
      </w:r>
      <w:r w:rsidRPr="003E353B">
        <w:rPr>
          <w:b/>
        </w:rPr>
        <w:t xml:space="preserve">, </w:t>
      </w:r>
      <w:r w:rsidRPr="009C153A">
        <w:t xml:space="preserve">con un área de </w:t>
      </w:r>
      <w:r>
        <w:t>1,223.70</w:t>
      </w:r>
      <w:r w:rsidRPr="009C153A">
        <w:t xml:space="preserve"> Mts.², y con un precio de $</w:t>
      </w:r>
      <w:r>
        <w:t>300.68</w:t>
      </w:r>
      <w:r w:rsidRPr="009C153A">
        <w:t xml:space="preserve">, a favor de los señores: </w:t>
      </w:r>
      <w:r>
        <w:t xml:space="preserve">Juliana Mercedes Rodríguez, Calixto Baños, María Elena Rodríguez Baños y Zoila Isabel Baños Rodríguez; </w:t>
      </w:r>
      <w:r w:rsidRPr="003E353B">
        <w:rPr>
          <w:b/>
        </w:rPr>
        <w:t xml:space="preserve">Solar N° </w:t>
      </w:r>
      <w:r w:rsidR="00621A0D">
        <w:rPr>
          <w:b/>
        </w:rPr>
        <w:t>---</w:t>
      </w:r>
      <w:r w:rsidRPr="003E353B">
        <w:rPr>
          <w:b/>
        </w:rPr>
        <w:t xml:space="preserve">, Polígono </w:t>
      </w:r>
      <w:r w:rsidR="00621A0D">
        <w:rPr>
          <w:b/>
        </w:rPr>
        <w:t>---</w:t>
      </w:r>
      <w:r w:rsidRPr="003E353B">
        <w:rPr>
          <w:b/>
        </w:rPr>
        <w:t xml:space="preserve">, </w:t>
      </w:r>
      <w:r w:rsidRPr="00664A14">
        <w:t xml:space="preserve">con un área de </w:t>
      </w:r>
      <w:r>
        <w:t>1,020.54</w:t>
      </w:r>
      <w:r w:rsidRPr="00664A14">
        <w:t xml:space="preserve"> Mts.², y con un precio de $</w:t>
      </w:r>
      <w:r>
        <w:t>250.76</w:t>
      </w:r>
      <w:r w:rsidRPr="00664A14">
        <w:t xml:space="preserve">, a favor de los señores: </w:t>
      </w:r>
      <w:r>
        <w:t xml:space="preserve">Francisco Javier Urrutia Cortez, Mercedes Calderón </w:t>
      </w:r>
      <w:proofErr w:type="spellStart"/>
      <w:r>
        <w:lastRenderedPageBreak/>
        <w:t>Huezo</w:t>
      </w:r>
      <w:proofErr w:type="spellEnd"/>
      <w:r>
        <w:t xml:space="preserve"> de Urrutia, Elsy Guadalupe Urrutia Calderón, Francisco Javier Urrutia Calderón, José Danilo Urrutia Calderón, Oscar Armando Urrutia y </w:t>
      </w:r>
      <w:proofErr w:type="spellStart"/>
      <w:r>
        <w:t>Raul</w:t>
      </w:r>
      <w:proofErr w:type="spellEnd"/>
      <w:r>
        <w:t xml:space="preserve"> Enrique Urrutia Calderón; y </w:t>
      </w:r>
      <w:r w:rsidRPr="003E353B">
        <w:rPr>
          <w:b/>
        </w:rPr>
        <w:t xml:space="preserve">Solar N° </w:t>
      </w:r>
      <w:r w:rsidR="00621A0D">
        <w:rPr>
          <w:b/>
        </w:rPr>
        <w:t>--</w:t>
      </w:r>
      <w:r w:rsidRPr="003E353B">
        <w:rPr>
          <w:b/>
        </w:rPr>
        <w:t xml:space="preserve">, Polígono </w:t>
      </w:r>
      <w:r w:rsidR="00621A0D">
        <w:rPr>
          <w:b/>
        </w:rPr>
        <w:t>---</w:t>
      </w:r>
      <w:r w:rsidRPr="003E353B">
        <w:rPr>
          <w:b/>
        </w:rPr>
        <w:t xml:space="preserve">, </w:t>
      </w:r>
      <w:r w:rsidRPr="00664A14">
        <w:t xml:space="preserve">con un área de </w:t>
      </w:r>
      <w:r>
        <w:t>1,333.20</w:t>
      </w:r>
      <w:r w:rsidRPr="00664A14">
        <w:t xml:space="preserve"> Mts.², y con un precio de $</w:t>
      </w:r>
      <w:r>
        <w:t>327.58</w:t>
      </w:r>
      <w:r w:rsidRPr="00664A14">
        <w:t xml:space="preserve">, a favor de los señores: </w:t>
      </w:r>
      <w:r>
        <w:t xml:space="preserve">Alejandro Calles Santos, Edith </w:t>
      </w:r>
      <w:proofErr w:type="spellStart"/>
      <w:r>
        <w:t>Marleny</w:t>
      </w:r>
      <w:proofErr w:type="spellEnd"/>
      <w:r>
        <w:t xml:space="preserve"> Calles Miranda, Alejandro Calles Miranda, Eva Miranda Rivera de Calles y Noé Rogelio Calles Miranda.</w:t>
      </w:r>
    </w:p>
    <w:p w:rsidR="006A68BF" w:rsidRPr="00316742" w:rsidRDefault="006A68BF" w:rsidP="006A68BF">
      <w:pPr>
        <w:spacing w:line="240" w:lineRule="auto"/>
        <w:jc w:val="both"/>
      </w:pPr>
    </w:p>
    <w:p w:rsidR="006A68BF" w:rsidRPr="00BA06EB" w:rsidRDefault="006A68BF" w:rsidP="003E353B">
      <w:pPr>
        <w:pStyle w:val="Prrafodelista"/>
        <w:numPr>
          <w:ilvl w:val="0"/>
          <w:numId w:val="42"/>
        </w:numPr>
        <w:spacing w:after="0" w:line="240" w:lineRule="auto"/>
        <w:ind w:left="1134" w:hanging="708"/>
        <w:contextualSpacing w:val="0"/>
        <w:jc w:val="both"/>
      </w:pPr>
      <w:r w:rsidRPr="00E67D2B">
        <w:t>Habiéndose actualizado la información de la</w:t>
      </w:r>
      <w:r>
        <w:t>s</w:t>
      </w:r>
      <w:r w:rsidRPr="00E67D2B">
        <w:t xml:space="preserve"> </w:t>
      </w:r>
      <w:r>
        <w:t>adjudicaciones</w:t>
      </w:r>
      <w:r w:rsidRPr="00E67D2B">
        <w:t xml:space="preserve"> </w:t>
      </w:r>
      <w:r>
        <w:t>de los inmuebles</w:t>
      </w:r>
      <w:r w:rsidRPr="00E67D2B">
        <w:t>, se hace necesaria la modificación de</w:t>
      </w:r>
      <w:r>
        <w:t xml:space="preserve">l </w:t>
      </w:r>
      <w:r w:rsidRPr="00E67D2B">
        <w:t xml:space="preserve">punto </w:t>
      </w:r>
      <w:r>
        <w:t>citado</w:t>
      </w:r>
      <w:r w:rsidRPr="00E67D2B">
        <w:t xml:space="preserve"> anteriormente por las siguientes causales:</w:t>
      </w:r>
    </w:p>
    <w:p w:rsidR="006A68BF" w:rsidRPr="00F87CD1" w:rsidRDefault="006A68BF" w:rsidP="003E353B">
      <w:pPr>
        <w:spacing w:after="0" w:line="240" w:lineRule="auto"/>
        <w:ind w:left="1134" w:hanging="708"/>
        <w:contextualSpacing/>
        <w:jc w:val="both"/>
        <w:rPr>
          <w:b/>
          <w:lang w:eastAsia="es-ES"/>
        </w:rPr>
      </w:pPr>
    </w:p>
    <w:p w:rsidR="006A68BF" w:rsidRPr="00F87CD1" w:rsidRDefault="006A68BF" w:rsidP="003E353B">
      <w:pPr>
        <w:spacing w:after="0" w:line="240" w:lineRule="auto"/>
        <w:ind w:left="1134"/>
        <w:contextualSpacing/>
        <w:jc w:val="both"/>
        <w:rPr>
          <w:b/>
          <w:lang w:eastAsia="es-ES"/>
        </w:rPr>
      </w:pPr>
      <w:r>
        <w:rPr>
          <w:b/>
          <w:lang w:eastAsia="es-ES"/>
        </w:rPr>
        <w:t xml:space="preserve">SOLAR N° </w:t>
      </w:r>
      <w:r w:rsidR="00621A0D">
        <w:rPr>
          <w:b/>
          <w:lang w:eastAsia="es-ES"/>
        </w:rPr>
        <w:t>---</w:t>
      </w:r>
      <w:r w:rsidRPr="00F87CD1">
        <w:rPr>
          <w:b/>
          <w:lang w:eastAsia="es-ES"/>
        </w:rPr>
        <w:t xml:space="preserve"> POLIGONO </w:t>
      </w:r>
      <w:r w:rsidR="00621A0D">
        <w:rPr>
          <w:b/>
          <w:lang w:eastAsia="es-ES"/>
        </w:rPr>
        <w:t>---</w:t>
      </w:r>
      <w:r w:rsidRPr="00F87CD1">
        <w:rPr>
          <w:b/>
          <w:lang w:eastAsia="es-ES"/>
        </w:rPr>
        <w:t xml:space="preserve"> </w:t>
      </w:r>
    </w:p>
    <w:p w:rsidR="006A68BF" w:rsidRDefault="006A68BF" w:rsidP="00EC230F">
      <w:pPr>
        <w:pStyle w:val="Prrafodelista"/>
        <w:numPr>
          <w:ilvl w:val="0"/>
          <w:numId w:val="51"/>
        </w:numPr>
        <w:spacing w:after="0" w:line="240" w:lineRule="auto"/>
        <w:ind w:left="1134" w:hanging="425"/>
        <w:jc w:val="both"/>
      </w:pPr>
      <w:r w:rsidRPr="00F87CD1">
        <w:t>Corrección de nomenclatur</w:t>
      </w:r>
      <w:r>
        <w:t xml:space="preserve">a, área y precio del Solar N° </w:t>
      </w:r>
      <w:r w:rsidR="00621A0D">
        <w:t>---</w:t>
      </w:r>
      <w:r w:rsidRPr="00F87CD1">
        <w:t xml:space="preserve">, Polígono </w:t>
      </w:r>
      <w:r w:rsidR="00621A0D">
        <w:t>---</w:t>
      </w:r>
      <w:r w:rsidRPr="00F87CD1">
        <w:t xml:space="preserve">, esto debido a que Junta Directiva aprobó la adjudicación con un área de </w:t>
      </w:r>
      <w:r>
        <w:t>669.76</w:t>
      </w:r>
      <w:r w:rsidRPr="00F87CD1">
        <w:t xml:space="preserve"> Mts.² y con un precio de $ </w:t>
      </w:r>
      <w:r>
        <w:t>164.57</w:t>
      </w:r>
      <w:r w:rsidRPr="00F87CD1">
        <w:t>; sin embargo, al reprocesar los planos e inscribir la Desmembración en Cabeza de su Dueño a favor de ISTA, resultó que la nomenclatura, área y precio han variado, siendo</w:t>
      </w:r>
      <w:r w:rsidRPr="00F87CD1">
        <w:rPr>
          <w:b/>
        </w:rPr>
        <w:t xml:space="preserve"> </w:t>
      </w:r>
      <w:r w:rsidRPr="00F87CD1">
        <w:t xml:space="preserve">la identificación correcta </w:t>
      </w:r>
      <w:r>
        <w:rPr>
          <w:b/>
        </w:rPr>
        <w:t xml:space="preserve">SOLAR </w:t>
      </w:r>
      <w:r w:rsidR="00621A0D">
        <w:rPr>
          <w:b/>
        </w:rPr>
        <w:t>---</w:t>
      </w:r>
      <w:r w:rsidRPr="00F87CD1">
        <w:rPr>
          <w:b/>
        </w:rPr>
        <w:t xml:space="preserve">, POLÍGONO </w:t>
      </w:r>
      <w:r w:rsidR="00621A0D">
        <w:rPr>
          <w:b/>
        </w:rPr>
        <w:t>---</w:t>
      </w:r>
      <w:r w:rsidRPr="00F87CD1">
        <w:rPr>
          <w:b/>
        </w:rPr>
        <w:t xml:space="preserve">, PORCIÓN </w:t>
      </w:r>
      <w:r w:rsidR="00621A0D">
        <w:rPr>
          <w:b/>
        </w:rPr>
        <w:t>---</w:t>
      </w:r>
      <w:r w:rsidRPr="00F87CD1">
        <w:rPr>
          <w:b/>
        </w:rPr>
        <w:t xml:space="preserve">, </w:t>
      </w:r>
      <w:r w:rsidRPr="00F87CD1">
        <w:t xml:space="preserve">con un área de </w:t>
      </w:r>
      <w:r>
        <w:t>1,110.50</w:t>
      </w:r>
      <w:r w:rsidRPr="00F87CD1">
        <w:t xml:space="preserve"> Mt²; y con un precio de $ </w:t>
      </w:r>
      <w:r>
        <w:t>272.87</w:t>
      </w:r>
      <w:r w:rsidRPr="00F87CD1">
        <w:t xml:space="preserve">, según valúo de fecha </w:t>
      </w:r>
      <w:r>
        <w:t>15</w:t>
      </w:r>
      <w:r w:rsidRPr="00F87CD1">
        <w:t xml:space="preserve"> de </w:t>
      </w:r>
      <w:r>
        <w:t>noviembre</w:t>
      </w:r>
      <w:r w:rsidRPr="00F87CD1">
        <w:t xml:space="preserve"> del año 2022, existiendo una diferencia de áre</w:t>
      </w:r>
      <w:r>
        <w:t>a de 440.74 Mt², por lo tanto, el</w:t>
      </w:r>
      <w:r w:rsidRPr="00F87CD1">
        <w:t xml:space="preserve"> titular de la adjudicación tendrá que cancelar la cantidad de</w:t>
      </w:r>
      <w:r>
        <w:t xml:space="preserve"> $108.30</w:t>
      </w:r>
      <w:r w:rsidRPr="00F87CD1">
        <w:t>, adicional a su deuda agraria, a quien se le notificó previamente, manifestando estar de acuerdo con tal situación, constando en el Acta de Reconocimiento de Pago, por Área que Exc</w:t>
      </w:r>
      <w:r>
        <w:t>ede a la Adjudicada, de fecha 13</w:t>
      </w:r>
      <w:r w:rsidRPr="00F87CD1">
        <w:t xml:space="preserve"> de </w:t>
      </w:r>
      <w:r>
        <w:t>octubre</w:t>
      </w:r>
      <w:r w:rsidRPr="00F87CD1">
        <w:t xml:space="preserve"> del año 2022, la cual se encuentra anexa al expediente respectivo.</w:t>
      </w:r>
    </w:p>
    <w:p w:rsidR="003E353B" w:rsidRPr="0099000A" w:rsidRDefault="003E353B" w:rsidP="00621A0D">
      <w:pPr>
        <w:spacing w:line="240" w:lineRule="auto"/>
        <w:jc w:val="both"/>
      </w:pPr>
    </w:p>
    <w:p w:rsidR="006A68BF" w:rsidRDefault="006A68BF" w:rsidP="00EC230F">
      <w:pPr>
        <w:pStyle w:val="Prrafodelista"/>
        <w:numPr>
          <w:ilvl w:val="0"/>
          <w:numId w:val="51"/>
        </w:numPr>
        <w:spacing w:after="0" w:line="240" w:lineRule="auto"/>
        <w:ind w:left="1134" w:hanging="425"/>
        <w:jc w:val="both"/>
      </w:pPr>
      <w:r w:rsidRPr="00F87CD1">
        <w:t>Exclusión</w:t>
      </w:r>
      <w:r>
        <w:t xml:space="preserve"> por fallecimiento </w:t>
      </w:r>
      <w:r w:rsidRPr="00F87CD1">
        <w:t>de</w:t>
      </w:r>
      <w:r>
        <w:t xml:space="preserve"> la</w:t>
      </w:r>
      <w:r w:rsidRPr="00F87CD1">
        <w:t xml:space="preserve"> señor</w:t>
      </w:r>
      <w:r>
        <w:t xml:space="preserve">a Berta </w:t>
      </w:r>
      <w:proofErr w:type="spellStart"/>
      <w:r>
        <w:t>Dubon</w:t>
      </w:r>
      <w:proofErr w:type="spellEnd"/>
      <w:r>
        <w:t xml:space="preserve"> de Flores, </w:t>
      </w:r>
      <w:r w:rsidRPr="00F87CD1">
        <w:t>causal</w:t>
      </w:r>
      <w:r>
        <w:t xml:space="preserve"> comprobada con la Certificación a página N° 284, Tomo 1, del Libro 112</w:t>
      </w:r>
      <w:r w:rsidRPr="00D80252">
        <w:t xml:space="preserve"> de Partidas de Defunción</w:t>
      </w:r>
      <w:r>
        <w:t xml:space="preserve">, </w:t>
      </w:r>
      <w:r w:rsidRPr="00D80252">
        <w:t>que la Alcaldía Municipal de</w:t>
      </w:r>
      <w:r>
        <w:t xml:space="preserve"> </w:t>
      </w:r>
      <w:proofErr w:type="spellStart"/>
      <w:r>
        <w:t>Quezaltepeque</w:t>
      </w:r>
      <w:proofErr w:type="spellEnd"/>
      <w:r>
        <w:t>, departamento de</w:t>
      </w:r>
      <w:r w:rsidRPr="00D80252">
        <w:t xml:space="preserve"> </w:t>
      </w:r>
      <w:r>
        <w:t>La Libertad</w:t>
      </w:r>
      <w:r w:rsidRPr="00D80252">
        <w:t xml:space="preserve">, </w:t>
      </w:r>
      <w:r>
        <w:t xml:space="preserve">llevó en el año 2015, en la que consta que </w:t>
      </w:r>
      <w:r w:rsidRPr="005B45BB">
        <w:t>l</w:t>
      </w:r>
      <w:r>
        <w:t>a referida</w:t>
      </w:r>
      <w:r w:rsidRPr="005B45BB">
        <w:t xml:space="preserve"> señor</w:t>
      </w:r>
      <w:r>
        <w:t>a</w:t>
      </w:r>
      <w:r w:rsidRPr="005B45BB">
        <w:t>,</w:t>
      </w:r>
      <w:r w:rsidRPr="00EC230F">
        <w:rPr>
          <w:b/>
          <w:i/>
        </w:rPr>
        <w:t xml:space="preserve"> </w:t>
      </w:r>
      <w:r>
        <w:t>falleció el día 1</w:t>
      </w:r>
      <w:r w:rsidRPr="005B45BB">
        <w:t xml:space="preserve">1 de </w:t>
      </w:r>
      <w:r>
        <w:t>agosto de 2015</w:t>
      </w:r>
      <w:r w:rsidRPr="005B45BB">
        <w:t>, según Solicitud de Exclu</w:t>
      </w:r>
      <w:r>
        <w:t>sión de beneficiaria</w:t>
      </w:r>
      <w:r w:rsidRPr="005B45BB">
        <w:t xml:space="preserve"> de fecha 13 de </w:t>
      </w:r>
      <w:r>
        <w:t xml:space="preserve">octubre </w:t>
      </w:r>
      <w:r w:rsidRPr="005B45BB">
        <w:t>del año 2022, documentó que se encuentran anexos al expediente respectivo.</w:t>
      </w:r>
    </w:p>
    <w:p w:rsidR="006A68BF" w:rsidRPr="00D40CCE" w:rsidRDefault="006A68BF" w:rsidP="006A68BF">
      <w:pPr>
        <w:pStyle w:val="Prrafodelista"/>
        <w:spacing w:line="240" w:lineRule="auto"/>
      </w:pPr>
    </w:p>
    <w:p w:rsidR="006A68BF" w:rsidRDefault="006A68BF" w:rsidP="00EC230F">
      <w:pPr>
        <w:pStyle w:val="Prrafodelista"/>
        <w:numPr>
          <w:ilvl w:val="0"/>
          <w:numId w:val="51"/>
        </w:numPr>
        <w:spacing w:after="0" w:line="240" w:lineRule="auto"/>
        <w:ind w:left="1134" w:hanging="425"/>
        <w:jc w:val="both"/>
      </w:pPr>
      <w:r w:rsidRPr="009D0DF7">
        <w:t>Exclusi</w:t>
      </w:r>
      <w:r>
        <w:t>ón por la causal de abandono del</w:t>
      </w:r>
      <w:r w:rsidRPr="00D40CCE">
        <w:t xml:space="preserve"> señor</w:t>
      </w:r>
      <w:r>
        <w:t xml:space="preserve"> Leonardo Alberto Flores </w:t>
      </w:r>
      <w:proofErr w:type="spellStart"/>
      <w:r>
        <w:t>Dubon</w:t>
      </w:r>
      <w:proofErr w:type="spellEnd"/>
      <w:r>
        <w:t>,  de acuerdo a Solicitud de Exclusión de Beneficiario</w:t>
      </w:r>
      <w:r w:rsidRPr="00D40CCE">
        <w:t xml:space="preserve"> de fecha 13 de </w:t>
      </w:r>
      <w:r>
        <w:t>octubre</w:t>
      </w:r>
      <w:r w:rsidRPr="00D40CCE">
        <w:t xml:space="preserve"> del año 2022, situación robustecida con </w:t>
      </w:r>
      <w:r>
        <w:t xml:space="preserve">la </w:t>
      </w:r>
      <w:r>
        <w:lastRenderedPageBreak/>
        <w:t>Declaración Jurada de fecha 10</w:t>
      </w:r>
      <w:r w:rsidRPr="00D40CCE">
        <w:t xml:space="preserve"> de </w:t>
      </w:r>
      <w:r>
        <w:t>noviembre</w:t>
      </w:r>
      <w:r w:rsidRPr="00D40CCE">
        <w:t xml:space="preserve"> del año 2022, otorgada ante los Oficios del Notario Francis </w:t>
      </w:r>
      <w:proofErr w:type="spellStart"/>
      <w:r w:rsidRPr="00D40CCE">
        <w:t>Wilmor</w:t>
      </w:r>
      <w:proofErr w:type="spellEnd"/>
      <w:r w:rsidRPr="00D40CCE">
        <w:t xml:space="preserve"> Velásquez Dueñas y que ha sido presentada por </w:t>
      </w:r>
      <w:r>
        <w:t>el</w:t>
      </w:r>
      <w:r w:rsidRPr="00D40CCE">
        <w:t xml:space="preserve"> s</w:t>
      </w:r>
      <w:r>
        <w:t>eñor</w:t>
      </w:r>
      <w:r w:rsidRPr="00D40CCE">
        <w:t xml:space="preserve"> </w:t>
      </w:r>
      <w:r>
        <w:t>Leonardo Flores Tobar</w:t>
      </w:r>
      <w:r w:rsidRPr="00D40CCE">
        <w:t>, actuando en carácter propio como titular de la adjudicación del inmueble relacionado, en la que decla</w:t>
      </w:r>
      <w:r>
        <w:t>ra que desconoce el paradero del señor antes mencionado desde hace 10</w:t>
      </w:r>
      <w:r w:rsidRPr="00D40CCE">
        <w:t xml:space="preserve"> años, habiendo agotado todos los medios necesarios para su localización, causal comprobada con </w:t>
      </w:r>
      <w:r>
        <w:t>e</w:t>
      </w:r>
      <w:r w:rsidRPr="00D40CCE">
        <w:t>l</w:t>
      </w:r>
      <w:r>
        <w:t xml:space="preserve"> Acta</w:t>
      </w:r>
      <w:r w:rsidRPr="00D40CCE">
        <w:t xml:space="preserve"> de Abandono de fecha 13 de </w:t>
      </w:r>
      <w:r>
        <w:t xml:space="preserve">octubre del año 2022, elaborada </w:t>
      </w:r>
      <w:r w:rsidRPr="00D40CCE">
        <w:t xml:space="preserve">por el técnico del Área de Transferencia de Tierras, de la Unidad de Adjudicación de Inmuebles, </w:t>
      </w:r>
      <w:r>
        <w:t>señor Mauricio Gutiérrez, en la</w:t>
      </w:r>
      <w:r w:rsidRPr="00D40CCE">
        <w:t xml:space="preserve"> que se hizo constar que </w:t>
      </w:r>
      <w:r>
        <w:t>el señor ha abandonado el inmueble que le</w:t>
      </w:r>
      <w:r w:rsidRPr="00D40CCE">
        <w:t xml:space="preserve"> fue adjudicado, desde hace </w:t>
      </w:r>
      <w:r>
        <w:t>10</w:t>
      </w:r>
      <w:r w:rsidRPr="00D40CCE">
        <w:t xml:space="preserve"> años, documentos que se encuentran a</w:t>
      </w:r>
      <w:r>
        <w:t>nexos al expediente respectivo.</w:t>
      </w:r>
    </w:p>
    <w:p w:rsidR="006A68BF" w:rsidRPr="00AB6226" w:rsidRDefault="006A68BF" w:rsidP="00EC230F">
      <w:pPr>
        <w:spacing w:after="0" w:line="240" w:lineRule="auto"/>
        <w:ind w:left="1134" w:hanging="774"/>
        <w:contextualSpacing/>
        <w:jc w:val="both"/>
      </w:pPr>
    </w:p>
    <w:p w:rsidR="006A68BF" w:rsidRDefault="006A68BF" w:rsidP="00EC230F">
      <w:pPr>
        <w:pStyle w:val="Prrafodelista"/>
        <w:numPr>
          <w:ilvl w:val="0"/>
          <w:numId w:val="51"/>
        </w:numPr>
        <w:spacing w:after="0" w:line="240" w:lineRule="auto"/>
        <w:ind w:left="1134" w:hanging="425"/>
        <w:jc w:val="both"/>
      </w:pPr>
      <w:r>
        <w:t>Inclusión de los señore</w:t>
      </w:r>
      <w:r w:rsidRPr="009D0DF7">
        <w:t xml:space="preserve">s: </w:t>
      </w:r>
      <w:r>
        <w:t xml:space="preserve">Mauricio Antonio Flores </w:t>
      </w:r>
      <w:proofErr w:type="spellStart"/>
      <w:r>
        <w:t>Dubon</w:t>
      </w:r>
      <w:proofErr w:type="spellEnd"/>
      <w:r w:rsidRPr="009D0DF7">
        <w:rPr>
          <w:b/>
        </w:rPr>
        <w:t xml:space="preserve">, </w:t>
      </w:r>
      <w:r w:rsidRPr="009D0DF7">
        <w:rPr>
          <w:color w:val="000000" w:themeColor="text1"/>
        </w:rPr>
        <w:t xml:space="preserve">de </w:t>
      </w:r>
      <w:r>
        <w:rPr>
          <w:color w:val="000000" w:themeColor="text1"/>
        </w:rPr>
        <w:t>cuarenta y siete</w:t>
      </w:r>
      <w:r w:rsidRPr="009D0DF7">
        <w:rPr>
          <w:color w:val="000000" w:themeColor="text1"/>
        </w:rPr>
        <w:t xml:space="preserve"> años de edad, </w:t>
      </w:r>
      <w:r>
        <w:rPr>
          <w:color w:val="000000" w:themeColor="text1"/>
        </w:rPr>
        <w:t>Agricultor en Pequeño</w:t>
      </w:r>
      <w:r w:rsidRPr="009D0DF7">
        <w:rPr>
          <w:color w:val="000000" w:themeColor="text1"/>
        </w:rPr>
        <w:t xml:space="preserve">, del domicilio de </w:t>
      </w:r>
      <w:proofErr w:type="spellStart"/>
      <w:r>
        <w:rPr>
          <w:color w:val="000000" w:themeColor="text1"/>
        </w:rPr>
        <w:t>Quezaltepeque</w:t>
      </w:r>
      <w:proofErr w:type="spellEnd"/>
      <w:r w:rsidRPr="009D0DF7">
        <w:rPr>
          <w:color w:val="000000" w:themeColor="text1"/>
        </w:rPr>
        <w:t xml:space="preserve">, departamento de </w:t>
      </w:r>
      <w:r w:rsidRPr="009D0DF7">
        <w:t>La Libertad</w:t>
      </w:r>
      <w:r w:rsidRPr="009D0DF7">
        <w:rPr>
          <w:color w:val="000000" w:themeColor="text1"/>
        </w:rPr>
        <w:t xml:space="preserve">, con Documento Único de Identidad número cero </w:t>
      </w:r>
      <w:r>
        <w:rPr>
          <w:color w:val="000000" w:themeColor="text1"/>
        </w:rPr>
        <w:t xml:space="preserve">dos uno </w:t>
      </w:r>
      <w:proofErr w:type="spellStart"/>
      <w:r>
        <w:rPr>
          <w:color w:val="000000" w:themeColor="text1"/>
        </w:rPr>
        <w:t>uno</w:t>
      </w:r>
      <w:proofErr w:type="spellEnd"/>
      <w:r>
        <w:rPr>
          <w:color w:val="000000" w:themeColor="text1"/>
        </w:rPr>
        <w:t xml:space="preserve"> cuatro ocho dos cinco-tres,</w:t>
      </w:r>
      <w:r w:rsidRPr="009D0DF7">
        <w:rPr>
          <w:color w:val="000000" w:themeColor="text1"/>
        </w:rPr>
        <w:t xml:space="preserve"> y </w:t>
      </w:r>
      <w:r>
        <w:t xml:space="preserve">Rosa Isabel Flores </w:t>
      </w:r>
      <w:proofErr w:type="spellStart"/>
      <w:r>
        <w:t>Dubon</w:t>
      </w:r>
      <w:proofErr w:type="spellEnd"/>
      <w:r w:rsidRPr="009D0DF7">
        <w:rPr>
          <w:b/>
        </w:rPr>
        <w:t xml:space="preserve">, </w:t>
      </w:r>
      <w:r w:rsidRPr="009D0DF7">
        <w:rPr>
          <w:color w:val="000000" w:themeColor="text1"/>
        </w:rPr>
        <w:t xml:space="preserve">de cincuenta y </w:t>
      </w:r>
      <w:r>
        <w:rPr>
          <w:color w:val="000000" w:themeColor="text1"/>
        </w:rPr>
        <w:t>ocho</w:t>
      </w:r>
      <w:r w:rsidRPr="009D0DF7">
        <w:rPr>
          <w:color w:val="000000" w:themeColor="text1"/>
        </w:rPr>
        <w:t xml:space="preserve"> años de edad, </w:t>
      </w:r>
      <w:r>
        <w:rPr>
          <w:color w:val="000000" w:themeColor="text1"/>
        </w:rPr>
        <w:t>de Oficios Domésticos</w:t>
      </w:r>
      <w:r w:rsidRPr="009D0DF7">
        <w:rPr>
          <w:color w:val="000000" w:themeColor="text1"/>
        </w:rPr>
        <w:t xml:space="preserve">, del domicilio de </w:t>
      </w:r>
      <w:r>
        <w:rPr>
          <w:color w:val="000000" w:themeColor="text1"/>
        </w:rPr>
        <w:t>San Matías</w:t>
      </w:r>
      <w:r w:rsidRPr="009D0DF7">
        <w:rPr>
          <w:color w:val="000000" w:themeColor="text1"/>
        </w:rPr>
        <w:t xml:space="preserve">, departamento de </w:t>
      </w:r>
      <w:r w:rsidRPr="009D0DF7">
        <w:t>La Libertad</w:t>
      </w:r>
      <w:r w:rsidRPr="009D0DF7">
        <w:rPr>
          <w:color w:val="000000" w:themeColor="text1"/>
        </w:rPr>
        <w:t xml:space="preserve">, con Documento Único de Identidad número cero </w:t>
      </w:r>
      <w:proofErr w:type="spellStart"/>
      <w:r>
        <w:rPr>
          <w:color w:val="000000" w:themeColor="text1"/>
        </w:rPr>
        <w:t>cero</w:t>
      </w:r>
      <w:proofErr w:type="spellEnd"/>
      <w:r>
        <w:rPr>
          <w:color w:val="000000" w:themeColor="text1"/>
        </w:rPr>
        <w:t xml:space="preserve"> siete seis ocho cinco cero siete-uno,</w:t>
      </w:r>
      <w:r w:rsidRPr="00D40CCE">
        <w:rPr>
          <w:color w:val="000000" w:themeColor="text1"/>
        </w:rPr>
        <w:t xml:space="preserve"> </w:t>
      </w:r>
      <w:r w:rsidRPr="00D40CCE">
        <w:t xml:space="preserve">en su calidad de </w:t>
      </w:r>
      <w:r>
        <w:rPr>
          <w:color w:val="000000" w:themeColor="text1"/>
        </w:rPr>
        <w:t>hijos del</w:t>
      </w:r>
      <w:r w:rsidRPr="00D40CCE">
        <w:rPr>
          <w:color w:val="000000" w:themeColor="text1"/>
        </w:rPr>
        <w:t xml:space="preserve"> titular</w:t>
      </w:r>
      <w:r w:rsidRPr="00D40CCE">
        <w:t>, según Solicitu</w:t>
      </w:r>
      <w:r>
        <w:t>des de Inclusión de Beneficiario</w:t>
      </w:r>
      <w:r w:rsidRPr="00D40CCE">
        <w:t xml:space="preserve">s, de fecha 13 de </w:t>
      </w:r>
      <w:r>
        <w:t>octubre</w:t>
      </w:r>
      <w:r w:rsidRPr="00D40CCE">
        <w:t xml:space="preserve"> del año 2022.</w:t>
      </w:r>
    </w:p>
    <w:p w:rsidR="00EC230F" w:rsidRPr="00F87CD1" w:rsidRDefault="00EC230F" w:rsidP="006A68BF">
      <w:pPr>
        <w:spacing w:after="0" w:line="240" w:lineRule="auto"/>
        <w:jc w:val="both"/>
      </w:pPr>
    </w:p>
    <w:p w:rsidR="006A68BF" w:rsidRDefault="006A68BF" w:rsidP="00EC230F">
      <w:pPr>
        <w:spacing w:after="0" w:line="240" w:lineRule="auto"/>
        <w:ind w:left="1134"/>
        <w:jc w:val="both"/>
        <w:rPr>
          <w:b/>
        </w:rPr>
      </w:pPr>
      <w:r>
        <w:rPr>
          <w:b/>
        </w:rPr>
        <w:t xml:space="preserve">SOLAR N° </w:t>
      </w:r>
      <w:r w:rsidR="00621A0D">
        <w:rPr>
          <w:b/>
        </w:rPr>
        <w:t>---</w:t>
      </w:r>
      <w:r>
        <w:rPr>
          <w:b/>
        </w:rPr>
        <w:t xml:space="preserve"> POLIGONO </w:t>
      </w:r>
      <w:r w:rsidR="00621A0D">
        <w:rPr>
          <w:b/>
        </w:rPr>
        <w:t>---</w:t>
      </w:r>
    </w:p>
    <w:p w:rsidR="00621A0D" w:rsidRPr="007E6A17" w:rsidRDefault="00621A0D" w:rsidP="00EC230F">
      <w:pPr>
        <w:spacing w:after="0" w:line="240" w:lineRule="auto"/>
        <w:ind w:left="1134"/>
        <w:jc w:val="both"/>
        <w:rPr>
          <w:b/>
        </w:rPr>
      </w:pPr>
    </w:p>
    <w:p w:rsidR="006A68BF" w:rsidRDefault="006A68BF" w:rsidP="00EC230F">
      <w:pPr>
        <w:pStyle w:val="Prrafodelista"/>
        <w:numPr>
          <w:ilvl w:val="0"/>
          <w:numId w:val="52"/>
        </w:numPr>
        <w:spacing w:after="0" w:line="240" w:lineRule="auto"/>
        <w:ind w:left="1134" w:hanging="425"/>
        <w:jc w:val="both"/>
      </w:pPr>
      <w:r w:rsidRPr="00F87CD1">
        <w:t>Corrección de nomenclatur</w:t>
      </w:r>
      <w:r>
        <w:t xml:space="preserve">a, área y precio del Solar N° </w:t>
      </w:r>
      <w:r w:rsidR="00621A0D">
        <w:t>---</w:t>
      </w:r>
      <w:r w:rsidRPr="00F87CD1">
        <w:t xml:space="preserve">, Polígono </w:t>
      </w:r>
      <w:r w:rsidR="00621A0D">
        <w:t>---</w:t>
      </w:r>
      <w:r w:rsidRPr="00F87CD1">
        <w:t xml:space="preserve">, esto debido a que Junta Directiva aprobó la adjudicación con un área de </w:t>
      </w:r>
      <w:r>
        <w:t>1,223.70</w:t>
      </w:r>
      <w:r w:rsidRPr="00F87CD1">
        <w:t xml:space="preserve"> Mts.² y con un precio de $ </w:t>
      </w:r>
      <w:r>
        <w:t>300.68</w:t>
      </w:r>
      <w:r w:rsidRPr="00F87CD1">
        <w:t>; sin embargo, al reprocesar los planos e inscribir la Desmembración en Cabeza de su Dueño a favor de ISTA, resultó que la nomenclatura, área y precio han variado, siendo</w:t>
      </w:r>
      <w:r w:rsidRPr="00F87CD1">
        <w:rPr>
          <w:b/>
        </w:rPr>
        <w:t xml:space="preserve"> </w:t>
      </w:r>
      <w:r w:rsidRPr="00F87CD1">
        <w:t xml:space="preserve">la identificación correcta </w:t>
      </w:r>
      <w:r w:rsidRPr="00F87CD1">
        <w:rPr>
          <w:b/>
        </w:rPr>
        <w:t xml:space="preserve">SOLAR </w:t>
      </w:r>
      <w:r w:rsidR="00621A0D">
        <w:rPr>
          <w:b/>
        </w:rPr>
        <w:t>---</w:t>
      </w:r>
      <w:r w:rsidRPr="00F87CD1">
        <w:rPr>
          <w:b/>
        </w:rPr>
        <w:t xml:space="preserve">, POLÍGONO </w:t>
      </w:r>
      <w:r w:rsidR="00621A0D">
        <w:rPr>
          <w:b/>
        </w:rPr>
        <w:t>---</w:t>
      </w:r>
      <w:r w:rsidRPr="00F87CD1">
        <w:rPr>
          <w:b/>
        </w:rPr>
        <w:t xml:space="preserve">, PORCIÓN </w:t>
      </w:r>
      <w:r w:rsidR="00621A0D">
        <w:rPr>
          <w:b/>
        </w:rPr>
        <w:t>---</w:t>
      </w:r>
      <w:r w:rsidRPr="00F87CD1">
        <w:rPr>
          <w:b/>
        </w:rPr>
        <w:t xml:space="preserve">, </w:t>
      </w:r>
      <w:r w:rsidRPr="00F87CD1">
        <w:t xml:space="preserve">con un área de </w:t>
      </w:r>
      <w:r>
        <w:t>1,247.90</w:t>
      </w:r>
      <w:r w:rsidRPr="00F87CD1">
        <w:t xml:space="preserve"> Mt²; y con un precio de $ </w:t>
      </w:r>
      <w:r>
        <w:t>306.63, según valúo de fecha 15</w:t>
      </w:r>
      <w:r w:rsidRPr="00F87CD1">
        <w:t xml:space="preserve"> de </w:t>
      </w:r>
      <w:r>
        <w:t>noviembre</w:t>
      </w:r>
      <w:r w:rsidRPr="00F87CD1">
        <w:t xml:space="preserve"> del año 2022, existiendo una diferencia de área de </w:t>
      </w:r>
      <w:r>
        <w:t>24.20</w:t>
      </w:r>
      <w:r w:rsidRPr="00F87CD1">
        <w:t xml:space="preserve"> Mt², por lo tanto, la titular de la adjudicación tendrá que cancelar la cantidad de $</w:t>
      </w:r>
      <w:r>
        <w:t>5.95</w:t>
      </w:r>
      <w:r w:rsidRPr="00F87CD1">
        <w:t>, adicional a su deuda agraria, a quien se le notificó previamente, manifestando estar de acuerdo con tal situación, constando en el Acta de Reconocimiento de Pago, por Área que Excede</w:t>
      </w:r>
      <w:r>
        <w:t xml:space="preserve"> a la Adjudicada, de fecha 13</w:t>
      </w:r>
      <w:r w:rsidRPr="00F87CD1">
        <w:t xml:space="preserve"> de </w:t>
      </w:r>
      <w:r>
        <w:t>octubre</w:t>
      </w:r>
      <w:r w:rsidRPr="00F87CD1">
        <w:t xml:space="preserve"> del año 2022, la cual se encuentra anexa al expediente respectivo.</w:t>
      </w:r>
    </w:p>
    <w:p w:rsidR="006A68BF" w:rsidRDefault="006A68BF" w:rsidP="00EC230F">
      <w:pPr>
        <w:pStyle w:val="Prrafodelista"/>
        <w:spacing w:line="240" w:lineRule="auto"/>
        <w:ind w:left="1134"/>
        <w:jc w:val="both"/>
      </w:pPr>
    </w:p>
    <w:p w:rsidR="006A68BF" w:rsidRPr="00FC318D" w:rsidRDefault="006A68BF" w:rsidP="00EC230F">
      <w:pPr>
        <w:pStyle w:val="Prrafodelista"/>
        <w:numPr>
          <w:ilvl w:val="0"/>
          <w:numId w:val="52"/>
        </w:numPr>
        <w:spacing w:after="0" w:line="240" w:lineRule="auto"/>
        <w:ind w:left="1134" w:hanging="425"/>
        <w:jc w:val="both"/>
      </w:pPr>
      <w:r w:rsidRPr="00FC318D">
        <w:t xml:space="preserve">Exclusión por fallecimiento del señor Calixto Baños, causal comprobada con la Certificación a página </w:t>
      </w:r>
      <w:r>
        <w:t xml:space="preserve">N° </w:t>
      </w:r>
      <w:r w:rsidRPr="00FC318D">
        <w:t xml:space="preserve">167, Tomo 1 del Libro 113 de Partidas de Defunción, que la Alcaldía Municipal de </w:t>
      </w:r>
      <w:proofErr w:type="spellStart"/>
      <w:r w:rsidRPr="00FC318D">
        <w:t>Quezaltepeque</w:t>
      </w:r>
      <w:proofErr w:type="spellEnd"/>
      <w:r w:rsidRPr="00FC318D">
        <w:t>, departamento de La Libertad, llevó en el año 2016, en la que consta que el referido señor,</w:t>
      </w:r>
      <w:r w:rsidRPr="00FC318D">
        <w:rPr>
          <w:b/>
          <w:i/>
        </w:rPr>
        <w:t xml:space="preserve"> </w:t>
      </w:r>
      <w:r w:rsidRPr="00FC318D">
        <w:t>falleció el día 28 de abril de 2016, según Solicitud de Exclusión de beneficiario de fecha 13 de octubre del año 2022, documentó que se encuentran anexos al expediente respectivo. Es de aclarar que, según Punto de Acta, el nombre del beneficiario de la adjudicación se consignó como Calixto Baños, siendo lo correcto según Certificación de Partida de Defunción: Calixto Baños Henríquez.</w:t>
      </w:r>
    </w:p>
    <w:p w:rsidR="006A68BF" w:rsidRPr="00F87CD1" w:rsidRDefault="006A68BF" w:rsidP="00EC230F">
      <w:pPr>
        <w:spacing w:after="0" w:line="240" w:lineRule="auto"/>
        <w:ind w:left="1134"/>
        <w:jc w:val="both"/>
        <w:rPr>
          <w:lang w:val="es-ES"/>
        </w:rPr>
      </w:pPr>
    </w:p>
    <w:p w:rsidR="006A68BF" w:rsidRDefault="006A68BF" w:rsidP="00EC230F">
      <w:pPr>
        <w:spacing w:after="0" w:line="240" w:lineRule="auto"/>
        <w:ind w:left="1134"/>
        <w:jc w:val="both"/>
        <w:rPr>
          <w:b/>
          <w:lang w:val="es-ES"/>
        </w:rPr>
      </w:pPr>
      <w:r>
        <w:rPr>
          <w:b/>
          <w:lang w:val="es-ES"/>
        </w:rPr>
        <w:t xml:space="preserve">SOLAR N° </w:t>
      </w:r>
      <w:r w:rsidR="00621A0D">
        <w:rPr>
          <w:b/>
          <w:lang w:val="es-ES"/>
        </w:rPr>
        <w:t>---</w:t>
      </w:r>
      <w:r w:rsidRPr="00F87CD1">
        <w:rPr>
          <w:b/>
          <w:lang w:val="es-ES"/>
        </w:rPr>
        <w:t xml:space="preserve"> POLIGON</w:t>
      </w:r>
      <w:r>
        <w:rPr>
          <w:b/>
          <w:lang w:val="es-ES"/>
        </w:rPr>
        <w:t xml:space="preserve">O </w:t>
      </w:r>
      <w:r w:rsidR="00621A0D">
        <w:rPr>
          <w:b/>
          <w:lang w:val="es-ES"/>
        </w:rPr>
        <w:t>---</w:t>
      </w:r>
    </w:p>
    <w:p w:rsidR="00621A0D" w:rsidRPr="00F87CD1" w:rsidRDefault="00621A0D" w:rsidP="00EC230F">
      <w:pPr>
        <w:spacing w:after="0" w:line="240" w:lineRule="auto"/>
        <w:ind w:left="1134"/>
        <w:jc w:val="both"/>
        <w:rPr>
          <w:b/>
          <w:lang w:val="es-ES"/>
        </w:rPr>
      </w:pPr>
    </w:p>
    <w:p w:rsidR="006A68BF" w:rsidRDefault="006A68BF" w:rsidP="00621A0D">
      <w:pPr>
        <w:pStyle w:val="Prrafodelista"/>
        <w:numPr>
          <w:ilvl w:val="0"/>
          <w:numId w:val="53"/>
        </w:numPr>
        <w:spacing w:after="0" w:line="240" w:lineRule="auto"/>
        <w:ind w:left="1134" w:hanging="425"/>
        <w:jc w:val="both"/>
      </w:pPr>
      <w:r w:rsidRPr="00481AFD">
        <w:t>Corrección de nomenclatur</w:t>
      </w:r>
      <w:r>
        <w:t xml:space="preserve">a, área y precio del Solar N° </w:t>
      </w:r>
      <w:r w:rsidR="00621A0D">
        <w:t>---</w:t>
      </w:r>
      <w:r w:rsidRPr="00481AFD">
        <w:t xml:space="preserve">, Polígono </w:t>
      </w:r>
      <w:r w:rsidR="00621A0D">
        <w:t>---</w:t>
      </w:r>
      <w:r w:rsidRPr="00481AFD">
        <w:t xml:space="preserve">, esto debido a que Junta Directiva aprobó la adjudicación con un área de </w:t>
      </w:r>
      <w:r>
        <w:t>1,020.54</w:t>
      </w:r>
      <w:r w:rsidRPr="00FC318D">
        <w:t xml:space="preserve"> Mts.² y con un precio de $ </w:t>
      </w:r>
      <w:r>
        <w:t>250.76</w:t>
      </w:r>
      <w:r w:rsidRPr="00FC318D">
        <w:t>; sin embargo, al reprocesar los planos e inscribir la Desmembración en Cabeza de su Dueño a favor de ISTA, resultó que la nomenclatura, área y precio han variado, siendo</w:t>
      </w:r>
      <w:r w:rsidRPr="00FC318D">
        <w:rPr>
          <w:b/>
        </w:rPr>
        <w:t xml:space="preserve"> </w:t>
      </w:r>
      <w:r w:rsidRPr="00FC318D">
        <w:t xml:space="preserve">la identificación correcta </w:t>
      </w:r>
      <w:r w:rsidRPr="00FC318D">
        <w:rPr>
          <w:b/>
        </w:rPr>
        <w:t xml:space="preserve">SOLAR </w:t>
      </w:r>
      <w:r w:rsidR="00621A0D">
        <w:rPr>
          <w:b/>
        </w:rPr>
        <w:t>---</w:t>
      </w:r>
      <w:r w:rsidRPr="00FC318D">
        <w:rPr>
          <w:b/>
        </w:rPr>
        <w:t xml:space="preserve">, POLÍGONO </w:t>
      </w:r>
      <w:r w:rsidR="00621A0D">
        <w:rPr>
          <w:b/>
        </w:rPr>
        <w:t>---</w:t>
      </w:r>
      <w:r w:rsidRPr="00FC318D">
        <w:rPr>
          <w:b/>
        </w:rPr>
        <w:t xml:space="preserve">, PORCIÓN </w:t>
      </w:r>
      <w:r w:rsidR="00621A0D">
        <w:rPr>
          <w:b/>
        </w:rPr>
        <w:t>---</w:t>
      </w:r>
      <w:r w:rsidRPr="00FC318D">
        <w:rPr>
          <w:b/>
        </w:rPr>
        <w:t xml:space="preserve">, </w:t>
      </w:r>
      <w:r w:rsidRPr="00FC318D">
        <w:t xml:space="preserve">con un área de </w:t>
      </w:r>
      <w:r>
        <w:t>1,242.47</w:t>
      </w:r>
      <w:r w:rsidRPr="00FC318D">
        <w:t xml:space="preserve"> Mt²; y con un precio de $ </w:t>
      </w:r>
      <w:r>
        <w:t>305.29</w:t>
      </w:r>
      <w:r w:rsidRPr="00FC318D">
        <w:t xml:space="preserve">, según valúo de fecha 15 de noviembre del año 2022, existiendo una diferencia de área de </w:t>
      </w:r>
      <w:r>
        <w:t>221.93</w:t>
      </w:r>
      <w:r w:rsidRPr="00FC318D">
        <w:t xml:space="preserve"> Mt², por lo tanto, la titular de la adjudicación tendrá que cancelar la cantidad de $</w:t>
      </w:r>
      <w:r>
        <w:t>54.53</w:t>
      </w:r>
      <w:r w:rsidRPr="00FC318D">
        <w:t xml:space="preserve">, adicional a su deuda agraria, a quien se le notificó previamente, manifestando estar de acuerdo con tal situación, constando en el Acta de Reconocimiento de Pago, por Área que Excede a la Adjudicada, de fecha 13 de </w:t>
      </w:r>
      <w:r>
        <w:t>octubre</w:t>
      </w:r>
      <w:r w:rsidRPr="00FC318D">
        <w:t xml:space="preserve"> del año 2022, la cual se encuentra anexa al expediente respectivo.</w:t>
      </w:r>
    </w:p>
    <w:p w:rsidR="006A68BF" w:rsidRDefault="006A68BF" w:rsidP="006A68BF">
      <w:pPr>
        <w:pStyle w:val="Prrafodelista"/>
        <w:spacing w:line="240" w:lineRule="auto"/>
        <w:jc w:val="both"/>
      </w:pPr>
    </w:p>
    <w:p w:rsidR="006A68BF" w:rsidRPr="00AB6226" w:rsidRDefault="006A68BF" w:rsidP="00EC230F">
      <w:pPr>
        <w:pStyle w:val="Prrafodelista"/>
        <w:numPr>
          <w:ilvl w:val="0"/>
          <w:numId w:val="53"/>
        </w:numPr>
        <w:spacing w:after="0" w:line="240" w:lineRule="auto"/>
        <w:ind w:left="1134" w:hanging="425"/>
        <w:jc w:val="both"/>
      </w:pPr>
      <w:r w:rsidRPr="00F87CD1">
        <w:t>Exclusión</w:t>
      </w:r>
      <w:r>
        <w:t xml:space="preserve"> por fallecimiento </w:t>
      </w:r>
      <w:r w:rsidRPr="00F87CD1">
        <w:t>de</w:t>
      </w:r>
      <w:r>
        <w:t>l</w:t>
      </w:r>
      <w:r w:rsidRPr="00F87CD1">
        <w:t xml:space="preserve"> señor</w:t>
      </w:r>
      <w:r>
        <w:t xml:space="preserve"> Francisco Javier Urrutia Cortes, </w:t>
      </w:r>
      <w:r w:rsidRPr="00F87CD1">
        <w:t>causal</w:t>
      </w:r>
      <w:r>
        <w:t xml:space="preserve"> comprobada con la Certificación a página N° 11, Tomo 1, del Libro 104 de Partidas de Defunción, </w:t>
      </w:r>
      <w:r w:rsidRPr="00D80252">
        <w:t>que la Alcaldía Municipal de</w:t>
      </w:r>
      <w:r>
        <w:t xml:space="preserve"> </w:t>
      </w:r>
      <w:proofErr w:type="spellStart"/>
      <w:r>
        <w:t>Quezaltepeque</w:t>
      </w:r>
      <w:proofErr w:type="spellEnd"/>
      <w:r>
        <w:t>, departamento de</w:t>
      </w:r>
      <w:r w:rsidRPr="00D80252">
        <w:t xml:space="preserve"> </w:t>
      </w:r>
      <w:r>
        <w:t>La Libertad</w:t>
      </w:r>
      <w:r w:rsidRPr="00D80252">
        <w:t xml:space="preserve">, </w:t>
      </w:r>
      <w:r>
        <w:t>llevó en el año 2007, en la que consta que e</w:t>
      </w:r>
      <w:r w:rsidRPr="005B45BB">
        <w:t>l</w:t>
      </w:r>
      <w:r>
        <w:t xml:space="preserve"> referido</w:t>
      </w:r>
      <w:r w:rsidRPr="005B45BB">
        <w:t xml:space="preserve"> señor,</w:t>
      </w:r>
      <w:r w:rsidRPr="005B45BB">
        <w:rPr>
          <w:b/>
          <w:i/>
        </w:rPr>
        <w:t xml:space="preserve"> </w:t>
      </w:r>
      <w:r>
        <w:t>falleció el día 03</w:t>
      </w:r>
      <w:r w:rsidRPr="005B45BB">
        <w:t xml:space="preserve"> de </w:t>
      </w:r>
      <w:r>
        <w:t>enero de 2007</w:t>
      </w:r>
      <w:r w:rsidRPr="005B45BB">
        <w:t>, según Solicitud de Exclu</w:t>
      </w:r>
      <w:r>
        <w:t>sión de beneficiario</w:t>
      </w:r>
      <w:r w:rsidRPr="005B45BB">
        <w:t xml:space="preserve"> de fecha 13 de </w:t>
      </w:r>
      <w:r>
        <w:t xml:space="preserve">octubre </w:t>
      </w:r>
      <w:r w:rsidRPr="005B45BB">
        <w:t>del año 2022, documentó que se encuentran anexos al expediente respectivo.</w:t>
      </w:r>
    </w:p>
    <w:p w:rsidR="006A68BF" w:rsidRPr="00F87CD1" w:rsidRDefault="006A68BF" w:rsidP="006A68BF">
      <w:pPr>
        <w:pStyle w:val="Prrafodelista"/>
        <w:spacing w:line="240" w:lineRule="auto"/>
      </w:pPr>
    </w:p>
    <w:p w:rsidR="006A68BF" w:rsidRDefault="006A68BF" w:rsidP="00EC230F">
      <w:pPr>
        <w:pStyle w:val="Prrafodelista"/>
        <w:numPr>
          <w:ilvl w:val="0"/>
          <w:numId w:val="53"/>
        </w:numPr>
        <w:spacing w:after="0" w:line="240" w:lineRule="auto"/>
        <w:ind w:left="1134" w:hanging="425"/>
        <w:jc w:val="both"/>
      </w:pPr>
      <w:r w:rsidRPr="00F87CD1">
        <w:t>Exclusión por la causal de abandono de los se</w:t>
      </w:r>
      <w:r>
        <w:t xml:space="preserve">ñores: Francisco Javier Urrutia Calderón, José Danilo Urrutia Calderón y Oscar Armando </w:t>
      </w:r>
      <w:r>
        <w:lastRenderedPageBreak/>
        <w:t xml:space="preserve">Urrutia, </w:t>
      </w:r>
      <w:r w:rsidRPr="00F87CD1">
        <w:t>de acuerdo a Solicitudes de Exclusión de Beneficiario</w:t>
      </w:r>
      <w:r>
        <w:t>s</w:t>
      </w:r>
      <w:r w:rsidRPr="00F87CD1">
        <w:t xml:space="preserve"> de fec</w:t>
      </w:r>
      <w:r>
        <w:t>ha 13</w:t>
      </w:r>
      <w:r w:rsidRPr="00F87CD1">
        <w:t xml:space="preserve"> de </w:t>
      </w:r>
      <w:r>
        <w:t>octubre</w:t>
      </w:r>
      <w:r w:rsidRPr="00F87CD1">
        <w:t xml:space="preserve"> del año 2022, situación robustecida con </w:t>
      </w:r>
      <w:r>
        <w:t>la Declaración Jurada de fecha 10</w:t>
      </w:r>
      <w:r w:rsidRPr="00F87CD1">
        <w:t xml:space="preserve"> de </w:t>
      </w:r>
      <w:r>
        <w:t>noviembre</w:t>
      </w:r>
      <w:r w:rsidRPr="00F87CD1">
        <w:t xml:space="preserve"> del año 2022, otorgada ante los Oficios del Notario Francis </w:t>
      </w:r>
      <w:proofErr w:type="spellStart"/>
      <w:r w:rsidRPr="00F87CD1">
        <w:t>Wilmor</w:t>
      </w:r>
      <w:proofErr w:type="spellEnd"/>
      <w:r w:rsidRPr="00F87CD1">
        <w:t xml:space="preserve"> Velásquez Dueñas y que ha sido presentada por la señora </w:t>
      </w:r>
      <w:r>
        <w:t xml:space="preserve">Mercedes Calderón </w:t>
      </w:r>
      <w:proofErr w:type="spellStart"/>
      <w:r>
        <w:t>Huezo</w:t>
      </w:r>
      <w:proofErr w:type="spellEnd"/>
      <w:r w:rsidRPr="00F87CD1">
        <w:t>, actuando en carácter propio como titular de la adjudicación del inmueble relacionado, en la que declara que desconoce el paradero de los señore</w:t>
      </w:r>
      <w:r>
        <w:t>s antes mencionados desde hace 6</w:t>
      </w:r>
      <w:r w:rsidRPr="00F87CD1">
        <w:t xml:space="preserve"> años, habiendo agotado todos los medios necesarios para su localización, causal comprobada con l</w:t>
      </w:r>
      <w:r>
        <w:t>as Actas de Abandono de fecha 13</w:t>
      </w:r>
      <w:r w:rsidRPr="00F87CD1">
        <w:t xml:space="preserve"> de </w:t>
      </w:r>
      <w:r>
        <w:t>octubre</w:t>
      </w:r>
      <w:r w:rsidRPr="00F87CD1">
        <w:t xml:space="preserve"> del año 2022, elaboradas por el técnico del </w:t>
      </w:r>
      <w:r w:rsidRPr="003C3652">
        <w:t>Área de Transferencia de Tierras, de la Unidad de Adjudicación de Inmuebles,</w:t>
      </w:r>
      <w:r w:rsidRPr="00F87CD1">
        <w:t xml:space="preserve"> señor </w:t>
      </w:r>
      <w:r>
        <w:t>Mauricio Gutiérrez</w:t>
      </w:r>
      <w:r w:rsidRPr="00F87CD1">
        <w:t>, en la</w:t>
      </w:r>
      <w:r>
        <w:t>s</w:t>
      </w:r>
      <w:r w:rsidRPr="00F87CD1">
        <w:t xml:space="preserve"> que se hizo constar que los señores han abandonado el inmueble que l</w:t>
      </w:r>
      <w:r>
        <w:t xml:space="preserve">es fue adjudicado, desde hace 6 </w:t>
      </w:r>
      <w:r w:rsidRPr="00F87CD1">
        <w:t xml:space="preserve">años, documentos que se encuentran anexos al expediente respectivo. </w:t>
      </w:r>
      <w:r w:rsidRPr="00B94DAD">
        <w:t>Es de aclarar que, se</w:t>
      </w:r>
      <w:r>
        <w:t>gún Punto de Acta, el nombre del beneficiario</w:t>
      </w:r>
      <w:r w:rsidRPr="00B94DAD">
        <w:t xml:space="preserve"> de la adjudicación se consignó como </w:t>
      </w:r>
      <w:r>
        <w:t>Oscar Armando Urrutia</w:t>
      </w:r>
      <w:r w:rsidRPr="00B94DAD">
        <w:t xml:space="preserve">, siendo lo correcto </w:t>
      </w:r>
      <w:r>
        <w:t>según Certificación de Partida de Nacimiento: Oscar Armando Urrutia Calderón.</w:t>
      </w:r>
    </w:p>
    <w:p w:rsidR="00EC230F" w:rsidRDefault="00EC230F" w:rsidP="00621A0D">
      <w:pPr>
        <w:spacing w:line="240" w:lineRule="auto"/>
        <w:jc w:val="both"/>
      </w:pPr>
    </w:p>
    <w:p w:rsidR="006A68BF" w:rsidRDefault="006A68BF" w:rsidP="00EC230F">
      <w:pPr>
        <w:pStyle w:val="Prrafodelista"/>
        <w:numPr>
          <w:ilvl w:val="0"/>
          <w:numId w:val="53"/>
        </w:numPr>
        <w:spacing w:after="0" w:line="240" w:lineRule="auto"/>
        <w:ind w:left="1134" w:hanging="425"/>
        <w:jc w:val="both"/>
      </w:pPr>
      <w:r>
        <w:t xml:space="preserve">Corrección de nombre de las señoras: Mercedes Calderón </w:t>
      </w:r>
      <w:proofErr w:type="spellStart"/>
      <w:r>
        <w:t>Huezo</w:t>
      </w:r>
      <w:proofErr w:type="spellEnd"/>
      <w:r>
        <w:t xml:space="preserve"> de Urrutia y Elsy Guadalupe Urrutia Calderón, siendo lo correcto según Documentos Únicos de Identidad: Mercedes Calderón </w:t>
      </w:r>
      <w:proofErr w:type="spellStart"/>
      <w:r>
        <w:t>Huezo</w:t>
      </w:r>
      <w:proofErr w:type="spellEnd"/>
      <w:r>
        <w:t xml:space="preserve"> y Elsy Guadalupe Urrutia de Calles.</w:t>
      </w:r>
    </w:p>
    <w:p w:rsidR="006A68BF" w:rsidRPr="00027BD2" w:rsidRDefault="006A68BF" w:rsidP="006A68BF">
      <w:pPr>
        <w:pStyle w:val="Prrafodelista"/>
        <w:spacing w:line="240" w:lineRule="auto"/>
      </w:pPr>
    </w:p>
    <w:p w:rsidR="006A68BF" w:rsidRDefault="006A68BF" w:rsidP="00EC230F">
      <w:pPr>
        <w:spacing w:after="0" w:line="240" w:lineRule="auto"/>
        <w:ind w:left="1134"/>
        <w:jc w:val="both"/>
        <w:rPr>
          <w:b/>
          <w:lang w:val="es-ES"/>
        </w:rPr>
      </w:pPr>
      <w:r>
        <w:rPr>
          <w:b/>
          <w:lang w:val="es-ES"/>
        </w:rPr>
        <w:t xml:space="preserve">SOLAR N° </w:t>
      </w:r>
      <w:r w:rsidR="00621A0D">
        <w:rPr>
          <w:b/>
          <w:lang w:val="es-ES"/>
        </w:rPr>
        <w:t>---</w:t>
      </w:r>
      <w:r w:rsidRPr="00F87CD1">
        <w:rPr>
          <w:b/>
          <w:lang w:val="es-ES"/>
        </w:rPr>
        <w:t xml:space="preserve"> POLIGON</w:t>
      </w:r>
      <w:r>
        <w:rPr>
          <w:b/>
          <w:lang w:val="es-ES"/>
        </w:rPr>
        <w:t xml:space="preserve">O </w:t>
      </w:r>
      <w:r w:rsidR="00621A0D">
        <w:rPr>
          <w:b/>
          <w:lang w:val="es-ES"/>
        </w:rPr>
        <w:t>---</w:t>
      </w:r>
    </w:p>
    <w:p w:rsidR="00621A0D" w:rsidRDefault="00621A0D" w:rsidP="00EC230F">
      <w:pPr>
        <w:spacing w:after="0" w:line="240" w:lineRule="auto"/>
        <w:ind w:left="1134"/>
        <w:jc w:val="both"/>
        <w:rPr>
          <w:b/>
          <w:lang w:val="es-ES"/>
        </w:rPr>
      </w:pPr>
    </w:p>
    <w:p w:rsidR="006A68BF" w:rsidRDefault="006A68BF" w:rsidP="00D4449E">
      <w:pPr>
        <w:pStyle w:val="Prrafodelista"/>
        <w:numPr>
          <w:ilvl w:val="0"/>
          <w:numId w:val="41"/>
        </w:numPr>
        <w:spacing w:after="0" w:line="240" w:lineRule="auto"/>
        <w:ind w:left="1134" w:hanging="425"/>
        <w:jc w:val="both"/>
      </w:pPr>
      <w:r w:rsidRPr="00481AFD">
        <w:t>Corrección de nomenclatur</w:t>
      </w:r>
      <w:r>
        <w:t xml:space="preserve">a, área y precio del Solar N° </w:t>
      </w:r>
      <w:r w:rsidR="00621A0D">
        <w:t>---</w:t>
      </w:r>
      <w:r w:rsidRPr="00481AFD">
        <w:t xml:space="preserve">, Polígono </w:t>
      </w:r>
      <w:r w:rsidR="00621A0D">
        <w:t>---</w:t>
      </w:r>
      <w:r w:rsidRPr="00481AFD">
        <w:t xml:space="preserve">, esto debido a que Junta Directiva aprobó la adjudicación con un área de </w:t>
      </w:r>
      <w:r>
        <w:t>1,333.20</w:t>
      </w:r>
      <w:r w:rsidRPr="00FC318D">
        <w:t xml:space="preserve"> Mts.² y con un precio de $ </w:t>
      </w:r>
      <w:r>
        <w:t>327.58</w:t>
      </w:r>
      <w:r w:rsidRPr="00FC318D">
        <w:t>; sin embargo, al reprocesar los planos e inscribir la Desmembración en Cabeza de su Dueño a favor de ISTA, resultó que la nomenclatura, área y precio han variado, siendo</w:t>
      </w:r>
      <w:r w:rsidRPr="00FC318D">
        <w:rPr>
          <w:b/>
        </w:rPr>
        <w:t xml:space="preserve"> </w:t>
      </w:r>
      <w:r w:rsidRPr="00FC318D">
        <w:t xml:space="preserve">la identificación correcta </w:t>
      </w:r>
      <w:r w:rsidRPr="00FC318D">
        <w:rPr>
          <w:b/>
        </w:rPr>
        <w:t xml:space="preserve">SOLAR </w:t>
      </w:r>
      <w:r w:rsidR="00621A0D">
        <w:rPr>
          <w:b/>
        </w:rPr>
        <w:t>---</w:t>
      </w:r>
      <w:r w:rsidRPr="00FC318D">
        <w:rPr>
          <w:b/>
        </w:rPr>
        <w:t xml:space="preserve">, POLÍGONO </w:t>
      </w:r>
      <w:r w:rsidR="00621A0D">
        <w:rPr>
          <w:b/>
        </w:rPr>
        <w:t>---</w:t>
      </w:r>
      <w:r w:rsidRPr="00FC318D">
        <w:rPr>
          <w:b/>
        </w:rPr>
        <w:t xml:space="preserve">, PORCIÓN </w:t>
      </w:r>
      <w:r w:rsidR="00621A0D">
        <w:rPr>
          <w:b/>
        </w:rPr>
        <w:t>---</w:t>
      </w:r>
      <w:r w:rsidRPr="00FC318D">
        <w:rPr>
          <w:b/>
        </w:rPr>
        <w:t xml:space="preserve">, </w:t>
      </w:r>
      <w:r w:rsidRPr="00FC318D">
        <w:t xml:space="preserve">con un área de </w:t>
      </w:r>
      <w:r>
        <w:t>1,556.13</w:t>
      </w:r>
      <w:r w:rsidRPr="00FC318D">
        <w:t xml:space="preserve"> Mt²; y con un precio de $ </w:t>
      </w:r>
      <w:r>
        <w:t>382.36</w:t>
      </w:r>
      <w:r w:rsidRPr="00FC318D">
        <w:t xml:space="preserve">, según valúo de fecha 15 de noviembre del año 2022, existiendo una diferencia de área de </w:t>
      </w:r>
      <w:r>
        <w:t>222.93 Mt², por lo tanto, el</w:t>
      </w:r>
      <w:r w:rsidRPr="00FC318D">
        <w:t xml:space="preserve"> titular de la adjudicación tendrá que cancelar la cantidad de $</w:t>
      </w:r>
      <w:r>
        <w:t>54.78</w:t>
      </w:r>
      <w:r w:rsidRPr="00FC318D">
        <w:t xml:space="preserve">, adicional a su deuda agraria, a quien se le notificó previamente, manifestando estar de acuerdo con tal situación, constando en el Acta de Reconocimiento de Pago, por Área que Excede a la </w:t>
      </w:r>
      <w:r w:rsidRPr="00FC318D">
        <w:lastRenderedPageBreak/>
        <w:t xml:space="preserve">Adjudicada, de fecha 13 de </w:t>
      </w:r>
      <w:r>
        <w:t>octubre</w:t>
      </w:r>
      <w:r w:rsidRPr="00FC318D">
        <w:t xml:space="preserve"> del año 2022, la cual se encuentra anexa al expediente respectivo.</w:t>
      </w:r>
    </w:p>
    <w:p w:rsidR="006A68BF" w:rsidRPr="00AB6226" w:rsidRDefault="006A68BF" w:rsidP="006A68BF">
      <w:pPr>
        <w:pStyle w:val="Prrafodelista"/>
        <w:spacing w:line="240" w:lineRule="auto"/>
        <w:jc w:val="both"/>
      </w:pPr>
    </w:p>
    <w:p w:rsidR="006A68BF" w:rsidRDefault="006A68BF" w:rsidP="00EC230F">
      <w:pPr>
        <w:pStyle w:val="Prrafodelista"/>
        <w:numPr>
          <w:ilvl w:val="0"/>
          <w:numId w:val="41"/>
        </w:numPr>
        <w:spacing w:after="0" w:line="240" w:lineRule="auto"/>
        <w:ind w:left="1134" w:hanging="425"/>
        <w:jc w:val="both"/>
      </w:pPr>
      <w:r>
        <w:t xml:space="preserve">Corrección de los nombres de las señoras: Edith </w:t>
      </w:r>
      <w:proofErr w:type="spellStart"/>
      <w:r>
        <w:t>Marleny</w:t>
      </w:r>
      <w:proofErr w:type="spellEnd"/>
      <w:r>
        <w:t xml:space="preserve"> Calles Miranda y Eva Miranda Rivera de Calles, siendo lo correcto según Documentos Únicos de Identidad: Edith </w:t>
      </w:r>
      <w:proofErr w:type="spellStart"/>
      <w:r>
        <w:t>Marleny</w:t>
      </w:r>
      <w:proofErr w:type="spellEnd"/>
      <w:r>
        <w:t xml:space="preserve"> Calles de Benítez y Eva Miranda de Calles.</w:t>
      </w:r>
    </w:p>
    <w:p w:rsidR="006A68BF" w:rsidRPr="00027BD2" w:rsidRDefault="006A68BF" w:rsidP="00EC230F">
      <w:pPr>
        <w:spacing w:after="0" w:line="240" w:lineRule="auto"/>
        <w:ind w:left="1134" w:hanging="1188"/>
        <w:contextualSpacing/>
        <w:jc w:val="both"/>
      </w:pPr>
    </w:p>
    <w:p w:rsidR="006A68BF" w:rsidRPr="00AB6226" w:rsidRDefault="006A68BF" w:rsidP="00757931">
      <w:pPr>
        <w:pStyle w:val="Prrafodelista"/>
        <w:numPr>
          <w:ilvl w:val="0"/>
          <w:numId w:val="42"/>
        </w:numPr>
        <w:spacing w:after="0" w:line="240" w:lineRule="auto"/>
        <w:ind w:left="1134" w:hanging="708"/>
        <w:contextualSpacing w:val="0"/>
        <w:jc w:val="both"/>
      </w:pPr>
      <w:r w:rsidRPr="005F4C63">
        <w:t xml:space="preserve">Conforme actas de posesión material de fecha </w:t>
      </w:r>
      <w:r>
        <w:t>13</w:t>
      </w:r>
      <w:r w:rsidRPr="005F4C63">
        <w:t xml:space="preserve"> de </w:t>
      </w:r>
      <w:r>
        <w:t>octubre</w:t>
      </w:r>
      <w:r w:rsidRPr="005F4C63">
        <w:t xml:space="preserve"> del año 2022, elaboradas por </w:t>
      </w:r>
      <w:r>
        <w:t>el</w:t>
      </w:r>
      <w:r w:rsidRPr="005F4C63">
        <w:t xml:space="preserve"> técnico del </w:t>
      </w:r>
      <w:r w:rsidRPr="003C3652">
        <w:t>Área de Transferencia de Tierras, de la Unidad de Adjudicación de Inmuebles</w:t>
      </w:r>
      <w:r>
        <w:t xml:space="preserve">, </w:t>
      </w:r>
      <w:r w:rsidRPr="005F4C63">
        <w:t xml:space="preserve">señor: Mauricio Gutiérrez, </w:t>
      </w:r>
      <w:r>
        <w:t>l</w:t>
      </w:r>
      <w:r w:rsidR="00757931">
        <w:t>o</w:t>
      </w:r>
      <w:r>
        <w:t>s adjudicatari</w:t>
      </w:r>
      <w:r w:rsidR="00757931">
        <w:t>o</w:t>
      </w:r>
      <w:r w:rsidRPr="005F4C63">
        <w:t xml:space="preserve">s se encuentran poseyendo los inmuebles de forma quieta, pacífica y sin interrupción desde hace </w:t>
      </w:r>
      <w:r>
        <w:t>24</w:t>
      </w:r>
      <w:r w:rsidRPr="005F4C63">
        <w:t xml:space="preserve"> años.</w:t>
      </w:r>
    </w:p>
    <w:p w:rsidR="006A68BF" w:rsidRPr="00AB6226" w:rsidRDefault="006A68BF" w:rsidP="00EC230F">
      <w:pPr>
        <w:pStyle w:val="Prrafodelista"/>
        <w:spacing w:line="240" w:lineRule="auto"/>
        <w:ind w:left="1134" w:hanging="1188"/>
        <w:jc w:val="both"/>
      </w:pPr>
    </w:p>
    <w:p w:rsidR="006A68BF" w:rsidRPr="00AB6226" w:rsidRDefault="006A68BF" w:rsidP="00757931">
      <w:pPr>
        <w:pStyle w:val="Prrafodelista"/>
        <w:numPr>
          <w:ilvl w:val="0"/>
          <w:numId w:val="42"/>
        </w:numPr>
        <w:spacing w:after="0" w:line="240" w:lineRule="auto"/>
        <w:ind w:left="1134" w:hanging="708"/>
        <w:contextualSpacing w:val="0"/>
        <w:jc w:val="both"/>
      </w:pPr>
      <w:r w:rsidRPr="00AB6226">
        <w:t xml:space="preserve">De acuerdo a declaraciones simples contenidas en las Solicitudes de Adjudicación de Inmuebles de fechas 07 de julio y 13 de octubre del año 2022, los adjudicatarios manifiestan que ni ellos ni los integrantes de su grupo familiar, son empleados del ISTA; </w:t>
      </w:r>
      <w:r w:rsidRPr="00AB6226">
        <w:rPr>
          <w:color w:val="000000" w:themeColor="text1"/>
        </w:rPr>
        <w:t xml:space="preserve">situación verificada </w:t>
      </w:r>
      <w:r w:rsidRPr="00AB6226">
        <w:t xml:space="preserve">en el Sistema de Consulta de Solicitantes para Adjudicaciones que contiene </w:t>
      </w:r>
      <w:r w:rsidRPr="00AB6226">
        <w:rPr>
          <w:color w:val="000000" w:themeColor="text1"/>
        </w:rPr>
        <w:t>en la Base de Datos de Empleados de este Instituto.</w:t>
      </w:r>
    </w:p>
    <w:p w:rsidR="006A68BF" w:rsidRPr="00011782" w:rsidRDefault="006A68BF" w:rsidP="00EC230F">
      <w:pPr>
        <w:pStyle w:val="Prrafodelista"/>
        <w:spacing w:line="240" w:lineRule="auto"/>
        <w:ind w:left="1134" w:hanging="1188"/>
        <w:jc w:val="both"/>
        <w:rPr>
          <w:sz w:val="8"/>
        </w:rPr>
      </w:pPr>
    </w:p>
    <w:p w:rsidR="00757931" w:rsidRPr="00757931" w:rsidRDefault="00757931" w:rsidP="00757931">
      <w:pPr>
        <w:pStyle w:val="Prrafodelista"/>
        <w:tabs>
          <w:tab w:val="left" w:pos="142"/>
        </w:tabs>
        <w:spacing w:after="0" w:line="240" w:lineRule="auto"/>
        <w:ind w:left="0" w:right="-518"/>
        <w:jc w:val="both"/>
        <w:rPr>
          <w:rFonts w:eastAsia="MS Mincho"/>
          <w:lang w:val="es-CL"/>
        </w:rPr>
      </w:pPr>
    </w:p>
    <w:p w:rsidR="006A68BF" w:rsidRDefault="006A68BF" w:rsidP="006A68BF">
      <w:pPr>
        <w:spacing w:line="240" w:lineRule="auto"/>
        <w:jc w:val="both"/>
        <w:rPr>
          <w:rFonts w:eastAsia="Times New Roman" w:cs="Times New Roman"/>
        </w:rPr>
      </w:pPr>
      <w:r w:rsidRPr="00173052">
        <w:t xml:space="preserve">Tomando en cuenta lo expuesto y habiendo tenido a la vista: </w:t>
      </w:r>
      <w:r>
        <w:t xml:space="preserve">Cuadro de Causales, </w:t>
      </w:r>
      <w:r w:rsidRPr="00173052">
        <w:t>Listado de</w:t>
      </w:r>
      <w:r>
        <w:t xml:space="preserve"> Valores y Extensiones, reportes</w:t>
      </w:r>
      <w:r w:rsidRPr="00173052">
        <w:t xml:space="preserve"> de </w:t>
      </w:r>
      <w:proofErr w:type="spellStart"/>
      <w:r w:rsidRPr="00173052">
        <w:t>valúo</w:t>
      </w:r>
      <w:r>
        <w:t>s</w:t>
      </w:r>
      <w:proofErr w:type="spellEnd"/>
      <w:r>
        <w:t xml:space="preserve"> por solares, Solicitudes de Adjudicación de Inmuebles</w:t>
      </w:r>
      <w:r w:rsidRPr="00173052">
        <w:t>, acta</w:t>
      </w:r>
      <w:r>
        <w:t>s</w:t>
      </w:r>
      <w:r w:rsidRPr="00173052">
        <w:t xml:space="preserve"> de posesión material, copias de Documentos Únicos de Identidad y Tarjetas de Identificación T</w:t>
      </w:r>
      <w:r>
        <w:t xml:space="preserve">ributaria, Certificaciones de Partidas de Nacimiento y de Defunción, Solicitudes de Exclusión e Inclusión de beneficiarios, Actas de Abandono, Declaraciones Juradas, </w:t>
      </w:r>
      <w:r w:rsidRPr="00157B24">
        <w:rPr>
          <w:rFonts w:eastAsia="Times New Roman" w:cs="Times New Roman"/>
          <w:lang w:eastAsia="es-ES"/>
        </w:rPr>
        <w:t xml:space="preserve">Actas de Reconocimiento de Pago por Área que Excede a la Adjudicada, </w:t>
      </w:r>
      <w:r w:rsidRPr="00157B24">
        <w:rPr>
          <w:rFonts w:eastAsia="Times New Roman" w:cs="Times New Roman"/>
        </w:rPr>
        <w:t>constancias de cancelación de créditos, calcas de los inmuebles (plano antiguo y plano aprobado),</w:t>
      </w:r>
      <w:r>
        <w:rPr>
          <w:rFonts w:eastAsia="Times New Roman" w:cs="Times New Roman"/>
        </w:rPr>
        <w:t xml:space="preserve"> reportes de inmuebles pendientes de escriturar</w:t>
      </w:r>
      <w:r>
        <w:t xml:space="preserve">, </w:t>
      </w:r>
      <w:r w:rsidRPr="00173052">
        <w:t>Razón y Constancia de Inscripción de Desmembración en cabeza de su Dueño a favor de</w:t>
      </w:r>
      <w:r>
        <w:t>l ISTA,</w:t>
      </w:r>
      <w:r w:rsidRPr="00173052">
        <w:t xml:space="preserve"> reportes de búsqueda de solicitantes para adjudicaciones generados por </w:t>
      </w:r>
      <w:r>
        <w:t>la Unidad de Adjudicación de Inmuebles</w:t>
      </w:r>
      <w:r w:rsidRPr="00173052">
        <w:t>, es procedente resolver favorablemente a lo sol</w:t>
      </w:r>
      <w:r>
        <w:t>icitado</w:t>
      </w:r>
      <w:r>
        <w:rPr>
          <w:rFonts w:eastAsia="Times New Roman" w:cs="Times New Roman"/>
        </w:rPr>
        <w:t>.</w:t>
      </w:r>
    </w:p>
    <w:p w:rsidR="00757931" w:rsidRPr="008E3260" w:rsidRDefault="00757931" w:rsidP="00757931">
      <w:pPr>
        <w:spacing w:line="240" w:lineRule="auto"/>
        <w:contextualSpacing/>
        <w:jc w:val="both"/>
      </w:pPr>
    </w:p>
    <w:p w:rsidR="006A68BF" w:rsidRDefault="006A68BF" w:rsidP="006A68BF">
      <w:pPr>
        <w:tabs>
          <w:tab w:val="left" w:pos="426"/>
        </w:tabs>
        <w:spacing w:after="200" w:line="240" w:lineRule="auto"/>
        <w:contextualSpacing/>
        <w:jc w:val="both"/>
      </w:pPr>
      <w:r w:rsidRPr="00757931">
        <w:rPr>
          <w:rFonts w:eastAsia="Times New Roman"/>
        </w:rPr>
        <w:t>Estando conforme a Derecho la documentación correspondiente, en atención a lo recomendado por  la Unidad de Adjudicación de Inmuebles, la Junta Directiva en uso de sus facultades y de conformidad al Artículo</w:t>
      </w:r>
      <w:r w:rsidRPr="00757931">
        <w:t xml:space="preserve">18 letras “g” y “h” de la Ley de Creación del Instituto Salvadoreño de Transformación Agraria, </w:t>
      </w:r>
      <w:r w:rsidRPr="00757931">
        <w:rPr>
          <w:b/>
          <w:u w:val="single"/>
        </w:rPr>
        <w:t>ACUERD</w:t>
      </w:r>
      <w:r w:rsidR="00FC1E96" w:rsidRPr="00757931">
        <w:rPr>
          <w:b/>
          <w:u w:val="single"/>
        </w:rPr>
        <w:t>A</w:t>
      </w:r>
      <w:r w:rsidRPr="00757931">
        <w:rPr>
          <w:b/>
          <w:u w:val="single"/>
        </w:rPr>
        <w:t xml:space="preserve"> PRIMERO:</w:t>
      </w:r>
      <w:r w:rsidRPr="00757931">
        <w:rPr>
          <w:b/>
        </w:rPr>
        <w:t xml:space="preserve"> Modificar el </w:t>
      </w:r>
      <w:r w:rsidRPr="00757931">
        <w:rPr>
          <w:rFonts w:eastAsia="Times New Roman" w:cs="Times New Roman"/>
          <w:b/>
          <w:lang w:eastAsia="es-ES"/>
        </w:rPr>
        <w:t>Punto XX del Acta de Sesión Ordinaria N° 13-98, de fecha 2 de abril del año 1998</w:t>
      </w:r>
      <w:r w:rsidRPr="00757931">
        <w:rPr>
          <w:b/>
        </w:rPr>
        <w:t xml:space="preserve">, </w:t>
      </w:r>
      <w:r w:rsidRPr="00757931">
        <w:t xml:space="preserve">en el cual se aprobó la adjudicación, entre otros, </w:t>
      </w:r>
      <w:r w:rsidRPr="00757931">
        <w:lastRenderedPageBreak/>
        <w:t xml:space="preserve">de los inmuebles identificados como: </w:t>
      </w:r>
      <w:r w:rsidRPr="00757931">
        <w:rPr>
          <w:b/>
        </w:rPr>
        <w:t xml:space="preserve">Solar N° </w:t>
      </w:r>
      <w:r w:rsidR="00621A0D">
        <w:rPr>
          <w:b/>
        </w:rPr>
        <w:t>---</w:t>
      </w:r>
      <w:r w:rsidRPr="00757931">
        <w:rPr>
          <w:b/>
        </w:rPr>
        <w:t xml:space="preserve">, Polígono </w:t>
      </w:r>
      <w:r w:rsidR="00621A0D">
        <w:rPr>
          <w:b/>
        </w:rPr>
        <w:t>---</w:t>
      </w:r>
      <w:r w:rsidRPr="00757931">
        <w:t>, en lo referente a</w:t>
      </w:r>
      <w:r w:rsidRPr="00757931">
        <w:rPr>
          <w:b/>
        </w:rPr>
        <w:t xml:space="preserve">: </w:t>
      </w:r>
      <w:r w:rsidRPr="00757931">
        <w:rPr>
          <w:b/>
          <w:bCs/>
        </w:rPr>
        <w:t xml:space="preserve">a) </w:t>
      </w:r>
      <w:r w:rsidRPr="00757931">
        <w:t xml:space="preserve">Corregir la nomenclatura, área y precio, del Solar N° </w:t>
      </w:r>
      <w:r w:rsidR="00621A0D">
        <w:t>--</w:t>
      </w:r>
      <w:r w:rsidRPr="00757931">
        <w:t xml:space="preserve">, Polígono </w:t>
      </w:r>
      <w:r w:rsidR="00621A0D">
        <w:t>---</w:t>
      </w:r>
      <w:r w:rsidRPr="00757931">
        <w:t>, con un área de 669.76 Mts.², y con un precio de $164.57, siendo</w:t>
      </w:r>
      <w:r w:rsidRPr="00757931">
        <w:rPr>
          <w:b/>
        </w:rPr>
        <w:t xml:space="preserve"> </w:t>
      </w:r>
      <w:r w:rsidRPr="00757931">
        <w:t xml:space="preserve">lo correcto </w:t>
      </w:r>
      <w:r w:rsidRPr="00757931">
        <w:rPr>
          <w:b/>
        </w:rPr>
        <w:t xml:space="preserve">SOLAR N° </w:t>
      </w:r>
      <w:r w:rsidR="00621A0D">
        <w:rPr>
          <w:b/>
        </w:rPr>
        <w:t>---</w:t>
      </w:r>
      <w:r w:rsidRPr="00757931">
        <w:rPr>
          <w:b/>
        </w:rPr>
        <w:t xml:space="preserve">, POLIGONO </w:t>
      </w:r>
      <w:r w:rsidR="00621A0D">
        <w:rPr>
          <w:b/>
        </w:rPr>
        <w:t>---</w:t>
      </w:r>
      <w:r w:rsidRPr="00757931">
        <w:rPr>
          <w:b/>
        </w:rPr>
        <w:t xml:space="preserve">, PORCIÓN </w:t>
      </w:r>
      <w:r w:rsidR="00621A0D">
        <w:rPr>
          <w:b/>
        </w:rPr>
        <w:t>---</w:t>
      </w:r>
      <w:r w:rsidRPr="00757931">
        <w:rPr>
          <w:b/>
        </w:rPr>
        <w:t xml:space="preserve">, </w:t>
      </w:r>
      <w:r w:rsidRPr="00757931">
        <w:t xml:space="preserve">con un área de 1,110.50 Mts.² y un precio de $272.87, existiendo un aumento de área de 440.74 Mts.²; </w:t>
      </w:r>
      <w:r w:rsidRPr="00757931">
        <w:rPr>
          <w:b/>
        </w:rPr>
        <w:t xml:space="preserve">b) </w:t>
      </w:r>
      <w:r w:rsidRPr="00757931">
        <w:t xml:space="preserve">Excluir a la señora Berta </w:t>
      </w:r>
      <w:proofErr w:type="spellStart"/>
      <w:r w:rsidRPr="00757931">
        <w:t>Dubon</w:t>
      </w:r>
      <w:proofErr w:type="spellEnd"/>
      <w:r w:rsidRPr="00757931">
        <w:t xml:space="preserve"> de Flores, por fallecimiento; </w:t>
      </w:r>
      <w:r w:rsidRPr="00757931">
        <w:rPr>
          <w:b/>
        </w:rPr>
        <w:t xml:space="preserve">c) </w:t>
      </w:r>
      <w:r w:rsidRPr="00757931">
        <w:t xml:space="preserve">Excluir al señor Leonardo Alberto Flores </w:t>
      </w:r>
      <w:proofErr w:type="spellStart"/>
      <w:r w:rsidRPr="00757931">
        <w:t>Dubon</w:t>
      </w:r>
      <w:proofErr w:type="spellEnd"/>
      <w:r w:rsidRPr="00757931">
        <w:t xml:space="preserve">, por abandono; y </w:t>
      </w:r>
      <w:r w:rsidRPr="00757931">
        <w:rPr>
          <w:b/>
        </w:rPr>
        <w:t xml:space="preserve">d) </w:t>
      </w:r>
      <w:r w:rsidRPr="00757931">
        <w:t xml:space="preserve">Incluir a los señores </w:t>
      </w:r>
      <w:r w:rsidRPr="00757931">
        <w:rPr>
          <w:rFonts w:cs="Times New Roman"/>
          <w:b/>
        </w:rPr>
        <w:t xml:space="preserve">MAURICIO ANTONIO FLORES DUBON </w:t>
      </w:r>
      <w:r w:rsidRPr="00757931">
        <w:rPr>
          <w:rFonts w:cs="Times New Roman"/>
        </w:rPr>
        <w:t xml:space="preserve">y </w:t>
      </w:r>
      <w:r w:rsidRPr="00757931">
        <w:rPr>
          <w:rFonts w:cs="Times New Roman"/>
          <w:b/>
        </w:rPr>
        <w:t>ROSA ISABEL FLORES DUBON</w:t>
      </w:r>
      <w:r w:rsidRPr="00757931">
        <w:t xml:space="preserve"> de generales antes expresadas; Solar N° </w:t>
      </w:r>
      <w:r w:rsidR="00621A0D">
        <w:t>---</w:t>
      </w:r>
      <w:r w:rsidRPr="00757931">
        <w:t xml:space="preserve">, Polígono </w:t>
      </w:r>
      <w:r w:rsidR="00621A0D">
        <w:t>---</w:t>
      </w:r>
      <w:r w:rsidRPr="00757931">
        <w:t>, en lo referente a</w:t>
      </w:r>
      <w:r w:rsidRPr="00757931">
        <w:rPr>
          <w:b/>
        </w:rPr>
        <w:t xml:space="preserve">: </w:t>
      </w:r>
      <w:r w:rsidRPr="00757931">
        <w:rPr>
          <w:b/>
          <w:bCs/>
        </w:rPr>
        <w:t xml:space="preserve">a) </w:t>
      </w:r>
      <w:r w:rsidRPr="00757931">
        <w:t xml:space="preserve">Corregir la nomenclatura, área y precio, del Solar N° </w:t>
      </w:r>
      <w:r w:rsidR="00621A0D">
        <w:t>---</w:t>
      </w:r>
      <w:r w:rsidRPr="00757931">
        <w:t xml:space="preserve">, Polígono </w:t>
      </w:r>
      <w:r w:rsidR="00621A0D">
        <w:t>---</w:t>
      </w:r>
      <w:r w:rsidRPr="00757931">
        <w:t>, con un área de 1,223.70 Mts.², y con un precio de $300.68, siendo</w:t>
      </w:r>
      <w:r w:rsidRPr="00757931">
        <w:rPr>
          <w:b/>
        </w:rPr>
        <w:t xml:space="preserve"> </w:t>
      </w:r>
      <w:r w:rsidRPr="00757931">
        <w:t xml:space="preserve">lo correcto </w:t>
      </w:r>
      <w:r w:rsidRPr="00757931">
        <w:rPr>
          <w:b/>
        </w:rPr>
        <w:t xml:space="preserve">SOLAR N° </w:t>
      </w:r>
      <w:r w:rsidR="00621A0D">
        <w:rPr>
          <w:b/>
        </w:rPr>
        <w:t>---</w:t>
      </w:r>
      <w:r w:rsidRPr="00757931">
        <w:rPr>
          <w:b/>
        </w:rPr>
        <w:t xml:space="preserve">, POLIGONO </w:t>
      </w:r>
      <w:r w:rsidR="00621A0D">
        <w:rPr>
          <w:b/>
        </w:rPr>
        <w:t>---</w:t>
      </w:r>
      <w:r w:rsidRPr="00757931">
        <w:rPr>
          <w:b/>
        </w:rPr>
        <w:t xml:space="preserve">, PORCIÓN </w:t>
      </w:r>
      <w:r w:rsidR="00621A0D">
        <w:rPr>
          <w:b/>
        </w:rPr>
        <w:t>---</w:t>
      </w:r>
      <w:r w:rsidRPr="00757931">
        <w:rPr>
          <w:b/>
        </w:rPr>
        <w:t xml:space="preserve">, </w:t>
      </w:r>
      <w:r w:rsidRPr="00757931">
        <w:t xml:space="preserve">con un área de 1,247.90 Mts.² y un precio de $306.63, existiendo un aumento de área de 24.20 Mts.², y </w:t>
      </w:r>
      <w:r w:rsidRPr="00757931">
        <w:rPr>
          <w:b/>
        </w:rPr>
        <w:t xml:space="preserve">b) </w:t>
      </w:r>
      <w:r w:rsidRPr="00757931">
        <w:t xml:space="preserve">Excluir al señor Calixto Baños, por fallecimiento; </w:t>
      </w:r>
      <w:r w:rsidRPr="00757931">
        <w:rPr>
          <w:b/>
        </w:rPr>
        <w:t xml:space="preserve">Solar N° </w:t>
      </w:r>
      <w:r w:rsidR="00621A0D">
        <w:rPr>
          <w:b/>
        </w:rPr>
        <w:t>---</w:t>
      </w:r>
      <w:r w:rsidRPr="00757931">
        <w:rPr>
          <w:b/>
        </w:rPr>
        <w:t xml:space="preserve">, Polígono </w:t>
      </w:r>
      <w:r w:rsidR="00621A0D">
        <w:rPr>
          <w:b/>
        </w:rPr>
        <w:t>---</w:t>
      </w:r>
      <w:r w:rsidRPr="00757931">
        <w:t>, en lo referente a</w:t>
      </w:r>
      <w:r w:rsidRPr="00757931">
        <w:rPr>
          <w:b/>
        </w:rPr>
        <w:t xml:space="preserve">: </w:t>
      </w:r>
      <w:r w:rsidRPr="00757931">
        <w:rPr>
          <w:b/>
          <w:bCs/>
        </w:rPr>
        <w:t xml:space="preserve">a) </w:t>
      </w:r>
      <w:r w:rsidRPr="00757931">
        <w:t xml:space="preserve">Corregir la nomenclatura, área y precio, del Solar N° </w:t>
      </w:r>
      <w:r w:rsidR="00621A0D">
        <w:t>---</w:t>
      </w:r>
      <w:r w:rsidRPr="00757931">
        <w:t xml:space="preserve">, Polígono </w:t>
      </w:r>
      <w:r w:rsidR="00621A0D">
        <w:t>---</w:t>
      </w:r>
      <w:r w:rsidRPr="00757931">
        <w:t>, con un área de 1,020.54 Mts.², y con un precio de $250.76, siendo</w:t>
      </w:r>
      <w:r w:rsidRPr="00757931">
        <w:rPr>
          <w:b/>
        </w:rPr>
        <w:t xml:space="preserve"> </w:t>
      </w:r>
      <w:r w:rsidRPr="00757931">
        <w:t xml:space="preserve">lo correcto </w:t>
      </w:r>
      <w:r w:rsidRPr="00757931">
        <w:rPr>
          <w:b/>
        </w:rPr>
        <w:t xml:space="preserve">SOLAR N° </w:t>
      </w:r>
      <w:r w:rsidR="00621A0D">
        <w:rPr>
          <w:b/>
        </w:rPr>
        <w:t>---</w:t>
      </w:r>
      <w:r w:rsidRPr="00757931">
        <w:rPr>
          <w:b/>
        </w:rPr>
        <w:t xml:space="preserve">, POLIGONO </w:t>
      </w:r>
      <w:r w:rsidR="00621A0D">
        <w:rPr>
          <w:b/>
        </w:rPr>
        <w:t>---</w:t>
      </w:r>
      <w:r w:rsidRPr="00757931">
        <w:rPr>
          <w:b/>
        </w:rPr>
        <w:t xml:space="preserve">, PORCIÓN </w:t>
      </w:r>
      <w:r w:rsidR="00621A0D">
        <w:rPr>
          <w:b/>
        </w:rPr>
        <w:t>---</w:t>
      </w:r>
      <w:r w:rsidRPr="00757931">
        <w:rPr>
          <w:b/>
        </w:rPr>
        <w:t xml:space="preserve">, </w:t>
      </w:r>
      <w:r w:rsidRPr="00757931">
        <w:t xml:space="preserve">con un área de 1,242.47 Mts.² y un precio de $305.29, existiendo un aumento de área de 221.93 Mts.², </w:t>
      </w:r>
      <w:r w:rsidRPr="00757931">
        <w:rPr>
          <w:b/>
        </w:rPr>
        <w:t xml:space="preserve">b) </w:t>
      </w:r>
      <w:r w:rsidRPr="00757931">
        <w:t xml:space="preserve">Excluir al señor Francisco Javier Urrutia Cortez, por fallecimiento, </w:t>
      </w:r>
      <w:r w:rsidRPr="00757931">
        <w:rPr>
          <w:b/>
        </w:rPr>
        <w:t xml:space="preserve">c) </w:t>
      </w:r>
      <w:r w:rsidRPr="00757931">
        <w:t xml:space="preserve">Excluir a los señores Francisco Javier Urrutia Calderón, </w:t>
      </w:r>
      <w:r w:rsidR="00757931" w:rsidRPr="00757931">
        <w:t>José</w:t>
      </w:r>
      <w:r w:rsidRPr="00757931">
        <w:t xml:space="preserve"> Danilo Urrutia Calderón, </w:t>
      </w:r>
      <w:r w:rsidR="00757931">
        <w:t xml:space="preserve">y </w:t>
      </w:r>
      <w:r w:rsidRPr="00757931">
        <w:t xml:space="preserve">Oscar Armando Urrutia, por abandono, y </w:t>
      </w:r>
      <w:r w:rsidRPr="00757931">
        <w:rPr>
          <w:b/>
        </w:rPr>
        <w:t xml:space="preserve">d) </w:t>
      </w:r>
      <w:r w:rsidRPr="00757931">
        <w:t xml:space="preserve">Corregir el nombre de las señoras: Mercedes Calderón </w:t>
      </w:r>
      <w:proofErr w:type="spellStart"/>
      <w:r w:rsidRPr="00757931">
        <w:t>Huezo</w:t>
      </w:r>
      <w:proofErr w:type="spellEnd"/>
      <w:r w:rsidRPr="00757931">
        <w:t xml:space="preserve"> de Urrutia y Elsy Guadalupe Urrutia </w:t>
      </w:r>
      <w:r w:rsidR="00757931" w:rsidRPr="00757931">
        <w:t>Calderón</w:t>
      </w:r>
      <w:r w:rsidRPr="00757931">
        <w:t xml:space="preserve"> siendo lo correcto: Mercedes Calderón </w:t>
      </w:r>
      <w:proofErr w:type="spellStart"/>
      <w:r w:rsidRPr="00757931">
        <w:t>Huezo</w:t>
      </w:r>
      <w:proofErr w:type="spellEnd"/>
      <w:r w:rsidRPr="00757931">
        <w:t xml:space="preserve"> y Elsy Guadalupe Urrutia de Calles; </w:t>
      </w:r>
      <w:r w:rsidRPr="00757931">
        <w:rPr>
          <w:b/>
        </w:rPr>
        <w:t xml:space="preserve">Solar N° </w:t>
      </w:r>
      <w:r w:rsidR="00621A0D">
        <w:rPr>
          <w:b/>
        </w:rPr>
        <w:t>---</w:t>
      </w:r>
      <w:r w:rsidRPr="00757931">
        <w:rPr>
          <w:b/>
        </w:rPr>
        <w:t xml:space="preserve">, Polígono </w:t>
      </w:r>
      <w:r w:rsidR="00621A0D">
        <w:rPr>
          <w:b/>
        </w:rPr>
        <w:t>---</w:t>
      </w:r>
      <w:r w:rsidRPr="00757931">
        <w:t>, en lo referente a</w:t>
      </w:r>
      <w:r w:rsidRPr="00757931">
        <w:rPr>
          <w:b/>
        </w:rPr>
        <w:t xml:space="preserve">: </w:t>
      </w:r>
      <w:r w:rsidRPr="00757931">
        <w:rPr>
          <w:b/>
          <w:bCs/>
        </w:rPr>
        <w:t xml:space="preserve">a) </w:t>
      </w:r>
      <w:r w:rsidRPr="00757931">
        <w:t xml:space="preserve">Corregir la nomenclatura, área y precio, del Solar N° </w:t>
      </w:r>
      <w:r w:rsidR="00621A0D">
        <w:t>---</w:t>
      </w:r>
      <w:r w:rsidRPr="00757931">
        <w:t xml:space="preserve">, Polígono </w:t>
      </w:r>
      <w:r w:rsidR="00621A0D">
        <w:t>---</w:t>
      </w:r>
      <w:r w:rsidRPr="00757931">
        <w:t>, con un área de 1,333.20 Mts.², y con un precio de $327.58, siendo</w:t>
      </w:r>
      <w:r w:rsidRPr="00757931">
        <w:rPr>
          <w:b/>
        </w:rPr>
        <w:t xml:space="preserve"> </w:t>
      </w:r>
      <w:r w:rsidRPr="00757931">
        <w:t xml:space="preserve">lo correcto </w:t>
      </w:r>
      <w:r w:rsidRPr="00757931">
        <w:rPr>
          <w:b/>
        </w:rPr>
        <w:t xml:space="preserve">SOLAR N° </w:t>
      </w:r>
      <w:r w:rsidR="00621A0D">
        <w:rPr>
          <w:b/>
        </w:rPr>
        <w:t>---</w:t>
      </w:r>
      <w:r w:rsidRPr="00757931">
        <w:rPr>
          <w:b/>
        </w:rPr>
        <w:t xml:space="preserve">, POLIGONO </w:t>
      </w:r>
      <w:r w:rsidR="00621A0D">
        <w:rPr>
          <w:b/>
        </w:rPr>
        <w:t>---</w:t>
      </w:r>
      <w:r w:rsidRPr="00757931">
        <w:rPr>
          <w:b/>
        </w:rPr>
        <w:t xml:space="preserve">, PORCIÓN </w:t>
      </w:r>
      <w:r w:rsidR="00621A0D">
        <w:rPr>
          <w:b/>
        </w:rPr>
        <w:t>---</w:t>
      </w:r>
      <w:r w:rsidRPr="00757931">
        <w:rPr>
          <w:b/>
        </w:rPr>
        <w:t xml:space="preserve">, </w:t>
      </w:r>
      <w:r w:rsidRPr="00757931">
        <w:t xml:space="preserve">con un área de 1,556.13 Mts.² y un precio de $382.36, existiendo un aumento de área de 222.93 Mts.², y </w:t>
      </w:r>
      <w:r w:rsidRPr="00757931">
        <w:rPr>
          <w:b/>
        </w:rPr>
        <w:t xml:space="preserve">b) </w:t>
      </w:r>
      <w:r w:rsidRPr="00757931">
        <w:t xml:space="preserve">Corregir el nombre de las señoras: Edith </w:t>
      </w:r>
      <w:proofErr w:type="spellStart"/>
      <w:r w:rsidRPr="00757931">
        <w:t>Marleny</w:t>
      </w:r>
      <w:proofErr w:type="spellEnd"/>
      <w:r w:rsidRPr="00757931">
        <w:t xml:space="preserve"> Calles Miranda y Eva Miranda Rivera de Calles, siendo lo correcto: Edith </w:t>
      </w:r>
      <w:proofErr w:type="spellStart"/>
      <w:r w:rsidRPr="00757931">
        <w:t>Marleny</w:t>
      </w:r>
      <w:proofErr w:type="spellEnd"/>
      <w:r w:rsidRPr="00757931">
        <w:t xml:space="preserve"> Calles de Benítez y Eva Miranda de Calles; inmuebles ubicados en el Proyecto de Asentamiento Comunitario </w:t>
      </w:r>
      <w:r w:rsidRPr="00757931">
        <w:rPr>
          <w:b/>
        </w:rPr>
        <w:t xml:space="preserve">HDA. ATAPASCO, PORCION 2 RESERVA ISTA, y según plano como HACIENDA ATAPASCO, PORCION 2 RESERVA ISTA, PORCION 1, </w:t>
      </w:r>
      <w:r w:rsidRPr="00757931">
        <w:rPr>
          <w:rFonts w:eastAsia="Calibri" w:cs="Arial"/>
        </w:rPr>
        <w:t xml:space="preserve">desarrollado en el inmueble denominado </w:t>
      </w:r>
      <w:r w:rsidRPr="00757931">
        <w:rPr>
          <w:b/>
        </w:rPr>
        <w:t>ATAPASCO,</w:t>
      </w:r>
      <w:r w:rsidRPr="00757931">
        <w:t xml:space="preserve"> situado en </w:t>
      </w:r>
      <w:r w:rsidR="00757931" w:rsidRPr="00757931">
        <w:t>primavera</w:t>
      </w:r>
      <w:r w:rsidRPr="00757931">
        <w:t xml:space="preserve">, jurisdicción de </w:t>
      </w:r>
      <w:proofErr w:type="spellStart"/>
      <w:r w:rsidRPr="00757931">
        <w:t>Quezaltepeque</w:t>
      </w:r>
      <w:proofErr w:type="spellEnd"/>
      <w:r w:rsidRPr="00757931">
        <w:t>, departamento de La Libertad; quedando las adjudicaciones de acuerdo al cuadro de valores y extensiones siguiente:</w:t>
      </w:r>
    </w:p>
    <w:p w:rsidR="006A68BF" w:rsidRPr="00011782" w:rsidRDefault="006A68BF" w:rsidP="006A68BF">
      <w:pPr>
        <w:tabs>
          <w:tab w:val="left" w:pos="426"/>
        </w:tabs>
        <w:spacing w:after="200" w:line="240" w:lineRule="auto"/>
        <w:contextualSpacing/>
        <w:jc w:val="both"/>
        <w:rPr>
          <w:sz w:val="10"/>
        </w:rPr>
      </w:pP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6A68BF" w:rsidTr="006A68BF">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6A68BF" w:rsidRDefault="006A68BF" w:rsidP="006A68BF">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6A68BF" w:rsidRDefault="006A68BF" w:rsidP="006A68B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6A68BF" w:rsidRDefault="006A68BF" w:rsidP="006A68BF">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6A68BF" w:rsidRDefault="006A68BF" w:rsidP="006A68B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6A68BF" w:rsidRDefault="006A68BF" w:rsidP="006A68B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6A68BF" w:rsidRDefault="006A68BF" w:rsidP="006A68B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6A68BF" w:rsidTr="006A68BF">
        <w:tc>
          <w:tcPr>
            <w:tcW w:w="1413" w:type="pct"/>
            <w:tcBorders>
              <w:top w:val="single" w:sz="2" w:space="0" w:color="auto"/>
              <w:left w:val="single" w:sz="2" w:space="0" w:color="auto"/>
              <w:bottom w:val="single" w:sz="2" w:space="0" w:color="auto"/>
              <w:right w:val="single" w:sz="2" w:space="0" w:color="auto"/>
            </w:tcBorders>
            <w:shd w:val="clear" w:color="auto" w:fill="DCDCDC"/>
          </w:tcPr>
          <w:p w:rsidR="006A68BF" w:rsidRDefault="006A68BF" w:rsidP="006A68BF">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6A68BF" w:rsidRDefault="006A68BF" w:rsidP="006A68BF">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6A68BF" w:rsidRDefault="006A68BF" w:rsidP="006A68BF">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6A68BF" w:rsidRDefault="006A68BF" w:rsidP="006A68BF">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6A68BF" w:rsidRDefault="006A68BF" w:rsidP="006A68BF">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6A68BF" w:rsidRDefault="006A68BF" w:rsidP="006A68BF">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6A68BF" w:rsidRDefault="006A68BF" w:rsidP="006A68BF">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6A68BF" w:rsidRDefault="006A68BF" w:rsidP="006A68BF">
            <w:pPr>
              <w:widowControl w:val="0"/>
              <w:autoSpaceDE w:val="0"/>
              <w:autoSpaceDN w:val="0"/>
              <w:adjustRightInd w:val="0"/>
              <w:spacing w:after="0" w:line="240" w:lineRule="auto"/>
              <w:rPr>
                <w:rFonts w:ascii="Times New Roman" w:hAnsi="Times New Roman" w:cs="Times New Roman"/>
                <w:b/>
                <w:bCs/>
                <w:sz w:val="14"/>
                <w:szCs w:val="14"/>
              </w:rPr>
            </w:pPr>
          </w:p>
        </w:tc>
      </w:tr>
    </w:tbl>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6A68BF" w:rsidTr="006A68BF">
        <w:tc>
          <w:tcPr>
            <w:tcW w:w="2600" w:type="dxa"/>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04 </w:t>
            </w:r>
          </w:p>
        </w:tc>
      </w:tr>
    </w:tbl>
    <w:p w:rsidR="006A68BF" w:rsidRDefault="006A68BF" w:rsidP="006A68B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6A68BF" w:rsidTr="006A68BF">
        <w:tc>
          <w:tcPr>
            <w:tcW w:w="1413" w:type="pct"/>
            <w:vMerge w:val="restart"/>
            <w:tcBorders>
              <w:top w:val="single" w:sz="2" w:space="0" w:color="auto"/>
              <w:left w:val="single" w:sz="2" w:space="0" w:color="auto"/>
              <w:bottom w:val="single" w:sz="2" w:space="0" w:color="auto"/>
              <w:right w:val="single" w:sz="2" w:space="0" w:color="auto"/>
            </w:tcBorders>
          </w:tcPr>
          <w:p w:rsidR="006A68BF" w:rsidRDefault="00621A0D" w:rsidP="006A68BF">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6A68BF" w:rsidRDefault="00621A0D" w:rsidP="006A68BF">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6A68B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PORCION 1 </w:t>
            </w:r>
          </w:p>
        </w:tc>
        <w:tc>
          <w:tcPr>
            <w:tcW w:w="314" w:type="pct"/>
            <w:vMerge w:val="restar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p w:rsidR="006A68BF" w:rsidRDefault="00621A0D" w:rsidP="006A68BF">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6A68BF">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p w:rsidR="006A68BF" w:rsidRDefault="00621A0D" w:rsidP="006A68BF">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6A68BF">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jc w:val="right"/>
              <w:rPr>
                <w:rFonts w:ascii="Times New Roman" w:hAnsi="Times New Roman" w:cs="Times New Roman"/>
                <w:sz w:val="14"/>
                <w:szCs w:val="14"/>
              </w:rPr>
            </w:pPr>
          </w:p>
          <w:p w:rsidR="006A68BF" w:rsidRDefault="006A68BF" w:rsidP="006A68B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1556.13 </w:t>
            </w:r>
          </w:p>
        </w:tc>
        <w:tc>
          <w:tcPr>
            <w:tcW w:w="359" w:type="pc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jc w:val="right"/>
              <w:rPr>
                <w:rFonts w:ascii="Times New Roman" w:hAnsi="Times New Roman" w:cs="Times New Roman"/>
                <w:sz w:val="14"/>
                <w:szCs w:val="14"/>
              </w:rPr>
            </w:pPr>
          </w:p>
          <w:p w:rsidR="006A68BF" w:rsidRDefault="006A68BF" w:rsidP="006A68B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382.36 </w:t>
            </w:r>
          </w:p>
        </w:tc>
        <w:tc>
          <w:tcPr>
            <w:tcW w:w="359" w:type="pc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jc w:val="right"/>
              <w:rPr>
                <w:rFonts w:ascii="Times New Roman" w:hAnsi="Times New Roman" w:cs="Times New Roman"/>
                <w:sz w:val="14"/>
                <w:szCs w:val="14"/>
              </w:rPr>
            </w:pPr>
          </w:p>
          <w:p w:rsidR="006A68BF" w:rsidRDefault="006A68BF" w:rsidP="006A68B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3345.65 </w:t>
            </w:r>
          </w:p>
        </w:tc>
      </w:tr>
      <w:tr w:rsidR="006A68BF" w:rsidTr="006A68BF">
        <w:tc>
          <w:tcPr>
            <w:tcW w:w="1413" w:type="pct"/>
            <w:vMerge/>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1556.13 </w:t>
            </w:r>
          </w:p>
        </w:tc>
        <w:tc>
          <w:tcPr>
            <w:tcW w:w="359" w:type="pc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382.36 </w:t>
            </w:r>
          </w:p>
        </w:tc>
        <w:tc>
          <w:tcPr>
            <w:tcW w:w="359" w:type="pc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3345.65 </w:t>
            </w:r>
          </w:p>
        </w:tc>
      </w:tr>
      <w:tr w:rsidR="006A68BF" w:rsidTr="006A68BF">
        <w:tc>
          <w:tcPr>
            <w:tcW w:w="1413" w:type="pct"/>
            <w:vMerge/>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Pr>
                <w:rFonts w:ascii="Times New Roman" w:hAnsi="Times New Roman" w:cs="Times New Roman"/>
                <w:b/>
                <w:bCs/>
                <w:sz w:val="14"/>
                <w:szCs w:val="14"/>
              </w:rPr>
              <w:t>Area</w:t>
            </w:r>
            <w:proofErr w:type="spellEnd"/>
            <w:r>
              <w:rPr>
                <w:rFonts w:ascii="Times New Roman" w:hAnsi="Times New Roman" w:cs="Times New Roman"/>
                <w:b/>
                <w:bCs/>
                <w:sz w:val="14"/>
                <w:szCs w:val="14"/>
              </w:rPr>
              <w:t xml:space="preserve"> Total: 1556.13 </w:t>
            </w:r>
          </w:p>
          <w:p w:rsidR="006A68BF" w:rsidRDefault="006A68BF" w:rsidP="006A68B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382.36 </w:t>
            </w:r>
          </w:p>
          <w:p w:rsidR="006A68BF" w:rsidRDefault="006A68BF" w:rsidP="006A68B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3345.65 </w:t>
            </w:r>
          </w:p>
        </w:tc>
      </w:tr>
    </w:tbl>
    <w:p w:rsidR="00F479E0" w:rsidRDefault="00F479E0" w:rsidP="006A68BF">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6A68BF" w:rsidTr="006A68BF">
        <w:tc>
          <w:tcPr>
            <w:tcW w:w="1413" w:type="pct"/>
            <w:vMerge w:val="restart"/>
            <w:tcBorders>
              <w:top w:val="single" w:sz="2" w:space="0" w:color="auto"/>
              <w:left w:val="single" w:sz="2" w:space="0" w:color="auto"/>
              <w:bottom w:val="single" w:sz="2" w:space="0" w:color="auto"/>
              <w:right w:val="single" w:sz="2" w:space="0" w:color="auto"/>
            </w:tcBorders>
          </w:tcPr>
          <w:p w:rsidR="006A68BF" w:rsidRDefault="00621A0D" w:rsidP="006A68BF">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6A68BF">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6A68BF" w:rsidRDefault="00621A0D" w:rsidP="006A68BF">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6A68B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PORCION 1 </w:t>
            </w:r>
          </w:p>
        </w:tc>
        <w:tc>
          <w:tcPr>
            <w:tcW w:w="314" w:type="pct"/>
            <w:vMerge w:val="restar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p w:rsidR="006A68BF" w:rsidRDefault="00621A0D" w:rsidP="006A68BF">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p w:rsidR="006A68BF" w:rsidRDefault="00621A0D" w:rsidP="006A68BF">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jc w:val="right"/>
              <w:rPr>
                <w:rFonts w:ascii="Times New Roman" w:hAnsi="Times New Roman" w:cs="Times New Roman"/>
                <w:sz w:val="14"/>
                <w:szCs w:val="14"/>
              </w:rPr>
            </w:pPr>
          </w:p>
          <w:p w:rsidR="006A68BF" w:rsidRDefault="006A68BF" w:rsidP="006A68B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1247.90 </w:t>
            </w:r>
          </w:p>
        </w:tc>
        <w:tc>
          <w:tcPr>
            <w:tcW w:w="359" w:type="pc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jc w:val="right"/>
              <w:rPr>
                <w:rFonts w:ascii="Times New Roman" w:hAnsi="Times New Roman" w:cs="Times New Roman"/>
                <w:sz w:val="14"/>
                <w:szCs w:val="14"/>
              </w:rPr>
            </w:pPr>
          </w:p>
          <w:p w:rsidR="006A68BF" w:rsidRDefault="006A68BF" w:rsidP="006A68B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306.63 </w:t>
            </w:r>
          </w:p>
        </w:tc>
        <w:tc>
          <w:tcPr>
            <w:tcW w:w="359" w:type="pc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jc w:val="right"/>
              <w:rPr>
                <w:rFonts w:ascii="Times New Roman" w:hAnsi="Times New Roman" w:cs="Times New Roman"/>
                <w:sz w:val="14"/>
                <w:szCs w:val="14"/>
              </w:rPr>
            </w:pPr>
          </w:p>
          <w:p w:rsidR="006A68BF" w:rsidRDefault="006A68BF" w:rsidP="006A68B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2683.01 </w:t>
            </w:r>
          </w:p>
        </w:tc>
      </w:tr>
      <w:tr w:rsidR="006A68BF" w:rsidTr="006A68BF">
        <w:tc>
          <w:tcPr>
            <w:tcW w:w="1413" w:type="pct"/>
            <w:vMerge/>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1247.90 </w:t>
            </w:r>
          </w:p>
        </w:tc>
        <w:tc>
          <w:tcPr>
            <w:tcW w:w="359" w:type="pc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306.63 </w:t>
            </w:r>
          </w:p>
        </w:tc>
        <w:tc>
          <w:tcPr>
            <w:tcW w:w="359" w:type="pc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2683.01 </w:t>
            </w:r>
          </w:p>
        </w:tc>
      </w:tr>
      <w:tr w:rsidR="006A68BF" w:rsidTr="006A68BF">
        <w:tc>
          <w:tcPr>
            <w:tcW w:w="1413" w:type="pct"/>
            <w:vMerge/>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Pr>
                <w:rFonts w:ascii="Times New Roman" w:hAnsi="Times New Roman" w:cs="Times New Roman"/>
                <w:b/>
                <w:bCs/>
                <w:sz w:val="14"/>
                <w:szCs w:val="14"/>
              </w:rPr>
              <w:t>Area</w:t>
            </w:r>
            <w:proofErr w:type="spellEnd"/>
            <w:r>
              <w:rPr>
                <w:rFonts w:ascii="Times New Roman" w:hAnsi="Times New Roman" w:cs="Times New Roman"/>
                <w:b/>
                <w:bCs/>
                <w:sz w:val="14"/>
                <w:szCs w:val="14"/>
              </w:rPr>
              <w:t xml:space="preserve"> Total: 1247.90 </w:t>
            </w:r>
          </w:p>
          <w:p w:rsidR="006A68BF" w:rsidRDefault="006A68BF" w:rsidP="006A68B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306.63 </w:t>
            </w:r>
          </w:p>
          <w:p w:rsidR="006A68BF" w:rsidRDefault="006A68BF" w:rsidP="006A68B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2683.01 </w:t>
            </w:r>
          </w:p>
        </w:tc>
      </w:tr>
    </w:tbl>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6A68BF" w:rsidTr="006A68BF">
        <w:tc>
          <w:tcPr>
            <w:tcW w:w="1413" w:type="pct"/>
            <w:vMerge w:val="restart"/>
            <w:tcBorders>
              <w:top w:val="single" w:sz="2" w:space="0" w:color="auto"/>
              <w:left w:val="single" w:sz="2" w:space="0" w:color="auto"/>
              <w:bottom w:val="single" w:sz="2" w:space="0" w:color="auto"/>
              <w:right w:val="single" w:sz="2" w:space="0" w:color="auto"/>
            </w:tcBorders>
          </w:tcPr>
          <w:p w:rsidR="006A68BF" w:rsidRDefault="00621A0D" w:rsidP="006A68BF">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6A68BF">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6A68BF" w:rsidRDefault="00621A0D" w:rsidP="006A68BF">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6A68B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PORCION 1 </w:t>
            </w:r>
          </w:p>
        </w:tc>
        <w:tc>
          <w:tcPr>
            <w:tcW w:w="314" w:type="pct"/>
            <w:vMerge w:val="restar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p w:rsidR="006A68BF" w:rsidRDefault="00621A0D" w:rsidP="006A68BF">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p w:rsidR="006A68BF" w:rsidRDefault="00621A0D" w:rsidP="006A68BF">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36" w:type="pct"/>
            <w:vMerge w:val="restar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jc w:val="right"/>
              <w:rPr>
                <w:rFonts w:ascii="Times New Roman" w:hAnsi="Times New Roman" w:cs="Times New Roman"/>
                <w:sz w:val="14"/>
                <w:szCs w:val="14"/>
              </w:rPr>
            </w:pPr>
          </w:p>
          <w:p w:rsidR="006A68BF" w:rsidRDefault="006A68BF" w:rsidP="006A68B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1110.50 </w:t>
            </w:r>
          </w:p>
        </w:tc>
        <w:tc>
          <w:tcPr>
            <w:tcW w:w="359" w:type="pc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jc w:val="right"/>
              <w:rPr>
                <w:rFonts w:ascii="Times New Roman" w:hAnsi="Times New Roman" w:cs="Times New Roman"/>
                <w:sz w:val="14"/>
                <w:szCs w:val="14"/>
              </w:rPr>
            </w:pPr>
          </w:p>
          <w:p w:rsidR="006A68BF" w:rsidRDefault="006A68BF" w:rsidP="006A68B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272.87 </w:t>
            </w:r>
          </w:p>
        </w:tc>
        <w:tc>
          <w:tcPr>
            <w:tcW w:w="359" w:type="pc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jc w:val="right"/>
              <w:rPr>
                <w:rFonts w:ascii="Times New Roman" w:hAnsi="Times New Roman" w:cs="Times New Roman"/>
                <w:sz w:val="14"/>
                <w:szCs w:val="14"/>
              </w:rPr>
            </w:pPr>
          </w:p>
          <w:p w:rsidR="006A68BF" w:rsidRDefault="006A68BF" w:rsidP="006A68B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2387.61 </w:t>
            </w:r>
          </w:p>
        </w:tc>
      </w:tr>
      <w:tr w:rsidR="006A68BF" w:rsidTr="006A68BF">
        <w:tc>
          <w:tcPr>
            <w:tcW w:w="1413" w:type="pct"/>
            <w:vMerge/>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1110.50 </w:t>
            </w:r>
          </w:p>
        </w:tc>
        <w:tc>
          <w:tcPr>
            <w:tcW w:w="359" w:type="pc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272.87 </w:t>
            </w:r>
          </w:p>
        </w:tc>
        <w:tc>
          <w:tcPr>
            <w:tcW w:w="359" w:type="pc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2387.61 </w:t>
            </w:r>
          </w:p>
        </w:tc>
      </w:tr>
      <w:tr w:rsidR="006A68BF" w:rsidTr="006A68BF">
        <w:tc>
          <w:tcPr>
            <w:tcW w:w="1413" w:type="pct"/>
            <w:vMerge/>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Pr>
                <w:rFonts w:ascii="Times New Roman" w:hAnsi="Times New Roman" w:cs="Times New Roman"/>
                <w:b/>
                <w:bCs/>
                <w:sz w:val="14"/>
                <w:szCs w:val="14"/>
              </w:rPr>
              <w:t>Area</w:t>
            </w:r>
            <w:proofErr w:type="spellEnd"/>
            <w:r>
              <w:rPr>
                <w:rFonts w:ascii="Times New Roman" w:hAnsi="Times New Roman" w:cs="Times New Roman"/>
                <w:b/>
                <w:bCs/>
                <w:sz w:val="14"/>
                <w:szCs w:val="14"/>
              </w:rPr>
              <w:t xml:space="preserve"> Total: 1110.50 </w:t>
            </w:r>
          </w:p>
          <w:p w:rsidR="006A68BF" w:rsidRDefault="006A68BF" w:rsidP="006A68B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272.87 </w:t>
            </w:r>
          </w:p>
          <w:p w:rsidR="006A68BF" w:rsidRDefault="006A68BF" w:rsidP="006A68B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2387.61 </w:t>
            </w:r>
          </w:p>
        </w:tc>
      </w:tr>
    </w:tbl>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6A68BF" w:rsidTr="006A68BF">
        <w:tc>
          <w:tcPr>
            <w:tcW w:w="1413" w:type="pct"/>
            <w:vMerge w:val="restart"/>
            <w:tcBorders>
              <w:top w:val="single" w:sz="2" w:space="0" w:color="auto"/>
              <w:left w:val="single" w:sz="2" w:space="0" w:color="auto"/>
              <w:bottom w:val="single" w:sz="2" w:space="0" w:color="auto"/>
              <w:right w:val="single" w:sz="2" w:space="0" w:color="auto"/>
            </w:tcBorders>
          </w:tcPr>
          <w:p w:rsidR="006A68BF" w:rsidRDefault="00621A0D" w:rsidP="006A68BF">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6A68BF">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6A68BF" w:rsidRDefault="00621A0D" w:rsidP="006A68BF">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6A68BF">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PORCION 1 </w:t>
            </w:r>
          </w:p>
        </w:tc>
        <w:tc>
          <w:tcPr>
            <w:tcW w:w="314" w:type="pct"/>
            <w:vMerge w:val="restar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p w:rsidR="006A68BF" w:rsidRDefault="00621A0D" w:rsidP="006A68BF">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314" w:type="pct"/>
            <w:vMerge w:val="restar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p w:rsidR="006A68BF" w:rsidRDefault="00621A0D" w:rsidP="006A68BF">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6A68BF">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jc w:val="right"/>
              <w:rPr>
                <w:rFonts w:ascii="Times New Roman" w:hAnsi="Times New Roman" w:cs="Times New Roman"/>
                <w:sz w:val="14"/>
                <w:szCs w:val="14"/>
              </w:rPr>
            </w:pPr>
          </w:p>
          <w:p w:rsidR="006A68BF" w:rsidRDefault="006A68BF" w:rsidP="006A68B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1242.47 </w:t>
            </w:r>
          </w:p>
        </w:tc>
        <w:tc>
          <w:tcPr>
            <w:tcW w:w="359" w:type="pc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jc w:val="right"/>
              <w:rPr>
                <w:rFonts w:ascii="Times New Roman" w:hAnsi="Times New Roman" w:cs="Times New Roman"/>
                <w:sz w:val="14"/>
                <w:szCs w:val="14"/>
              </w:rPr>
            </w:pPr>
          </w:p>
          <w:p w:rsidR="006A68BF" w:rsidRDefault="006A68BF" w:rsidP="006A68B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305.29 </w:t>
            </w:r>
          </w:p>
        </w:tc>
        <w:tc>
          <w:tcPr>
            <w:tcW w:w="359" w:type="pc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jc w:val="right"/>
              <w:rPr>
                <w:rFonts w:ascii="Times New Roman" w:hAnsi="Times New Roman" w:cs="Times New Roman"/>
                <w:sz w:val="14"/>
                <w:szCs w:val="14"/>
              </w:rPr>
            </w:pPr>
          </w:p>
          <w:p w:rsidR="006A68BF" w:rsidRDefault="006A68BF" w:rsidP="006A68B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2671.29 </w:t>
            </w:r>
          </w:p>
        </w:tc>
      </w:tr>
      <w:tr w:rsidR="006A68BF" w:rsidTr="006A68BF">
        <w:tc>
          <w:tcPr>
            <w:tcW w:w="1413" w:type="pct"/>
            <w:vMerge/>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1242.47 </w:t>
            </w:r>
          </w:p>
        </w:tc>
        <w:tc>
          <w:tcPr>
            <w:tcW w:w="359" w:type="pc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305.29 </w:t>
            </w:r>
          </w:p>
        </w:tc>
        <w:tc>
          <w:tcPr>
            <w:tcW w:w="359" w:type="pct"/>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2671.29 </w:t>
            </w:r>
          </w:p>
        </w:tc>
      </w:tr>
      <w:tr w:rsidR="006A68BF" w:rsidTr="006A68BF">
        <w:tc>
          <w:tcPr>
            <w:tcW w:w="1413" w:type="pct"/>
            <w:vMerge/>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6A68BF" w:rsidRDefault="006A68BF" w:rsidP="006A68BF">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Pr>
                <w:rFonts w:ascii="Times New Roman" w:hAnsi="Times New Roman" w:cs="Times New Roman"/>
                <w:b/>
                <w:bCs/>
                <w:sz w:val="14"/>
                <w:szCs w:val="14"/>
              </w:rPr>
              <w:t>Area</w:t>
            </w:r>
            <w:proofErr w:type="spellEnd"/>
            <w:r>
              <w:rPr>
                <w:rFonts w:ascii="Times New Roman" w:hAnsi="Times New Roman" w:cs="Times New Roman"/>
                <w:b/>
                <w:bCs/>
                <w:sz w:val="14"/>
                <w:szCs w:val="14"/>
              </w:rPr>
              <w:t xml:space="preserve"> Total: 1242.47 </w:t>
            </w:r>
          </w:p>
          <w:p w:rsidR="006A68BF" w:rsidRDefault="006A68BF" w:rsidP="006A68B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305.29 </w:t>
            </w:r>
          </w:p>
          <w:p w:rsidR="006A68BF" w:rsidRDefault="006A68BF" w:rsidP="006A68B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2671.29 </w:t>
            </w:r>
          </w:p>
        </w:tc>
      </w:tr>
    </w:tbl>
    <w:p w:rsidR="006A68BF" w:rsidRDefault="006A68BF" w:rsidP="006A68BF">
      <w:pPr>
        <w:widowControl w:val="0"/>
        <w:autoSpaceDE w:val="0"/>
        <w:autoSpaceDN w:val="0"/>
        <w:adjustRightInd w:val="0"/>
        <w:spacing w:after="0" w:line="240" w:lineRule="auto"/>
        <w:rPr>
          <w:rFonts w:ascii="Times New Roman" w:hAnsi="Times New Roman" w:cs="Times New Roman"/>
          <w:sz w:val="14"/>
          <w:szCs w:val="14"/>
        </w:rPr>
      </w:pPr>
    </w:p>
    <w:tbl>
      <w:tblPr>
        <w:tblW w:w="5000" w:type="pct"/>
        <w:tblCellMar>
          <w:left w:w="25" w:type="dxa"/>
          <w:right w:w="0" w:type="dxa"/>
        </w:tblCellMar>
        <w:tblLook w:val="0000" w:firstRow="0" w:lastRow="0" w:firstColumn="0" w:lastColumn="0" w:noHBand="0" w:noVBand="0"/>
      </w:tblPr>
      <w:tblGrid>
        <w:gridCol w:w="3463"/>
        <w:gridCol w:w="2426"/>
        <w:gridCol w:w="1709"/>
        <w:gridCol w:w="637"/>
        <w:gridCol w:w="631"/>
      </w:tblGrid>
      <w:tr w:rsidR="006A68BF" w:rsidTr="006A68BF">
        <w:tc>
          <w:tcPr>
            <w:tcW w:w="1953" w:type="pct"/>
            <w:tcBorders>
              <w:top w:val="single" w:sz="2" w:space="0" w:color="auto"/>
              <w:left w:val="single" w:sz="2" w:space="0" w:color="auto"/>
              <w:bottom w:val="single" w:sz="2" w:space="0" w:color="auto"/>
              <w:right w:val="single" w:sz="2" w:space="0" w:color="auto"/>
            </w:tcBorders>
            <w:shd w:val="clear" w:color="auto" w:fill="DCDCDC"/>
          </w:tcPr>
          <w:p w:rsidR="006A68BF" w:rsidRDefault="006A68BF" w:rsidP="006A68B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6A68BF" w:rsidRDefault="006A68BF" w:rsidP="006A68B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4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6A68BF" w:rsidRDefault="006A68BF" w:rsidP="006A68BF">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5157.00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A68BF" w:rsidRDefault="006A68BF" w:rsidP="006A68BF">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1267.15 </w:t>
            </w:r>
          </w:p>
        </w:tc>
        <w:tc>
          <w:tcPr>
            <w:tcW w:w="357" w:type="pct"/>
            <w:tcBorders>
              <w:top w:val="single" w:sz="2" w:space="0" w:color="auto"/>
              <w:left w:val="single" w:sz="2" w:space="0" w:color="auto"/>
              <w:bottom w:val="single" w:sz="2" w:space="0" w:color="auto"/>
              <w:right w:val="single" w:sz="2" w:space="0" w:color="auto"/>
            </w:tcBorders>
            <w:shd w:val="clear" w:color="auto" w:fill="DCDCDC"/>
          </w:tcPr>
          <w:p w:rsidR="006A68BF" w:rsidRDefault="006A68BF" w:rsidP="006A68BF">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11087.56 </w:t>
            </w:r>
          </w:p>
        </w:tc>
      </w:tr>
      <w:tr w:rsidR="006A68BF" w:rsidTr="006A68BF">
        <w:tc>
          <w:tcPr>
            <w:tcW w:w="1953" w:type="pct"/>
            <w:tcBorders>
              <w:top w:val="single" w:sz="2" w:space="0" w:color="auto"/>
              <w:left w:val="single" w:sz="2" w:space="0" w:color="auto"/>
              <w:bottom w:val="single" w:sz="2" w:space="0" w:color="auto"/>
              <w:right w:val="single" w:sz="2" w:space="0" w:color="auto"/>
            </w:tcBorders>
            <w:shd w:val="clear" w:color="auto" w:fill="DCDCDC"/>
          </w:tcPr>
          <w:p w:rsidR="006A68BF" w:rsidRDefault="006A68BF" w:rsidP="006A68B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6A68BF" w:rsidRDefault="006A68BF" w:rsidP="006A68BF">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0</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6A68BF" w:rsidRDefault="006A68BF" w:rsidP="006A68BF">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6A68BF" w:rsidRDefault="006A68BF" w:rsidP="006A68BF">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0</w:t>
            </w:r>
          </w:p>
        </w:tc>
        <w:tc>
          <w:tcPr>
            <w:tcW w:w="357" w:type="pct"/>
            <w:tcBorders>
              <w:top w:val="single" w:sz="2" w:space="0" w:color="auto"/>
              <w:left w:val="single" w:sz="2" w:space="0" w:color="auto"/>
              <w:bottom w:val="single" w:sz="2" w:space="0" w:color="auto"/>
              <w:right w:val="single" w:sz="2" w:space="0" w:color="auto"/>
            </w:tcBorders>
            <w:shd w:val="clear" w:color="auto" w:fill="DCDCDC"/>
          </w:tcPr>
          <w:p w:rsidR="006A68BF" w:rsidRDefault="006A68BF" w:rsidP="006A68BF">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0</w:t>
            </w:r>
          </w:p>
        </w:tc>
      </w:tr>
    </w:tbl>
    <w:p w:rsidR="006A68BF" w:rsidRDefault="006A68BF" w:rsidP="006A68BF">
      <w:pPr>
        <w:widowControl w:val="0"/>
        <w:autoSpaceDE w:val="0"/>
        <w:autoSpaceDN w:val="0"/>
        <w:adjustRightInd w:val="0"/>
        <w:spacing w:after="0" w:line="240" w:lineRule="auto"/>
        <w:rPr>
          <w:rFonts w:ascii="Arial" w:hAnsi="Arial" w:cs="Arial"/>
          <w:sz w:val="16"/>
          <w:szCs w:val="16"/>
        </w:rPr>
      </w:pPr>
    </w:p>
    <w:p w:rsidR="00757931" w:rsidRDefault="00757931" w:rsidP="00FC1E96">
      <w:pPr>
        <w:spacing w:after="0" w:line="240" w:lineRule="auto"/>
        <w:contextualSpacing/>
        <w:jc w:val="both"/>
        <w:rPr>
          <w:b/>
          <w:bCs/>
          <w:color w:val="000000"/>
          <w:u w:val="single"/>
          <w:shd w:val="clear" w:color="auto" w:fill="FFFFFF"/>
        </w:rPr>
      </w:pPr>
    </w:p>
    <w:p w:rsidR="00FC1E96" w:rsidRPr="00FD3949" w:rsidRDefault="006A68BF" w:rsidP="00FC1E96">
      <w:pPr>
        <w:spacing w:after="0" w:line="240" w:lineRule="auto"/>
        <w:contextualSpacing/>
        <w:jc w:val="both"/>
        <w:rPr>
          <w:color w:val="000000" w:themeColor="text1"/>
        </w:rPr>
      </w:pPr>
      <w:r w:rsidRPr="00FC1E96">
        <w:rPr>
          <w:b/>
          <w:bCs/>
          <w:color w:val="000000"/>
          <w:u w:val="single"/>
          <w:shd w:val="clear" w:color="auto" w:fill="FFFFFF"/>
        </w:rPr>
        <w:t>SEGUNDO:</w:t>
      </w:r>
      <w:r w:rsidRPr="00591053">
        <w:rPr>
          <w:color w:val="000000"/>
          <w:shd w:val="clear" w:color="auto" w:fill="FFFFFF"/>
        </w:rPr>
        <w:t> </w:t>
      </w:r>
      <w:r w:rsidRPr="00591053">
        <w:rPr>
          <w:color w:val="222222"/>
          <w:shd w:val="clear" w:color="auto" w:fill="FFFFFF"/>
        </w:rPr>
        <w:t>Comisionar al Departamento de Créditos de este Instituto, para que realice los cambios correspondientes en la Base de Datos. </w:t>
      </w:r>
      <w:r w:rsidRPr="00FC1E96">
        <w:rPr>
          <w:b/>
          <w:bCs/>
          <w:color w:val="000000"/>
          <w:u w:val="single"/>
          <w:shd w:val="clear" w:color="auto" w:fill="FFFFFF"/>
        </w:rPr>
        <w:t>TERCERO:</w:t>
      </w:r>
      <w:r w:rsidRPr="00591053">
        <w:rPr>
          <w:b/>
          <w:bCs/>
          <w:color w:val="000000"/>
          <w:shd w:val="clear" w:color="auto" w:fill="FFFFFF"/>
        </w:rPr>
        <w:t> </w:t>
      </w:r>
      <w:r w:rsidRPr="00591053">
        <w:rPr>
          <w:color w:val="000000"/>
          <w:shd w:val="clear" w:color="auto" w:fill="FFFFFF"/>
        </w:rPr>
        <w:t>Instruir a la Gerencia de Desarrollo Rural para que, a través de la Sección de Cobros, realice las gestiones correspondientes para el cobro en concepto de excedente de </w:t>
      </w:r>
      <w:r w:rsidRPr="00591053">
        <w:rPr>
          <w:color w:val="222222"/>
          <w:shd w:val="clear" w:color="auto" w:fill="FFFFFF"/>
        </w:rPr>
        <w:t>área, </w:t>
      </w:r>
      <w:r w:rsidRPr="00591053">
        <w:rPr>
          <w:color w:val="000000"/>
          <w:shd w:val="clear" w:color="auto" w:fill="FFFFFF"/>
        </w:rPr>
        <w:t>así como de gastos administrativos y de escrituración. </w:t>
      </w:r>
      <w:r w:rsidRPr="00FC1E96">
        <w:rPr>
          <w:b/>
          <w:bCs/>
          <w:color w:val="222222"/>
          <w:u w:val="single"/>
          <w:shd w:val="clear" w:color="auto" w:fill="FFFFFF"/>
        </w:rPr>
        <w:t>CUARTO</w:t>
      </w:r>
      <w:r w:rsidRPr="00FC1E96">
        <w:rPr>
          <w:color w:val="222222"/>
          <w:u w:val="single"/>
          <w:shd w:val="clear" w:color="auto" w:fill="FFFFFF"/>
        </w:rPr>
        <w:t>:</w:t>
      </w:r>
      <w:r w:rsidRPr="00757931">
        <w:rPr>
          <w:color w:val="222222"/>
          <w:shd w:val="clear" w:color="auto" w:fill="FFFFFF"/>
        </w:rPr>
        <w:t xml:space="preserve"> </w:t>
      </w:r>
      <w:r w:rsidRPr="00591053">
        <w:rPr>
          <w:color w:val="222222"/>
          <w:shd w:val="clear" w:color="auto" w:fill="FFFFFF"/>
        </w:rPr>
        <w:t>Instruir a la Unidad Financiera Institucional, para que a través del Departamento de Tesorería, perciba el valor consignado en concepto de excedente de área.</w:t>
      </w:r>
      <w:r w:rsidRPr="00591053">
        <w:rPr>
          <w:color w:val="000000"/>
          <w:shd w:val="clear" w:color="auto" w:fill="FFFFFF"/>
        </w:rPr>
        <w:t> </w:t>
      </w:r>
      <w:r w:rsidRPr="00FC1E96">
        <w:rPr>
          <w:b/>
          <w:bCs/>
          <w:color w:val="000000"/>
          <w:u w:val="single"/>
          <w:shd w:val="clear" w:color="auto" w:fill="FFFFFF"/>
        </w:rPr>
        <w:t>QUINTO</w:t>
      </w:r>
      <w:r w:rsidRPr="00FC1E96">
        <w:rPr>
          <w:color w:val="000000"/>
          <w:u w:val="single"/>
          <w:shd w:val="clear" w:color="auto" w:fill="FFFFFF"/>
        </w:rPr>
        <w:t>:</w:t>
      </w:r>
      <w:r w:rsidRPr="00591053">
        <w:rPr>
          <w:color w:val="000000"/>
          <w:shd w:val="clear" w:color="auto" w:fill="FFFFFF"/>
        </w:rPr>
        <w:t xml:space="preserve"> Autorizar a la Gerencia Legal para que a través del Departamento de Escrituración elabore las respectivas escrituras y al Departamento de Registro para que realice los trámites de inscripción de las mismas.</w:t>
      </w:r>
      <w:r w:rsidRPr="00591053">
        <w:rPr>
          <w:b/>
          <w:bCs/>
          <w:color w:val="000000"/>
          <w:shd w:val="clear" w:color="auto" w:fill="FFFFFF"/>
        </w:rPr>
        <w:t> </w:t>
      </w:r>
      <w:r w:rsidRPr="00FC1E96">
        <w:rPr>
          <w:b/>
          <w:bCs/>
          <w:color w:val="000000"/>
          <w:u w:val="single"/>
          <w:shd w:val="clear" w:color="auto" w:fill="FFFFFF"/>
        </w:rPr>
        <w:t>SEXTO:</w:t>
      </w:r>
      <w:r w:rsidRPr="00591053">
        <w:rPr>
          <w:color w:val="000000"/>
          <w:shd w:val="clear" w:color="auto" w:fill="FFFFFF"/>
        </w:rPr>
        <w:t> Facultar al Señor Presidente para que por sí o por medio de Apoderado Especial, comparezca al otorgamiento de las correspondientes escrituras.</w:t>
      </w:r>
      <w:r w:rsidRPr="00591053">
        <w:rPr>
          <w:b/>
          <w:bCs/>
          <w:color w:val="000000"/>
          <w:shd w:val="clear" w:color="auto" w:fill="FFFFFF"/>
        </w:rPr>
        <w:t> </w:t>
      </w:r>
      <w:r w:rsidR="00FC1E96" w:rsidRPr="00FD3949">
        <w:rPr>
          <w:color w:val="000000" w:themeColor="text1"/>
        </w:rPr>
        <w:t>Este Acuerdo, queda aprobado y ratificado. NOTIFÍQUESE. “””””””</w:t>
      </w:r>
    </w:p>
    <w:p w:rsidR="00FC1E96" w:rsidRDefault="00FC1E96" w:rsidP="00FC1E96">
      <w:pPr>
        <w:tabs>
          <w:tab w:val="left" w:pos="1080"/>
        </w:tabs>
        <w:spacing w:line="240" w:lineRule="auto"/>
        <w:jc w:val="both"/>
        <w:rPr>
          <w:shd w:val="clear" w:color="auto" w:fill="FFFFFF" w:themeFill="background1"/>
        </w:rPr>
      </w:pPr>
    </w:p>
    <w:p w:rsidR="00B0372E" w:rsidRDefault="00FC1E96" w:rsidP="00B0372E">
      <w:pPr>
        <w:spacing w:after="0" w:line="240" w:lineRule="auto"/>
        <w:jc w:val="both"/>
        <w:rPr>
          <w:rFonts w:cs="Times New Roman"/>
        </w:rPr>
      </w:pPr>
      <w:r>
        <w:t>“”””XXV</w:t>
      </w:r>
      <w:r w:rsidR="00B0372E">
        <w:t>I</w:t>
      </w:r>
      <w:r>
        <w:t>) El señor Presidente somete a consideración de Junta Directiva, dictamen técnico 2</w:t>
      </w:r>
      <w:r w:rsidR="00B0372E">
        <w:t>2</w:t>
      </w:r>
      <w:r>
        <w:t>, presentado por la Unidad de Adjudicación de Inmuebles, referente a la</w:t>
      </w:r>
      <w:r w:rsidR="00B0372E">
        <w:t xml:space="preserve"> modificación </w:t>
      </w:r>
      <w:r w:rsidR="00B0372E" w:rsidRPr="00E67D2B">
        <w:rPr>
          <w:rFonts w:eastAsia="Times New Roman" w:cs="Times New Roman"/>
          <w:b/>
          <w:lang w:eastAsia="es-ES"/>
        </w:rPr>
        <w:t>de</w:t>
      </w:r>
      <w:r w:rsidR="00B0372E">
        <w:rPr>
          <w:rFonts w:eastAsia="Times New Roman" w:cs="Times New Roman"/>
          <w:b/>
          <w:lang w:eastAsia="es-ES"/>
        </w:rPr>
        <w:t xml:space="preserve"> </w:t>
      </w:r>
      <w:r w:rsidR="00B0372E" w:rsidRPr="00E67D2B">
        <w:rPr>
          <w:rFonts w:eastAsia="Times New Roman" w:cs="Times New Roman"/>
          <w:b/>
          <w:lang w:eastAsia="es-ES"/>
        </w:rPr>
        <w:t>l</w:t>
      </w:r>
      <w:r w:rsidR="00B0372E">
        <w:rPr>
          <w:rFonts w:eastAsia="Times New Roman" w:cs="Times New Roman"/>
          <w:b/>
          <w:lang w:eastAsia="es-ES"/>
        </w:rPr>
        <w:t>os</w:t>
      </w:r>
      <w:r w:rsidR="00B0372E" w:rsidRPr="00E67D2B">
        <w:rPr>
          <w:rFonts w:eastAsia="Times New Roman" w:cs="Times New Roman"/>
          <w:lang w:eastAsia="es-ES"/>
        </w:rPr>
        <w:t xml:space="preserve"> </w:t>
      </w:r>
      <w:r w:rsidR="00B0372E">
        <w:rPr>
          <w:rFonts w:eastAsia="Times New Roman" w:cs="Times New Roman"/>
          <w:b/>
          <w:lang w:eastAsia="es-ES"/>
        </w:rPr>
        <w:t>Puntos X</w:t>
      </w:r>
      <w:r w:rsidR="00B0372E" w:rsidRPr="00E67D2B">
        <w:rPr>
          <w:rFonts w:eastAsia="Times New Roman" w:cs="Times New Roman"/>
          <w:b/>
          <w:lang w:eastAsia="es-ES"/>
        </w:rPr>
        <w:t>X de</w:t>
      </w:r>
      <w:r w:rsidR="00B0372E">
        <w:rPr>
          <w:rFonts w:eastAsia="Times New Roman" w:cs="Times New Roman"/>
          <w:b/>
          <w:lang w:eastAsia="es-ES"/>
        </w:rPr>
        <w:t>l Acta de Sesión Ordinaria N° 13-98, de fecha 2</w:t>
      </w:r>
      <w:r w:rsidR="00B0372E" w:rsidRPr="00E67D2B">
        <w:rPr>
          <w:rFonts w:eastAsia="Times New Roman" w:cs="Times New Roman"/>
          <w:b/>
          <w:lang w:eastAsia="es-ES"/>
        </w:rPr>
        <w:t xml:space="preserve"> de </w:t>
      </w:r>
      <w:r w:rsidR="00B0372E">
        <w:rPr>
          <w:rFonts w:eastAsia="Times New Roman" w:cs="Times New Roman"/>
          <w:b/>
          <w:lang w:eastAsia="es-ES"/>
        </w:rPr>
        <w:t>abril</w:t>
      </w:r>
      <w:r w:rsidR="00B0372E" w:rsidRPr="00E67D2B">
        <w:rPr>
          <w:rFonts w:eastAsia="Times New Roman" w:cs="Times New Roman"/>
          <w:b/>
          <w:lang w:eastAsia="es-ES"/>
        </w:rPr>
        <w:t xml:space="preserve"> del año </w:t>
      </w:r>
      <w:r w:rsidR="00B0372E">
        <w:rPr>
          <w:rFonts w:eastAsia="Times New Roman" w:cs="Times New Roman"/>
          <w:b/>
          <w:lang w:eastAsia="es-ES"/>
        </w:rPr>
        <w:t xml:space="preserve">1998 y XXII, del Acta de Sesión Ordinaria N° 11-99, de fecha 18 de marzo de 1999, </w:t>
      </w:r>
      <w:r w:rsidR="00B0372E" w:rsidRPr="00E67D2B">
        <w:rPr>
          <w:rFonts w:eastAsia="Times New Roman" w:cs="Times New Roman"/>
          <w:lang w:eastAsia="es-ES"/>
        </w:rPr>
        <w:t xml:space="preserve">mediante </w:t>
      </w:r>
      <w:r w:rsidR="00B0372E">
        <w:rPr>
          <w:rFonts w:eastAsia="Times New Roman" w:cs="Times New Roman"/>
          <w:lang w:eastAsia="es-ES"/>
        </w:rPr>
        <w:t>los</w:t>
      </w:r>
      <w:r w:rsidR="00B0372E" w:rsidRPr="00E67D2B">
        <w:rPr>
          <w:rFonts w:eastAsia="Times New Roman" w:cs="Times New Roman"/>
          <w:lang w:eastAsia="es-ES"/>
        </w:rPr>
        <w:t xml:space="preserve"> cual</w:t>
      </w:r>
      <w:r w:rsidR="00B0372E">
        <w:rPr>
          <w:rFonts w:eastAsia="Times New Roman" w:cs="Times New Roman"/>
          <w:lang w:eastAsia="es-ES"/>
        </w:rPr>
        <w:t>es</w:t>
      </w:r>
      <w:r w:rsidR="00B0372E" w:rsidRPr="00E67D2B">
        <w:rPr>
          <w:rFonts w:eastAsia="Times New Roman" w:cs="Times New Roman"/>
          <w:lang w:eastAsia="es-ES"/>
        </w:rPr>
        <w:t xml:space="preserve"> se aprobó nómina de beneficiarios</w:t>
      </w:r>
      <w:r w:rsidR="00B0372E" w:rsidRPr="00E67D2B">
        <w:t xml:space="preserve">, </w:t>
      </w:r>
      <w:r w:rsidR="00B0372E" w:rsidRPr="00AD6F3C">
        <w:t xml:space="preserve">en el Proyecto de Asentamiento Comunitario </w:t>
      </w:r>
      <w:r w:rsidR="00B0372E">
        <w:t>en el</w:t>
      </w:r>
      <w:r w:rsidR="00B0372E">
        <w:rPr>
          <w:rFonts w:eastAsia="Calibri" w:cs="Arial"/>
        </w:rPr>
        <w:t xml:space="preserve"> </w:t>
      </w:r>
      <w:r w:rsidR="00B0372E" w:rsidRPr="00BA06EB">
        <w:t xml:space="preserve">inmueble denominado </w:t>
      </w:r>
      <w:proofErr w:type="spellStart"/>
      <w:r w:rsidR="00B0372E" w:rsidRPr="00BA06EB">
        <w:t>Atapasco</w:t>
      </w:r>
      <w:proofErr w:type="spellEnd"/>
      <w:r w:rsidR="00B0372E">
        <w:rPr>
          <w:b/>
        </w:rPr>
        <w:t xml:space="preserve">, </w:t>
      </w:r>
      <w:r w:rsidR="00B0372E" w:rsidRPr="00715560">
        <w:t>hoy identificado</w:t>
      </w:r>
      <w:r w:rsidR="00B0372E">
        <w:t xml:space="preserve"> Proyecto de Asentamiento Comunitario</w:t>
      </w:r>
      <w:r w:rsidR="00B0372E" w:rsidRPr="00D16066">
        <w:t xml:space="preserve"> </w:t>
      </w:r>
      <w:r w:rsidR="00B0372E" w:rsidRPr="00D16066">
        <w:rPr>
          <w:b/>
        </w:rPr>
        <w:t xml:space="preserve">HDA. ATAPASCO, PORCION 2 RESERVA ISTA, y según plano como HACIENDA ATAPASCO, PORCION 2 RESERVA ISTA, PORCION 2, </w:t>
      </w:r>
      <w:r w:rsidR="00B0372E" w:rsidRPr="00D16066">
        <w:rPr>
          <w:rFonts w:eastAsia="Calibri" w:cs="Arial"/>
        </w:rPr>
        <w:t xml:space="preserve">desarrollado en el inmueble denominado </w:t>
      </w:r>
      <w:r w:rsidR="00B0372E" w:rsidRPr="00D16066">
        <w:rPr>
          <w:b/>
        </w:rPr>
        <w:t>ATAPASCO,</w:t>
      </w:r>
      <w:r w:rsidR="00B0372E" w:rsidRPr="00D16066">
        <w:t xml:space="preserve"> </w:t>
      </w:r>
      <w:r w:rsidR="00B0372E">
        <w:t>situado</w:t>
      </w:r>
      <w:r w:rsidR="00B0372E" w:rsidRPr="00D16066">
        <w:t xml:space="preserve"> en Primavera, jurisdicción de </w:t>
      </w:r>
      <w:proofErr w:type="spellStart"/>
      <w:r w:rsidR="00B0372E" w:rsidRPr="00D16066">
        <w:t>Quezaltepeque</w:t>
      </w:r>
      <w:proofErr w:type="spellEnd"/>
      <w:r w:rsidR="00B0372E" w:rsidRPr="00D16066">
        <w:t xml:space="preserve">, departamento de La Libertad; </w:t>
      </w:r>
      <w:r w:rsidR="00B0372E" w:rsidRPr="00D16066">
        <w:rPr>
          <w:b/>
        </w:rPr>
        <w:t xml:space="preserve">Código de SIIE </w:t>
      </w:r>
      <w:r w:rsidR="00B0372E">
        <w:rPr>
          <w:b/>
        </w:rPr>
        <w:t>0512010, Código de SSE 2100</w:t>
      </w:r>
      <w:r w:rsidR="00B0372E" w:rsidRPr="00D16066">
        <w:rPr>
          <w:b/>
        </w:rPr>
        <w:t xml:space="preserve">; </w:t>
      </w:r>
      <w:r w:rsidR="00B0372E">
        <w:rPr>
          <w:b/>
        </w:rPr>
        <w:t>Entrega 03</w:t>
      </w:r>
      <w:r w:rsidR="00B0372E" w:rsidRPr="003806B0">
        <w:rPr>
          <w:color w:val="000000" w:themeColor="text1"/>
        </w:rPr>
        <w:t>;</w:t>
      </w:r>
      <w:r w:rsidR="00B0372E" w:rsidRPr="00B0372E">
        <w:rPr>
          <w:rFonts w:cs="Times New Roman"/>
        </w:rPr>
        <w:t xml:space="preserve"> </w:t>
      </w:r>
      <w:r w:rsidR="00B0372E">
        <w:rPr>
          <w:rFonts w:cs="Times New Roman"/>
        </w:rPr>
        <w:t>a</w:t>
      </w:r>
      <w:r w:rsidR="00B0372E" w:rsidRPr="001B1DF6">
        <w:rPr>
          <w:rFonts w:cs="Times New Roman"/>
        </w:rPr>
        <w:t>l</w:t>
      </w:r>
      <w:r w:rsidR="00B0372E">
        <w:rPr>
          <w:rFonts w:cs="Times New Roman"/>
        </w:rPr>
        <w:t xml:space="preserve"> respecto se hacen las siguientes consideraciones:</w:t>
      </w:r>
    </w:p>
    <w:p w:rsidR="00B0372E" w:rsidRPr="00C66555" w:rsidRDefault="00B0372E" w:rsidP="00B0372E">
      <w:pPr>
        <w:spacing w:after="0" w:line="240" w:lineRule="auto"/>
        <w:jc w:val="both"/>
        <w:rPr>
          <w:color w:val="000000" w:themeColor="text1"/>
        </w:rPr>
      </w:pPr>
    </w:p>
    <w:p w:rsidR="00B0372E" w:rsidRPr="00B80C11" w:rsidRDefault="00B0372E" w:rsidP="00757931">
      <w:pPr>
        <w:pStyle w:val="Prrafodelista"/>
        <w:numPr>
          <w:ilvl w:val="0"/>
          <w:numId w:val="45"/>
        </w:numPr>
        <w:spacing w:after="0" w:line="240" w:lineRule="auto"/>
        <w:ind w:left="1134" w:hanging="708"/>
        <w:jc w:val="both"/>
      </w:pPr>
      <w:r w:rsidRPr="00B80C11">
        <w:t xml:space="preserve">La Hacienda </w:t>
      </w:r>
      <w:proofErr w:type="spellStart"/>
      <w:r w:rsidRPr="00B80C11">
        <w:t>Atapasco</w:t>
      </w:r>
      <w:proofErr w:type="spellEnd"/>
      <w:r w:rsidRPr="00B80C11">
        <w:t xml:space="preserve"> fue adquirida por el ISTA, según el Punto II-6 del Acta Ordinaria No. 44-83 de fecha </w:t>
      </w:r>
      <w:r>
        <w:t>9 de diciembre</w:t>
      </w:r>
      <w:r w:rsidRPr="00B80C11">
        <w:t xml:space="preserve"> de 1983, mediante expropiación, con un área de 275 </w:t>
      </w:r>
      <w:proofErr w:type="spellStart"/>
      <w:r w:rsidRPr="00B80C11">
        <w:t>Hás</w:t>
      </w:r>
      <w:proofErr w:type="spellEnd"/>
      <w:r w:rsidRPr="00B80C11">
        <w:t xml:space="preserve">., 94 </w:t>
      </w:r>
      <w:proofErr w:type="spellStart"/>
      <w:r w:rsidRPr="00B80C11">
        <w:t>Ás</w:t>
      </w:r>
      <w:proofErr w:type="spellEnd"/>
      <w:r w:rsidRPr="00B80C11">
        <w:t xml:space="preserve">., 49.00 </w:t>
      </w:r>
      <w:proofErr w:type="spellStart"/>
      <w:r w:rsidRPr="00B80C11">
        <w:t>Cás</w:t>
      </w:r>
      <w:proofErr w:type="spellEnd"/>
      <w:r w:rsidRPr="00B80C11">
        <w:t xml:space="preserve">., y por un precio de $58,426.51. No obstante, de conformidad a Título de Dominio, inscrito al </w:t>
      </w:r>
      <w:proofErr w:type="gramStart"/>
      <w:r w:rsidRPr="00B80C11">
        <w:t>Numero</w:t>
      </w:r>
      <w:proofErr w:type="gramEnd"/>
      <w:r w:rsidRPr="00B80C11">
        <w:t xml:space="preserve"> </w:t>
      </w:r>
      <w:r w:rsidR="00C13CD0">
        <w:t>---</w:t>
      </w:r>
      <w:r w:rsidRPr="00B80C11">
        <w:t xml:space="preserve"> Libro </w:t>
      </w:r>
      <w:r w:rsidR="00C13CD0">
        <w:t>---</w:t>
      </w:r>
      <w:r w:rsidRPr="00B80C11">
        <w:t xml:space="preserve">, con una extensión superficial de 275 </w:t>
      </w:r>
      <w:proofErr w:type="spellStart"/>
      <w:r w:rsidRPr="00B80C11">
        <w:t>Hás</w:t>
      </w:r>
      <w:proofErr w:type="spellEnd"/>
      <w:r w:rsidRPr="00B80C11">
        <w:t xml:space="preserve">., 94 </w:t>
      </w:r>
      <w:proofErr w:type="spellStart"/>
      <w:r w:rsidRPr="00B80C11">
        <w:t>Ás</w:t>
      </w:r>
      <w:proofErr w:type="spellEnd"/>
      <w:r w:rsidRPr="00B80C11">
        <w:t xml:space="preserve">., 49.75 </w:t>
      </w:r>
      <w:proofErr w:type="spellStart"/>
      <w:r w:rsidRPr="00B80C11">
        <w:t>Cás</w:t>
      </w:r>
      <w:proofErr w:type="spellEnd"/>
      <w:r w:rsidRPr="00B80C11">
        <w:t>., a razón de $211.73 por Hectárea, y de $0.021173 por Mts²</w:t>
      </w:r>
      <w:r>
        <w:t>.</w:t>
      </w:r>
    </w:p>
    <w:p w:rsidR="00B0372E" w:rsidRDefault="00B0372E" w:rsidP="00757931">
      <w:pPr>
        <w:spacing w:after="0" w:line="240" w:lineRule="auto"/>
        <w:ind w:left="1134" w:hanging="992"/>
        <w:jc w:val="both"/>
      </w:pPr>
    </w:p>
    <w:p w:rsidR="00B0372E" w:rsidRDefault="00B0372E" w:rsidP="00757931">
      <w:pPr>
        <w:pStyle w:val="Prrafodelista"/>
        <w:numPr>
          <w:ilvl w:val="0"/>
          <w:numId w:val="45"/>
        </w:numPr>
        <w:spacing w:after="0" w:line="240" w:lineRule="auto"/>
        <w:ind w:left="1134" w:hanging="708"/>
        <w:jc w:val="both"/>
      </w:pPr>
      <w:r w:rsidRPr="00BA06EB">
        <w:t xml:space="preserve">Mediante acuerdo contenido en el Punto XIX del Acta de Sesión Ordinaria N° 13-98, de fecha 2 de abril de 1998, se aprobó el proyecto de Asentamiento Comunitario en el inmueble en mención, pero debido a la aprobación de nuevos planos por parte del Centro Nacional de Registros, fue modificado por el acuerdo contenido en el Punto VII de Sesión Ordinaria N° 21-2021 de fecha 23 de julio de 2021, en el que se aprobó entre otros, el Proyecto de Asentamiento Comunitario denominado: </w:t>
      </w:r>
      <w:r w:rsidRPr="00B0372E">
        <w:rPr>
          <w:b/>
        </w:rPr>
        <w:t>HDA. ATAPASCO, PORCION 2 RESERVA ISTA, y según plano como HACIENDA ATAPASCO, PORCION 2 RESERVA ISTA, PORCION 2</w:t>
      </w:r>
      <w:r w:rsidRPr="00BA06EB">
        <w:t xml:space="preserve">, que incluye </w:t>
      </w:r>
      <w:r w:rsidR="00C13CD0">
        <w:t>---</w:t>
      </w:r>
      <w:r w:rsidRPr="00BA06EB">
        <w:t xml:space="preserve"> solares para vivienda en el Polígono </w:t>
      </w:r>
      <w:r w:rsidR="00C13CD0">
        <w:t>---</w:t>
      </w:r>
      <w:r w:rsidRPr="00BA06EB">
        <w:t xml:space="preserve">, en un área de 00 </w:t>
      </w:r>
      <w:proofErr w:type="spellStart"/>
      <w:r w:rsidRPr="00BA06EB">
        <w:t>Hás</w:t>
      </w:r>
      <w:proofErr w:type="spellEnd"/>
      <w:r w:rsidRPr="00BA06EB">
        <w:t xml:space="preserve">., 79 </w:t>
      </w:r>
      <w:proofErr w:type="spellStart"/>
      <w:r w:rsidRPr="00BA06EB">
        <w:t>Ás</w:t>
      </w:r>
      <w:proofErr w:type="spellEnd"/>
      <w:r w:rsidRPr="00BA06EB">
        <w:t xml:space="preserve">., 43.35 </w:t>
      </w:r>
      <w:proofErr w:type="spellStart"/>
      <w:r w:rsidRPr="00BA06EB">
        <w:t>Cás</w:t>
      </w:r>
      <w:proofErr w:type="spellEnd"/>
      <w:r w:rsidRPr="00BA06EB">
        <w:t xml:space="preserve">., inscrito a la matrícula </w:t>
      </w:r>
      <w:r w:rsidR="00C13CD0">
        <w:t xml:space="preserve">--- </w:t>
      </w:r>
      <w:r w:rsidRPr="00BA06EB">
        <w:t xml:space="preserve">-00000. </w:t>
      </w:r>
    </w:p>
    <w:p w:rsidR="00757931" w:rsidRPr="00BA06EB" w:rsidRDefault="00757931" w:rsidP="00C13CD0">
      <w:pPr>
        <w:spacing w:after="0" w:line="240" w:lineRule="auto"/>
        <w:jc w:val="both"/>
      </w:pPr>
    </w:p>
    <w:p w:rsidR="00B0372E" w:rsidRDefault="00B0372E" w:rsidP="00757931">
      <w:pPr>
        <w:pStyle w:val="Prrafodelista"/>
        <w:numPr>
          <w:ilvl w:val="0"/>
          <w:numId w:val="45"/>
        </w:numPr>
        <w:spacing w:after="0" w:line="240" w:lineRule="auto"/>
        <w:ind w:left="1134" w:hanging="708"/>
        <w:contextualSpacing w:val="0"/>
        <w:jc w:val="both"/>
      </w:pPr>
      <w:r w:rsidRPr="000961DF">
        <w:t xml:space="preserve">En el </w:t>
      </w:r>
      <w:r w:rsidRPr="000961DF">
        <w:rPr>
          <w:b/>
        </w:rPr>
        <w:t>Punto XX del Acta de Sesión Ordinaria N° 13-98, de fecha 2 de abril del año 1998</w:t>
      </w:r>
      <w:r w:rsidRPr="000961DF">
        <w:t xml:space="preserve">, se adjudicó entre otros, </w:t>
      </w:r>
      <w:r>
        <w:t>el inmueble identificado</w:t>
      </w:r>
      <w:r w:rsidRPr="000961DF">
        <w:t xml:space="preserve"> como: </w:t>
      </w:r>
      <w:r>
        <w:rPr>
          <w:b/>
        </w:rPr>
        <w:t xml:space="preserve">Solar N° </w:t>
      </w:r>
      <w:r w:rsidR="00C13CD0">
        <w:rPr>
          <w:b/>
        </w:rPr>
        <w:t>---</w:t>
      </w:r>
      <w:r w:rsidRPr="000961DF">
        <w:rPr>
          <w:b/>
        </w:rPr>
        <w:t xml:space="preserve">, Polígono </w:t>
      </w:r>
      <w:r w:rsidR="00C13CD0">
        <w:rPr>
          <w:b/>
        </w:rPr>
        <w:t>---</w:t>
      </w:r>
      <w:r w:rsidRPr="000961DF">
        <w:rPr>
          <w:b/>
        </w:rPr>
        <w:t xml:space="preserve">, </w:t>
      </w:r>
      <w:r w:rsidRPr="000961DF">
        <w:t xml:space="preserve">con un área de </w:t>
      </w:r>
      <w:r>
        <w:t>510.10</w:t>
      </w:r>
      <w:r w:rsidRPr="000961DF">
        <w:t xml:space="preserve"> Mts.², y con un precio de $</w:t>
      </w:r>
      <w:r>
        <w:t>125.34</w:t>
      </w:r>
      <w:r w:rsidRPr="000961DF">
        <w:t xml:space="preserve">, a favor de los señores: </w:t>
      </w:r>
      <w:r>
        <w:t>Ana Miriam Enamorado, Miguel Ángel Ortiz López, Andreina Beatriz Ortiz Enamorado, Bryan Francisco Ortiz Enamorado y Melvin Alberto Ortiz Enamorado.</w:t>
      </w:r>
    </w:p>
    <w:p w:rsidR="00B0372E" w:rsidRPr="00D30E9F" w:rsidRDefault="00B0372E" w:rsidP="00B0372E">
      <w:pPr>
        <w:pStyle w:val="Prrafodelista"/>
        <w:spacing w:line="240" w:lineRule="auto"/>
      </w:pPr>
    </w:p>
    <w:p w:rsidR="00B0372E" w:rsidRDefault="00B0372E" w:rsidP="00757931">
      <w:pPr>
        <w:pStyle w:val="Prrafodelista"/>
        <w:spacing w:line="240" w:lineRule="auto"/>
        <w:ind w:left="1134"/>
        <w:jc w:val="both"/>
      </w:pPr>
      <w:r>
        <w:t xml:space="preserve"> </w:t>
      </w:r>
      <w:r w:rsidRPr="000961DF">
        <w:t xml:space="preserve">En el </w:t>
      </w:r>
      <w:r w:rsidRPr="000961DF">
        <w:rPr>
          <w:b/>
        </w:rPr>
        <w:t>Punto XX</w:t>
      </w:r>
      <w:r>
        <w:rPr>
          <w:b/>
        </w:rPr>
        <w:t>II</w:t>
      </w:r>
      <w:r w:rsidRPr="000961DF">
        <w:rPr>
          <w:b/>
        </w:rPr>
        <w:t xml:space="preserve"> de</w:t>
      </w:r>
      <w:r>
        <w:rPr>
          <w:b/>
        </w:rPr>
        <w:t xml:space="preserve">l Acta de Sesión Ordinaria N° 11-99, de fecha 18 </w:t>
      </w:r>
      <w:r w:rsidRPr="000961DF">
        <w:rPr>
          <w:b/>
        </w:rPr>
        <w:t xml:space="preserve">de </w:t>
      </w:r>
      <w:r>
        <w:rPr>
          <w:b/>
        </w:rPr>
        <w:t>marzo del año 1999</w:t>
      </w:r>
      <w:r w:rsidRPr="000961DF">
        <w:t xml:space="preserve">, se adjudicó entre otros, </w:t>
      </w:r>
      <w:r>
        <w:t>el inmueble identificado</w:t>
      </w:r>
      <w:r w:rsidRPr="000961DF">
        <w:t xml:space="preserve"> como: </w:t>
      </w:r>
      <w:r>
        <w:rPr>
          <w:b/>
        </w:rPr>
        <w:t xml:space="preserve">Solar N° </w:t>
      </w:r>
      <w:r w:rsidR="00C13CD0">
        <w:rPr>
          <w:b/>
        </w:rPr>
        <w:t>---</w:t>
      </w:r>
      <w:r w:rsidRPr="000961DF">
        <w:rPr>
          <w:b/>
        </w:rPr>
        <w:t xml:space="preserve">, Polígono </w:t>
      </w:r>
      <w:r w:rsidR="00C13CD0">
        <w:rPr>
          <w:b/>
        </w:rPr>
        <w:t>---</w:t>
      </w:r>
      <w:r w:rsidRPr="000961DF">
        <w:rPr>
          <w:b/>
        </w:rPr>
        <w:t xml:space="preserve">, </w:t>
      </w:r>
      <w:r w:rsidRPr="000961DF">
        <w:t xml:space="preserve">con un área de </w:t>
      </w:r>
      <w:r>
        <w:t>824.33</w:t>
      </w:r>
      <w:r w:rsidRPr="000961DF">
        <w:t xml:space="preserve"> Mts.², y con un precio de $</w:t>
      </w:r>
      <w:r>
        <w:t>202.55</w:t>
      </w:r>
      <w:r w:rsidRPr="000961DF">
        <w:t xml:space="preserve">, a favor de los señores: </w:t>
      </w:r>
      <w:r>
        <w:t xml:space="preserve">Reina Isabel Vásquez Ramírez, Abel Isaí </w:t>
      </w:r>
      <w:proofErr w:type="spellStart"/>
      <w:r>
        <w:t>Dubon</w:t>
      </w:r>
      <w:proofErr w:type="spellEnd"/>
      <w:r>
        <w:t xml:space="preserve"> Ramírez, Elizabeth del Carmen Laínez Vásquez, José Alfredo Vásquez Mercado, José Cecilio Laínez Rauda y Sandra Yanira Laínez Vásquez.</w:t>
      </w:r>
    </w:p>
    <w:p w:rsidR="00757931" w:rsidRPr="000961DF" w:rsidRDefault="00757931" w:rsidP="00757931">
      <w:pPr>
        <w:pStyle w:val="Prrafodelista"/>
        <w:spacing w:line="240" w:lineRule="auto"/>
        <w:ind w:left="1134"/>
        <w:jc w:val="both"/>
      </w:pPr>
    </w:p>
    <w:p w:rsidR="00B0372E" w:rsidRPr="00BA06EB" w:rsidRDefault="00B0372E" w:rsidP="00757931">
      <w:pPr>
        <w:pStyle w:val="Prrafodelista"/>
        <w:numPr>
          <w:ilvl w:val="0"/>
          <w:numId w:val="45"/>
        </w:numPr>
        <w:spacing w:after="0" w:line="240" w:lineRule="auto"/>
        <w:ind w:left="1134" w:hanging="708"/>
        <w:contextualSpacing w:val="0"/>
        <w:jc w:val="both"/>
      </w:pPr>
      <w:r w:rsidRPr="00E67D2B">
        <w:t>Habiéndose actualizado la información de la</w:t>
      </w:r>
      <w:r>
        <w:t>s</w:t>
      </w:r>
      <w:r w:rsidRPr="00E67D2B">
        <w:t xml:space="preserve"> </w:t>
      </w:r>
      <w:r>
        <w:t>adjudicaciones</w:t>
      </w:r>
      <w:r w:rsidRPr="00E67D2B">
        <w:t xml:space="preserve"> </w:t>
      </w:r>
      <w:r>
        <w:t>de los inmuebles</w:t>
      </w:r>
      <w:r w:rsidRPr="00E67D2B">
        <w:t>, se hace necesaria la modificación de</w:t>
      </w:r>
      <w:r>
        <w:t xml:space="preserve"> los</w:t>
      </w:r>
      <w:r w:rsidRPr="00E67D2B">
        <w:t xml:space="preserve"> punto</w:t>
      </w:r>
      <w:r>
        <w:t>s</w:t>
      </w:r>
      <w:r w:rsidRPr="00E67D2B">
        <w:t xml:space="preserve"> </w:t>
      </w:r>
      <w:r>
        <w:t>citados</w:t>
      </w:r>
      <w:r w:rsidRPr="00E67D2B">
        <w:t xml:space="preserve"> anteriormente por las siguientes causales:</w:t>
      </w:r>
    </w:p>
    <w:p w:rsidR="00B0372E" w:rsidRDefault="00B0372E" w:rsidP="00B0372E">
      <w:pPr>
        <w:spacing w:after="0" w:line="240" w:lineRule="auto"/>
        <w:jc w:val="both"/>
        <w:rPr>
          <w:b/>
        </w:rPr>
      </w:pPr>
    </w:p>
    <w:p w:rsidR="00B0372E" w:rsidRDefault="00B0372E" w:rsidP="00757931">
      <w:pPr>
        <w:spacing w:after="0" w:line="240" w:lineRule="auto"/>
        <w:ind w:left="709"/>
        <w:jc w:val="both"/>
        <w:rPr>
          <w:b/>
        </w:rPr>
      </w:pPr>
      <w:r>
        <w:rPr>
          <w:b/>
        </w:rPr>
        <w:lastRenderedPageBreak/>
        <w:t xml:space="preserve">Punto </w:t>
      </w:r>
      <w:r>
        <w:rPr>
          <w:rFonts w:eastAsia="Times New Roman" w:cs="Times New Roman"/>
          <w:b/>
          <w:lang w:eastAsia="es-ES"/>
        </w:rPr>
        <w:t>X</w:t>
      </w:r>
      <w:r w:rsidRPr="00E67D2B">
        <w:rPr>
          <w:rFonts w:eastAsia="Times New Roman" w:cs="Times New Roman"/>
          <w:b/>
          <w:lang w:eastAsia="es-ES"/>
        </w:rPr>
        <w:t>X de</w:t>
      </w:r>
      <w:r>
        <w:rPr>
          <w:rFonts w:eastAsia="Times New Roman" w:cs="Times New Roman"/>
          <w:b/>
          <w:lang w:eastAsia="es-ES"/>
        </w:rPr>
        <w:t>l Acta de Sesión Ordinaria N° 13-98, de fecha 2</w:t>
      </w:r>
      <w:r w:rsidRPr="00E67D2B">
        <w:rPr>
          <w:rFonts w:eastAsia="Times New Roman" w:cs="Times New Roman"/>
          <w:b/>
          <w:lang w:eastAsia="es-ES"/>
        </w:rPr>
        <w:t xml:space="preserve"> de </w:t>
      </w:r>
      <w:r>
        <w:rPr>
          <w:rFonts w:eastAsia="Times New Roman" w:cs="Times New Roman"/>
          <w:b/>
          <w:lang w:eastAsia="es-ES"/>
        </w:rPr>
        <w:t>abril</w:t>
      </w:r>
      <w:r w:rsidRPr="00E67D2B">
        <w:rPr>
          <w:rFonts w:eastAsia="Times New Roman" w:cs="Times New Roman"/>
          <w:b/>
          <w:lang w:eastAsia="es-ES"/>
        </w:rPr>
        <w:t xml:space="preserve"> del año </w:t>
      </w:r>
      <w:r>
        <w:rPr>
          <w:rFonts w:eastAsia="Times New Roman" w:cs="Times New Roman"/>
          <w:b/>
          <w:lang w:eastAsia="es-ES"/>
        </w:rPr>
        <w:t>1998.</w:t>
      </w:r>
    </w:p>
    <w:p w:rsidR="00B0372E" w:rsidRDefault="00B0372E" w:rsidP="00757931">
      <w:pPr>
        <w:spacing w:after="0" w:line="240" w:lineRule="auto"/>
        <w:ind w:left="1134"/>
        <w:jc w:val="both"/>
        <w:rPr>
          <w:b/>
        </w:rPr>
      </w:pPr>
    </w:p>
    <w:p w:rsidR="00B0372E" w:rsidRDefault="00B0372E" w:rsidP="00757931">
      <w:pPr>
        <w:spacing w:line="240" w:lineRule="auto"/>
        <w:ind w:left="1134"/>
        <w:jc w:val="both"/>
        <w:rPr>
          <w:b/>
          <w:u w:val="single"/>
        </w:rPr>
      </w:pPr>
      <w:r>
        <w:rPr>
          <w:b/>
        </w:rPr>
        <w:t xml:space="preserve">Solar </w:t>
      </w:r>
      <w:r w:rsidR="00C13CD0">
        <w:rPr>
          <w:b/>
        </w:rPr>
        <w:t>---</w:t>
      </w:r>
      <w:r>
        <w:rPr>
          <w:b/>
        </w:rPr>
        <w:t xml:space="preserve"> Polígono </w:t>
      </w:r>
      <w:r w:rsidR="00C13CD0">
        <w:rPr>
          <w:b/>
        </w:rPr>
        <w:t>---</w:t>
      </w:r>
    </w:p>
    <w:p w:rsidR="00B0372E" w:rsidRDefault="00B0372E" w:rsidP="00757931">
      <w:pPr>
        <w:pStyle w:val="Prrafodelista"/>
        <w:numPr>
          <w:ilvl w:val="0"/>
          <w:numId w:val="43"/>
        </w:numPr>
        <w:spacing w:after="200" w:line="240" w:lineRule="auto"/>
        <w:ind w:left="1134" w:hanging="283"/>
        <w:jc w:val="both"/>
      </w:pPr>
      <w:r>
        <w:rPr>
          <w:color w:val="000000"/>
        </w:rPr>
        <w:t>Corrección</w:t>
      </w:r>
      <w:r>
        <w:rPr>
          <w:color w:val="C00000"/>
        </w:rPr>
        <w:t xml:space="preserve"> </w:t>
      </w:r>
      <w:r>
        <w:t xml:space="preserve">de nomenclatura, área y precio, del Solar N° </w:t>
      </w:r>
      <w:r w:rsidR="00C13CD0">
        <w:t>---</w:t>
      </w:r>
      <w:r>
        <w:t xml:space="preserve">, Polígono </w:t>
      </w:r>
      <w:r w:rsidR="00C13CD0">
        <w:t>---</w:t>
      </w:r>
      <w:r>
        <w:t>, esto debido a que Junta Directiva aprobó la adjudicación con un área de 510.10 Mts.²; y con un precio de $125.34, sin embargo, al reprocesar los planos e inscribir la Desmembración en Cabeza de su Dueño a favor de ISTA, resultó que la nomenclatura, área y precio han variado, siendo</w:t>
      </w:r>
      <w:r>
        <w:rPr>
          <w:b/>
        </w:rPr>
        <w:t xml:space="preserve"> </w:t>
      </w:r>
      <w:r>
        <w:t xml:space="preserve">la identificación correcta </w:t>
      </w:r>
      <w:r>
        <w:rPr>
          <w:b/>
        </w:rPr>
        <w:t xml:space="preserve">SOLAR N° </w:t>
      </w:r>
      <w:r w:rsidR="00C13CD0">
        <w:rPr>
          <w:b/>
        </w:rPr>
        <w:t>---</w:t>
      </w:r>
      <w:r>
        <w:rPr>
          <w:b/>
        </w:rPr>
        <w:t xml:space="preserve">, POLÍGONO </w:t>
      </w:r>
      <w:r w:rsidR="00C13CD0">
        <w:rPr>
          <w:b/>
        </w:rPr>
        <w:t>---</w:t>
      </w:r>
      <w:r>
        <w:rPr>
          <w:b/>
        </w:rPr>
        <w:t xml:space="preserve">, PORCIÓN </w:t>
      </w:r>
      <w:r w:rsidR="00C13CD0">
        <w:rPr>
          <w:b/>
        </w:rPr>
        <w:t>---</w:t>
      </w:r>
      <w:r>
        <w:rPr>
          <w:b/>
        </w:rPr>
        <w:t xml:space="preserve">, </w:t>
      </w:r>
      <w:r>
        <w:t xml:space="preserve">con un área de 540.09 Mts.², y con un precio de $ 132.71, según </w:t>
      </w:r>
      <w:r w:rsidRPr="00C05155">
        <w:t>valuó de fecha 6 de diciembre de 2022</w:t>
      </w:r>
      <w:r>
        <w:t>; existiendo un aumento de área de 29.99 Mts.²; por lo tanto, la titular de la adjudicación tendrá que cancelar la cantidad de $7.37, adicionales a su deuda agraria, a quien se le notificó previamente, manifestando estar de acuerdo con tal situación, constando en el Acta de Reconocimiento de Pago, por Área que Excede a la Adjudicada, de fecha 13 de septiembre del año 2022, la cual se encuentra anexa al expediente respectivo.</w:t>
      </w:r>
    </w:p>
    <w:p w:rsidR="00B0372E" w:rsidRDefault="00B0372E" w:rsidP="00B0372E">
      <w:pPr>
        <w:pStyle w:val="Prrafodelista"/>
        <w:spacing w:after="200" w:line="240" w:lineRule="auto"/>
        <w:ind w:left="284"/>
        <w:jc w:val="both"/>
      </w:pPr>
    </w:p>
    <w:p w:rsidR="00F479E0" w:rsidRDefault="00B0372E" w:rsidP="00C13CD0">
      <w:pPr>
        <w:pStyle w:val="Prrafodelista"/>
        <w:numPr>
          <w:ilvl w:val="0"/>
          <w:numId w:val="43"/>
        </w:numPr>
        <w:spacing w:after="200" w:line="240" w:lineRule="auto"/>
        <w:ind w:left="1134" w:hanging="283"/>
        <w:jc w:val="both"/>
      </w:pPr>
      <w:r w:rsidRPr="00AE46B1">
        <w:t xml:space="preserve">Exclusión por fallecimiento del señor Miguel Ángel Ortiz López, causal comprobada con la Certificación a Página 133, Tomo 1, del Libro de Partidas de Defunción N° 119 que la Alcaldía Municipal de </w:t>
      </w:r>
      <w:proofErr w:type="spellStart"/>
      <w:r w:rsidRPr="00AE46B1">
        <w:t>Quezaltepeque</w:t>
      </w:r>
      <w:proofErr w:type="spellEnd"/>
      <w:r w:rsidRPr="00AE46B1">
        <w:t>, departamento de La Libertad, llevó en el año 2022, en la que consta que el referido señor</w:t>
      </w:r>
      <w:r w:rsidRPr="00AE46B1">
        <w:rPr>
          <w:b/>
          <w:i/>
        </w:rPr>
        <w:t xml:space="preserve">, </w:t>
      </w:r>
      <w:r w:rsidRPr="00AE46B1">
        <w:t xml:space="preserve">falleció el día 23 de marzo del año 2022, según Solicitud de Exclusión de Beneficiario de fecha 13 de septiembre del año 2022. </w:t>
      </w:r>
      <w:r w:rsidR="00C13CD0">
        <w:t>+</w:t>
      </w:r>
    </w:p>
    <w:p w:rsidR="00C13CD0" w:rsidRDefault="00C13CD0" w:rsidP="00C13CD0">
      <w:pPr>
        <w:pStyle w:val="Prrafodelista"/>
      </w:pPr>
    </w:p>
    <w:p w:rsidR="00C13CD0" w:rsidRPr="00AE46B1" w:rsidRDefault="00C13CD0" w:rsidP="00C13CD0">
      <w:pPr>
        <w:pStyle w:val="Prrafodelista"/>
        <w:spacing w:after="200" w:line="240" w:lineRule="auto"/>
        <w:ind w:left="1134"/>
        <w:jc w:val="both"/>
      </w:pPr>
    </w:p>
    <w:p w:rsidR="00B0372E" w:rsidRDefault="00B0372E" w:rsidP="006A043D">
      <w:pPr>
        <w:pStyle w:val="Prrafodelista"/>
        <w:numPr>
          <w:ilvl w:val="0"/>
          <w:numId w:val="43"/>
        </w:numPr>
        <w:spacing w:after="200" w:line="240" w:lineRule="auto"/>
        <w:ind w:left="1134" w:hanging="283"/>
        <w:jc w:val="both"/>
      </w:pPr>
      <w:r w:rsidRPr="00AE46B1">
        <w:t>Exclusión del señor Bryan Francisco Ortiz Enamorado, por la causal de abandono, de acuerdo a Solicitud de Exclus</w:t>
      </w:r>
      <w:r>
        <w:t>ión de Beneficiario</w:t>
      </w:r>
      <w:r w:rsidRPr="00AE46B1">
        <w:t xml:space="preserve"> de fecha 13 de septiembre del año 2022, situación robustecida con la Declaración Jurada de fecha 17 de septiembre del año 2022, otorgada ante los Oficios del Notario Guillermo Ernesto Portillo Cuellar, y que ha sido presentada por la señora Ana Miriam Enamorado Alfaro, actuando en carácter propio como titular de la adjudicación del inmueble relacionado, en la que declara que desconoce el paradero del señor antes mencionado, desde hace 5 años, habiendo agotado todos los medios necesarios para su localización, causal comprobada con el Acta de Abandono de fecha 13 de septiembre del año 2022, elaborada por el técnico </w:t>
      </w:r>
      <w:r>
        <w:t>del Área de Transferencia de Tierras de la Unidad de Adjudicación de Inmuebles,</w:t>
      </w:r>
      <w:r w:rsidRPr="00AE46B1">
        <w:t xml:space="preserve"> señor Mauricio Gutiérrez, en </w:t>
      </w:r>
      <w:r w:rsidRPr="00AE46B1">
        <w:lastRenderedPageBreak/>
        <w:t>las que se hizo constar que han abandonado el inmueble que les fue adjudicado, desde hace 5 años documentos que se encuentran anexos al expediente respectivo.</w:t>
      </w:r>
    </w:p>
    <w:p w:rsidR="00B0372E" w:rsidRPr="00AE46B1" w:rsidRDefault="00B0372E" w:rsidP="006A043D">
      <w:pPr>
        <w:pStyle w:val="Prrafodelista"/>
        <w:spacing w:line="240" w:lineRule="auto"/>
        <w:ind w:left="1134" w:hanging="1210"/>
      </w:pPr>
    </w:p>
    <w:p w:rsidR="00B0372E" w:rsidRDefault="00B0372E" w:rsidP="006A043D">
      <w:pPr>
        <w:pStyle w:val="Prrafodelista"/>
        <w:numPr>
          <w:ilvl w:val="0"/>
          <w:numId w:val="43"/>
        </w:numPr>
        <w:spacing w:after="200" w:line="240" w:lineRule="auto"/>
        <w:ind w:left="1134" w:hanging="283"/>
        <w:jc w:val="both"/>
      </w:pPr>
      <w:r w:rsidRPr="00AE46B1">
        <w:t xml:space="preserve">Inclusión de la señora </w:t>
      </w:r>
      <w:r w:rsidRPr="00AE46B1">
        <w:rPr>
          <w:b/>
        </w:rPr>
        <w:t>HELEN ARACELY ORTIZ ENAMORADO</w:t>
      </w:r>
      <w:r w:rsidRPr="00AE46B1">
        <w:t xml:space="preserve">, </w:t>
      </w:r>
      <w:r w:rsidRPr="00AE46B1">
        <w:rPr>
          <w:color w:val="000000" w:themeColor="text1"/>
        </w:rPr>
        <w:t xml:space="preserve">de </w:t>
      </w:r>
      <w:r w:rsidR="00C13CD0">
        <w:rPr>
          <w:color w:val="000000" w:themeColor="text1"/>
        </w:rPr>
        <w:t>---</w:t>
      </w:r>
      <w:r w:rsidRPr="00AE46B1">
        <w:rPr>
          <w:color w:val="000000" w:themeColor="text1"/>
        </w:rPr>
        <w:t xml:space="preserve"> años de edad, </w:t>
      </w:r>
      <w:r w:rsidR="00C13CD0">
        <w:rPr>
          <w:color w:val="000000" w:themeColor="text1"/>
        </w:rPr>
        <w:t>---</w:t>
      </w:r>
      <w:r w:rsidRPr="00AE46B1">
        <w:rPr>
          <w:color w:val="000000" w:themeColor="text1"/>
        </w:rPr>
        <w:t xml:space="preserve">, del domicilio de </w:t>
      </w:r>
      <w:r w:rsidR="00C13CD0">
        <w:rPr>
          <w:color w:val="000000" w:themeColor="text1"/>
        </w:rPr>
        <w:t>---</w:t>
      </w:r>
      <w:r w:rsidRPr="00AE46B1">
        <w:rPr>
          <w:color w:val="000000" w:themeColor="text1"/>
        </w:rPr>
        <w:t xml:space="preserve">, departamento de </w:t>
      </w:r>
      <w:r w:rsidR="00C13CD0">
        <w:rPr>
          <w:color w:val="000000" w:themeColor="text1"/>
        </w:rPr>
        <w:t>---</w:t>
      </w:r>
      <w:r w:rsidRPr="00AE46B1">
        <w:rPr>
          <w:color w:val="000000" w:themeColor="text1"/>
        </w:rPr>
        <w:t xml:space="preserve">, con Documento Único de Identidad número </w:t>
      </w:r>
      <w:r w:rsidR="00C13CD0">
        <w:rPr>
          <w:color w:val="000000" w:themeColor="text1"/>
        </w:rPr>
        <w:t>---,</w:t>
      </w:r>
      <w:r w:rsidRPr="00AE46B1">
        <w:t xml:space="preserve"> según Solicitud de Inclusión de Beneficiaria de fecha 13 de septiembre del año 2022.</w:t>
      </w:r>
    </w:p>
    <w:p w:rsidR="00B0372E" w:rsidRPr="00AE46B1" w:rsidRDefault="00B0372E" w:rsidP="006A043D">
      <w:pPr>
        <w:pStyle w:val="Prrafodelista"/>
        <w:spacing w:line="240" w:lineRule="auto"/>
        <w:ind w:left="1134" w:hanging="1210"/>
      </w:pPr>
    </w:p>
    <w:p w:rsidR="00B0372E" w:rsidRDefault="00B0372E" w:rsidP="006A043D">
      <w:pPr>
        <w:pStyle w:val="Prrafodelista"/>
        <w:numPr>
          <w:ilvl w:val="0"/>
          <w:numId w:val="43"/>
        </w:numPr>
        <w:spacing w:after="200" w:line="240" w:lineRule="auto"/>
        <w:ind w:left="1134" w:hanging="283"/>
        <w:jc w:val="both"/>
      </w:pPr>
      <w:r w:rsidRPr="00AE46B1">
        <w:t>Corrección de nombre de las señoras: Ana Miriam Enamorado y Andreina Beatriz Ortiz Enamorado</w:t>
      </w:r>
      <w:r>
        <w:t>,</w:t>
      </w:r>
      <w:r w:rsidRPr="00AE46B1">
        <w:t xml:space="preserve"> siendo lo correcto según Documentos Únicos de Identidad: Ana Miriam Enamorado Alfaro y Andreina Beatriz Ortiz de López</w:t>
      </w:r>
      <w:r>
        <w:t>.</w:t>
      </w:r>
    </w:p>
    <w:p w:rsidR="006A043D" w:rsidRPr="00AE46B1" w:rsidRDefault="006A043D" w:rsidP="00C13CD0">
      <w:pPr>
        <w:spacing w:after="200" w:line="240" w:lineRule="auto"/>
        <w:jc w:val="both"/>
      </w:pPr>
    </w:p>
    <w:p w:rsidR="00B0372E" w:rsidRPr="007D1162" w:rsidRDefault="00B0372E" w:rsidP="006A043D">
      <w:pPr>
        <w:spacing w:line="240" w:lineRule="auto"/>
        <w:ind w:left="709"/>
        <w:jc w:val="both"/>
        <w:rPr>
          <w:b/>
        </w:rPr>
      </w:pPr>
      <w:r w:rsidRPr="007D1162">
        <w:rPr>
          <w:b/>
        </w:rPr>
        <w:t>Punto XXII del Acta de Sesión Ordinaria N° 11-99, de fecha 18 de marzo del año 1999.</w:t>
      </w:r>
    </w:p>
    <w:p w:rsidR="00B0372E" w:rsidRDefault="00B0372E" w:rsidP="006A043D">
      <w:pPr>
        <w:spacing w:line="240" w:lineRule="auto"/>
        <w:ind w:left="1134"/>
        <w:jc w:val="both"/>
        <w:rPr>
          <w:b/>
          <w:u w:val="single"/>
        </w:rPr>
      </w:pPr>
      <w:r>
        <w:rPr>
          <w:b/>
        </w:rPr>
        <w:t xml:space="preserve">Solar N° </w:t>
      </w:r>
      <w:r w:rsidR="00C13CD0">
        <w:rPr>
          <w:b/>
        </w:rPr>
        <w:t>---</w:t>
      </w:r>
      <w:r>
        <w:rPr>
          <w:b/>
        </w:rPr>
        <w:t xml:space="preserve">, Polígono </w:t>
      </w:r>
      <w:r w:rsidR="00C13CD0">
        <w:rPr>
          <w:b/>
        </w:rPr>
        <w:t>---</w:t>
      </w:r>
    </w:p>
    <w:p w:rsidR="00B0372E" w:rsidRDefault="00B0372E" w:rsidP="006A043D">
      <w:pPr>
        <w:pStyle w:val="Prrafodelista"/>
        <w:numPr>
          <w:ilvl w:val="0"/>
          <w:numId w:val="44"/>
        </w:numPr>
        <w:spacing w:after="200" w:line="240" w:lineRule="auto"/>
        <w:ind w:left="1134" w:hanging="283"/>
        <w:jc w:val="both"/>
      </w:pPr>
      <w:r w:rsidRPr="00E4008B">
        <w:rPr>
          <w:color w:val="000000"/>
        </w:rPr>
        <w:t>Corrección</w:t>
      </w:r>
      <w:r w:rsidRPr="00E4008B">
        <w:rPr>
          <w:color w:val="C00000"/>
        </w:rPr>
        <w:t xml:space="preserve"> </w:t>
      </w:r>
      <w:r w:rsidRPr="00E4008B">
        <w:t>de nomenclatura</w:t>
      </w:r>
      <w:r>
        <w:t xml:space="preserve">, área y precio, del Solar N° </w:t>
      </w:r>
      <w:r w:rsidR="00C13CD0">
        <w:t>---</w:t>
      </w:r>
      <w:r w:rsidRPr="00E4008B">
        <w:t xml:space="preserve">, Polígono </w:t>
      </w:r>
      <w:r w:rsidR="00C13CD0">
        <w:t>---</w:t>
      </w:r>
      <w:r w:rsidRPr="00E4008B">
        <w:t xml:space="preserve">, esto debido a que Junta Directiva aprobó la adjudicación con un área de </w:t>
      </w:r>
      <w:r>
        <w:t>824.33</w:t>
      </w:r>
      <w:r w:rsidRPr="00E4008B">
        <w:t xml:space="preserve"> Mts.²; y con </w:t>
      </w:r>
      <w:r>
        <w:t>un precio de $202.55</w:t>
      </w:r>
      <w:r w:rsidRPr="00E4008B">
        <w:t>, sin embargo, al reprocesar los planos e inscribir la Desmembración en Cabeza de su Dueño a favor de ISTA, resultó que la nomenclatura, área y precio han variado, siendo</w:t>
      </w:r>
      <w:r w:rsidRPr="00E4008B">
        <w:rPr>
          <w:b/>
        </w:rPr>
        <w:t xml:space="preserve"> </w:t>
      </w:r>
      <w:r w:rsidRPr="00E4008B">
        <w:t xml:space="preserve">la identificación correcta </w:t>
      </w:r>
      <w:r>
        <w:rPr>
          <w:b/>
        </w:rPr>
        <w:t xml:space="preserve">SOLAR N° </w:t>
      </w:r>
      <w:r w:rsidR="00C13CD0">
        <w:rPr>
          <w:b/>
        </w:rPr>
        <w:t>---</w:t>
      </w:r>
      <w:r w:rsidRPr="00E4008B">
        <w:rPr>
          <w:b/>
        </w:rPr>
        <w:t xml:space="preserve">, POLÍGONO </w:t>
      </w:r>
      <w:r w:rsidR="00C13CD0">
        <w:rPr>
          <w:b/>
        </w:rPr>
        <w:t>---</w:t>
      </w:r>
      <w:r w:rsidRPr="00E4008B">
        <w:rPr>
          <w:b/>
        </w:rPr>
        <w:t xml:space="preserve">, PORCIÓN </w:t>
      </w:r>
      <w:r w:rsidR="00C13CD0">
        <w:rPr>
          <w:b/>
        </w:rPr>
        <w:t>---</w:t>
      </w:r>
      <w:r w:rsidRPr="00E4008B">
        <w:rPr>
          <w:b/>
        </w:rPr>
        <w:t xml:space="preserve">, </w:t>
      </w:r>
      <w:r w:rsidRPr="00E4008B">
        <w:t xml:space="preserve">con un área de </w:t>
      </w:r>
      <w:r>
        <w:t>841.84</w:t>
      </w:r>
      <w:r w:rsidRPr="00E4008B">
        <w:t xml:space="preserve"> Mts.², y con un precio de $ </w:t>
      </w:r>
      <w:r>
        <w:t>206.85</w:t>
      </w:r>
      <w:r w:rsidRPr="00E4008B">
        <w:t xml:space="preserve">, según valuó de </w:t>
      </w:r>
      <w:r w:rsidRPr="00C05155">
        <w:t>fecha 06 de diciembre de 2022;</w:t>
      </w:r>
      <w:r w:rsidRPr="00E4008B">
        <w:t xml:space="preserve"> existiendo un aumento de área de </w:t>
      </w:r>
      <w:r>
        <w:t xml:space="preserve">17.51 Mts.²; por lo tanto, </w:t>
      </w:r>
      <w:r w:rsidRPr="00E4008B">
        <w:t>l</w:t>
      </w:r>
      <w:r>
        <w:t>a</w:t>
      </w:r>
      <w:r w:rsidRPr="00E4008B">
        <w:t xml:space="preserve"> titular de la adjudicación tendrá que cancelar la cantidad de $</w:t>
      </w:r>
      <w:r>
        <w:t>4.30</w:t>
      </w:r>
      <w:r w:rsidRPr="00E4008B">
        <w:t>, adicionales a su deuda agraria, a quien se le notificó previamente, manifestando estar de acuerdo con tal situación, constando en el Acta de Reconocimiento de Pago, por Área que Ex</w:t>
      </w:r>
      <w:r>
        <w:t>cede a la Adjudicada, de fecha 07</w:t>
      </w:r>
      <w:r w:rsidRPr="00E4008B">
        <w:t xml:space="preserve"> de julio del año 2022, la cual se encuentra anexa al expediente respectivo.</w:t>
      </w:r>
    </w:p>
    <w:p w:rsidR="00B0372E" w:rsidRPr="006873CE" w:rsidRDefault="00B0372E" w:rsidP="006A043D">
      <w:pPr>
        <w:pStyle w:val="Prrafodelista"/>
        <w:spacing w:after="200" w:line="240" w:lineRule="auto"/>
        <w:ind w:left="1134"/>
        <w:jc w:val="both"/>
      </w:pPr>
    </w:p>
    <w:p w:rsidR="00B0372E" w:rsidRDefault="00B0372E" w:rsidP="006A043D">
      <w:pPr>
        <w:pStyle w:val="Prrafodelista"/>
        <w:numPr>
          <w:ilvl w:val="0"/>
          <w:numId w:val="44"/>
        </w:numPr>
        <w:spacing w:after="0" w:line="240" w:lineRule="auto"/>
        <w:ind w:left="1134" w:hanging="283"/>
        <w:jc w:val="both"/>
      </w:pPr>
      <w:r>
        <w:t xml:space="preserve">Corrección de nombre del señor Abel Isaí </w:t>
      </w:r>
      <w:proofErr w:type="spellStart"/>
      <w:r>
        <w:t>Dubon</w:t>
      </w:r>
      <w:proofErr w:type="spellEnd"/>
      <w:r>
        <w:t xml:space="preserve"> Ramírez, siendo lo correcto según Documento Único de Identidad Abel Isaí Ramírez </w:t>
      </w:r>
      <w:proofErr w:type="spellStart"/>
      <w:r>
        <w:t>Dubon</w:t>
      </w:r>
      <w:proofErr w:type="spellEnd"/>
      <w:r>
        <w:t>.</w:t>
      </w:r>
    </w:p>
    <w:p w:rsidR="005400D4" w:rsidRDefault="005400D4" w:rsidP="005400D4">
      <w:pPr>
        <w:pStyle w:val="Prrafodelista"/>
      </w:pPr>
    </w:p>
    <w:p w:rsidR="005400D4" w:rsidRDefault="005400D4" w:rsidP="005400D4">
      <w:pPr>
        <w:pStyle w:val="Prrafodelista"/>
        <w:spacing w:after="0" w:line="240" w:lineRule="auto"/>
        <w:ind w:left="1134"/>
        <w:jc w:val="both"/>
      </w:pPr>
    </w:p>
    <w:p w:rsidR="005400D4" w:rsidRDefault="005400D4" w:rsidP="005400D4">
      <w:pPr>
        <w:pStyle w:val="Prrafodelista"/>
        <w:spacing w:after="0" w:line="240" w:lineRule="auto"/>
        <w:ind w:left="1134"/>
        <w:jc w:val="both"/>
      </w:pPr>
    </w:p>
    <w:p w:rsidR="00B0372E" w:rsidRPr="00F523C6" w:rsidRDefault="00B0372E" w:rsidP="006A043D">
      <w:pPr>
        <w:tabs>
          <w:tab w:val="left" w:pos="426"/>
        </w:tabs>
        <w:spacing w:after="0" w:line="240" w:lineRule="auto"/>
        <w:ind w:left="1134"/>
        <w:contextualSpacing/>
        <w:jc w:val="both"/>
      </w:pPr>
    </w:p>
    <w:p w:rsidR="00B0372E" w:rsidRPr="00E61FAA" w:rsidRDefault="00B0372E" w:rsidP="006A043D">
      <w:pPr>
        <w:pStyle w:val="Prrafodelista"/>
        <w:numPr>
          <w:ilvl w:val="0"/>
          <w:numId w:val="45"/>
        </w:numPr>
        <w:spacing w:after="0" w:line="240" w:lineRule="auto"/>
        <w:ind w:left="1134" w:hanging="708"/>
        <w:contextualSpacing w:val="0"/>
        <w:jc w:val="both"/>
      </w:pPr>
      <w:r>
        <w:lastRenderedPageBreak/>
        <w:t>Es necesario advertir a las</w:t>
      </w:r>
      <w:r w:rsidRPr="00E61FAA">
        <w:t xml:space="preserve"> </w:t>
      </w:r>
      <w:r>
        <w:t>adjudicatarias</w:t>
      </w:r>
      <w:r w:rsidRPr="00E61FAA">
        <w:t>, a través de una cláusula especial en la</w:t>
      </w:r>
      <w:r>
        <w:t>s</w:t>
      </w:r>
      <w:r w:rsidRPr="00E61FAA">
        <w:t xml:space="preserve"> escritura</w:t>
      </w:r>
      <w:r>
        <w:t>s</w:t>
      </w:r>
      <w:r w:rsidRPr="00E61FAA">
        <w:t xml:space="preserve"> correspondiente</w:t>
      </w:r>
      <w:r>
        <w:t>s</w:t>
      </w:r>
      <w:r w:rsidRPr="00E61FAA">
        <w:t xml:space="preserve"> de compraventa</w:t>
      </w:r>
      <w:r>
        <w:t>s</w:t>
      </w:r>
      <w:r w:rsidRPr="00E61FAA">
        <w:t xml:space="preserve"> de</w:t>
      </w:r>
      <w:r>
        <w:t xml:space="preserve"> los</w:t>
      </w:r>
      <w:r w:rsidRPr="00E61FAA">
        <w:t xml:space="preserve"> inmueble</w:t>
      </w:r>
      <w:r>
        <w:t>s que deberán</w:t>
      </w:r>
      <w:r w:rsidRPr="00E61FAA">
        <w:t xml:space="preserve"> cumplir las medidas ambientales emitidas por la Unidad Ambiental Institucional, referentes a:</w:t>
      </w:r>
    </w:p>
    <w:p w:rsidR="00B0372E" w:rsidRPr="00316C69" w:rsidRDefault="00B0372E" w:rsidP="006A043D">
      <w:pPr>
        <w:spacing w:after="0" w:line="240" w:lineRule="auto"/>
        <w:ind w:left="1134"/>
        <w:contextualSpacing/>
        <w:jc w:val="both"/>
      </w:pPr>
    </w:p>
    <w:p w:rsidR="00B0372E" w:rsidRPr="006A043D" w:rsidRDefault="00B0372E" w:rsidP="006A043D">
      <w:pPr>
        <w:numPr>
          <w:ilvl w:val="0"/>
          <w:numId w:val="36"/>
        </w:numPr>
        <w:tabs>
          <w:tab w:val="left" w:pos="4802"/>
        </w:tabs>
        <w:spacing w:after="0" w:line="240" w:lineRule="auto"/>
        <w:ind w:left="1134" w:hanging="141"/>
        <w:contextualSpacing/>
        <w:jc w:val="both"/>
        <w:rPr>
          <w:sz w:val="20"/>
          <w:szCs w:val="20"/>
        </w:rPr>
      </w:pPr>
      <w:r w:rsidRPr="006A043D">
        <w:rPr>
          <w:sz w:val="20"/>
          <w:szCs w:val="20"/>
        </w:rPr>
        <w:t>Evitar las quemas de los residuos sólidos; y</w:t>
      </w:r>
    </w:p>
    <w:p w:rsidR="00B0372E" w:rsidRPr="006A043D" w:rsidRDefault="00B0372E" w:rsidP="006A043D">
      <w:pPr>
        <w:numPr>
          <w:ilvl w:val="0"/>
          <w:numId w:val="36"/>
        </w:numPr>
        <w:tabs>
          <w:tab w:val="left" w:pos="4802"/>
        </w:tabs>
        <w:spacing w:after="0" w:line="240" w:lineRule="auto"/>
        <w:ind w:left="1134" w:hanging="141"/>
        <w:contextualSpacing/>
        <w:jc w:val="both"/>
        <w:rPr>
          <w:sz w:val="20"/>
          <w:szCs w:val="20"/>
        </w:rPr>
      </w:pPr>
      <w:r w:rsidRPr="006A043D">
        <w:rPr>
          <w:sz w:val="20"/>
          <w:szCs w:val="20"/>
        </w:rPr>
        <w:t>La comunidad coordine con la municipalidad para implementar un manejo de los residuos sólidos y las aguas residuales.</w:t>
      </w:r>
    </w:p>
    <w:p w:rsidR="00B0372E" w:rsidRPr="00157B24" w:rsidRDefault="00B0372E" w:rsidP="006A043D">
      <w:pPr>
        <w:tabs>
          <w:tab w:val="left" w:pos="4802"/>
        </w:tabs>
        <w:spacing w:after="0" w:line="240" w:lineRule="auto"/>
        <w:ind w:left="1134"/>
        <w:contextualSpacing/>
        <w:jc w:val="both"/>
      </w:pPr>
    </w:p>
    <w:p w:rsidR="00B0372E" w:rsidRDefault="00B0372E" w:rsidP="006A043D">
      <w:pPr>
        <w:tabs>
          <w:tab w:val="left" w:pos="4802"/>
        </w:tabs>
        <w:spacing w:line="240" w:lineRule="auto"/>
        <w:ind w:left="1134"/>
        <w:jc w:val="both"/>
      </w:pPr>
      <w:r w:rsidRPr="00157B24">
        <w:t>Lo anterior, de conformidad a lo establecido en el Acuerdo Segundo del Punto VII del Act</w:t>
      </w:r>
      <w:r>
        <w:t>a de Sesión Ordinaria N° 21-2021 de fecha 23</w:t>
      </w:r>
      <w:r w:rsidRPr="00157B24">
        <w:t xml:space="preserve"> de </w:t>
      </w:r>
      <w:r>
        <w:t>julio del año 2021.</w:t>
      </w:r>
    </w:p>
    <w:p w:rsidR="006A043D" w:rsidRPr="006A043D" w:rsidRDefault="006A043D" w:rsidP="006A043D">
      <w:pPr>
        <w:pStyle w:val="Prrafodelista"/>
        <w:spacing w:line="240" w:lineRule="auto"/>
        <w:ind w:left="0"/>
        <w:rPr>
          <w:rFonts w:eastAsia="MS Mincho"/>
          <w:lang w:val="es-CL"/>
        </w:rPr>
      </w:pPr>
    </w:p>
    <w:p w:rsidR="00B0372E" w:rsidRPr="005F0F06" w:rsidRDefault="00B0372E" w:rsidP="006A043D">
      <w:pPr>
        <w:pStyle w:val="Prrafodelista"/>
        <w:numPr>
          <w:ilvl w:val="0"/>
          <w:numId w:val="45"/>
        </w:numPr>
        <w:spacing w:after="0" w:line="240" w:lineRule="auto"/>
        <w:ind w:left="1134" w:hanging="708"/>
        <w:contextualSpacing w:val="0"/>
        <w:jc w:val="both"/>
      </w:pPr>
      <w:r w:rsidRPr="005F0F06">
        <w:t>Conforme acta</w:t>
      </w:r>
      <w:r>
        <w:t>s</w:t>
      </w:r>
      <w:r w:rsidRPr="005F0F06">
        <w:t xml:space="preserve"> de posesión </w:t>
      </w:r>
      <w:r>
        <w:t>material de fechas 7 de</w:t>
      </w:r>
      <w:r w:rsidRPr="005F0F06">
        <w:t xml:space="preserve"> julio</w:t>
      </w:r>
      <w:r>
        <w:t xml:space="preserve"> y 13 de septiembre</w:t>
      </w:r>
      <w:r w:rsidRPr="005F0F06">
        <w:t xml:space="preserve"> del año 2022, elaborada</w:t>
      </w:r>
      <w:r>
        <w:t>s por los</w:t>
      </w:r>
      <w:r w:rsidRPr="005F0F06">
        <w:t xml:space="preserve"> técnico</w:t>
      </w:r>
      <w:r>
        <w:t>s</w:t>
      </w:r>
      <w:r w:rsidRPr="005F0F06">
        <w:t xml:space="preserve"> del </w:t>
      </w:r>
      <w:r>
        <w:t>Área de Transferencia de Tierras de la Unidad de Adjudicación de Inmuebles</w:t>
      </w:r>
      <w:r w:rsidRPr="005F0F06">
        <w:t>, señor</w:t>
      </w:r>
      <w:r>
        <w:t>es:</w:t>
      </w:r>
      <w:r w:rsidRPr="005F0F06">
        <w:t xml:space="preserve"> </w:t>
      </w:r>
      <w:r>
        <w:t>Mauricio Gutiérrez y Carlos Rafael Aguilar, las</w:t>
      </w:r>
      <w:r w:rsidRPr="00E61FAA">
        <w:t xml:space="preserve"> </w:t>
      </w:r>
      <w:r>
        <w:t>adjudicatarias</w:t>
      </w:r>
      <w:r w:rsidRPr="005F0F06">
        <w:t xml:space="preserve"> se encuentra</w:t>
      </w:r>
      <w:r>
        <w:t>n poseyendo los</w:t>
      </w:r>
      <w:r w:rsidRPr="005F0F06">
        <w:t xml:space="preserve"> inmueble</w:t>
      </w:r>
      <w:r>
        <w:t>s</w:t>
      </w:r>
      <w:r w:rsidRPr="005F0F06">
        <w:t xml:space="preserve"> de forma quieta, pacífica y sin interrupción desde hace </w:t>
      </w:r>
      <w:r>
        <w:t>23 y 24</w:t>
      </w:r>
      <w:r w:rsidRPr="005F0F06">
        <w:t xml:space="preserve"> años.</w:t>
      </w:r>
    </w:p>
    <w:p w:rsidR="00B0372E" w:rsidRPr="00135A21" w:rsidRDefault="00B0372E" w:rsidP="00B0372E">
      <w:pPr>
        <w:pStyle w:val="Prrafodelista"/>
        <w:spacing w:line="240" w:lineRule="auto"/>
      </w:pPr>
    </w:p>
    <w:p w:rsidR="00B0372E" w:rsidRDefault="00B0372E" w:rsidP="006A043D">
      <w:pPr>
        <w:pStyle w:val="Prrafodelista"/>
        <w:numPr>
          <w:ilvl w:val="0"/>
          <w:numId w:val="45"/>
        </w:numPr>
        <w:spacing w:after="0" w:line="240" w:lineRule="auto"/>
        <w:ind w:left="1134" w:hanging="708"/>
        <w:contextualSpacing w:val="0"/>
        <w:jc w:val="both"/>
      </w:pPr>
      <w:r>
        <w:t>De acuerdo a declaraciones</w:t>
      </w:r>
      <w:r w:rsidRPr="00135A21">
        <w:t xml:space="preserve"> simple</w:t>
      </w:r>
      <w:r>
        <w:t>s</w:t>
      </w:r>
      <w:r w:rsidRPr="00135A21">
        <w:t xml:space="preserve"> contenida</w:t>
      </w:r>
      <w:r>
        <w:t>s</w:t>
      </w:r>
      <w:r w:rsidRPr="00135A21">
        <w:t xml:space="preserve"> en la</w:t>
      </w:r>
      <w:r>
        <w:t xml:space="preserve">s Solicitudes </w:t>
      </w:r>
      <w:r w:rsidRPr="00135A21">
        <w:t>de Adjudicación de Inmueble</w:t>
      </w:r>
      <w:r>
        <w:t>s</w:t>
      </w:r>
      <w:r w:rsidRPr="00135A21">
        <w:t xml:space="preserve"> de fecha </w:t>
      </w:r>
      <w:r>
        <w:t>13 d</w:t>
      </w:r>
      <w:r w:rsidRPr="00076EF2">
        <w:t xml:space="preserve">e </w:t>
      </w:r>
      <w:r>
        <w:t>septiembre</w:t>
      </w:r>
      <w:r w:rsidRPr="00135A21">
        <w:t xml:space="preserve"> del año 2022</w:t>
      </w:r>
      <w:r>
        <w:t>, las</w:t>
      </w:r>
      <w:r w:rsidRPr="00E61FAA">
        <w:t xml:space="preserve"> </w:t>
      </w:r>
      <w:r>
        <w:t>adjudicatarias</w:t>
      </w:r>
      <w:r w:rsidRPr="00135A21">
        <w:t xml:space="preserve"> manifiesta</w:t>
      </w:r>
      <w:r>
        <w:t>n</w:t>
      </w:r>
      <w:r w:rsidRPr="00135A21">
        <w:t xml:space="preserve"> que </w:t>
      </w:r>
      <w:r>
        <w:t xml:space="preserve">ni ellas ni los </w:t>
      </w:r>
      <w:r w:rsidRPr="00135A21">
        <w:t>integrante</w:t>
      </w:r>
      <w:r>
        <w:t>s</w:t>
      </w:r>
      <w:r w:rsidRPr="00135A21">
        <w:t xml:space="preserve"> de su grupo familiar, son empleados de</w:t>
      </w:r>
      <w:r>
        <w:t>l</w:t>
      </w:r>
      <w:r w:rsidRPr="00135A21">
        <w:t xml:space="preserve"> ISTA; </w:t>
      </w:r>
      <w:r w:rsidRPr="00135A21">
        <w:rPr>
          <w:color w:val="000000" w:themeColor="text1"/>
        </w:rPr>
        <w:t xml:space="preserve">situación verificada </w:t>
      </w:r>
      <w:r w:rsidRPr="00135A21">
        <w:t xml:space="preserve">en el Sistema de Consulta de Solicitantes para Adjudicaciones que contiene </w:t>
      </w:r>
      <w:r w:rsidRPr="00135A21">
        <w:rPr>
          <w:color w:val="000000" w:themeColor="text1"/>
        </w:rPr>
        <w:t>en la Base de Datos de Empleados de este Instituto.</w:t>
      </w:r>
    </w:p>
    <w:p w:rsidR="006A043D" w:rsidRPr="00157B24" w:rsidRDefault="006A043D" w:rsidP="006A043D">
      <w:pPr>
        <w:spacing w:after="0" w:line="240" w:lineRule="auto"/>
        <w:jc w:val="both"/>
      </w:pPr>
    </w:p>
    <w:p w:rsidR="006A043D" w:rsidRDefault="00B0372E" w:rsidP="006A043D">
      <w:pPr>
        <w:spacing w:line="240" w:lineRule="auto"/>
        <w:jc w:val="both"/>
      </w:pPr>
      <w:r w:rsidRPr="00173052">
        <w:t xml:space="preserve">Tomando en cuenta lo expuesto y habiendo tenido a la vista: </w:t>
      </w:r>
      <w:r>
        <w:t xml:space="preserve">Cuadro de Causales, </w:t>
      </w:r>
      <w:r w:rsidRPr="00173052">
        <w:t>Listado de</w:t>
      </w:r>
      <w:r>
        <w:t xml:space="preserve"> Valores y Extensiones, reportes</w:t>
      </w:r>
      <w:r w:rsidRPr="00173052">
        <w:t xml:space="preserve"> de </w:t>
      </w:r>
      <w:proofErr w:type="spellStart"/>
      <w:r w:rsidRPr="00173052">
        <w:t>valúo</w:t>
      </w:r>
      <w:r>
        <w:t>s</w:t>
      </w:r>
      <w:proofErr w:type="spellEnd"/>
      <w:r>
        <w:t xml:space="preserve"> por solares, Solicitudes de Adjudicación de Inmuebles</w:t>
      </w:r>
      <w:r w:rsidRPr="00173052">
        <w:t>, acta</w:t>
      </w:r>
      <w:r>
        <w:t>s</w:t>
      </w:r>
      <w:r w:rsidRPr="00173052">
        <w:t xml:space="preserve"> de posesión material, copias de Documentos Únicos de Identidad y Tarjetas de Identificación T</w:t>
      </w:r>
      <w:r>
        <w:t xml:space="preserve">ributaria, Certificaciones de Partidas de Nacimiento y de Defunción, Solicitudes de Exclusión e Inclusión de beneficiarios, Actas de Abandono, Declaraciones Juradas, </w:t>
      </w:r>
      <w:r w:rsidRPr="00157B24">
        <w:rPr>
          <w:rFonts w:eastAsia="Times New Roman" w:cs="Times New Roman"/>
        </w:rPr>
        <w:t xml:space="preserve">Actas de Posesión Material, </w:t>
      </w:r>
      <w:r w:rsidRPr="00157B24">
        <w:rPr>
          <w:rFonts w:eastAsia="Times New Roman" w:cs="Times New Roman"/>
          <w:lang w:eastAsia="es-ES"/>
        </w:rPr>
        <w:t xml:space="preserve">Actas de Reconocimiento de Pago por Área que Excede a la Adjudicada, </w:t>
      </w:r>
      <w:r w:rsidRPr="00157B24">
        <w:rPr>
          <w:rFonts w:eastAsia="Times New Roman" w:cs="Times New Roman"/>
        </w:rPr>
        <w:t>constancias de cancelación de créditos, calcas de los inmuebles (plano antiguo y plano aprobado),</w:t>
      </w:r>
      <w:r>
        <w:rPr>
          <w:rFonts w:eastAsia="Times New Roman" w:cs="Times New Roman"/>
        </w:rPr>
        <w:t xml:space="preserve"> reportes de inmuebles pendientes de escriturar</w:t>
      </w:r>
      <w:r>
        <w:t xml:space="preserve">, </w:t>
      </w:r>
      <w:r w:rsidRPr="00173052">
        <w:t>Razón y Constancia de Inscripción de Desmembración en cabeza de su Dueño a favor de</w:t>
      </w:r>
      <w:r>
        <w:t>l ISTA, r</w:t>
      </w:r>
      <w:r w:rsidRPr="00173052">
        <w:t xml:space="preserve">eportes de búsqueda de solicitantes para adjudicaciones generados por </w:t>
      </w:r>
      <w:r>
        <w:t>la Unidad de Adjudicación de Inmuebles</w:t>
      </w:r>
      <w:r w:rsidRPr="00173052">
        <w:t>, es procedente resolver favorablemente a lo sol</w:t>
      </w:r>
      <w:r>
        <w:t>icitado</w:t>
      </w:r>
      <w:r>
        <w:rPr>
          <w:rFonts w:eastAsia="Times New Roman" w:cs="Times New Roman"/>
        </w:rPr>
        <w:t>.</w:t>
      </w:r>
    </w:p>
    <w:p w:rsidR="006A043D" w:rsidRDefault="006A043D" w:rsidP="006A043D">
      <w:pPr>
        <w:spacing w:after="200" w:line="240" w:lineRule="auto"/>
        <w:contextualSpacing/>
        <w:jc w:val="both"/>
      </w:pPr>
    </w:p>
    <w:p w:rsidR="00B0372E" w:rsidRDefault="00B0372E" w:rsidP="006A043D">
      <w:pPr>
        <w:spacing w:after="200" w:line="240" w:lineRule="auto"/>
        <w:contextualSpacing/>
        <w:jc w:val="both"/>
      </w:pPr>
      <w:r>
        <w:rPr>
          <w:rFonts w:eastAsia="Times New Roman"/>
        </w:rPr>
        <w:lastRenderedPageBreak/>
        <w:t>Estando conforme a Derecho la documentación correspondiente, en atención a lo recomendado por  la Unidad de Adjudicación de Inmuebles</w:t>
      </w:r>
      <w:r w:rsidRPr="00CF3240">
        <w:rPr>
          <w:rFonts w:eastAsia="Times New Roman"/>
        </w:rPr>
        <w:t>,</w:t>
      </w:r>
      <w:r>
        <w:rPr>
          <w:rFonts w:eastAsia="Times New Roman"/>
        </w:rPr>
        <w:t xml:space="preserve"> la Junta Directiva en uso de sus facultades y de conformidad al </w:t>
      </w:r>
      <w:r w:rsidRPr="0087620B">
        <w:t xml:space="preserve">Artículo 18 letras “g” y “h” de la Ley de Creación del Instituto Salvadoreño de Transformación Agraria, </w:t>
      </w:r>
      <w:r w:rsidRPr="00424783">
        <w:rPr>
          <w:b/>
          <w:u w:val="single"/>
        </w:rPr>
        <w:t>ACUERD</w:t>
      </w:r>
      <w:r w:rsidR="00424783" w:rsidRPr="00424783">
        <w:rPr>
          <w:b/>
          <w:u w:val="single"/>
        </w:rPr>
        <w:t>A</w:t>
      </w:r>
      <w:r w:rsidRPr="00424783">
        <w:rPr>
          <w:b/>
          <w:u w:val="single"/>
        </w:rPr>
        <w:t xml:space="preserve"> PRIMERO:</w:t>
      </w:r>
      <w:r w:rsidRPr="0087620B">
        <w:rPr>
          <w:b/>
        </w:rPr>
        <w:t xml:space="preserve"> Modificar los Puntos: XX del Acta de Sesión Ordinaria N° 13-98, de fecha 2 de abril del año 1998, </w:t>
      </w:r>
      <w:r w:rsidRPr="0087620B">
        <w:t xml:space="preserve">en el cual se aprobó la adjudicación, entre otros, del inmueble identificado como: </w:t>
      </w:r>
      <w:r w:rsidRPr="00424783">
        <w:rPr>
          <w:b/>
        </w:rPr>
        <w:t xml:space="preserve">Solar N° </w:t>
      </w:r>
      <w:r w:rsidR="00C13CD0">
        <w:rPr>
          <w:b/>
        </w:rPr>
        <w:t>---</w:t>
      </w:r>
      <w:r w:rsidRPr="00424783">
        <w:rPr>
          <w:b/>
        </w:rPr>
        <w:t xml:space="preserve">, Polígono </w:t>
      </w:r>
      <w:r w:rsidR="00C13CD0">
        <w:rPr>
          <w:b/>
        </w:rPr>
        <w:t>---</w:t>
      </w:r>
      <w:r w:rsidRPr="0087620B">
        <w:t>, en lo referente a</w:t>
      </w:r>
      <w:r w:rsidRPr="0087620B">
        <w:rPr>
          <w:b/>
        </w:rPr>
        <w:t xml:space="preserve">: </w:t>
      </w:r>
      <w:r w:rsidRPr="0087620B">
        <w:rPr>
          <w:b/>
          <w:bCs/>
        </w:rPr>
        <w:t xml:space="preserve">a) </w:t>
      </w:r>
      <w:r w:rsidRPr="0087620B">
        <w:t xml:space="preserve">Corregir la nomenclatura, área y precio, del Solar N° </w:t>
      </w:r>
      <w:r w:rsidR="00C13CD0">
        <w:t>---</w:t>
      </w:r>
      <w:r w:rsidRPr="0087620B">
        <w:t xml:space="preserve">, Polígono </w:t>
      </w:r>
      <w:r w:rsidR="00C13CD0">
        <w:t>---</w:t>
      </w:r>
      <w:r w:rsidRPr="0087620B">
        <w:t>, con un área de 510.10 Mts.², y con un precio de $125.34, siendo</w:t>
      </w:r>
      <w:r w:rsidRPr="0087620B">
        <w:rPr>
          <w:b/>
        </w:rPr>
        <w:t xml:space="preserve"> </w:t>
      </w:r>
      <w:r w:rsidRPr="0087620B">
        <w:t xml:space="preserve">lo correcto </w:t>
      </w:r>
      <w:r w:rsidRPr="0087620B">
        <w:rPr>
          <w:b/>
        </w:rPr>
        <w:t xml:space="preserve">SOLAR N° </w:t>
      </w:r>
      <w:r w:rsidR="00C13CD0">
        <w:rPr>
          <w:b/>
        </w:rPr>
        <w:t>---</w:t>
      </w:r>
      <w:r w:rsidRPr="0087620B">
        <w:rPr>
          <w:b/>
        </w:rPr>
        <w:t xml:space="preserve">, POLIGONO </w:t>
      </w:r>
      <w:r w:rsidR="00C13CD0">
        <w:rPr>
          <w:b/>
        </w:rPr>
        <w:t>---</w:t>
      </w:r>
      <w:r w:rsidRPr="0087620B">
        <w:rPr>
          <w:b/>
        </w:rPr>
        <w:t xml:space="preserve">, PORCIÓN </w:t>
      </w:r>
      <w:r w:rsidR="00C13CD0">
        <w:rPr>
          <w:b/>
        </w:rPr>
        <w:t>---</w:t>
      </w:r>
      <w:r w:rsidRPr="0087620B">
        <w:rPr>
          <w:b/>
        </w:rPr>
        <w:t xml:space="preserve">, </w:t>
      </w:r>
      <w:r w:rsidRPr="0087620B">
        <w:t xml:space="preserve">con un área de 540.09 Mts.² y con un precio de $132.71, existiendo un aumento de área de 29.99 Mts.²,  </w:t>
      </w:r>
      <w:r w:rsidRPr="0087620B">
        <w:rPr>
          <w:b/>
        </w:rPr>
        <w:t xml:space="preserve">b) </w:t>
      </w:r>
      <w:r w:rsidRPr="0087620B">
        <w:t xml:space="preserve">Excluir al señor Miguel Ángel Ortiz López, por fallecimiento, </w:t>
      </w:r>
      <w:r w:rsidRPr="0087620B">
        <w:rPr>
          <w:b/>
        </w:rPr>
        <w:t xml:space="preserve">c) </w:t>
      </w:r>
      <w:r w:rsidRPr="0087620B">
        <w:t>Excluir al señor Bryan Francisco Ortiz Enamorado</w:t>
      </w:r>
      <w:r>
        <w:t xml:space="preserve">, por abandono, </w:t>
      </w:r>
      <w:r w:rsidRPr="0087620B">
        <w:rPr>
          <w:b/>
        </w:rPr>
        <w:t>d)</w:t>
      </w:r>
      <w:r>
        <w:rPr>
          <w:b/>
        </w:rPr>
        <w:t xml:space="preserve"> </w:t>
      </w:r>
      <w:r>
        <w:t xml:space="preserve">Incluir a la señora Helen Aracely Ortiz Enamorado, de generales antes expresadas; y </w:t>
      </w:r>
      <w:r>
        <w:rPr>
          <w:b/>
        </w:rPr>
        <w:t>e)</w:t>
      </w:r>
      <w:r w:rsidRPr="0087620B">
        <w:rPr>
          <w:b/>
        </w:rPr>
        <w:t xml:space="preserve"> </w:t>
      </w:r>
      <w:r w:rsidRPr="0087620B">
        <w:t xml:space="preserve">Corregir </w:t>
      </w:r>
      <w:r>
        <w:t>el</w:t>
      </w:r>
      <w:r w:rsidRPr="0087620B">
        <w:t xml:space="preserve"> nombre de las señoras: Ana Miriam Enamorado y Andreina Beatriz Ortiz Enamorado siendo lo correcto: Ana Miriam Enamorado Alfaro y Andreina Beatriz Ortiz de López; y </w:t>
      </w:r>
      <w:r w:rsidRPr="0087620B">
        <w:rPr>
          <w:b/>
        </w:rPr>
        <w:t xml:space="preserve">XXII del Acta de Sesión Ordinaria N° 11-99, de fecha 18 de marzo del año 1999, </w:t>
      </w:r>
      <w:r w:rsidRPr="0087620B">
        <w:t xml:space="preserve">en el cual se aprobó la adjudicación, entre otros, del inmueble identificado como: </w:t>
      </w:r>
      <w:r w:rsidRPr="00424783">
        <w:rPr>
          <w:b/>
        </w:rPr>
        <w:t xml:space="preserve">Solar N° </w:t>
      </w:r>
      <w:r w:rsidR="00C13CD0">
        <w:rPr>
          <w:b/>
        </w:rPr>
        <w:t>---</w:t>
      </w:r>
      <w:r w:rsidRPr="00424783">
        <w:rPr>
          <w:b/>
        </w:rPr>
        <w:t xml:space="preserve">, Polígono </w:t>
      </w:r>
      <w:r w:rsidR="00C13CD0">
        <w:rPr>
          <w:b/>
        </w:rPr>
        <w:t>---</w:t>
      </w:r>
      <w:r w:rsidRPr="00424783">
        <w:t xml:space="preserve">, </w:t>
      </w:r>
      <w:r w:rsidRPr="0087620B">
        <w:t>en lo referente a</w:t>
      </w:r>
      <w:r w:rsidRPr="0087620B">
        <w:rPr>
          <w:b/>
        </w:rPr>
        <w:t>:</w:t>
      </w:r>
      <w:r w:rsidRPr="0087620B">
        <w:t xml:space="preserve"> </w:t>
      </w:r>
      <w:r w:rsidRPr="0087620B">
        <w:rPr>
          <w:b/>
          <w:bCs/>
        </w:rPr>
        <w:t xml:space="preserve">a) </w:t>
      </w:r>
      <w:r w:rsidRPr="0087620B">
        <w:t xml:space="preserve">Corregir la nomenclatura, área y precio, del Solar N° </w:t>
      </w:r>
      <w:r w:rsidR="00C13CD0">
        <w:t>---</w:t>
      </w:r>
      <w:r w:rsidRPr="0087620B">
        <w:t xml:space="preserve">, Polígono </w:t>
      </w:r>
      <w:r w:rsidR="00C13CD0">
        <w:t>---</w:t>
      </w:r>
      <w:r w:rsidRPr="0087620B">
        <w:t>, con un área de 824.33 Mts.², y con un precio de $202.55, siendo</w:t>
      </w:r>
      <w:r w:rsidRPr="0087620B">
        <w:rPr>
          <w:b/>
        </w:rPr>
        <w:t xml:space="preserve"> </w:t>
      </w:r>
      <w:r w:rsidRPr="0087620B">
        <w:t xml:space="preserve">lo correcto </w:t>
      </w:r>
      <w:r w:rsidRPr="0087620B">
        <w:rPr>
          <w:b/>
        </w:rPr>
        <w:t xml:space="preserve">SOLAR N° </w:t>
      </w:r>
      <w:r w:rsidR="00C13CD0">
        <w:rPr>
          <w:b/>
        </w:rPr>
        <w:t>---</w:t>
      </w:r>
      <w:r w:rsidRPr="0087620B">
        <w:rPr>
          <w:b/>
        </w:rPr>
        <w:t xml:space="preserve">, POLIGONO </w:t>
      </w:r>
      <w:r w:rsidR="00C13CD0">
        <w:rPr>
          <w:b/>
        </w:rPr>
        <w:t>---</w:t>
      </w:r>
      <w:r w:rsidRPr="0087620B">
        <w:rPr>
          <w:b/>
        </w:rPr>
        <w:t xml:space="preserve">, PORCIÓN </w:t>
      </w:r>
      <w:r w:rsidR="00C13CD0">
        <w:rPr>
          <w:b/>
        </w:rPr>
        <w:t>---</w:t>
      </w:r>
      <w:r w:rsidRPr="0087620B">
        <w:rPr>
          <w:b/>
        </w:rPr>
        <w:t xml:space="preserve">, </w:t>
      </w:r>
      <w:r w:rsidRPr="0087620B">
        <w:t xml:space="preserve">con un área de 841.84 Mts.² y con un precio de $206.85, existiendo un aumento de área de 17.51 Mts.², </w:t>
      </w:r>
      <w:r>
        <w:t xml:space="preserve">y </w:t>
      </w:r>
      <w:r w:rsidRPr="0087620B">
        <w:rPr>
          <w:b/>
        </w:rPr>
        <w:t xml:space="preserve">b) </w:t>
      </w:r>
      <w:r w:rsidRPr="0087620B">
        <w:t xml:space="preserve">Corregir el nombre del señor: Abel Isaí </w:t>
      </w:r>
      <w:proofErr w:type="spellStart"/>
      <w:r w:rsidRPr="0087620B">
        <w:t>Dubon</w:t>
      </w:r>
      <w:proofErr w:type="spellEnd"/>
      <w:r w:rsidRPr="0087620B">
        <w:t xml:space="preserve"> Ramírez, siendo lo correcto: Abel Isaí </w:t>
      </w:r>
      <w:r w:rsidR="006A043D" w:rsidRPr="0087620B">
        <w:t>Ramírez</w:t>
      </w:r>
      <w:r w:rsidRPr="0087620B">
        <w:t xml:space="preserve"> </w:t>
      </w:r>
      <w:proofErr w:type="spellStart"/>
      <w:r w:rsidRPr="0087620B">
        <w:t>Dubon</w:t>
      </w:r>
      <w:proofErr w:type="spellEnd"/>
      <w:r w:rsidRPr="0087620B">
        <w:t xml:space="preserve">; inmuebles ubicados en el Proyecto de Asentamiento Comunitario </w:t>
      </w:r>
      <w:r w:rsidRPr="0087620B">
        <w:rPr>
          <w:b/>
        </w:rPr>
        <w:t xml:space="preserve">HDA. ATAPASCO, PORCION 2 RESERVA ISTA, y según plano como HACIENDA ATAPASCO, PORCION 2 RESERVA ISTA, PORCION 2, </w:t>
      </w:r>
      <w:r w:rsidRPr="0087620B">
        <w:rPr>
          <w:rFonts w:eastAsia="Calibri" w:cs="Arial"/>
        </w:rPr>
        <w:t xml:space="preserve">desarrollado en el inmueble denominado </w:t>
      </w:r>
      <w:r w:rsidRPr="0087620B">
        <w:rPr>
          <w:b/>
        </w:rPr>
        <w:t>ATAPASCO,</w:t>
      </w:r>
      <w:r w:rsidRPr="0087620B">
        <w:t xml:space="preserve"> situado en </w:t>
      </w:r>
      <w:r w:rsidR="006A043D" w:rsidRPr="0087620B">
        <w:t>primavera</w:t>
      </w:r>
      <w:r w:rsidRPr="0087620B">
        <w:t xml:space="preserve">, jurisdicción de </w:t>
      </w:r>
      <w:proofErr w:type="spellStart"/>
      <w:r w:rsidRPr="0087620B">
        <w:t>Quezaltepeque</w:t>
      </w:r>
      <w:proofErr w:type="spellEnd"/>
      <w:r w:rsidRPr="0087620B">
        <w:t>, departamento de La Libertad; quedando las adjudicaciones de acuerdo al cuadro de valores y extensiones siguiente:</w:t>
      </w:r>
    </w:p>
    <w:p w:rsidR="00C13CD0" w:rsidRPr="006A043D" w:rsidRDefault="00C13CD0" w:rsidP="006A043D">
      <w:pPr>
        <w:spacing w:after="200" w:line="240" w:lineRule="auto"/>
        <w:contextualSpacing/>
        <w:jc w:val="both"/>
      </w:pPr>
    </w:p>
    <w:tbl>
      <w:tblPr>
        <w:tblW w:w="5000" w:type="pct"/>
        <w:tblCellMar>
          <w:left w:w="25" w:type="dxa"/>
          <w:right w:w="0" w:type="dxa"/>
        </w:tblCellMar>
        <w:tblLook w:val="0000" w:firstRow="0" w:lastRow="0" w:firstColumn="0" w:lastColumn="0" w:noHBand="0" w:noVBand="0"/>
      </w:tblPr>
      <w:tblGrid>
        <w:gridCol w:w="2312"/>
        <w:gridCol w:w="1030"/>
        <w:gridCol w:w="2238"/>
        <w:gridCol w:w="493"/>
        <w:gridCol w:w="493"/>
        <w:gridCol w:w="528"/>
        <w:gridCol w:w="603"/>
        <w:gridCol w:w="566"/>
        <w:gridCol w:w="603"/>
      </w:tblGrid>
      <w:tr w:rsidR="00C13CD0" w:rsidRPr="005D6C55" w:rsidTr="00C13CD0">
        <w:tc>
          <w:tcPr>
            <w:tcW w:w="1304" w:type="pct"/>
            <w:tcBorders>
              <w:top w:val="single" w:sz="2" w:space="0" w:color="auto"/>
              <w:left w:val="single" w:sz="2" w:space="0" w:color="auto"/>
              <w:bottom w:val="single" w:sz="2" w:space="0" w:color="auto"/>
              <w:right w:val="single" w:sz="2" w:space="0" w:color="auto"/>
            </w:tcBorders>
            <w:shd w:val="clear" w:color="auto" w:fill="DCDCDC"/>
          </w:tcPr>
          <w:p w:rsidR="00C13CD0" w:rsidRPr="005D6C55" w:rsidRDefault="00C13CD0" w:rsidP="00B0372E">
            <w:pPr>
              <w:widowControl w:val="0"/>
              <w:autoSpaceDE w:val="0"/>
              <w:autoSpaceDN w:val="0"/>
              <w:adjustRightInd w:val="0"/>
              <w:spacing w:after="0" w:line="240" w:lineRule="auto"/>
              <w:rPr>
                <w:rFonts w:ascii="Times New Roman" w:hAnsi="Times New Roman" w:cs="Times New Roman"/>
                <w:b/>
                <w:bCs/>
                <w:sz w:val="16"/>
                <w:szCs w:val="16"/>
              </w:rPr>
            </w:pPr>
            <w:r w:rsidRPr="005D6C55">
              <w:rPr>
                <w:rFonts w:ascii="Times New Roman" w:hAnsi="Times New Roman" w:cs="Times New Roman"/>
                <w:b/>
                <w:bCs/>
                <w:sz w:val="16"/>
                <w:szCs w:val="16"/>
              </w:rPr>
              <w:t xml:space="preserve">D.U.I.     PROGRAMA </w:t>
            </w:r>
          </w:p>
        </w:tc>
        <w:tc>
          <w:tcPr>
            <w:tcW w:w="1843" w:type="pct"/>
            <w:gridSpan w:val="2"/>
            <w:tcBorders>
              <w:top w:val="single" w:sz="2" w:space="0" w:color="auto"/>
              <w:left w:val="single" w:sz="2" w:space="0" w:color="auto"/>
              <w:bottom w:val="single" w:sz="2" w:space="0" w:color="auto"/>
              <w:right w:val="single" w:sz="2" w:space="0" w:color="auto"/>
            </w:tcBorders>
            <w:shd w:val="clear" w:color="auto" w:fill="DCDCDC"/>
          </w:tcPr>
          <w:p w:rsidR="00C13CD0" w:rsidRPr="005D6C55" w:rsidRDefault="00C13CD0" w:rsidP="00B0372E">
            <w:pPr>
              <w:widowControl w:val="0"/>
              <w:autoSpaceDE w:val="0"/>
              <w:autoSpaceDN w:val="0"/>
              <w:adjustRightInd w:val="0"/>
              <w:spacing w:after="0" w:line="240" w:lineRule="auto"/>
              <w:jc w:val="center"/>
              <w:rPr>
                <w:rFonts w:ascii="Times New Roman" w:hAnsi="Times New Roman" w:cs="Times New Roman"/>
                <w:b/>
                <w:bCs/>
                <w:sz w:val="16"/>
                <w:szCs w:val="16"/>
              </w:rPr>
            </w:pPr>
            <w:r w:rsidRPr="005D6C55">
              <w:rPr>
                <w:rFonts w:ascii="Times New Roman" w:hAnsi="Times New Roman" w:cs="Times New Roman"/>
                <w:b/>
                <w:bCs/>
                <w:sz w:val="16"/>
                <w:szCs w:val="16"/>
              </w:rPr>
              <w:t xml:space="preserve">SOLAR / A COMP. Y LOTES </w:t>
            </w:r>
          </w:p>
        </w:tc>
        <w:tc>
          <w:tcPr>
            <w:tcW w:w="556" w:type="pct"/>
            <w:gridSpan w:val="2"/>
            <w:tcBorders>
              <w:top w:val="single" w:sz="2" w:space="0" w:color="auto"/>
              <w:left w:val="single" w:sz="2" w:space="0" w:color="auto"/>
              <w:bottom w:val="single" w:sz="2" w:space="0" w:color="auto"/>
              <w:right w:val="single" w:sz="2" w:space="0" w:color="auto"/>
            </w:tcBorders>
            <w:shd w:val="clear" w:color="auto" w:fill="DCDCDC"/>
          </w:tcPr>
          <w:p w:rsidR="00C13CD0" w:rsidRPr="005D6C55" w:rsidRDefault="00C13CD0" w:rsidP="00B0372E">
            <w:pPr>
              <w:widowControl w:val="0"/>
              <w:autoSpaceDE w:val="0"/>
              <w:autoSpaceDN w:val="0"/>
              <w:adjustRightInd w:val="0"/>
              <w:spacing w:after="0" w:line="240" w:lineRule="auto"/>
              <w:rPr>
                <w:rFonts w:ascii="Times New Roman" w:hAnsi="Times New Roman" w:cs="Times New Roman"/>
                <w:b/>
                <w:bCs/>
                <w:sz w:val="16"/>
                <w:szCs w:val="16"/>
              </w:rPr>
            </w:pPr>
          </w:p>
        </w:tc>
        <w:tc>
          <w:tcPr>
            <w:tcW w:w="298" w:type="pct"/>
            <w:vMerge w:val="restart"/>
            <w:tcBorders>
              <w:top w:val="single" w:sz="2" w:space="0" w:color="auto"/>
              <w:left w:val="single" w:sz="2" w:space="0" w:color="auto"/>
              <w:bottom w:val="single" w:sz="2" w:space="0" w:color="auto"/>
              <w:right w:val="single" w:sz="2" w:space="0" w:color="auto"/>
            </w:tcBorders>
            <w:shd w:val="clear" w:color="auto" w:fill="DCDCDC"/>
          </w:tcPr>
          <w:p w:rsidR="00C13CD0" w:rsidRPr="005D6C55" w:rsidRDefault="00C13CD0" w:rsidP="00B0372E">
            <w:pPr>
              <w:widowControl w:val="0"/>
              <w:autoSpaceDE w:val="0"/>
              <w:autoSpaceDN w:val="0"/>
              <w:adjustRightInd w:val="0"/>
              <w:spacing w:after="0" w:line="240" w:lineRule="auto"/>
              <w:jc w:val="center"/>
              <w:rPr>
                <w:rFonts w:ascii="Times New Roman" w:hAnsi="Times New Roman" w:cs="Times New Roman"/>
                <w:b/>
                <w:bCs/>
                <w:sz w:val="16"/>
                <w:szCs w:val="16"/>
              </w:rPr>
            </w:pPr>
            <w:r w:rsidRPr="005D6C55">
              <w:rPr>
                <w:rFonts w:ascii="Times New Roman" w:hAnsi="Times New Roman" w:cs="Times New Roman"/>
                <w:b/>
                <w:bCs/>
                <w:sz w:val="16"/>
                <w:szCs w:val="16"/>
              </w:rPr>
              <w:t xml:space="preserve">AREA (MTS) </w:t>
            </w:r>
          </w:p>
        </w:tc>
        <w:tc>
          <w:tcPr>
            <w:tcW w:w="340" w:type="pct"/>
            <w:vMerge w:val="restart"/>
            <w:tcBorders>
              <w:top w:val="single" w:sz="2" w:space="0" w:color="auto"/>
              <w:left w:val="single" w:sz="2" w:space="0" w:color="auto"/>
              <w:bottom w:val="single" w:sz="2" w:space="0" w:color="auto"/>
              <w:right w:val="single" w:sz="2" w:space="0" w:color="auto"/>
            </w:tcBorders>
            <w:shd w:val="clear" w:color="auto" w:fill="DCDCDC"/>
          </w:tcPr>
          <w:p w:rsidR="00C13CD0" w:rsidRPr="005D6C55" w:rsidRDefault="00C13CD0" w:rsidP="00B0372E">
            <w:pPr>
              <w:widowControl w:val="0"/>
              <w:autoSpaceDE w:val="0"/>
              <w:autoSpaceDN w:val="0"/>
              <w:adjustRightInd w:val="0"/>
              <w:spacing w:after="0" w:line="240" w:lineRule="auto"/>
              <w:jc w:val="center"/>
              <w:rPr>
                <w:rFonts w:ascii="Times New Roman" w:hAnsi="Times New Roman" w:cs="Times New Roman"/>
                <w:b/>
                <w:bCs/>
                <w:sz w:val="16"/>
                <w:szCs w:val="16"/>
              </w:rPr>
            </w:pPr>
            <w:r w:rsidRPr="005D6C55">
              <w:rPr>
                <w:rFonts w:ascii="Times New Roman" w:hAnsi="Times New Roman" w:cs="Times New Roman"/>
                <w:b/>
                <w:bCs/>
                <w:sz w:val="16"/>
                <w:szCs w:val="16"/>
              </w:rPr>
              <w:t xml:space="preserve">VALOR ($) </w:t>
            </w:r>
          </w:p>
        </w:tc>
        <w:tc>
          <w:tcPr>
            <w:tcW w:w="319" w:type="pct"/>
            <w:tcBorders>
              <w:top w:val="single" w:sz="2" w:space="0" w:color="auto"/>
              <w:left w:val="single" w:sz="2" w:space="0" w:color="auto"/>
              <w:bottom w:val="single" w:sz="2" w:space="0" w:color="auto"/>
              <w:right w:val="single" w:sz="2" w:space="0" w:color="auto"/>
            </w:tcBorders>
            <w:shd w:val="clear" w:color="auto" w:fill="DCDCDC"/>
          </w:tcPr>
          <w:p w:rsidR="00C13CD0" w:rsidRPr="005D6C55" w:rsidRDefault="00C13CD0" w:rsidP="00B0372E">
            <w:pPr>
              <w:widowControl w:val="0"/>
              <w:autoSpaceDE w:val="0"/>
              <w:autoSpaceDN w:val="0"/>
              <w:adjustRightInd w:val="0"/>
              <w:spacing w:after="0" w:line="240" w:lineRule="auto"/>
              <w:jc w:val="center"/>
              <w:rPr>
                <w:rFonts w:ascii="Times New Roman" w:hAnsi="Times New Roman" w:cs="Times New Roman"/>
                <w:b/>
                <w:bCs/>
                <w:sz w:val="16"/>
                <w:szCs w:val="16"/>
              </w:rPr>
            </w:pPr>
          </w:p>
        </w:tc>
        <w:tc>
          <w:tcPr>
            <w:tcW w:w="340" w:type="pct"/>
            <w:vMerge w:val="restart"/>
            <w:tcBorders>
              <w:top w:val="single" w:sz="2" w:space="0" w:color="auto"/>
              <w:left w:val="single" w:sz="2" w:space="0" w:color="auto"/>
              <w:bottom w:val="single" w:sz="2" w:space="0" w:color="auto"/>
              <w:right w:val="single" w:sz="2" w:space="0" w:color="auto"/>
            </w:tcBorders>
            <w:shd w:val="clear" w:color="auto" w:fill="DCDCDC"/>
          </w:tcPr>
          <w:p w:rsidR="00C13CD0" w:rsidRPr="005D6C55" w:rsidRDefault="00C13CD0" w:rsidP="00B0372E">
            <w:pPr>
              <w:widowControl w:val="0"/>
              <w:autoSpaceDE w:val="0"/>
              <w:autoSpaceDN w:val="0"/>
              <w:adjustRightInd w:val="0"/>
              <w:spacing w:after="0" w:line="240" w:lineRule="auto"/>
              <w:jc w:val="center"/>
              <w:rPr>
                <w:rFonts w:ascii="Times New Roman" w:hAnsi="Times New Roman" w:cs="Times New Roman"/>
                <w:b/>
                <w:bCs/>
                <w:sz w:val="16"/>
                <w:szCs w:val="16"/>
              </w:rPr>
            </w:pPr>
            <w:r w:rsidRPr="005D6C55">
              <w:rPr>
                <w:rFonts w:ascii="Times New Roman" w:hAnsi="Times New Roman" w:cs="Times New Roman"/>
                <w:b/>
                <w:bCs/>
                <w:sz w:val="16"/>
                <w:szCs w:val="16"/>
              </w:rPr>
              <w:t xml:space="preserve">VALOR (¢) </w:t>
            </w:r>
          </w:p>
        </w:tc>
      </w:tr>
      <w:tr w:rsidR="00C13CD0" w:rsidRPr="005D6C55" w:rsidTr="00C13CD0">
        <w:tc>
          <w:tcPr>
            <w:tcW w:w="1304" w:type="pct"/>
            <w:tcBorders>
              <w:top w:val="single" w:sz="2" w:space="0" w:color="auto"/>
              <w:left w:val="single" w:sz="2" w:space="0" w:color="auto"/>
              <w:bottom w:val="single" w:sz="2" w:space="0" w:color="auto"/>
              <w:right w:val="single" w:sz="2" w:space="0" w:color="auto"/>
            </w:tcBorders>
            <w:shd w:val="clear" w:color="auto" w:fill="DCDCDC"/>
          </w:tcPr>
          <w:p w:rsidR="00C13CD0" w:rsidRPr="005D6C55" w:rsidRDefault="00C13CD0" w:rsidP="00B0372E">
            <w:pPr>
              <w:widowControl w:val="0"/>
              <w:autoSpaceDE w:val="0"/>
              <w:autoSpaceDN w:val="0"/>
              <w:adjustRightInd w:val="0"/>
              <w:spacing w:after="0" w:line="240" w:lineRule="auto"/>
              <w:rPr>
                <w:rFonts w:ascii="Times New Roman" w:hAnsi="Times New Roman" w:cs="Times New Roman"/>
                <w:b/>
                <w:bCs/>
                <w:sz w:val="16"/>
                <w:szCs w:val="16"/>
              </w:rPr>
            </w:pPr>
            <w:r w:rsidRPr="005D6C55">
              <w:rPr>
                <w:rFonts w:ascii="Times New Roman" w:hAnsi="Times New Roman" w:cs="Times New Roman"/>
                <w:b/>
                <w:bCs/>
                <w:sz w:val="16"/>
                <w:szCs w:val="16"/>
              </w:rPr>
              <w:t xml:space="preserve">BENEFICIARIO </w:t>
            </w:r>
          </w:p>
        </w:tc>
        <w:tc>
          <w:tcPr>
            <w:tcW w:w="581" w:type="pct"/>
            <w:tcBorders>
              <w:top w:val="single" w:sz="2" w:space="0" w:color="auto"/>
              <w:left w:val="single" w:sz="2" w:space="0" w:color="auto"/>
              <w:bottom w:val="single" w:sz="2" w:space="0" w:color="auto"/>
              <w:right w:val="single" w:sz="2" w:space="0" w:color="auto"/>
            </w:tcBorders>
            <w:shd w:val="clear" w:color="auto" w:fill="DCDCDC"/>
          </w:tcPr>
          <w:p w:rsidR="00C13CD0" w:rsidRPr="005D6C55" w:rsidRDefault="00C13CD0" w:rsidP="00B0372E">
            <w:pPr>
              <w:widowControl w:val="0"/>
              <w:autoSpaceDE w:val="0"/>
              <w:autoSpaceDN w:val="0"/>
              <w:adjustRightInd w:val="0"/>
              <w:spacing w:after="0" w:line="240" w:lineRule="auto"/>
              <w:rPr>
                <w:rFonts w:ascii="Times New Roman" w:hAnsi="Times New Roman" w:cs="Times New Roman"/>
                <w:b/>
                <w:bCs/>
                <w:sz w:val="16"/>
                <w:szCs w:val="16"/>
              </w:rPr>
            </w:pPr>
            <w:r w:rsidRPr="005D6C55">
              <w:rPr>
                <w:rFonts w:ascii="Times New Roman" w:hAnsi="Times New Roman" w:cs="Times New Roman"/>
                <w:b/>
                <w:bCs/>
                <w:sz w:val="16"/>
                <w:szCs w:val="16"/>
              </w:rPr>
              <w:t xml:space="preserve">MATRICULA </w:t>
            </w:r>
          </w:p>
        </w:tc>
        <w:tc>
          <w:tcPr>
            <w:tcW w:w="1262" w:type="pct"/>
            <w:tcBorders>
              <w:top w:val="single" w:sz="2" w:space="0" w:color="auto"/>
              <w:left w:val="single" w:sz="2" w:space="0" w:color="auto"/>
              <w:bottom w:val="single" w:sz="2" w:space="0" w:color="auto"/>
              <w:right w:val="single" w:sz="2" w:space="0" w:color="auto"/>
            </w:tcBorders>
            <w:shd w:val="clear" w:color="auto" w:fill="DCDCDC"/>
          </w:tcPr>
          <w:p w:rsidR="00C13CD0" w:rsidRPr="005D6C55" w:rsidRDefault="00C13CD0" w:rsidP="00B0372E">
            <w:pPr>
              <w:widowControl w:val="0"/>
              <w:autoSpaceDE w:val="0"/>
              <w:autoSpaceDN w:val="0"/>
              <w:adjustRightInd w:val="0"/>
              <w:spacing w:after="0" w:line="240" w:lineRule="auto"/>
              <w:rPr>
                <w:rFonts w:ascii="Times New Roman" w:hAnsi="Times New Roman" w:cs="Times New Roman"/>
                <w:b/>
                <w:bCs/>
                <w:sz w:val="16"/>
                <w:szCs w:val="16"/>
              </w:rPr>
            </w:pPr>
            <w:r w:rsidRPr="005D6C55">
              <w:rPr>
                <w:rFonts w:ascii="Times New Roman" w:hAnsi="Times New Roman" w:cs="Times New Roman"/>
                <w:b/>
                <w:bCs/>
                <w:sz w:val="16"/>
                <w:szCs w:val="16"/>
              </w:rPr>
              <w:t xml:space="preserve">PORCION </w:t>
            </w:r>
          </w:p>
        </w:tc>
        <w:tc>
          <w:tcPr>
            <w:tcW w:w="278" w:type="pct"/>
            <w:tcBorders>
              <w:top w:val="single" w:sz="2" w:space="0" w:color="auto"/>
              <w:left w:val="single" w:sz="2" w:space="0" w:color="auto"/>
              <w:bottom w:val="single" w:sz="2" w:space="0" w:color="auto"/>
              <w:right w:val="single" w:sz="2" w:space="0" w:color="auto"/>
            </w:tcBorders>
            <w:shd w:val="clear" w:color="auto" w:fill="DCDCDC"/>
          </w:tcPr>
          <w:p w:rsidR="00C13CD0" w:rsidRPr="005D6C55" w:rsidRDefault="00C13CD0" w:rsidP="00B0372E">
            <w:pPr>
              <w:widowControl w:val="0"/>
              <w:autoSpaceDE w:val="0"/>
              <w:autoSpaceDN w:val="0"/>
              <w:adjustRightInd w:val="0"/>
              <w:spacing w:after="0" w:line="240" w:lineRule="auto"/>
              <w:rPr>
                <w:rFonts w:ascii="Times New Roman" w:hAnsi="Times New Roman" w:cs="Times New Roman"/>
                <w:b/>
                <w:bCs/>
                <w:sz w:val="16"/>
                <w:szCs w:val="16"/>
              </w:rPr>
            </w:pPr>
            <w:r w:rsidRPr="005D6C55">
              <w:rPr>
                <w:rFonts w:ascii="Times New Roman" w:hAnsi="Times New Roman" w:cs="Times New Roman"/>
                <w:b/>
                <w:bCs/>
                <w:sz w:val="16"/>
                <w:szCs w:val="16"/>
              </w:rPr>
              <w:t xml:space="preserve">POL </w:t>
            </w:r>
          </w:p>
        </w:tc>
        <w:tc>
          <w:tcPr>
            <w:tcW w:w="278" w:type="pct"/>
            <w:tcBorders>
              <w:top w:val="single" w:sz="2" w:space="0" w:color="auto"/>
              <w:left w:val="single" w:sz="2" w:space="0" w:color="auto"/>
              <w:bottom w:val="single" w:sz="2" w:space="0" w:color="auto"/>
              <w:right w:val="single" w:sz="2" w:space="0" w:color="auto"/>
            </w:tcBorders>
            <w:shd w:val="clear" w:color="auto" w:fill="DCDCDC"/>
          </w:tcPr>
          <w:p w:rsidR="00C13CD0" w:rsidRPr="005D6C55" w:rsidRDefault="00C13CD0" w:rsidP="00B0372E">
            <w:pPr>
              <w:widowControl w:val="0"/>
              <w:autoSpaceDE w:val="0"/>
              <w:autoSpaceDN w:val="0"/>
              <w:adjustRightInd w:val="0"/>
              <w:spacing w:after="0" w:line="240" w:lineRule="auto"/>
              <w:rPr>
                <w:rFonts w:ascii="Times New Roman" w:hAnsi="Times New Roman" w:cs="Times New Roman"/>
                <w:b/>
                <w:bCs/>
                <w:sz w:val="16"/>
                <w:szCs w:val="16"/>
              </w:rPr>
            </w:pPr>
            <w:r w:rsidRPr="005D6C55">
              <w:rPr>
                <w:rFonts w:ascii="Times New Roman" w:hAnsi="Times New Roman" w:cs="Times New Roman"/>
                <w:b/>
                <w:bCs/>
                <w:sz w:val="16"/>
                <w:szCs w:val="16"/>
              </w:rPr>
              <w:t xml:space="preserve">No </w:t>
            </w:r>
          </w:p>
        </w:tc>
        <w:tc>
          <w:tcPr>
            <w:tcW w:w="298" w:type="pct"/>
            <w:vMerge/>
            <w:tcBorders>
              <w:top w:val="single" w:sz="2" w:space="0" w:color="auto"/>
              <w:left w:val="single" w:sz="2" w:space="0" w:color="auto"/>
              <w:bottom w:val="single" w:sz="2" w:space="0" w:color="auto"/>
              <w:right w:val="single" w:sz="2" w:space="0" w:color="auto"/>
            </w:tcBorders>
            <w:shd w:val="clear" w:color="auto" w:fill="DCDCDC"/>
          </w:tcPr>
          <w:p w:rsidR="00C13CD0" w:rsidRPr="005D6C55" w:rsidRDefault="00C13CD0" w:rsidP="00B0372E">
            <w:pPr>
              <w:widowControl w:val="0"/>
              <w:autoSpaceDE w:val="0"/>
              <w:autoSpaceDN w:val="0"/>
              <w:adjustRightInd w:val="0"/>
              <w:spacing w:after="0" w:line="240" w:lineRule="auto"/>
              <w:rPr>
                <w:rFonts w:ascii="Times New Roman" w:hAnsi="Times New Roman" w:cs="Times New Roman"/>
                <w:b/>
                <w:bCs/>
                <w:sz w:val="16"/>
                <w:szCs w:val="16"/>
              </w:rPr>
            </w:pPr>
          </w:p>
        </w:tc>
        <w:tc>
          <w:tcPr>
            <w:tcW w:w="340" w:type="pct"/>
            <w:vMerge/>
            <w:tcBorders>
              <w:top w:val="single" w:sz="2" w:space="0" w:color="auto"/>
              <w:left w:val="single" w:sz="2" w:space="0" w:color="auto"/>
              <w:bottom w:val="single" w:sz="2" w:space="0" w:color="auto"/>
              <w:right w:val="single" w:sz="2" w:space="0" w:color="auto"/>
            </w:tcBorders>
            <w:shd w:val="clear" w:color="auto" w:fill="DCDCDC"/>
          </w:tcPr>
          <w:p w:rsidR="00C13CD0" w:rsidRPr="005D6C55" w:rsidRDefault="00C13CD0" w:rsidP="00B0372E">
            <w:pPr>
              <w:widowControl w:val="0"/>
              <w:autoSpaceDE w:val="0"/>
              <w:autoSpaceDN w:val="0"/>
              <w:adjustRightInd w:val="0"/>
              <w:spacing w:after="0" w:line="240" w:lineRule="auto"/>
              <w:rPr>
                <w:rFonts w:ascii="Times New Roman" w:hAnsi="Times New Roman" w:cs="Times New Roman"/>
                <w:b/>
                <w:bCs/>
                <w:sz w:val="16"/>
                <w:szCs w:val="16"/>
              </w:rPr>
            </w:pPr>
          </w:p>
        </w:tc>
        <w:tc>
          <w:tcPr>
            <w:tcW w:w="319" w:type="pct"/>
            <w:tcBorders>
              <w:top w:val="single" w:sz="2" w:space="0" w:color="auto"/>
              <w:left w:val="single" w:sz="2" w:space="0" w:color="auto"/>
              <w:bottom w:val="single" w:sz="2" w:space="0" w:color="auto"/>
              <w:right w:val="single" w:sz="2" w:space="0" w:color="auto"/>
            </w:tcBorders>
            <w:shd w:val="clear" w:color="auto" w:fill="DCDCDC"/>
          </w:tcPr>
          <w:p w:rsidR="00C13CD0" w:rsidRPr="005D6C55" w:rsidRDefault="00C13CD0" w:rsidP="00B0372E">
            <w:pPr>
              <w:widowControl w:val="0"/>
              <w:autoSpaceDE w:val="0"/>
              <w:autoSpaceDN w:val="0"/>
              <w:adjustRightInd w:val="0"/>
              <w:spacing w:after="0" w:line="240" w:lineRule="auto"/>
              <w:rPr>
                <w:rFonts w:ascii="Times New Roman" w:hAnsi="Times New Roman" w:cs="Times New Roman"/>
                <w:b/>
                <w:bCs/>
                <w:sz w:val="16"/>
                <w:szCs w:val="16"/>
              </w:rPr>
            </w:pPr>
          </w:p>
        </w:tc>
        <w:tc>
          <w:tcPr>
            <w:tcW w:w="340" w:type="pct"/>
            <w:vMerge/>
            <w:tcBorders>
              <w:top w:val="single" w:sz="2" w:space="0" w:color="auto"/>
              <w:left w:val="single" w:sz="2" w:space="0" w:color="auto"/>
              <w:bottom w:val="single" w:sz="2" w:space="0" w:color="auto"/>
              <w:right w:val="single" w:sz="2" w:space="0" w:color="auto"/>
            </w:tcBorders>
            <w:shd w:val="clear" w:color="auto" w:fill="DCDCDC"/>
          </w:tcPr>
          <w:p w:rsidR="00C13CD0" w:rsidRPr="005D6C55" w:rsidRDefault="00C13CD0" w:rsidP="00B0372E">
            <w:pPr>
              <w:widowControl w:val="0"/>
              <w:autoSpaceDE w:val="0"/>
              <w:autoSpaceDN w:val="0"/>
              <w:adjustRightInd w:val="0"/>
              <w:spacing w:after="0" w:line="240" w:lineRule="auto"/>
              <w:rPr>
                <w:rFonts w:ascii="Times New Roman" w:hAnsi="Times New Roman" w:cs="Times New Roman"/>
                <w:b/>
                <w:bCs/>
                <w:sz w:val="16"/>
                <w:szCs w:val="16"/>
              </w:rPr>
            </w:pPr>
          </w:p>
        </w:tc>
      </w:tr>
    </w:tbl>
    <w:p w:rsidR="00B0372E" w:rsidRPr="005D6C55" w:rsidRDefault="00B0372E" w:rsidP="00B0372E">
      <w:pPr>
        <w:widowControl w:val="0"/>
        <w:autoSpaceDE w:val="0"/>
        <w:autoSpaceDN w:val="0"/>
        <w:adjustRightInd w:val="0"/>
        <w:spacing w:after="0" w:line="240" w:lineRule="auto"/>
        <w:rPr>
          <w:rFonts w:ascii="Times New Roman" w:hAnsi="Times New Roman" w:cs="Times New Roman"/>
          <w:sz w:val="16"/>
          <w:szCs w:val="16"/>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B0372E" w:rsidRPr="005D6C55" w:rsidTr="0038307F">
        <w:tc>
          <w:tcPr>
            <w:tcW w:w="2600" w:type="dxa"/>
            <w:tcBorders>
              <w:top w:val="single" w:sz="2" w:space="0" w:color="auto"/>
              <w:left w:val="single" w:sz="2" w:space="0" w:color="auto"/>
              <w:bottom w:val="single" w:sz="2" w:space="0" w:color="auto"/>
              <w:right w:val="single" w:sz="2" w:space="0" w:color="auto"/>
            </w:tcBorders>
          </w:tcPr>
          <w:p w:rsidR="00B0372E" w:rsidRPr="005D6C55" w:rsidRDefault="00B0372E" w:rsidP="00B0372E">
            <w:pPr>
              <w:widowControl w:val="0"/>
              <w:autoSpaceDE w:val="0"/>
              <w:autoSpaceDN w:val="0"/>
              <w:adjustRightInd w:val="0"/>
              <w:spacing w:after="0" w:line="240" w:lineRule="auto"/>
              <w:rPr>
                <w:rFonts w:ascii="Times New Roman" w:hAnsi="Times New Roman" w:cs="Times New Roman"/>
                <w:b/>
                <w:bCs/>
                <w:sz w:val="16"/>
                <w:szCs w:val="16"/>
              </w:rPr>
            </w:pPr>
            <w:r w:rsidRPr="005D6C55">
              <w:rPr>
                <w:rFonts w:ascii="Times New Roman" w:hAnsi="Times New Roman" w:cs="Times New Roman"/>
                <w:b/>
                <w:bCs/>
                <w:sz w:val="16"/>
                <w:szCs w:val="16"/>
              </w:rPr>
              <w:t xml:space="preserve">No DE ENTREGA: 03 </w:t>
            </w:r>
          </w:p>
        </w:tc>
      </w:tr>
    </w:tbl>
    <w:p w:rsidR="00B0372E" w:rsidRPr="005D6C55" w:rsidRDefault="00B0372E" w:rsidP="00B0372E">
      <w:pPr>
        <w:widowControl w:val="0"/>
        <w:autoSpaceDE w:val="0"/>
        <w:autoSpaceDN w:val="0"/>
        <w:adjustRightInd w:val="0"/>
        <w:spacing w:after="0" w:line="240" w:lineRule="auto"/>
        <w:jc w:val="center"/>
        <w:rPr>
          <w:rFonts w:ascii="Times New Roman" w:hAnsi="Times New Roman" w:cs="Times New Roman"/>
          <w:b/>
          <w:bCs/>
          <w:sz w:val="16"/>
          <w:szCs w:val="16"/>
        </w:rPr>
      </w:pPr>
      <w:r w:rsidRPr="005D6C55">
        <w:rPr>
          <w:rFonts w:ascii="Times New Roman" w:hAnsi="Times New Roman" w:cs="Times New Roman"/>
          <w:b/>
          <w:bCs/>
          <w:sz w:val="16"/>
          <w:szCs w:val="16"/>
        </w:rPr>
        <w:t xml:space="preserve"> </w:t>
      </w: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B0372E" w:rsidRPr="005D6C55" w:rsidTr="0038307F">
        <w:tc>
          <w:tcPr>
            <w:tcW w:w="1413" w:type="pct"/>
            <w:vMerge w:val="restart"/>
            <w:tcBorders>
              <w:top w:val="single" w:sz="2" w:space="0" w:color="auto"/>
              <w:left w:val="single" w:sz="2" w:space="0" w:color="auto"/>
              <w:bottom w:val="single" w:sz="2" w:space="0" w:color="auto"/>
              <w:right w:val="single" w:sz="2" w:space="0" w:color="auto"/>
            </w:tcBorders>
          </w:tcPr>
          <w:p w:rsidR="00B0372E" w:rsidRPr="005D6C55" w:rsidRDefault="00C13CD0" w:rsidP="00B0372E">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t>
            </w:r>
            <w:r w:rsidR="00B0372E" w:rsidRPr="005D6C55">
              <w:rPr>
                <w:rFonts w:ascii="Times New Roman" w:hAnsi="Times New Roman" w:cs="Times New Roman"/>
                <w:sz w:val="16"/>
                <w:szCs w:val="16"/>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B0372E" w:rsidRPr="005D6C55" w:rsidRDefault="00B0372E" w:rsidP="00B0372E">
            <w:pPr>
              <w:widowControl w:val="0"/>
              <w:autoSpaceDE w:val="0"/>
              <w:autoSpaceDN w:val="0"/>
              <w:adjustRightInd w:val="0"/>
              <w:spacing w:after="0" w:line="240" w:lineRule="auto"/>
              <w:rPr>
                <w:rFonts w:ascii="Times New Roman" w:hAnsi="Times New Roman" w:cs="Times New Roman"/>
                <w:sz w:val="16"/>
                <w:szCs w:val="16"/>
              </w:rPr>
            </w:pPr>
            <w:r w:rsidRPr="005D6C55">
              <w:rPr>
                <w:rFonts w:ascii="Times New Roman" w:hAnsi="Times New Roman" w:cs="Times New Roman"/>
                <w:sz w:val="16"/>
                <w:szCs w:val="16"/>
              </w:rPr>
              <w:t xml:space="preserve">Solares: </w:t>
            </w:r>
          </w:p>
          <w:p w:rsidR="00B0372E" w:rsidRPr="005D6C55" w:rsidRDefault="00C13CD0" w:rsidP="00B0372E">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B0372E" w:rsidRPr="005D6C55">
              <w:rPr>
                <w:rFonts w:ascii="Times New Roman" w:hAnsi="Times New Roman" w:cs="Times New Roman"/>
                <w:sz w:val="16"/>
                <w:szCs w:val="16"/>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B0372E" w:rsidRPr="005D6C55" w:rsidRDefault="00B0372E" w:rsidP="00B0372E">
            <w:pPr>
              <w:widowControl w:val="0"/>
              <w:autoSpaceDE w:val="0"/>
              <w:autoSpaceDN w:val="0"/>
              <w:adjustRightInd w:val="0"/>
              <w:spacing w:after="0" w:line="240" w:lineRule="auto"/>
              <w:rPr>
                <w:rFonts w:ascii="Times New Roman" w:hAnsi="Times New Roman" w:cs="Times New Roman"/>
                <w:sz w:val="16"/>
                <w:szCs w:val="16"/>
              </w:rPr>
            </w:pPr>
          </w:p>
          <w:p w:rsidR="00B0372E" w:rsidRPr="005D6C55" w:rsidRDefault="00B0372E" w:rsidP="00B0372E">
            <w:pPr>
              <w:widowControl w:val="0"/>
              <w:autoSpaceDE w:val="0"/>
              <w:autoSpaceDN w:val="0"/>
              <w:adjustRightInd w:val="0"/>
              <w:spacing w:after="0" w:line="240" w:lineRule="auto"/>
              <w:rPr>
                <w:rFonts w:ascii="Times New Roman" w:hAnsi="Times New Roman" w:cs="Times New Roman"/>
                <w:sz w:val="16"/>
                <w:szCs w:val="16"/>
              </w:rPr>
            </w:pPr>
            <w:r w:rsidRPr="005D6C55">
              <w:rPr>
                <w:rFonts w:ascii="Times New Roman" w:hAnsi="Times New Roman" w:cs="Times New Roman"/>
                <w:sz w:val="16"/>
                <w:szCs w:val="16"/>
              </w:rPr>
              <w:t xml:space="preserve">PORCION 2 </w:t>
            </w:r>
          </w:p>
        </w:tc>
        <w:tc>
          <w:tcPr>
            <w:tcW w:w="314" w:type="pct"/>
            <w:vMerge w:val="restart"/>
            <w:tcBorders>
              <w:top w:val="single" w:sz="2" w:space="0" w:color="auto"/>
              <w:left w:val="single" w:sz="2" w:space="0" w:color="auto"/>
              <w:bottom w:val="single" w:sz="2" w:space="0" w:color="auto"/>
              <w:right w:val="single" w:sz="2" w:space="0" w:color="auto"/>
            </w:tcBorders>
          </w:tcPr>
          <w:p w:rsidR="00B0372E" w:rsidRPr="005D6C55" w:rsidRDefault="00B0372E" w:rsidP="00B0372E">
            <w:pPr>
              <w:widowControl w:val="0"/>
              <w:autoSpaceDE w:val="0"/>
              <w:autoSpaceDN w:val="0"/>
              <w:adjustRightInd w:val="0"/>
              <w:spacing w:after="0" w:line="240" w:lineRule="auto"/>
              <w:rPr>
                <w:rFonts w:ascii="Times New Roman" w:hAnsi="Times New Roman" w:cs="Times New Roman"/>
                <w:sz w:val="16"/>
                <w:szCs w:val="16"/>
              </w:rPr>
            </w:pPr>
          </w:p>
          <w:p w:rsidR="00B0372E" w:rsidRPr="005D6C55" w:rsidRDefault="00C13CD0" w:rsidP="00B0372E">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t>
            </w:r>
            <w:r w:rsidR="00B0372E" w:rsidRPr="005D6C55">
              <w:rPr>
                <w:rFonts w:ascii="Times New Roman" w:hAnsi="Times New Roman" w:cs="Times New Roman"/>
                <w:sz w:val="16"/>
                <w:szCs w:val="16"/>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B0372E" w:rsidRPr="005D6C55" w:rsidRDefault="00B0372E" w:rsidP="00B0372E">
            <w:pPr>
              <w:widowControl w:val="0"/>
              <w:autoSpaceDE w:val="0"/>
              <w:autoSpaceDN w:val="0"/>
              <w:adjustRightInd w:val="0"/>
              <w:spacing w:after="0" w:line="240" w:lineRule="auto"/>
              <w:rPr>
                <w:rFonts w:ascii="Times New Roman" w:hAnsi="Times New Roman" w:cs="Times New Roman"/>
                <w:sz w:val="16"/>
                <w:szCs w:val="16"/>
              </w:rPr>
            </w:pPr>
          </w:p>
          <w:p w:rsidR="00B0372E" w:rsidRPr="005D6C55" w:rsidRDefault="00C13CD0" w:rsidP="00B0372E">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336" w:type="pct"/>
            <w:vMerge w:val="restart"/>
            <w:tcBorders>
              <w:top w:val="single" w:sz="2" w:space="0" w:color="auto"/>
              <w:left w:val="single" w:sz="2" w:space="0" w:color="auto"/>
              <w:bottom w:val="single" w:sz="2" w:space="0" w:color="auto"/>
              <w:right w:val="single" w:sz="2" w:space="0" w:color="auto"/>
            </w:tcBorders>
          </w:tcPr>
          <w:p w:rsidR="00B0372E" w:rsidRPr="005D6C55" w:rsidRDefault="00B0372E" w:rsidP="00B0372E">
            <w:pPr>
              <w:widowControl w:val="0"/>
              <w:autoSpaceDE w:val="0"/>
              <w:autoSpaceDN w:val="0"/>
              <w:adjustRightInd w:val="0"/>
              <w:spacing w:after="0" w:line="240" w:lineRule="auto"/>
              <w:jc w:val="right"/>
              <w:rPr>
                <w:rFonts w:ascii="Times New Roman" w:hAnsi="Times New Roman" w:cs="Times New Roman"/>
                <w:sz w:val="16"/>
                <w:szCs w:val="16"/>
              </w:rPr>
            </w:pPr>
          </w:p>
          <w:p w:rsidR="00B0372E" w:rsidRPr="005D6C55" w:rsidRDefault="00B0372E" w:rsidP="00B0372E">
            <w:pPr>
              <w:widowControl w:val="0"/>
              <w:autoSpaceDE w:val="0"/>
              <w:autoSpaceDN w:val="0"/>
              <w:adjustRightInd w:val="0"/>
              <w:spacing w:after="0" w:line="240" w:lineRule="auto"/>
              <w:jc w:val="right"/>
              <w:rPr>
                <w:rFonts w:ascii="Times New Roman" w:hAnsi="Times New Roman" w:cs="Times New Roman"/>
                <w:sz w:val="16"/>
                <w:szCs w:val="16"/>
              </w:rPr>
            </w:pPr>
            <w:r w:rsidRPr="005D6C55">
              <w:rPr>
                <w:rFonts w:ascii="Times New Roman" w:hAnsi="Times New Roman" w:cs="Times New Roman"/>
                <w:sz w:val="16"/>
                <w:szCs w:val="16"/>
              </w:rPr>
              <w:t xml:space="preserve">540.09 </w:t>
            </w:r>
          </w:p>
        </w:tc>
        <w:tc>
          <w:tcPr>
            <w:tcW w:w="359" w:type="pct"/>
            <w:tcBorders>
              <w:top w:val="single" w:sz="2" w:space="0" w:color="auto"/>
              <w:left w:val="single" w:sz="2" w:space="0" w:color="auto"/>
              <w:bottom w:val="single" w:sz="2" w:space="0" w:color="auto"/>
              <w:right w:val="single" w:sz="2" w:space="0" w:color="auto"/>
            </w:tcBorders>
          </w:tcPr>
          <w:p w:rsidR="00B0372E" w:rsidRPr="005D6C55" w:rsidRDefault="00B0372E" w:rsidP="00B0372E">
            <w:pPr>
              <w:widowControl w:val="0"/>
              <w:autoSpaceDE w:val="0"/>
              <w:autoSpaceDN w:val="0"/>
              <w:adjustRightInd w:val="0"/>
              <w:spacing w:after="0" w:line="240" w:lineRule="auto"/>
              <w:jc w:val="right"/>
              <w:rPr>
                <w:rFonts w:ascii="Times New Roman" w:hAnsi="Times New Roman" w:cs="Times New Roman"/>
                <w:sz w:val="16"/>
                <w:szCs w:val="16"/>
              </w:rPr>
            </w:pPr>
          </w:p>
          <w:p w:rsidR="00B0372E" w:rsidRPr="005D6C55" w:rsidRDefault="00B0372E" w:rsidP="00B0372E">
            <w:pPr>
              <w:widowControl w:val="0"/>
              <w:autoSpaceDE w:val="0"/>
              <w:autoSpaceDN w:val="0"/>
              <w:adjustRightInd w:val="0"/>
              <w:spacing w:after="0" w:line="240" w:lineRule="auto"/>
              <w:jc w:val="right"/>
              <w:rPr>
                <w:rFonts w:ascii="Times New Roman" w:hAnsi="Times New Roman" w:cs="Times New Roman"/>
                <w:sz w:val="16"/>
                <w:szCs w:val="16"/>
              </w:rPr>
            </w:pPr>
            <w:r w:rsidRPr="005D6C55">
              <w:rPr>
                <w:rFonts w:ascii="Times New Roman" w:hAnsi="Times New Roman" w:cs="Times New Roman"/>
                <w:sz w:val="16"/>
                <w:szCs w:val="16"/>
              </w:rPr>
              <w:t xml:space="preserve">132.71 </w:t>
            </w:r>
          </w:p>
        </w:tc>
        <w:tc>
          <w:tcPr>
            <w:tcW w:w="359" w:type="pct"/>
            <w:tcBorders>
              <w:top w:val="single" w:sz="2" w:space="0" w:color="auto"/>
              <w:left w:val="single" w:sz="2" w:space="0" w:color="auto"/>
              <w:bottom w:val="single" w:sz="2" w:space="0" w:color="auto"/>
              <w:right w:val="single" w:sz="2" w:space="0" w:color="auto"/>
            </w:tcBorders>
          </w:tcPr>
          <w:p w:rsidR="00B0372E" w:rsidRPr="005D6C55" w:rsidRDefault="00B0372E" w:rsidP="00B0372E">
            <w:pPr>
              <w:widowControl w:val="0"/>
              <w:autoSpaceDE w:val="0"/>
              <w:autoSpaceDN w:val="0"/>
              <w:adjustRightInd w:val="0"/>
              <w:spacing w:after="0" w:line="240" w:lineRule="auto"/>
              <w:jc w:val="right"/>
              <w:rPr>
                <w:rFonts w:ascii="Times New Roman" w:hAnsi="Times New Roman" w:cs="Times New Roman"/>
                <w:sz w:val="16"/>
                <w:szCs w:val="16"/>
              </w:rPr>
            </w:pPr>
          </w:p>
          <w:p w:rsidR="00B0372E" w:rsidRPr="005D6C55" w:rsidRDefault="00B0372E" w:rsidP="00B0372E">
            <w:pPr>
              <w:widowControl w:val="0"/>
              <w:autoSpaceDE w:val="0"/>
              <w:autoSpaceDN w:val="0"/>
              <w:adjustRightInd w:val="0"/>
              <w:spacing w:after="0" w:line="240" w:lineRule="auto"/>
              <w:jc w:val="right"/>
              <w:rPr>
                <w:rFonts w:ascii="Times New Roman" w:hAnsi="Times New Roman" w:cs="Times New Roman"/>
                <w:sz w:val="16"/>
                <w:szCs w:val="16"/>
              </w:rPr>
            </w:pPr>
            <w:r w:rsidRPr="005D6C55">
              <w:rPr>
                <w:rFonts w:ascii="Times New Roman" w:hAnsi="Times New Roman" w:cs="Times New Roman"/>
                <w:sz w:val="16"/>
                <w:szCs w:val="16"/>
              </w:rPr>
              <w:t xml:space="preserve">1161.21 </w:t>
            </w:r>
          </w:p>
        </w:tc>
      </w:tr>
      <w:tr w:rsidR="00B0372E" w:rsidRPr="005D6C55" w:rsidTr="0038307F">
        <w:tc>
          <w:tcPr>
            <w:tcW w:w="1413" w:type="pct"/>
            <w:vMerge/>
            <w:tcBorders>
              <w:top w:val="single" w:sz="2" w:space="0" w:color="auto"/>
              <w:left w:val="single" w:sz="2" w:space="0" w:color="auto"/>
              <w:bottom w:val="single" w:sz="2" w:space="0" w:color="auto"/>
              <w:right w:val="single" w:sz="2" w:space="0" w:color="auto"/>
            </w:tcBorders>
          </w:tcPr>
          <w:p w:rsidR="00B0372E" w:rsidRPr="005D6C55" w:rsidRDefault="00B0372E" w:rsidP="00B0372E">
            <w:pPr>
              <w:widowControl w:val="0"/>
              <w:autoSpaceDE w:val="0"/>
              <w:autoSpaceDN w:val="0"/>
              <w:adjustRightInd w:val="0"/>
              <w:spacing w:after="0" w:line="240" w:lineRule="auto"/>
              <w:rPr>
                <w:rFonts w:ascii="Times New Roman" w:hAnsi="Times New Roman" w:cs="Times New Roman"/>
                <w:sz w:val="16"/>
                <w:szCs w:val="16"/>
              </w:rPr>
            </w:pPr>
          </w:p>
        </w:tc>
        <w:tc>
          <w:tcPr>
            <w:tcW w:w="538" w:type="pct"/>
            <w:vMerge/>
            <w:tcBorders>
              <w:top w:val="single" w:sz="2" w:space="0" w:color="auto"/>
              <w:left w:val="single" w:sz="2" w:space="0" w:color="auto"/>
              <w:bottom w:val="single" w:sz="2" w:space="0" w:color="auto"/>
              <w:right w:val="single" w:sz="2" w:space="0" w:color="auto"/>
            </w:tcBorders>
          </w:tcPr>
          <w:p w:rsidR="00B0372E" w:rsidRPr="005D6C55" w:rsidRDefault="00B0372E" w:rsidP="00B0372E">
            <w:pPr>
              <w:widowControl w:val="0"/>
              <w:autoSpaceDE w:val="0"/>
              <w:autoSpaceDN w:val="0"/>
              <w:adjustRightInd w:val="0"/>
              <w:spacing w:after="0" w:line="240" w:lineRule="auto"/>
              <w:rPr>
                <w:rFonts w:ascii="Times New Roman" w:hAnsi="Times New Roman" w:cs="Times New Roman"/>
                <w:sz w:val="16"/>
                <w:szCs w:val="16"/>
              </w:rPr>
            </w:pPr>
          </w:p>
        </w:tc>
        <w:tc>
          <w:tcPr>
            <w:tcW w:w="1368" w:type="pct"/>
            <w:vMerge/>
            <w:tcBorders>
              <w:top w:val="single" w:sz="2" w:space="0" w:color="auto"/>
              <w:left w:val="single" w:sz="2" w:space="0" w:color="auto"/>
              <w:bottom w:val="single" w:sz="2" w:space="0" w:color="auto"/>
              <w:right w:val="single" w:sz="2" w:space="0" w:color="auto"/>
            </w:tcBorders>
          </w:tcPr>
          <w:p w:rsidR="00B0372E" w:rsidRPr="005D6C55" w:rsidRDefault="00B0372E" w:rsidP="00B0372E">
            <w:pPr>
              <w:widowControl w:val="0"/>
              <w:autoSpaceDE w:val="0"/>
              <w:autoSpaceDN w:val="0"/>
              <w:adjustRightInd w:val="0"/>
              <w:spacing w:after="0" w:line="240" w:lineRule="auto"/>
              <w:rPr>
                <w:rFonts w:ascii="Times New Roman" w:hAnsi="Times New Roman" w:cs="Times New Roman"/>
                <w:sz w:val="16"/>
                <w:szCs w:val="16"/>
              </w:rPr>
            </w:pPr>
          </w:p>
        </w:tc>
        <w:tc>
          <w:tcPr>
            <w:tcW w:w="314" w:type="pct"/>
            <w:vMerge/>
            <w:tcBorders>
              <w:top w:val="single" w:sz="2" w:space="0" w:color="auto"/>
              <w:left w:val="single" w:sz="2" w:space="0" w:color="auto"/>
              <w:bottom w:val="single" w:sz="2" w:space="0" w:color="auto"/>
              <w:right w:val="single" w:sz="2" w:space="0" w:color="auto"/>
            </w:tcBorders>
          </w:tcPr>
          <w:p w:rsidR="00B0372E" w:rsidRPr="005D6C55" w:rsidRDefault="00B0372E" w:rsidP="00B0372E">
            <w:pPr>
              <w:widowControl w:val="0"/>
              <w:autoSpaceDE w:val="0"/>
              <w:autoSpaceDN w:val="0"/>
              <w:adjustRightInd w:val="0"/>
              <w:spacing w:after="0" w:line="240" w:lineRule="auto"/>
              <w:rPr>
                <w:rFonts w:ascii="Times New Roman" w:hAnsi="Times New Roman" w:cs="Times New Roman"/>
                <w:sz w:val="16"/>
                <w:szCs w:val="16"/>
              </w:rPr>
            </w:pPr>
          </w:p>
        </w:tc>
        <w:tc>
          <w:tcPr>
            <w:tcW w:w="314" w:type="pct"/>
            <w:vMerge/>
            <w:tcBorders>
              <w:top w:val="single" w:sz="2" w:space="0" w:color="auto"/>
              <w:left w:val="single" w:sz="2" w:space="0" w:color="auto"/>
              <w:bottom w:val="single" w:sz="2" w:space="0" w:color="auto"/>
              <w:right w:val="single" w:sz="2" w:space="0" w:color="auto"/>
            </w:tcBorders>
          </w:tcPr>
          <w:p w:rsidR="00B0372E" w:rsidRPr="005D6C55" w:rsidRDefault="00B0372E" w:rsidP="00B0372E">
            <w:pPr>
              <w:widowControl w:val="0"/>
              <w:autoSpaceDE w:val="0"/>
              <w:autoSpaceDN w:val="0"/>
              <w:adjustRightInd w:val="0"/>
              <w:spacing w:after="0" w:line="240" w:lineRule="auto"/>
              <w:rPr>
                <w:rFonts w:ascii="Times New Roman" w:hAnsi="Times New Roman" w:cs="Times New Roman"/>
                <w:sz w:val="16"/>
                <w:szCs w:val="16"/>
              </w:rPr>
            </w:pPr>
          </w:p>
        </w:tc>
        <w:tc>
          <w:tcPr>
            <w:tcW w:w="336" w:type="pct"/>
            <w:tcBorders>
              <w:top w:val="single" w:sz="2" w:space="0" w:color="auto"/>
              <w:left w:val="single" w:sz="2" w:space="0" w:color="auto"/>
              <w:bottom w:val="single" w:sz="2" w:space="0" w:color="auto"/>
              <w:right w:val="single" w:sz="2" w:space="0" w:color="auto"/>
            </w:tcBorders>
          </w:tcPr>
          <w:p w:rsidR="00B0372E" w:rsidRPr="005D6C55" w:rsidRDefault="00B0372E" w:rsidP="00B0372E">
            <w:pPr>
              <w:widowControl w:val="0"/>
              <w:autoSpaceDE w:val="0"/>
              <w:autoSpaceDN w:val="0"/>
              <w:adjustRightInd w:val="0"/>
              <w:spacing w:after="0" w:line="240" w:lineRule="auto"/>
              <w:jc w:val="right"/>
              <w:rPr>
                <w:rFonts w:ascii="Times New Roman" w:hAnsi="Times New Roman" w:cs="Times New Roman"/>
                <w:sz w:val="16"/>
                <w:szCs w:val="16"/>
              </w:rPr>
            </w:pPr>
            <w:r w:rsidRPr="005D6C55">
              <w:rPr>
                <w:rFonts w:ascii="Times New Roman" w:hAnsi="Times New Roman" w:cs="Times New Roman"/>
                <w:sz w:val="16"/>
                <w:szCs w:val="16"/>
              </w:rPr>
              <w:t xml:space="preserve">540.09 </w:t>
            </w:r>
          </w:p>
        </w:tc>
        <w:tc>
          <w:tcPr>
            <w:tcW w:w="359" w:type="pct"/>
            <w:tcBorders>
              <w:top w:val="single" w:sz="2" w:space="0" w:color="auto"/>
              <w:left w:val="single" w:sz="2" w:space="0" w:color="auto"/>
              <w:bottom w:val="single" w:sz="2" w:space="0" w:color="auto"/>
              <w:right w:val="single" w:sz="2" w:space="0" w:color="auto"/>
            </w:tcBorders>
          </w:tcPr>
          <w:p w:rsidR="00B0372E" w:rsidRPr="005D6C55" w:rsidRDefault="00B0372E" w:rsidP="00B0372E">
            <w:pPr>
              <w:widowControl w:val="0"/>
              <w:autoSpaceDE w:val="0"/>
              <w:autoSpaceDN w:val="0"/>
              <w:adjustRightInd w:val="0"/>
              <w:spacing w:after="0" w:line="240" w:lineRule="auto"/>
              <w:jc w:val="right"/>
              <w:rPr>
                <w:rFonts w:ascii="Times New Roman" w:hAnsi="Times New Roman" w:cs="Times New Roman"/>
                <w:sz w:val="16"/>
                <w:szCs w:val="16"/>
              </w:rPr>
            </w:pPr>
            <w:r w:rsidRPr="005D6C55">
              <w:rPr>
                <w:rFonts w:ascii="Times New Roman" w:hAnsi="Times New Roman" w:cs="Times New Roman"/>
                <w:sz w:val="16"/>
                <w:szCs w:val="16"/>
              </w:rPr>
              <w:t xml:space="preserve">132.71 </w:t>
            </w:r>
          </w:p>
        </w:tc>
        <w:tc>
          <w:tcPr>
            <w:tcW w:w="359" w:type="pct"/>
            <w:tcBorders>
              <w:top w:val="single" w:sz="2" w:space="0" w:color="auto"/>
              <w:left w:val="single" w:sz="2" w:space="0" w:color="auto"/>
              <w:bottom w:val="single" w:sz="2" w:space="0" w:color="auto"/>
              <w:right w:val="single" w:sz="2" w:space="0" w:color="auto"/>
            </w:tcBorders>
          </w:tcPr>
          <w:p w:rsidR="00B0372E" w:rsidRPr="005D6C55" w:rsidRDefault="00B0372E" w:rsidP="00B0372E">
            <w:pPr>
              <w:widowControl w:val="0"/>
              <w:autoSpaceDE w:val="0"/>
              <w:autoSpaceDN w:val="0"/>
              <w:adjustRightInd w:val="0"/>
              <w:spacing w:after="0" w:line="240" w:lineRule="auto"/>
              <w:jc w:val="right"/>
              <w:rPr>
                <w:rFonts w:ascii="Times New Roman" w:hAnsi="Times New Roman" w:cs="Times New Roman"/>
                <w:sz w:val="16"/>
                <w:szCs w:val="16"/>
              </w:rPr>
            </w:pPr>
            <w:r w:rsidRPr="005D6C55">
              <w:rPr>
                <w:rFonts w:ascii="Times New Roman" w:hAnsi="Times New Roman" w:cs="Times New Roman"/>
                <w:sz w:val="16"/>
                <w:szCs w:val="16"/>
              </w:rPr>
              <w:t xml:space="preserve">1161.21 </w:t>
            </w:r>
          </w:p>
        </w:tc>
      </w:tr>
      <w:tr w:rsidR="00B0372E" w:rsidRPr="005D6C55" w:rsidTr="0038307F">
        <w:tc>
          <w:tcPr>
            <w:tcW w:w="1413" w:type="pct"/>
            <w:vMerge/>
            <w:tcBorders>
              <w:top w:val="single" w:sz="2" w:space="0" w:color="auto"/>
              <w:left w:val="single" w:sz="2" w:space="0" w:color="auto"/>
              <w:bottom w:val="single" w:sz="2" w:space="0" w:color="auto"/>
              <w:right w:val="single" w:sz="2" w:space="0" w:color="auto"/>
            </w:tcBorders>
          </w:tcPr>
          <w:p w:rsidR="00B0372E" w:rsidRPr="005D6C55" w:rsidRDefault="00B0372E" w:rsidP="00B0372E">
            <w:pPr>
              <w:widowControl w:val="0"/>
              <w:autoSpaceDE w:val="0"/>
              <w:autoSpaceDN w:val="0"/>
              <w:adjustRightInd w:val="0"/>
              <w:spacing w:after="0" w:line="240" w:lineRule="auto"/>
              <w:rPr>
                <w:rFonts w:ascii="Times New Roman" w:hAnsi="Times New Roman" w:cs="Times New Roman"/>
                <w:sz w:val="16"/>
                <w:szCs w:val="16"/>
              </w:rPr>
            </w:pPr>
          </w:p>
        </w:tc>
        <w:tc>
          <w:tcPr>
            <w:tcW w:w="3587" w:type="pct"/>
            <w:gridSpan w:val="7"/>
            <w:tcBorders>
              <w:top w:val="single" w:sz="2" w:space="0" w:color="auto"/>
              <w:left w:val="single" w:sz="2" w:space="0" w:color="auto"/>
              <w:bottom w:val="single" w:sz="2" w:space="0" w:color="auto"/>
              <w:right w:val="single" w:sz="2" w:space="0" w:color="auto"/>
            </w:tcBorders>
          </w:tcPr>
          <w:p w:rsidR="00B0372E" w:rsidRPr="005D6C55" w:rsidRDefault="00B0372E" w:rsidP="00B0372E">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5D6C55">
              <w:rPr>
                <w:rFonts w:ascii="Times New Roman" w:hAnsi="Times New Roman" w:cs="Times New Roman"/>
                <w:b/>
                <w:bCs/>
                <w:sz w:val="16"/>
                <w:szCs w:val="16"/>
              </w:rPr>
              <w:t>Area</w:t>
            </w:r>
            <w:proofErr w:type="spellEnd"/>
            <w:r w:rsidRPr="005D6C55">
              <w:rPr>
                <w:rFonts w:ascii="Times New Roman" w:hAnsi="Times New Roman" w:cs="Times New Roman"/>
                <w:b/>
                <w:bCs/>
                <w:sz w:val="16"/>
                <w:szCs w:val="16"/>
              </w:rPr>
              <w:t xml:space="preserve"> Total: 540.09 </w:t>
            </w:r>
          </w:p>
          <w:p w:rsidR="00B0372E" w:rsidRPr="005D6C55" w:rsidRDefault="00B0372E" w:rsidP="00B0372E">
            <w:pPr>
              <w:widowControl w:val="0"/>
              <w:autoSpaceDE w:val="0"/>
              <w:autoSpaceDN w:val="0"/>
              <w:adjustRightInd w:val="0"/>
              <w:spacing w:after="0" w:line="240" w:lineRule="auto"/>
              <w:jc w:val="center"/>
              <w:rPr>
                <w:rFonts w:ascii="Times New Roman" w:hAnsi="Times New Roman" w:cs="Times New Roman"/>
                <w:b/>
                <w:bCs/>
                <w:sz w:val="16"/>
                <w:szCs w:val="16"/>
              </w:rPr>
            </w:pPr>
            <w:r w:rsidRPr="005D6C55">
              <w:rPr>
                <w:rFonts w:ascii="Times New Roman" w:hAnsi="Times New Roman" w:cs="Times New Roman"/>
                <w:b/>
                <w:bCs/>
                <w:sz w:val="16"/>
                <w:szCs w:val="16"/>
              </w:rPr>
              <w:t xml:space="preserve"> Valor Total ($): 132.71 </w:t>
            </w:r>
          </w:p>
          <w:p w:rsidR="00B0372E" w:rsidRPr="005D6C55" w:rsidRDefault="00B0372E" w:rsidP="00B0372E">
            <w:pPr>
              <w:widowControl w:val="0"/>
              <w:autoSpaceDE w:val="0"/>
              <w:autoSpaceDN w:val="0"/>
              <w:adjustRightInd w:val="0"/>
              <w:spacing w:after="0" w:line="240" w:lineRule="auto"/>
              <w:jc w:val="center"/>
              <w:rPr>
                <w:rFonts w:ascii="Times New Roman" w:hAnsi="Times New Roman" w:cs="Times New Roman"/>
                <w:b/>
                <w:bCs/>
                <w:sz w:val="16"/>
                <w:szCs w:val="16"/>
              </w:rPr>
            </w:pPr>
            <w:r w:rsidRPr="005D6C55">
              <w:rPr>
                <w:rFonts w:ascii="Times New Roman" w:hAnsi="Times New Roman" w:cs="Times New Roman"/>
                <w:b/>
                <w:bCs/>
                <w:sz w:val="16"/>
                <w:szCs w:val="16"/>
              </w:rPr>
              <w:t xml:space="preserve"> Valor Total (¢): 1161.21 </w:t>
            </w:r>
          </w:p>
        </w:tc>
      </w:tr>
    </w:tbl>
    <w:p w:rsidR="00B0372E" w:rsidRPr="005D6C55" w:rsidRDefault="00B0372E" w:rsidP="00B0372E">
      <w:pPr>
        <w:widowControl w:val="0"/>
        <w:autoSpaceDE w:val="0"/>
        <w:autoSpaceDN w:val="0"/>
        <w:adjustRightInd w:val="0"/>
        <w:spacing w:after="0" w:line="240" w:lineRule="auto"/>
        <w:rPr>
          <w:rFonts w:ascii="Times New Roman" w:hAnsi="Times New Roman" w:cs="Times New Roman"/>
          <w:sz w:val="16"/>
          <w:szCs w:val="16"/>
        </w:rPr>
      </w:pP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B0372E" w:rsidRPr="005D6C55" w:rsidTr="0038307F">
        <w:tc>
          <w:tcPr>
            <w:tcW w:w="1413" w:type="pct"/>
            <w:vMerge w:val="restart"/>
            <w:tcBorders>
              <w:top w:val="single" w:sz="2" w:space="0" w:color="auto"/>
              <w:left w:val="single" w:sz="2" w:space="0" w:color="auto"/>
              <w:bottom w:val="single" w:sz="2" w:space="0" w:color="auto"/>
              <w:right w:val="single" w:sz="2" w:space="0" w:color="auto"/>
            </w:tcBorders>
          </w:tcPr>
          <w:p w:rsidR="00B0372E" w:rsidRPr="005D6C55" w:rsidRDefault="00C13CD0" w:rsidP="00B0372E">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538" w:type="pct"/>
            <w:vMerge w:val="restart"/>
            <w:tcBorders>
              <w:top w:val="single" w:sz="2" w:space="0" w:color="auto"/>
              <w:left w:val="single" w:sz="2" w:space="0" w:color="auto"/>
              <w:bottom w:val="single" w:sz="2" w:space="0" w:color="auto"/>
              <w:right w:val="single" w:sz="2" w:space="0" w:color="auto"/>
            </w:tcBorders>
          </w:tcPr>
          <w:p w:rsidR="00B0372E" w:rsidRPr="005D6C55" w:rsidRDefault="00B0372E" w:rsidP="00B0372E">
            <w:pPr>
              <w:widowControl w:val="0"/>
              <w:autoSpaceDE w:val="0"/>
              <w:autoSpaceDN w:val="0"/>
              <w:adjustRightInd w:val="0"/>
              <w:spacing w:after="0" w:line="240" w:lineRule="auto"/>
              <w:rPr>
                <w:rFonts w:ascii="Times New Roman" w:hAnsi="Times New Roman" w:cs="Times New Roman"/>
                <w:sz w:val="16"/>
                <w:szCs w:val="16"/>
              </w:rPr>
            </w:pPr>
            <w:r w:rsidRPr="005D6C55">
              <w:rPr>
                <w:rFonts w:ascii="Times New Roman" w:hAnsi="Times New Roman" w:cs="Times New Roman"/>
                <w:sz w:val="16"/>
                <w:szCs w:val="16"/>
              </w:rPr>
              <w:t xml:space="preserve">Solares: </w:t>
            </w:r>
          </w:p>
          <w:p w:rsidR="00B0372E" w:rsidRPr="005D6C55" w:rsidRDefault="00C13CD0" w:rsidP="00B0372E">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00B0372E" w:rsidRPr="005D6C55">
              <w:rPr>
                <w:rFonts w:ascii="Times New Roman" w:hAnsi="Times New Roman" w:cs="Times New Roman"/>
                <w:sz w:val="16"/>
                <w:szCs w:val="16"/>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B0372E" w:rsidRPr="005D6C55" w:rsidRDefault="00B0372E" w:rsidP="00B0372E">
            <w:pPr>
              <w:widowControl w:val="0"/>
              <w:autoSpaceDE w:val="0"/>
              <w:autoSpaceDN w:val="0"/>
              <w:adjustRightInd w:val="0"/>
              <w:spacing w:after="0" w:line="240" w:lineRule="auto"/>
              <w:rPr>
                <w:rFonts w:ascii="Times New Roman" w:hAnsi="Times New Roman" w:cs="Times New Roman"/>
                <w:sz w:val="16"/>
                <w:szCs w:val="16"/>
              </w:rPr>
            </w:pPr>
          </w:p>
          <w:p w:rsidR="00B0372E" w:rsidRPr="005D6C55" w:rsidRDefault="00B0372E" w:rsidP="00B0372E">
            <w:pPr>
              <w:widowControl w:val="0"/>
              <w:autoSpaceDE w:val="0"/>
              <w:autoSpaceDN w:val="0"/>
              <w:adjustRightInd w:val="0"/>
              <w:spacing w:after="0" w:line="240" w:lineRule="auto"/>
              <w:rPr>
                <w:rFonts w:ascii="Times New Roman" w:hAnsi="Times New Roman" w:cs="Times New Roman"/>
                <w:sz w:val="16"/>
                <w:szCs w:val="16"/>
              </w:rPr>
            </w:pPr>
            <w:r w:rsidRPr="005D6C55">
              <w:rPr>
                <w:rFonts w:ascii="Times New Roman" w:hAnsi="Times New Roman" w:cs="Times New Roman"/>
                <w:sz w:val="16"/>
                <w:szCs w:val="16"/>
              </w:rPr>
              <w:t xml:space="preserve">PORCION 2 </w:t>
            </w:r>
          </w:p>
        </w:tc>
        <w:tc>
          <w:tcPr>
            <w:tcW w:w="314" w:type="pct"/>
            <w:vMerge w:val="restart"/>
            <w:tcBorders>
              <w:top w:val="single" w:sz="2" w:space="0" w:color="auto"/>
              <w:left w:val="single" w:sz="2" w:space="0" w:color="auto"/>
              <w:bottom w:val="single" w:sz="2" w:space="0" w:color="auto"/>
              <w:right w:val="single" w:sz="2" w:space="0" w:color="auto"/>
            </w:tcBorders>
          </w:tcPr>
          <w:p w:rsidR="00B0372E" w:rsidRPr="005D6C55" w:rsidRDefault="00B0372E" w:rsidP="00B0372E">
            <w:pPr>
              <w:widowControl w:val="0"/>
              <w:autoSpaceDE w:val="0"/>
              <w:autoSpaceDN w:val="0"/>
              <w:adjustRightInd w:val="0"/>
              <w:spacing w:after="0" w:line="240" w:lineRule="auto"/>
              <w:rPr>
                <w:rFonts w:ascii="Times New Roman" w:hAnsi="Times New Roman" w:cs="Times New Roman"/>
                <w:sz w:val="16"/>
                <w:szCs w:val="16"/>
              </w:rPr>
            </w:pPr>
          </w:p>
          <w:p w:rsidR="00B0372E" w:rsidRPr="005D6C55" w:rsidRDefault="00C13CD0" w:rsidP="00B0372E">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314" w:type="pct"/>
            <w:vMerge w:val="restart"/>
            <w:tcBorders>
              <w:top w:val="single" w:sz="2" w:space="0" w:color="auto"/>
              <w:left w:val="single" w:sz="2" w:space="0" w:color="auto"/>
              <w:bottom w:val="single" w:sz="2" w:space="0" w:color="auto"/>
              <w:right w:val="single" w:sz="2" w:space="0" w:color="auto"/>
            </w:tcBorders>
          </w:tcPr>
          <w:p w:rsidR="00B0372E" w:rsidRPr="005D6C55" w:rsidRDefault="00B0372E" w:rsidP="00B0372E">
            <w:pPr>
              <w:widowControl w:val="0"/>
              <w:autoSpaceDE w:val="0"/>
              <w:autoSpaceDN w:val="0"/>
              <w:adjustRightInd w:val="0"/>
              <w:spacing w:after="0" w:line="240" w:lineRule="auto"/>
              <w:rPr>
                <w:rFonts w:ascii="Times New Roman" w:hAnsi="Times New Roman" w:cs="Times New Roman"/>
                <w:sz w:val="16"/>
                <w:szCs w:val="16"/>
              </w:rPr>
            </w:pPr>
          </w:p>
          <w:p w:rsidR="00B0372E" w:rsidRPr="005D6C55" w:rsidRDefault="00C13CD0" w:rsidP="00B0372E">
            <w:pPr>
              <w:widowControl w:val="0"/>
              <w:autoSpaceDE w:val="0"/>
              <w:autoSpaceDN w:val="0"/>
              <w:adjustRightInd w:val="0"/>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336" w:type="pct"/>
            <w:vMerge w:val="restart"/>
            <w:tcBorders>
              <w:top w:val="single" w:sz="2" w:space="0" w:color="auto"/>
              <w:left w:val="single" w:sz="2" w:space="0" w:color="auto"/>
              <w:bottom w:val="single" w:sz="2" w:space="0" w:color="auto"/>
              <w:right w:val="single" w:sz="2" w:space="0" w:color="auto"/>
            </w:tcBorders>
          </w:tcPr>
          <w:p w:rsidR="00B0372E" w:rsidRPr="005D6C55" w:rsidRDefault="00B0372E" w:rsidP="00B0372E">
            <w:pPr>
              <w:widowControl w:val="0"/>
              <w:autoSpaceDE w:val="0"/>
              <w:autoSpaceDN w:val="0"/>
              <w:adjustRightInd w:val="0"/>
              <w:spacing w:after="0" w:line="240" w:lineRule="auto"/>
              <w:jc w:val="right"/>
              <w:rPr>
                <w:rFonts w:ascii="Times New Roman" w:hAnsi="Times New Roman" w:cs="Times New Roman"/>
                <w:sz w:val="16"/>
                <w:szCs w:val="16"/>
              </w:rPr>
            </w:pPr>
          </w:p>
          <w:p w:rsidR="00B0372E" w:rsidRPr="005D6C55" w:rsidRDefault="00B0372E" w:rsidP="00B0372E">
            <w:pPr>
              <w:widowControl w:val="0"/>
              <w:autoSpaceDE w:val="0"/>
              <w:autoSpaceDN w:val="0"/>
              <w:adjustRightInd w:val="0"/>
              <w:spacing w:after="0" w:line="240" w:lineRule="auto"/>
              <w:jc w:val="right"/>
              <w:rPr>
                <w:rFonts w:ascii="Times New Roman" w:hAnsi="Times New Roman" w:cs="Times New Roman"/>
                <w:sz w:val="16"/>
                <w:szCs w:val="16"/>
              </w:rPr>
            </w:pPr>
            <w:r w:rsidRPr="005D6C55">
              <w:rPr>
                <w:rFonts w:ascii="Times New Roman" w:hAnsi="Times New Roman" w:cs="Times New Roman"/>
                <w:sz w:val="16"/>
                <w:szCs w:val="16"/>
              </w:rPr>
              <w:t xml:space="preserve">841.84 </w:t>
            </w:r>
          </w:p>
        </w:tc>
        <w:tc>
          <w:tcPr>
            <w:tcW w:w="359" w:type="pct"/>
            <w:tcBorders>
              <w:top w:val="single" w:sz="2" w:space="0" w:color="auto"/>
              <w:left w:val="single" w:sz="2" w:space="0" w:color="auto"/>
              <w:bottom w:val="single" w:sz="2" w:space="0" w:color="auto"/>
              <w:right w:val="single" w:sz="2" w:space="0" w:color="auto"/>
            </w:tcBorders>
          </w:tcPr>
          <w:p w:rsidR="00B0372E" w:rsidRPr="005D6C55" w:rsidRDefault="00B0372E" w:rsidP="00B0372E">
            <w:pPr>
              <w:widowControl w:val="0"/>
              <w:autoSpaceDE w:val="0"/>
              <w:autoSpaceDN w:val="0"/>
              <w:adjustRightInd w:val="0"/>
              <w:spacing w:after="0" w:line="240" w:lineRule="auto"/>
              <w:jc w:val="right"/>
              <w:rPr>
                <w:rFonts w:ascii="Times New Roman" w:hAnsi="Times New Roman" w:cs="Times New Roman"/>
                <w:sz w:val="16"/>
                <w:szCs w:val="16"/>
              </w:rPr>
            </w:pPr>
          </w:p>
          <w:p w:rsidR="00B0372E" w:rsidRPr="005D6C55" w:rsidRDefault="00B0372E" w:rsidP="00B0372E">
            <w:pPr>
              <w:widowControl w:val="0"/>
              <w:autoSpaceDE w:val="0"/>
              <w:autoSpaceDN w:val="0"/>
              <w:adjustRightInd w:val="0"/>
              <w:spacing w:after="0" w:line="240" w:lineRule="auto"/>
              <w:jc w:val="right"/>
              <w:rPr>
                <w:rFonts w:ascii="Times New Roman" w:hAnsi="Times New Roman" w:cs="Times New Roman"/>
                <w:sz w:val="16"/>
                <w:szCs w:val="16"/>
              </w:rPr>
            </w:pPr>
            <w:r w:rsidRPr="005D6C55">
              <w:rPr>
                <w:rFonts w:ascii="Times New Roman" w:hAnsi="Times New Roman" w:cs="Times New Roman"/>
                <w:sz w:val="16"/>
                <w:szCs w:val="16"/>
              </w:rPr>
              <w:t xml:space="preserve">206.85 </w:t>
            </w:r>
          </w:p>
        </w:tc>
        <w:tc>
          <w:tcPr>
            <w:tcW w:w="359" w:type="pct"/>
            <w:tcBorders>
              <w:top w:val="single" w:sz="2" w:space="0" w:color="auto"/>
              <w:left w:val="single" w:sz="2" w:space="0" w:color="auto"/>
              <w:bottom w:val="single" w:sz="2" w:space="0" w:color="auto"/>
              <w:right w:val="single" w:sz="2" w:space="0" w:color="auto"/>
            </w:tcBorders>
          </w:tcPr>
          <w:p w:rsidR="00B0372E" w:rsidRPr="005D6C55" w:rsidRDefault="00B0372E" w:rsidP="00B0372E">
            <w:pPr>
              <w:widowControl w:val="0"/>
              <w:autoSpaceDE w:val="0"/>
              <w:autoSpaceDN w:val="0"/>
              <w:adjustRightInd w:val="0"/>
              <w:spacing w:after="0" w:line="240" w:lineRule="auto"/>
              <w:jc w:val="right"/>
              <w:rPr>
                <w:rFonts w:ascii="Times New Roman" w:hAnsi="Times New Roman" w:cs="Times New Roman"/>
                <w:sz w:val="16"/>
                <w:szCs w:val="16"/>
              </w:rPr>
            </w:pPr>
          </w:p>
          <w:p w:rsidR="00B0372E" w:rsidRPr="005D6C55" w:rsidRDefault="00B0372E" w:rsidP="00B0372E">
            <w:pPr>
              <w:widowControl w:val="0"/>
              <w:autoSpaceDE w:val="0"/>
              <w:autoSpaceDN w:val="0"/>
              <w:adjustRightInd w:val="0"/>
              <w:spacing w:after="0" w:line="240" w:lineRule="auto"/>
              <w:jc w:val="right"/>
              <w:rPr>
                <w:rFonts w:ascii="Times New Roman" w:hAnsi="Times New Roman" w:cs="Times New Roman"/>
                <w:sz w:val="16"/>
                <w:szCs w:val="16"/>
              </w:rPr>
            </w:pPr>
            <w:r w:rsidRPr="005D6C55">
              <w:rPr>
                <w:rFonts w:ascii="Times New Roman" w:hAnsi="Times New Roman" w:cs="Times New Roman"/>
                <w:sz w:val="16"/>
                <w:szCs w:val="16"/>
              </w:rPr>
              <w:t xml:space="preserve">1809.94 </w:t>
            </w:r>
          </w:p>
        </w:tc>
      </w:tr>
      <w:tr w:rsidR="00B0372E" w:rsidRPr="005D6C55" w:rsidTr="0038307F">
        <w:tc>
          <w:tcPr>
            <w:tcW w:w="1413" w:type="pct"/>
            <w:vMerge/>
            <w:tcBorders>
              <w:top w:val="single" w:sz="2" w:space="0" w:color="auto"/>
              <w:left w:val="single" w:sz="2" w:space="0" w:color="auto"/>
              <w:bottom w:val="single" w:sz="2" w:space="0" w:color="auto"/>
              <w:right w:val="single" w:sz="2" w:space="0" w:color="auto"/>
            </w:tcBorders>
          </w:tcPr>
          <w:p w:rsidR="00B0372E" w:rsidRPr="005D6C55" w:rsidRDefault="00B0372E" w:rsidP="00B0372E">
            <w:pPr>
              <w:widowControl w:val="0"/>
              <w:autoSpaceDE w:val="0"/>
              <w:autoSpaceDN w:val="0"/>
              <w:adjustRightInd w:val="0"/>
              <w:spacing w:after="0" w:line="240" w:lineRule="auto"/>
              <w:rPr>
                <w:rFonts w:ascii="Times New Roman" w:hAnsi="Times New Roman" w:cs="Times New Roman"/>
                <w:sz w:val="16"/>
                <w:szCs w:val="16"/>
              </w:rPr>
            </w:pPr>
          </w:p>
        </w:tc>
        <w:tc>
          <w:tcPr>
            <w:tcW w:w="538" w:type="pct"/>
            <w:vMerge/>
            <w:tcBorders>
              <w:top w:val="single" w:sz="2" w:space="0" w:color="auto"/>
              <w:left w:val="single" w:sz="2" w:space="0" w:color="auto"/>
              <w:bottom w:val="single" w:sz="2" w:space="0" w:color="auto"/>
              <w:right w:val="single" w:sz="2" w:space="0" w:color="auto"/>
            </w:tcBorders>
          </w:tcPr>
          <w:p w:rsidR="00B0372E" w:rsidRPr="005D6C55" w:rsidRDefault="00B0372E" w:rsidP="00B0372E">
            <w:pPr>
              <w:widowControl w:val="0"/>
              <w:autoSpaceDE w:val="0"/>
              <w:autoSpaceDN w:val="0"/>
              <w:adjustRightInd w:val="0"/>
              <w:spacing w:after="0" w:line="240" w:lineRule="auto"/>
              <w:rPr>
                <w:rFonts w:ascii="Times New Roman" w:hAnsi="Times New Roman" w:cs="Times New Roman"/>
                <w:sz w:val="16"/>
                <w:szCs w:val="16"/>
              </w:rPr>
            </w:pPr>
          </w:p>
        </w:tc>
        <w:tc>
          <w:tcPr>
            <w:tcW w:w="1368" w:type="pct"/>
            <w:vMerge/>
            <w:tcBorders>
              <w:top w:val="single" w:sz="2" w:space="0" w:color="auto"/>
              <w:left w:val="single" w:sz="2" w:space="0" w:color="auto"/>
              <w:bottom w:val="single" w:sz="2" w:space="0" w:color="auto"/>
              <w:right w:val="single" w:sz="2" w:space="0" w:color="auto"/>
            </w:tcBorders>
          </w:tcPr>
          <w:p w:rsidR="00B0372E" w:rsidRPr="005D6C55" w:rsidRDefault="00B0372E" w:rsidP="00B0372E">
            <w:pPr>
              <w:widowControl w:val="0"/>
              <w:autoSpaceDE w:val="0"/>
              <w:autoSpaceDN w:val="0"/>
              <w:adjustRightInd w:val="0"/>
              <w:spacing w:after="0" w:line="240" w:lineRule="auto"/>
              <w:rPr>
                <w:rFonts w:ascii="Times New Roman" w:hAnsi="Times New Roman" w:cs="Times New Roman"/>
                <w:sz w:val="16"/>
                <w:szCs w:val="16"/>
              </w:rPr>
            </w:pPr>
          </w:p>
        </w:tc>
        <w:tc>
          <w:tcPr>
            <w:tcW w:w="314" w:type="pct"/>
            <w:vMerge/>
            <w:tcBorders>
              <w:top w:val="single" w:sz="2" w:space="0" w:color="auto"/>
              <w:left w:val="single" w:sz="2" w:space="0" w:color="auto"/>
              <w:bottom w:val="single" w:sz="2" w:space="0" w:color="auto"/>
              <w:right w:val="single" w:sz="2" w:space="0" w:color="auto"/>
            </w:tcBorders>
          </w:tcPr>
          <w:p w:rsidR="00B0372E" w:rsidRPr="005D6C55" w:rsidRDefault="00B0372E" w:rsidP="00B0372E">
            <w:pPr>
              <w:widowControl w:val="0"/>
              <w:autoSpaceDE w:val="0"/>
              <w:autoSpaceDN w:val="0"/>
              <w:adjustRightInd w:val="0"/>
              <w:spacing w:after="0" w:line="240" w:lineRule="auto"/>
              <w:rPr>
                <w:rFonts w:ascii="Times New Roman" w:hAnsi="Times New Roman" w:cs="Times New Roman"/>
                <w:sz w:val="16"/>
                <w:szCs w:val="16"/>
              </w:rPr>
            </w:pPr>
          </w:p>
        </w:tc>
        <w:tc>
          <w:tcPr>
            <w:tcW w:w="314" w:type="pct"/>
            <w:vMerge/>
            <w:tcBorders>
              <w:top w:val="single" w:sz="2" w:space="0" w:color="auto"/>
              <w:left w:val="single" w:sz="2" w:space="0" w:color="auto"/>
              <w:bottom w:val="single" w:sz="2" w:space="0" w:color="auto"/>
              <w:right w:val="single" w:sz="2" w:space="0" w:color="auto"/>
            </w:tcBorders>
          </w:tcPr>
          <w:p w:rsidR="00B0372E" w:rsidRPr="005D6C55" w:rsidRDefault="00B0372E" w:rsidP="00B0372E">
            <w:pPr>
              <w:widowControl w:val="0"/>
              <w:autoSpaceDE w:val="0"/>
              <w:autoSpaceDN w:val="0"/>
              <w:adjustRightInd w:val="0"/>
              <w:spacing w:after="0" w:line="240" w:lineRule="auto"/>
              <w:rPr>
                <w:rFonts w:ascii="Times New Roman" w:hAnsi="Times New Roman" w:cs="Times New Roman"/>
                <w:sz w:val="16"/>
                <w:szCs w:val="16"/>
              </w:rPr>
            </w:pPr>
          </w:p>
        </w:tc>
        <w:tc>
          <w:tcPr>
            <w:tcW w:w="336" w:type="pct"/>
            <w:tcBorders>
              <w:top w:val="single" w:sz="2" w:space="0" w:color="auto"/>
              <w:left w:val="single" w:sz="2" w:space="0" w:color="auto"/>
              <w:bottom w:val="single" w:sz="2" w:space="0" w:color="auto"/>
              <w:right w:val="single" w:sz="2" w:space="0" w:color="auto"/>
            </w:tcBorders>
          </w:tcPr>
          <w:p w:rsidR="00B0372E" w:rsidRPr="005D6C55" w:rsidRDefault="00B0372E" w:rsidP="00B0372E">
            <w:pPr>
              <w:widowControl w:val="0"/>
              <w:autoSpaceDE w:val="0"/>
              <w:autoSpaceDN w:val="0"/>
              <w:adjustRightInd w:val="0"/>
              <w:spacing w:after="0" w:line="240" w:lineRule="auto"/>
              <w:jc w:val="right"/>
              <w:rPr>
                <w:rFonts w:ascii="Times New Roman" w:hAnsi="Times New Roman" w:cs="Times New Roman"/>
                <w:sz w:val="16"/>
                <w:szCs w:val="16"/>
              </w:rPr>
            </w:pPr>
            <w:r w:rsidRPr="005D6C55">
              <w:rPr>
                <w:rFonts w:ascii="Times New Roman" w:hAnsi="Times New Roman" w:cs="Times New Roman"/>
                <w:sz w:val="16"/>
                <w:szCs w:val="16"/>
              </w:rPr>
              <w:t xml:space="preserve">841.84 </w:t>
            </w:r>
          </w:p>
        </w:tc>
        <w:tc>
          <w:tcPr>
            <w:tcW w:w="359" w:type="pct"/>
            <w:tcBorders>
              <w:top w:val="single" w:sz="2" w:space="0" w:color="auto"/>
              <w:left w:val="single" w:sz="2" w:space="0" w:color="auto"/>
              <w:bottom w:val="single" w:sz="2" w:space="0" w:color="auto"/>
              <w:right w:val="single" w:sz="2" w:space="0" w:color="auto"/>
            </w:tcBorders>
          </w:tcPr>
          <w:p w:rsidR="00B0372E" w:rsidRPr="005D6C55" w:rsidRDefault="00B0372E" w:rsidP="00B0372E">
            <w:pPr>
              <w:widowControl w:val="0"/>
              <w:autoSpaceDE w:val="0"/>
              <w:autoSpaceDN w:val="0"/>
              <w:adjustRightInd w:val="0"/>
              <w:spacing w:after="0" w:line="240" w:lineRule="auto"/>
              <w:jc w:val="right"/>
              <w:rPr>
                <w:rFonts w:ascii="Times New Roman" w:hAnsi="Times New Roman" w:cs="Times New Roman"/>
                <w:sz w:val="16"/>
                <w:szCs w:val="16"/>
              </w:rPr>
            </w:pPr>
            <w:r w:rsidRPr="005D6C55">
              <w:rPr>
                <w:rFonts w:ascii="Times New Roman" w:hAnsi="Times New Roman" w:cs="Times New Roman"/>
                <w:sz w:val="16"/>
                <w:szCs w:val="16"/>
              </w:rPr>
              <w:t xml:space="preserve">206.85 </w:t>
            </w:r>
          </w:p>
        </w:tc>
        <w:tc>
          <w:tcPr>
            <w:tcW w:w="359" w:type="pct"/>
            <w:tcBorders>
              <w:top w:val="single" w:sz="2" w:space="0" w:color="auto"/>
              <w:left w:val="single" w:sz="2" w:space="0" w:color="auto"/>
              <w:bottom w:val="single" w:sz="2" w:space="0" w:color="auto"/>
              <w:right w:val="single" w:sz="2" w:space="0" w:color="auto"/>
            </w:tcBorders>
          </w:tcPr>
          <w:p w:rsidR="00B0372E" w:rsidRPr="005D6C55" w:rsidRDefault="00B0372E" w:rsidP="00B0372E">
            <w:pPr>
              <w:widowControl w:val="0"/>
              <w:autoSpaceDE w:val="0"/>
              <w:autoSpaceDN w:val="0"/>
              <w:adjustRightInd w:val="0"/>
              <w:spacing w:after="0" w:line="240" w:lineRule="auto"/>
              <w:jc w:val="right"/>
              <w:rPr>
                <w:rFonts w:ascii="Times New Roman" w:hAnsi="Times New Roman" w:cs="Times New Roman"/>
                <w:sz w:val="16"/>
                <w:szCs w:val="16"/>
              </w:rPr>
            </w:pPr>
            <w:r w:rsidRPr="005D6C55">
              <w:rPr>
                <w:rFonts w:ascii="Times New Roman" w:hAnsi="Times New Roman" w:cs="Times New Roman"/>
                <w:sz w:val="16"/>
                <w:szCs w:val="16"/>
              </w:rPr>
              <w:t xml:space="preserve">1809.94 </w:t>
            </w:r>
          </w:p>
        </w:tc>
      </w:tr>
      <w:tr w:rsidR="00B0372E" w:rsidRPr="005D6C55" w:rsidTr="0038307F">
        <w:tc>
          <w:tcPr>
            <w:tcW w:w="1413" w:type="pct"/>
            <w:vMerge/>
            <w:tcBorders>
              <w:top w:val="single" w:sz="2" w:space="0" w:color="auto"/>
              <w:left w:val="single" w:sz="2" w:space="0" w:color="auto"/>
              <w:bottom w:val="single" w:sz="2" w:space="0" w:color="auto"/>
              <w:right w:val="single" w:sz="2" w:space="0" w:color="auto"/>
            </w:tcBorders>
          </w:tcPr>
          <w:p w:rsidR="00B0372E" w:rsidRPr="005D6C55" w:rsidRDefault="00B0372E" w:rsidP="00B0372E">
            <w:pPr>
              <w:widowControl w:val="0"/>
              <w:autoSpaceDE w:val="0"/>
              <w:autoSpaceDN w:val="0"/>
              <w:adjustRightInd w:val="0"/>
              <w:spacing w:after="0" w:line="240" w:lineRule="auto"/>
              <w:rPr>
                <w:rFonts w:ascii="Times New Roman" w:hAnsi="Times New Roman" w:cs="Times New Roman"/>
                <w:sz w:val="16"/>
                <w:szCs w:val="16"/>
              </w:rPr>
            </w:pPr>
          </w:p>
        </w:tc>
        <w:tc>
          <w:tcPr>
            <w:tcW w:w="3587" w:type="pct"/>
            <w:gridSpan w:val="7"/>
            <w:tcBorders>
              <w:top w:val="single" w:sz="2" w:space="0" w:color="auto"/>
              <w:left w:val="single" w:sz="2" w:space="0" w:color="auto"/>
              <w:bottom w:val="single" w:sz="2" w:space="0" w:color="auto"/>
              <w:right w:val="single" w:sz="2" w:space="0" w:color="auto"/>
            </w:tcBorders>
          </w:tcPr>
          <w:p w:rsidR="00B0372E" w:rsidRPr="005D6C55" w:rsidRDefault="00B0372E" w:rsidP="00B0372E">
            <w:pPr>
              <w:widowControl w:val="0"/>
              <w:autoSpaceDE w:val="0"/>
              <w:autoSpaceDN w:val="0"/>
              <w:adjustRightInd w:val="0"/>
              <w:spacing w:after="0" w:line="240" w:lineRule="auto"/>
              <w:jc w:val="center"/>
              <w:rPr>
                <w:rFonts w:ascii="Times New Roman" w:hAnsi="Times New Roman" w:cs="Times New Roman"/>
                <w:b/>
                <w:bCs/>
                <w:sz w:val="16"/>
                <w:szCs w:val="16"/>
              </w:rPr>
            </w:pPr>
            <w:proofErr w:type="spellStart"/>
            <w:r w:rsidRPr="005D6C55">
              <w:rPr>
                <w:rFonts w:ascii="Times New Roman" w:hAnsi="Times New Roman" w:cs="Times New Roman"/>
                <w:b/>
                <w:bCs/>
                <w:sz w:val="16"/>
                <w:szCs w:val="16"/>
              </w:rPr>
              <w:t>Area</w:t>
            </w:r>
            <w:proofErr w:type="spellEnd"/>
            <w:r w:rsidRPr="005D6C55">
              <w:rPr>
                <w:rFonts w:ascii="Times New Roman" w:hAnsi="Times New Roman" w:cs="Times New Roman"/>
                <w:b/>
                <w:bCs/>
                <w:sz w:val="16"/>
                <w:szCs w:val="16"/>
              </w:rPr>
              <w:t xml:space="preserve"> Total: 841.84 </w:t>
            </w:r>
          </w:p>
          <w:p w:rsidR="00B0372E" w:rsidRPr="005D6C55" w:rsidRDefault="00B0372E" w:rsidP="00B0372E">
            <w:pPr>
              <w:widowControl w:val="0"/>
              <w:autoSpaceDE w:val="0"/>
              <w:autoSpaceDN w:val="0"/>
              <w:adjustRightInd w:val="0"/>
              <w:spacing w:after="0" w:line="240" w:lineRule="auto"/>
              <w:jc w:val="center"/>
              <w:rPr>
                <w:rFonts w:ascii="Times New Roman" w:hAnsi="Times New Roman" w:cs="Times New Roman"/>
                <w:b/>
                <w:bCs/>
                <w:sz w:val="16"/>
                <w:szCs w:val="16"/>
              </w:rPr>
            </w:pPr>
            <w:r w:rsidRPr="005D6C55">
              <w:rPr>
                <w:rFonts w:ascii="Times New Roman" w:hAnsi="Times New Roman" w:cs="Times New Roman"/>
                <w:b/>
                <w:bCs/>
                <w:sz w:val="16"/>
                <w:szCs w:val="16"/>
              </w:rPr>
              <w:t xml:space="preserve"> Valor Total ($): 206.85 </w:t>
            </w:r>
          </w:p>
          <w:p w:rsidR="00B0372E" w:rsidRPr="005D6C55" w:rsidRDefault="00B0372E" w:rsidP="00B0372E">
            <w:pPr>
              <w:widowControl w:val="0"/>
              <w:autoSpaceDE w:val="0"/>
              <w:autoSpaceDN w:val="0"/>
              <w:adjustRightInd w:val="0"/>
              <w:spacing w:after="0" w:line="240" w:lineRule="auto"/>
              <w:jc w:val="center"/>
              <w:rPr>
                <w:rFonts w:ascii="Times New Roman" w:hAnsi="Times New Roman" w:cs="Times New Roman"/>
                <w:b/>
                <w:bCs/>
                <w:sz w:val="16"/>
                <w:szCs w:val="16"/>
              </w:rPr>
            </w:pPr>
            <w:r w:rsidRPr="005D6C55">
              <w:rPr>
                <w:rFonts w:ascii="Times New Roman" w:hAnsi="Times New Roman" w:cs="Times New Roman"/>
                <w:b/>
                <w:bCs/>
                <w:sz w:val="16"/>
                <w:szCs w:val="16"/>
              </w:rPr>
              <w:t xml:space="preserve"> Valor Total (¢): 1809.94 </w:t>
            </w:r>
          </w:p>
        </w:tc>
      </w:tr>
    </w:tbl>
    <w:p w:rsidR="00B0372E" w:rsidRPr="005D6C55" w:rsidRDefault="00B0372E" w:rsidP="00B0372E">
      <w:pPr>
        <w:widowControl w:val="0"/>
        <w:autoSpaceDE w:val="0"/>
        <w:autoSpaceDN w:val="0"/>
        <w:adjustRightInd w:val="0"/>
        <w:spacing w:after="0" w:line="240" w:lineRule="auto"/>
        <w:rPr>
          <w:rFonts w:ascii="Times New Roman" w:hAnsi="Times New Roman" w:cs="Times New Roman"/>
          <w:sz w:val="16"/>
          <w:szCs w:val="16"/>
        </w:rPr>
      </w:pPr>
    </w:p>
    <w:tbl>
      <w:tblPr>
        <w:tblW w:w="5000" w:type="pct"/>
        <w:tblCellMar>
          <w:left w:w="25" w:type="dxa"/>
          <w:right w:w="0" w:type="dxa"/>
        </w:tblCellMar>
        <w:tblLook w:val="0000" w:firstRow="0" w:lastRow="0" w:firstColumn="0" w:lastColumn="0" w:noHBand="0" w:noVBand="0"/>
      </w:tblPr>
      <w:tblGrid>
        <w:gridCol w:w="3463"/>
        <w:gridCol w:w="2426"/>
        <w:gridCol w:w="1709"/>
        <w:gridCol w:w="637"/>
        <w:gridCol w:w="631"/>
      </w:tblGrid>
      <w:tr w:rsidR="00B0372E" w:rsidRPr="005D6C55" w:rsidTr="006A043D">
        <w:tc>
          <w:tcPr>
            <w:tcW w:w="1953" w:type="pct"/>
            <w:tcBorders>
              <w:top w:val="single" w:sz="2" w:space="0" w:color="auto"/>
              <w:left w:val="single" w:sz="2" w:space="0" w:color="auto"/>
              <w:bottom w:val="single" w:sz="2" w:space="0" w:color="auto"/>
              <w:right w:val="single" w:sz="2" w:space="0" w:color="auto"/>
            </w:tcBorders>
            <w:shd w:val="clear" w:color="auto" w:fill="DCDCDC"/>
          </w:tcPr>
          <w:p w:rsidR="00B0372E" w:rsidRPr="005D6C55" w:rsidRDefault="00B0372E" w:rsidP="00B0372E">
            <w:pPr>
              <w:widowControl w:val="0"/>
              <w:autoSpaceDE w:val="0"/>
              <w:autoSpaceDN w:val="0"/>
              <w:adjustRightInd w:val="0"/>
              <w:spacing w:after="0" w:line="240" w:lineRule="auto"/>
              <w:jc w:val="center"/>
              <w:rPr>
                <w:rFonts w:ascii="Times New Roman" w:hAnsi="Times New Roman" w:cs="Times New Roman"/>
                <w:b/>
                <w:bCs/>
                <w:sz w:val="16"/>
                <w:szCs w:val="16"/>
              </w:rPr>
            </w:pPr>
            <w:r w:rsidRPr="005D6C55">
              <w:rPr>
                <w:rFonts w:ascii="Times New Roman" w:hAnsi="Times New Roman" w:cs="Times New Roman"/>
                <w:b/>
                <w:bCs/>
                <w:sz w:val="16"/>
                <w:szCs w:val="16"/>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B0372E" w:rsidRPr="005D6C55" w:rsidRDefault="00B0372E" w:rsidP="00B0372E">
            <w:pPr>
              <w:widowControl w:val="0"/>
              <w:autoSpaceDE w:val="0"/>
              <w:autoSpaceDN w:val="0"/>
              <w:adjustRightInd w:val="0"/>
              <w:spacing w:after="0" w:line="240" w:lineRule="auto"/>
              <w:jc w:val="center"/>
              <w:rPr>
                <w:rFonts w:ascii="Times New Roman" w:hAnsi="Times New Roman" w:cs="Times New Roman"/>
                <w:b/>
                <w:bCs/>
                <w:sz w:val="16"/>
                <w:szCs w:val="16"/>
              </w:rPr>
            </w:pPr>
            <w:r w:rsidRPr="005D6C55">
              <w:rPr>
                <w:rFonts w:ascii="Times New Roman" w:hAnsi="Times New Roman" w:cs="Times New Roman"/>
                <w:b/>
                <w:bCs/>
                <w:sz w:val="16"/>
                <w:szCs w:val="16"/>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B0372E" w:rsidRPr="005D6C55" w:rsidRDefault="00B0372E" w:rsidP="00B0372E">
            <w:pPr>
              <w:widowControl w:val="0"/>
              <w:autoSpaceDE w:val="0"/>
              <w:autoSpaceDN w:val="0"/>
              <w:adjustRightInd w:val="0"/>
              <w:spacing w:after="0" w:line="240" w:lineRule="auto"/>
              <w:jc w:val="right"/>
              <w:rPr>
                <w:rFonts w:ascii="Times New Roman" w:hAnsi="Times New Roman" w:cs="Times New Roman"/>
                <w:b/>
                <w:bCs/>
                <w:sz w:val="16"/>
                <w:szCs w:val="16"/>
              </w:rPr>
            </w:pPr>
            <w:r w:rsidRPr="005D6C55">
              <w:rPr>
                <w:rFonts w:ascii="Times New Roman" w:hAnsi="Times New Roman" w:cs="Times New Roman"/>
                <w:b/>
                <w:bCs/>
                <w:sz w:val="16"/>
                <w:szCs w:val="16"/>
              </w:rPr>
              <w:t xml:space="preserve">1381.93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B0372E" w:rsidRPr="005D6C55" w:rsidRDefault="00B0372E" w:rsidP="00B0372E">
            <w:pPr>
              <w:widowControl w:val="0"/>
              <w:autoSpaceDE w:val="0"/>
              <w:autoSpaceDN w:val="0"/>
              <w:adjustRightInd w:val="0"/>
              <w:spacing w:after="0" w:line="240" w:lineRule="auto"/>
              <w:jc w:val="right"/>
              <w:rPr>
                <w:rFonts w:ascii="Times New Roman" w:hAnsi="Times New Roman" w:cs="Times New Roman"/>
                <w:b/>
                <w:bCs/>
                <w:sz w:val="16"/>
                <w:szCs w:val="16"/>
              </w:rPr>
            </w:pPr>
            <w:r w:rsidRPr="005D6C55">
              <w:rPr>
                <w:rFonts w:ascii="Times New Roman" w:hAnsi="Times New Roman" w:cs="Times New Roman"/>
                <w:b/>
                <w:bCs/>
                <w:sz w:val="16"/>
                <w:szCs w:val="16"/>
              </w:rPr>
              <w:t xml:space="preserve">339.56 </w:t>
            </w:r>
          </w:p>
        </w:tc>
        <w:tc>
          <w:tcPr>
            <w:tcW w:w="356" w:type="pct"/>
            <w:tcBorders>
              <w:top w:val="single" w:sz="2" w:space="0" w:color="auto"/>
              <w:left w:val="single" w:sz="2" w:space="0" w:color="auto"/>
              <w:bottom w:val="single" w:sz="2" w:space="0" w:color="auto"/>
              <w:right w:val="single" w:sz="2" w:space="0" w:color="auto"/>
            </w:tcBorders>
            <w:shd w:val="clear" w:color="auto" w:fill="DCDCDC"/>
          </w:tcPr>
          <w:p w:rsidR="00B0372E" w:rsidRPr="005D6C55" w:rsidRDefault="00B0372E" w:rsidP="00B0372E">
            <w:pPr>
              <w:widowControl w:val="0"/>
              <w:autoSpaceDE w:val="0"/>
              <w:autoSpaceDN w:val="0"/>
              <w:adjustRightInd w:val="0"/>
              <w:spacing w:after="0" w:line="240" w:lineRule="auto"/>
              <w:jc w:val="right"/>
              <w:rPr>
                <w:rFonts w:ascii="Times New Roman" w:hAnsi="Times New Roman" w:cs="Times New Roman"/>
                <w:b/>
                <w:bCs/>
                <w:sz w:val="16"/>
                <w:szCs w:val="16"/>
              </w:rPr>
            </w:pPr>
            <w:r w:rsidRPr="005D6C55">
              <w:rPr>
                <w:rFonts w:ascii="Times New Roman" w:hAnsi="Times New Roman" w:cs="Times New Roman"/>
                <w:b/>
                <w:bCs/>
                <w:sz w:val="16"/>
                <w:szCs w:val="16"/>
              </w:rPr>
              <w:t xml:space="preserve">2971.15 </w:t>
            </w:r>
          </w:p>
        </w:tc>
      </w:tr>
      <w:tr w:rsidR="00B0372E" w:rsidRPr="005D6C55" w:rsidTr="006A043D">
        <w:tc>
          <w:tcPr>
            <w:tcW w:w="1953" w:type="pct"/>
            <w:tcBorders>
              <w:top w:val="single" w:sz="2" w:space="0" w:color="auto"/>
              <w:left w:val="single" w:sz="2" w:space="0" w:color="auto"/>
              <w:bottom w:val="single" w:sz="2" w:space="0" w:color="auto"/>
              <w:right w:val="single" w:sz="2" w:space="0" w:color="auto"/>
            </w:tcBorders>
            <w:shd w:val="clear" w:color="auto" w:fill="DCDCDC"/>
          </w:tcPr>
          <w:p w:rsidR="00B0372E" w:rsidRPr="005D6C55" w:rsidRDefault="00B0372E" w:rsidP="00B0372E">
            <w:pPr>
              <w:widowControl w:val="0"/>
              <w:autoSpaceDE w:val="0"/>
              <w:autoSpaceDN w:val="0"/>
              <w:adjustRightInd w:val="0"/>
              <w:spacing w:after="0" w:line="240" w:lineRule="auto"/>
              <w:jc w:val="center"/>
              <w:rPr>
                <w:rFonts w:ascii="Times New Roman" w:hAnsi="Times New Roman" w:cs="Times New Roman"/>
                <w:b/>
                <w:bCs/>
                <w:sz w:val="16"/>
                <w:szCs w:val="16"/>
              </w:rPr>
            </w:pPr>
            <w:r w:rsidRPr="005D6C55">
              <w:rPr>
                <w:rFonts w:ascii="Times New Roman" w:hAnsi="Times New Roman" w:cs="Times New Roman"/>
                <w:b/>
                <w:bCs/>
                <w:sz w:val="16"/>
                <w:szCs w:val="16"/>
              </w:rPr>
              <w:t>TOTAL LOTES</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B0372E" w:rsidRPr="005D6C55" w:rsidRDefault="00B0372E" w:rsidP="00B0372E">
            <w:pPr>
              <w:widowControl w:val="0"/>
              <w:autoSpaceDE w:val="0"/>
              <w:autoSpaceDN w:val="0"/>
              <w:adjustRightInd w:val="0"/>
              <w:spacing w:after="0" w:line="240" w:lineRule="auto"/>
              <w:jc w:val="center"/>
              <w:rPr>
                <w:rFonts w:ascii="Times New Roman" w:hAnsi="Times New Roman" w:cs="Times New Roman"/>
                <w:b/>
                <w:bCs/>
                <w:sz w:val="16"/>
                <w:szCs w:val="16"/>
              </w:rPr>
            </w:pPr>
            <w:r w:rsidRPr="005D6C55">
              <w:rPr>
                <w:rFonts w:ascii="Times New Roman" w:hAnsi="Times New Roman" w:cs="Times New Roman"/>
                <w:b/>
                <w:bCs/>
                <w:sz w:val="16"/>
                <w:szCs w:val="16"/>
              </w:rPr>
              <w:t>0</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B0372E" w:rsidRPr="005D6C55" w:rsidRDefault="00B0372E" w:rsidP="00B0372E">
            <w:pPr>
              <w:widowControl w:val="0"/>
              <w:autoSpaceDE w:val="0"/>
              <w:autoSpaceDN w:val="0"/>
              <w:adjustRightInd w:val="0"/>
              <w:spacing w:after="0" w:line="240" w:lineRule="auto"/>
              <w:jc w:val="right"/>
              <w:rPr>
                <w:rFonts w:ascii="Times New Roman" w:hAnsi="Times New Roman" w:cs="Times New Roman"/>
                <w:b/>
                <w:bCs/>
                <w:sz w:val="16"/>
                <w:szCs w:val="16"/>
              </w:rPr>
            </w:pPr>
            <w:r w:rsidRPr="005D6C55">
              <w:rPr>
                <w:rFonts w:ascii="Times New Roman" w:hAnsi="Times New Roman" w:cs="Times New Roman"/>
                <w:b/>
                <w:bCs/>
                <w:sz w:val="16"/>
                <w:szCs w:val="16"/>
              </w:rPr>
              <w:t>0</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B0372E" w:rsidRPr="005D6C55" w:rsidRDefault="00B0372E" w:rsidP="00B0372E">
            <w:pPr>
              <w:widowControl w:val="0"/>
              <w:autoSpaceDE w:val="0"/>
              <w:autoSpaceDN w:val="0"/>
              <w:adjustRightInd w:val="0"/>
              <w:spacing w:after="0" w:line="240" w:lineRule="auto"/>
              <w:jc w:val="right"/>
              <w:rPr>
                <w:rFonts w:ascii="Times New Roman" w:hAnsi="Times New Roman" w:cs="Times New Roman"/>
                <w:b/>
                <w:bCs/>
                <w:sz w:val="16"/>
                <w:szCs w:val="16"/>
              </w:rPr>
            </w:pPr>
            <w:r w:rsidRPr="005D6C55">
              <w:rPr>
                <w:rFonts w:ascii="Times New Roman" w:hAnsi="Times New Roman" w:cs="Times New Roman"/>
                <w:b/>
                <w:bCs/>
                <w:sz w:val="16"/>
                <w:szCs w:val="16"/>
              </w:rPr>
              <w:t>0</w:t>
            </w:r>
          </w:p>
        </w:tc>
        <w:tc>
          <w:tcPr>
            <w:tcW w:w="356" w:type="pct"/>
            <w:tcBorders>
              <w:top w:val="single" w:sz="2" w:space="0" w:color="auto"/>
              <w:left w:val="single" w:sz="2" w:space="0" w:color="auto"/>
              <w:bottom w:val="single" w:sz="2" w:space="0" w:color="auto"/>
              <w:right w:val="single" w:sz="2" w:space="0" w:color="auto"/>
            </w:tcBorders>
            <w:shd w:val="clear" w:color="auto" w:fill="DCDCDC"/>
          </w:tcPr>
          <w:p w:rsidR="00B0372E" w:rsidRPr="005D6C55" w:rsidRDefault="00B0372E" w:rsidP="00B0372E">
            <w:pPr>
              <w:widowControl w:val="0"/>
              <w:autoSpaceDE w:val="0"/>
              <w:autoSpaceDN w:val="0"/>
              <w:adjustRightInd w:val="0"/>
              <w:spacing w:after="0" w:line="240" w:lineRule="auto"/>
              <w:jc w:val="right"/>
              <w:rPr>
                <w:rFonts w:ascii="Times New Roman" w:hAnsi="Times New Roman" w:cs="Times New Roman"/>
                <w:b/>
                <w:bCs/>
                <w:sz w:val="16"/>
                <w:szCs w:val="16"/>
              </w:rPr>
            </w:pPr>
            <w:r w:rsidRPr="005D6C55">
              <w:rPr>
                <w:rFonts w:ascii="Times New Roman" w:hAnsi="Times New Roman" w:cs="Times New Roman"/>
                <w:b/>
                <w:bCs/>
                <w:sz w:val="16"/>
                <w:szCs w:val="16"/>
              </w:rPr>
              <w:t>0</w:t>
            </w:r>
          </w:p>
        </w:tc>
      </w:tr>
    </w:tbl>
    <w:p w:rsidR="00B0372E" w:rsidRDefault="00B0372E" w:rsidP="00B0372E">
      <w:pPr>
        <w:spacing w:after="0" w:line="240" w:lineRule="auto"/>
        <w:jc w:val="both"/>
      </w:pPr>
    </w:p>
    <w:p w:rsidR="00424783" w:rsidRPr="006A043D" w:rsidRDefault="00B0372E" w:rsidP="00424783">
      <w:pPr>
        <w:spacing w:after="0" w:line="240" w:lineRule="auto"/>
        <w:contextualSpacing/>
        <w:jc w:val="both"/>
        <w:rPr>
          <w:color w:val="000000" w:themeColor="text1"/>
        </w:rPr>
      </w:pPr>
      <w:r w:rsidRPr="006A043D">
        <w:rPr>
          <w:rFonts w:cs="Arial"/>
          <w:b/>
          <w:bCs/>
          <w:color w:val="000000"/>
          <w:u w:val="single"/>
          <w:shd w:val="clear" w:color="auto" w:fill="FFFFFF"/>
        </w:rPr>
        <w:t>SEGUNDO:</w:t>
      </w:r>
      <w:r w:rsidRPr="006A043D">
        <w:rPr>
          <w:color w:val="000000"/>
          <w:shd w:val="clear" w:color="auto" w:fill="FFFFFF"/>
        </w:rPr>
        <w:t> Advertir a las adjudicatarias, a través de una cláusula especial en las escrituras correspondientes de compraventa de los inmuebles, que deberán implementar las medidas emitidas por la Unidad Ambiental Institucional, relacionadas en el romano </w:t>
      </w:r>
      <w:r w:rsidRPr="006A043D">
        <w:rPr>
          <w:color w:val="222222"/>
          <w:shd w:val="clear" w:color="auto" w:fill="FFFFFF"/>
        </w:rPr>
        <w:t>V</w:t>
      </w:r>
      <w:r w:rsidRPr="006A043D">
        <w:rPr>
          <w:color w:val="000000"/>
          <w:shd w:val="clear" w:color="auto" w:fill="FFFFFF"/>
        </w:rPr>
        <w:t xml:space="preserve"> del presente </w:t>
      </w:r>
      <w:r w:rsidR="006A043D">
        <w:rPr>
          <w:color w:val="000000"/>
          <w:shd w:val="clear" w:color="auto" w:fill="FFFFFF"/>
        </w:rPr>
        <w:t>Punto de Acta</w:t>
      </w:r>
      <w:r w:rsidRPr="006A043D">
        <w:rPr>
          <w:color w:val="000000"/>
          <w:shd w:val="clear" w:color="auto" w:fill="FFFFFF"/>
        </w:rPr>
        <w:t>. </w:t>
      </w:r>
      <w:r w:rsidRPr="006A043D">
        <w:rPr>
          <w:b/>
          <w:bCs/>
          <w:color w:val="000000"/>
          <w:u w:val="single"/>
          <w:shd w:val="clear" w:color="auto" w:fill="FFFFFF"/>
        </w:rPr>
        <w:t>TERCERO:</w:t>
      </w:r>
      <w:r w:rsidRPr="006A043D">
        <w:rPr>
          <w:color w:val="000000"/>
          <w:shd w:val="clear" w:color="auto" w:fill="FFFFFF"/>
        </w:rPr>
        <w:t> </w:t>
      </w:r>
      <w:r w:rsidRPr="006A043D">
        <w:rPr>
          <w:color w:val="222222"/>
          <w:shd w:val="clear" w:color="auto" w:fill="FFFFFF"/>
        </w:rPr>
        <w:t>Comisionar al Departamento de Créditos de este Instituto, para que realice los cambios correspondientes en la Base de Datos. </w:t>
      </w:r>
      <w:r w:rsidRPr="006A043D">
        <w:rPr>
          <w:b/>
          <w:bCs/>
          <w:color w:val="000000"/>
          <w:u w:val="single"/>
          <w:shd w:val="clear" w:color="auto" w:fill="FFFFFF"/>
        </w:rPr>
        <w:t>CUARTO:</w:t>
      </w:r>
      <w:r w:rsidRPr="006A043D">
        <w:rPr>
          <w:b/>
          <w:bCs/>
          <w:color w:val="000000"/>
          <w:shd w:val="clear" w:color="auto" w:fill="FFFFFF"/>
        </w:rPr>
        <w:t> </w:t>
      </w:r>
      <w:r w:rsidRPr="006A043D">
        <w:rPr>
          <w:color w:val="000000"/>
          <w:shd w:val="clear" w:color="auto" w:fill="FFFFFF"/>
        </w:rPr>
        <w:t>Instruir a la Gerencia de Desarrollo Rural para que, a través de la Sección de Cobros, realice las gestiones correspondientes para el cobro en concepto de excedente de </w:t>
      </w:r>
      <w:r w:rsidRPr="006A043D">
        <w:rPr>
          <w:color w:val="222222"/>
          <w:shd w:val="clear" w:color="auto" w:fill="FFFFFF"/>
        </w:rPr>
        <w:t>área, </w:t>
      </w:r>
      <w:r w:rsidRPr="006A043D">
        <w:rPr>
          <w:color w:val="000000"/>
          <w:shd w:val="clear" w:color="auto" w:fill="FFFFFF"/>
        </w:rPr>
        <w:t>así como de gastos administrativos y de escrituración. </w:t>
      </w:r>
      <w:r w:rsidRPr="006A043D">
        <w:rPr>
          <w:b/>
          <w:bCs/>
          <w:color w:val="222222"/>
          <w:u w:val="single"/>
          <w:shd w:val="clear" w:color="auto" w:fill="FFFFFF"/>
        </w:rPr>
        <w:t>QUINTO</w:t>
      </w:r>
      <w:r w:rsidRPr="006A043D">
        <w:rPr>
          <w:color w:val="222222"/>
          <w:u w:val="single"/>
          <w:shd w:val="clear" w:color="auto" w:fill="FFFFFF"/>
        </w:rPr>
        <w:t>:</w:t>
      </w:r>
      <w:r w:rsidRPr="006A043D">
        <w:rPr>
          <w:color w:val="222222"/>
          <w:shd w:val="clear" w:color="auto" w:fill="FFFFFF"/>
        </w:rPr>
        <w:t xml:space="preserve"> Instruir a la Unidad Financiera Institucional, para que a través del Departamento de Tesorería, perciba el valor consignado en concepto de excedente de área.</w:t>
      </w:r>
      <w:r w:rsidRPr="006A043D">
        <w:rPr>
          <w:color w:val="000000"/>
          <w:shd w:val="clear" w:color="auto" w:fill="FFFFFF"/>
        </w:rPr>
        <w:t> </w:t>
      </w:r>
      <w:r w:rsidRPr="006A043D">
        <w:rPr>
          <w:b/>
          <w:bCs/>
          <w:color w:val="000000"/>
          <w:u w:val="single"/>
          <w:shd w:val="clear" w:color="auto" w:fill="FFFFFF"/>
        </w:rPr>
        <w:t>SEXTO</w:t>
      </w:r>
      <w:r w:rsidRPr="006A043D">
        <w:rPr>
          <w:color w:val="000000"/>
          <w:u w:val="single"/>
          <w:shd w:val="clear" w:color="auto" w:fill="FFFFFF"/>
        </w:rPr>
        <w:t>:</w:t>
      </w:r>
      <w:r w:rsidRPr="006A043D">
        <w:rPr>
          <w:color w:val="000000"/>
          <w:shd w:val="clear" w:color="auto" w:fill="FFFFFF"/>
        </w:rPr>
        <w:t xml:space="preserve"> Autorizar a la Gerencia Legal para que a través del Departamento de Escrituración elabore las respectivas escrituras y al Departamento de Registro para que realice los trámites de inscripción de las mismas.</w:t>
      </w:r>
      <w:r w:rsidRPr="006A043D">
        <w:rPr>
          <w:b/>
          <w:bCs/>
          <w:color w:val="000000"/>
          <w:shd w:val="clear" w:color="auto" w:fill="FFFFFF"/>
        </w:rPr>
        <w:t> </w:t>
      </w:r>
      <w:r w:rsidRPr="006A043D">
        <w:rPr>
          <w:b/>
          <w:bCs/>
          <w:color w:val="000000"/>
          <w:u w:val="single"/>
          <w:shd w:val="clear" w:color="auto" w:fill="FFFFFF"/>
        </w:rPr>
        <w:t>SEPTIMO:</w:t>
      </w:r>
      <w:r w:rsidRPr="006A043D">
        <w:rPr>
          <w:color w:val="000000"/>
          <w:shd w:val="clear" w:color="auto" w:fill="FFFFFF"/>
        </w:rPr>
        <w:t> Facultar al Señor Presidente para que por sí o por medio de Apoderado Especial, comparezca al otorgamiento de las correspondientes escrituras.</w:t>
      </w:r>
      <w:r w:rsidRPr="006A043D">
        <w:rPr>
          <w:b/>
          <w:bCs/>
          <w:color w:val="000000"/>
          <w:shd w:val="clear" w:color="auto" w:fill="FFFFFF"/>
        </w:rPr>
        <w:t> </w:t>
      </w:r>
      <w:r w:rsidR="00424783" w:rsidRPr="006A043D">
        <w:rPr>
          <w:color w:val="000000" w:themeColor="text1"/>
        </w:rPr>
        <w:t>Este Acuerdo, queda aprobado y ratificado. NOTIFÍQUESE. “””””””</w:t>
      </w:r>
    </w:p>
    <w:p w:rsidR="00424783" w:rsidRDefault="00424783" w:rsidP="00424783">
      <w:pPr>
        <w:tabs>
          <w:tab w:val="left" w:pos="1080"/>
        </w:tabs>
        <w:spacing w:line="240" w:lineRule="auto"/>
        <w:jc w:val="both"/>
        <w:rPr>
          <w:shd w:val="clear" w:color="auto" w:fill="FFFFFF" w:themeFill="background1"/>
        </w:rPr>
      </w:pPr>
    </w:p>
    <w:p w:rsidR="00184F87" w:rsidRDefault="00424783" w:rsidP="00424783">
      <w:pPr>
        <w:tabs>
          <w:tab w:val="left" w:pos="1080"/>
        </w:tabs>
        <w:jc w:val="both"/>
        <w:rPr>
          <w:shd w:val="clear" w:color="auto" w:fill="FFFFFF" w:themeFill="background1"/>
        </w:rPr>
      </w:pPr>
      <w:r>
        <w:t>“”””XXVII) El señor Presidente somete a consideración de Junta Directiva, dictamen técnico 23, presentado por la Unidad de Adjudicación de Inmuebles, referente a la modificación</w:t>
      </w:r>
      <w:r w:rsidRPr="00424783">
        <w:rPr>
          <w:rFonts w:eastAsia="Times New Roman" w:cs="Times New Roman"/>
          <w:b/>
          <w:lang w:eastAsia="es-ES"/>
        </w:rPr>
        <w:t xml:space="preserve"> </w:t>
      </w:r>
      <w:r w:rsidRPr="00CA32A4">
        <w:rPr>
          <w:rFonts w:eastAsia="Times New Roman" w:cs="Times New Roman"/>
          <w:b/>
          <w:lang w:eastAsia="es-ES"/>
        </w:rPr>
        <w:t>del</w:t>
      </w:r>
      <w:r w:rsidRPr="00CA32A4">
        <w:rPr>
          <w:rFonts w:eastAsia="Times New Roman" w:cs="Times New Roman"/>
          <w:lang w:eastAsia="es-ES"/>
        </w:rPr>
        <w:t xml:space="preserve"> </w:t>
      </w:r>
      <w:r w:rsidRPr="00CA32A4">
        <w:rPr>
          <w:rFonts w:eastAsia="Times New Roman" w:cs="Times New Roman"/>
          <w:b/>
          <w:lang w:eastAsia="es-ES"/>
        </w:rPr>
        <w:t xml:space="preserve">Punto </w:t>
      </w:r>
      <w:r>
        <w:rPr>
          <w:rFonts w:eastAsia="Times New Roman" w:cs="Times New Roman"/>
          <w:b/>
          <w:lang w:eastAsia="es-ES"/>
        </w:rPr>
        <w:t>IV del Acta de Sesión O</w:t>
      </w:r>
      <w:r w:rsidRPr="00CA32A4">
        <w:rPr>
          <w:rFonts w:eastAsia="Times New Roman" w:cs="Times New Roman"/>
          <w:b/>
          <w:lang w:eastAsia="es-ES"/>
        </w:rPr>
        <w:t xml:space="preserve">rdinaria N° </w:t>
      </w:r>
      <w:r>
        <w:rPr>
          <w:rFonts w:eastAsia="Times New Roman" w:cs="Times New Roman"/>
          <w:b/>
          <w:lang w:eastAsia="es-ES"/>
        </w:rPr>
        <w:t>16</w:t>
      </w:r>
      <w:r w:rsidRPr="00CA32A4">
        <w:rPr>
          <w:rFonts w:eastAsia="Times New Roman" w:cs="Times New Roman"/>
          <w:b/>
          <w:lang w:eastAsia="es-ES"/>
        </w:rPr>
        <w:t>-20</w:t>
      </w:r>
      <w:r>
        <w:rPr>
          <w:rFonts w:eastAsia="Times New Roman" w:cs="Times New Roman"/>
          <w:b/>
          <w:lang w:eastAsia="es-ES"/>
        </w:rPr>
        <w:t>17, de fecha 15</w:t>
      </w:r>
      <w:r w:rsidRPr="00CA32A4">
        <w:rPr>
          <w:rFonts w:eastAsia="Times New Roman" w:cs="Times New Roman"/>
          <w:b/>
          <w:lang w:eastAsia="es-ES"/>
        </w:rPr>
        <w:t xml:space="preserve"> de </w:t>
      </w:r>
      <w:r>
        <w:rPr>
          <w:rFonts w:eastAsia="Times New Roman" w:cs="Times New Roman"/>
          <w:b/>
          <w:lang w:eastAsia="es-ES"/>
        </w:rPr>
        <w:t>junio</w:t>
      </w:r>
      <w:r w:rsidRPr="00CA32A4">
        <w:rPr>
          <w:rFonts w:eastAsia="Times New Roman" w:cs="Times New Roman"/>
          <w:b/>
          <w:lang w:eastAsia="es-ES"/>
        </w:rPr>
        <w:t xml:space="preserve"> del año 20</w:t>
      </w:r>
      <w:r>
        <w:rPr>
          <w:rFonts w:eastAsia="Times New Roman" w:cs="Times New Roman"/>
          <w:b/>
          <w:lang w:eastAsia="es-ES"/>
        </w:rPr>
        <w:t>17</w:t>
      </w:r>
      <w:r w:rsidRPr="00CA32A4">
        <w:rPr>
          <w:rFonts w:eastAsia="Times New Roman" w:cs="Times New Roman"/>
          <w:b/>
          <w:lang w:eastAsia="es-ES"/>
        </w:rPr>
        <w:t>,</w:t>
      </w:r>
      <w:r w:rsidRPr="00CA32A4">
        <w:rPr>
          <w:rFonts w:eastAsia="Times New Roman" w:cs="Times New Roman"/>
          <w:lang w:eastAsia="es-ES"/>
        </w:rPr>
        <w:t xml:space="preserve"> mediante el cual se aprobó nómina de beneficiarios </w:t>
      </w:r>
      <w:r>
        <w:rPr>
          <w:rFonts w:eastAsia="Times New Roman" w:cs="Times New Roman"/>
          <w:lang w:eastAsia="es-ES"/>
        </w:rPr>
        <w:t xml:space="preserve">de </w:t>
      </w:r>
      <w:r w:rsidRPr="00AC56E2">
        <w:rPr>
          <w:rFonts w:eastAsia="Calibri" w:cs="Arial"/>
          <w:lang w:val="es-MX"/>
        </w:rPr>
        <w:t xml:space="preserve">Proyecto denominado </w:t>
      </w:r>
      <w:r w:rsidRPr="00A854E1">
        <w:rPr>
          <w:rFonts w:eastAsia="Calibri" w:cs="Arial"/>
          <w:b/>
          <w:lang w:val="es-MX"/>
        </w:rPr>
        <w:t>ASENTAMIENTO COMUNITARIO Y LOTIFICACIÓN AGRÍCOLA, HACIENDA SANTA TERESA PORCIÓN 1</w:t>
      </w:r>
      <w:r>
        <w:rPr>
          <w:rFonts w:eastAsia="Calibri" w:cs="Arial"/>
          <w:lang w:val="es-MX"/>
        </w:rPr>
        <w:t xml:space="preserve">, desarrollado en la </w:t>
      </w:r>
      <w:r w:rsidRPr="00A854E1">
        <w:rPr>
          <w:rFonts w:eastAsia="Calibri" w:cs="Arial"/>
          <w:b/>
          <w:lang w:val="es-MX"/>
        </w:rPr>
        <w:t>HACIENDA SANTA TERESA PORCIÓN 1</w:t>
      </w:r>
      <w:r>
        <w:rPr>
          <w:rFonts w:eastAsia="Calibri" w:cs="Arial"/>
          <w:b/>
          <w:lang w:val="es-MX"/>
        </w:rPr>
        <w:t xml:space="preserve">, </w:t>
      </w:r>
      <w:r w:rsidRPr="00A854E1">
        <w:rPr>
          <w:rFonts w:eastAsia="Calibri" w:cs="Arial"/>
          <w:b/>
          <w:lang w:val="es-MX"/>
        </w:rPr>
        <w:t xml:space="preserve">LOTE </w:t>
      </w:r>
      <w:r w:rsidRPr="00A854E1">
        <w:rPr>
          <w:rFonts w:cs="Arial"/>
          <w:b/>
          <w:bCs/>
          <w:color w:val="202124"/>
          <w:shd w:val="clear" w:color="auto" w:fill="FFFFFF"/>
        </w:rPr>
        <w:t>#</w:t>
      </w:r>
      <w:r>
        <w:rPr>
          <w:rFonts w:cs="Arial"/>
          <w:b/>
          <w:bCs/>
          <w:color w:val="202124"/>
          <w:shd w:val="clear" w:color="auto" w:fill="FFFFFF"/>
        </w:rPr>
        <w:t>1, PORCION I,</w:t>
      </w:r>
      <w:r>
        <w:rPr>
          <w:rFonts w:eastAsia="Calibri" w:cs="Arial"/>
          <w:lang w:val="es-MX"/>
        </w:rPr>
        <w:t xml:space="preserve"> situada en la jurisdicción de </w:t>
      </w:r>
      <w:proofErr w:type="spellStart"/>
      <w:r>
        <w:rPr>
          <w:rFonts w:eastAsia="Calibri" w:cs="Arial"/>
          <w:lang w:val="es-MX"/>
        </w:rPr>
        <w:t>Tecoluca</w:t>
      </w:r>
      <w:proofErr w:type="spellEnd"/>
      <w:r>
        <w:rPr>
          <w:rFonts w:eastAsia="Calibri" w:cs="Arial"/>
          <w:lang w:val="es-MX"/>
        </w:rPr>
        <w:t xml:space="preserve">, departamento de San Vicente, </w:t>
      </w:r>
      <w:r w:rsidRPr="00AC56E2">
        <w:rPr>
          <w:rFonts w:eastAsia="Calibri" w:cs="Arial"/>
          <w:lang w:val="es-MX"/>
        </w:rPr>
        <w:t xml:space="preserve">Código de Proyecto </w:t>
      </w:r>
      <w:r>
        <w:rPr>
          <w:rFonts w:eastAsia="Calibri" w:cs="Arial"/>
          <w:b/>
          <w:lang w:val="es-MX"/>
        </w:rPr>
        <w:t>101152</w:t>
      </w:r>
      <w:r w:rsidRPr="00AC56E2">
        <w:rPr>
          <w:rFonts w:eastAsia="Calibri" w:cs="Arial"/>
          <w:b/>
          <w:lang w:val="es-MX"/>
        </w:rPr>
        <w:t xml:space="preserve">, </w:t>
      </w:r>
      <w:r w:rsidRPr="00AC56E2">
        <w:rPr>
          <w:rFonts w:eastAsia="Calibri" w:cs="Arial"/>
          <w:lang w:val="es-MX"/>
        </w:rPr>
        <w:t>Código de SSE</w:t>
      </w:r>
      <w:r w:rsidRPr="00AC56E2">
        <w:rPr>
          <w:rFonts w:eastAsia="Calibri" w:cs="Arial"/>
          <w:b/>
          <w:lang w:val="es-MX"/>
        </w:rPr>
        <w:t xml:space="preserve"> 72</w:t>
      </w:r>
      <w:r>
        <w:rPr>
          <w:rFonts w:eastAsia="Times New Roman" w:cs="Times New Roman"/>
          <w:b/>
          <w:lang w:val="es-ES" w:eastAsia="es-ES"/>
        </w:rPr>
        <w:t>.</w:t>
      </w:r>
      <w:r w:rsidRPr="006C0F22">
        <w:rPr>
          <w:rFonts w:eastAsia="Times New Roman" w:cs="Times New Roman"/>
          <w:lang w:val="es-ES" w:eastAsia="es-ES"/>
        </w:rPr>
        <w:t xml:space="preserve"> </w:t>
      </w:r>
      <w:r w:rsidRPr="00FB3DCD">
        <w:rPr>
          <w:rFonts w:eastAsia="Times New Roman" w:cs="Times New Roman"/>
          <w:b/>
          <w:lang w:val="es-ES" w:eastAsia="es-ES"/>
        </w:rPr>
        <w:t>Entrega 32</w:t>
      </w:r>
      <w:r>
        <w:rPr>
          <w:rFonts w:eastAsia="Times New Roman" w:cs="Times New Roman"/>
          <w:b/>
          <w:lang w:val="es-ES" w:eastAsia="es-ES"/>
        </w:rPr>
        <w:t>.</w:t>
      </w:r>
      <w:r w:rsidR="00552204">
        <w:rPr>
          <w:rFonts w:cs="Times New Roman"/>
        </w:rPr>
        <w:t xml:space="preserve"> Al</w:t>
      </w:r>
      <w:r>
        <w:rPr>
          <w:rFonts w:cs="Times New Roman"/>
        </w:rPr>
        <w:t xml:space="preserve"> respecto se hacen las siguientes consideraciones:</w:t>
      </w:r>
    </w:p>
    <w:p w:rsidR="00184F87" w:rsidRDefault="00184F87" w:rsidP="00683976">
      <w:pPr>
        <w:tabs>
          <w:tab w:val="left" w:pos="1080"/>
        </w:tabs>
        <w:jc w:val="both"/>
        <w:rPr>
          <w:shd w:val="clear" w:color="auto" w:fill="FFFFFF" w:themeFill="background1"/>
        </w:rPr>
      </w:pPr>
    </w:p>
    <w:p w:rsidR="00424783" w:rsidRDefault="00424783" w:rsidP="00552204">
      <w:pPr>
        <w:pStyle w:val="Prrafodelista"/>
        <w:numPr>
          <w:ilvl w:val="0"/>
          <w:numId w:val="46"/>
        </w:numPr>
        <w:spacing w:after="200" w:line="240" w:lineRule="auto"/>
        <w:ind w:left="1134" w:hanging="708"/>
        <w:jc w:val="both"/>
        <w:rPr>
          <w:rFonts w:eastAsia="Times New Roman" w:cs="Times New Roman"/>
          <w:lang w:eastAsia="es-ES"/>
        </w:rPr>
      </w:pPr>
      <w:r>
        <w:rPr>
          <w:rFonts w:eastAsia="Times New Roman" w:cs="Times New Roman"/>
          <w:lang w:eastAsia="es-ES"/>
        </w:rPr>
        <w:t xml:space="preserve">La </w:t>
      </w:r>
      <w:r w:rsidRPr="008339E3">
        <w:rPr>
          <w:rFonts w:eastAsia="Times New Roman" w:cs="Times New Roman"/>
          <w:lang w:eastAsia="es-ES"/>
        </w:rPr>
        <w:t xml:space="preserve">Hacienda Santa Teresa fue adquirida por ISTA por medio de Compraventa con un área de 20 </w:t>
      </w:r>
      <w:proofErr w:type="spellStart"/>
      <w:r w:rsidRPr="008339E3">
        <w:rPr>
          <w:rFonts w:eastAsia="Times New Roman" w:cs="Times New Roman"/>
          <w:lang w:eastAsia="es-ES"/>
        </w:rPr>
        <w:t>Hás</w:t>
      </w:r>
      <w:proofErr w:type="spellEnd"/>
      <w:r w:rsidRPr="008339E3">
        <w:rPr>
          <w:rFonts w:eastAsia="Times New Roman" w:cs="Times New Roman"/>
          <w:lang w:eastAsia="es-ES"/>
        </w:rPr>
        <w:t xml:space="preserve">. 26 </w:t>
      </w:r>
      <w:proofErr w:type="spellStart"/>
      <w:r w:rsidRPr="008339E3">
        <w:rPr>
          <w:rFonts w:eastAsia="Times New Roman" w:cs="Times New Roman"/>
          <w:lang w:eastAsia="es-ES"/>
        </w:rPr>
        <w:t>Ás</w:t>
      </w:r>
      <w:proofErr w:type="spellEnd"/>
      <w:r w:rsidRPr="008339E3">
        <w:rPr>
          <w:rFonts w:eastAsia="Times New Roman" w:cs="Times New Roman"/>
          <w:lang w:eastAsia="es-ES"/>
        </w:rPr>
        <w:t xml:space="preserve">. 83.81 </w:t>
      </w:r>
      <w:proofErr w:type="spellStart"/>
      <w:r w:rsidRPr="008339E3">
        <w:rPr>
          <w:rFonts w:eastAsia="Times New Roman" w:cs="Times New Roman"/>
          <w:lang w:eastAsia="es-ES"/>
        </w:rPr>
        <w:t>Cás</w:t>
      </w:r>
      <w:proofErr w:type="spellEnd"/>
      <w:r w:rsidRPr="008339E3">
        <w:rPr>
          <w:rFonts w:eastAsia="Times New Roman" w:cs="Times New Roman"/>
          <w:lang w:eastAsia="es-ES"/>
        </w:rPr>
        <w:t xml:space="preserve">., y un precio de $ 42,818.54, por parte de la Cooperativa Nueva Santa Teresa de R.L. según Acuerdo contenido en el Punto XVIII de Acta de Sesión Ordinaria No. 6-2002, de fecha 14 de febrero del año 2002, modificado por el Punto XXXIV del Acta de Sesión Ordinaria N°15-2004 de fecha 22 de abril del año 2004, en el sentido de corregir el área adquirida, siendo la correcta de 20 </w:t>
      </w:r>
      <w:proofErr w:type="spellStart"/>
      <w:r w:rsidRPr="008339E3">
        <w:rPr>
          <w:rFonts w:eastAsia="Times New Roman" w:cs="Times New Roman"/>
          <w:lang w:eastAsia="es-ES"/>
        </w:rPr>
        <w:t>Hás</w:t>
      </w:r>
      <w:proofErr w:type="spellEnd"/>
      <w:r w:rsidRPr="008339E3">
        <w:rPr>
          <w:rFonts w:eastAsia="Times New Roman" w:cs="Times New Roman"/>
          <w:lang w:eastAsia="es-ES"/>
        </w:rPr>
        <w:t xml:space="preserve">. 14 </w:t>
      </w:r>
      <w:proofErr w:type="spellStart"/>
      <w:r w:rsidRPr="008339E3">
        <w:rPr>
          <w:rFonts w:eastAsia="Times New Roman" w:cs="Times New Roman"/>
          <w:lang w:eastAsia="es-ES"/>
        </w:rPr>
        <w:t>Ás</w:t>
      </w:r>
      <w:proofErr w:type="spellEnd"/>
      <w:r w:rsidRPr="008339E3">
        <w:rPr>
          <w:rFonts w:eastAsia="Times New Roman" w:cs="Times New Roman"/>
          <w:lang w:eastAsia="es-ES"/>
        </w:rPr>
        <w:t xml:space="preserve">. 79.69 </w:t>
      </w:r>
      <w:proofErr w:type="spellStart"/>
      <w:r w:rsidRPr="008339E3">
        <w:rPr>
          <w:rFonts w:eastAsia="Times New Roman" w:cs="Times New Roman"/>
          <w:lang w:eastAsia="es-ES"/>
        </w:rPr>
        <w:t>Cás</w:t>
      </w:r>
      <w:proofErr w:type="spellEnd"/>
      <w:r>
        <w:rPr>
          <w:rFonts w:eastAsia="Times New Roman" w:cs="Times New Roman"/>
          <w:lang w:eastAsia="es-ES"/>
        </w:rPr>
        <w:t xml:space="preserve">, a razón </w:t>
      </w:r>
      <w:r>
        <w:rPr>
          <w:rFonts w:eastAsia="Times New Roman" w:cs="Times New Roman"/>
          <w:lang w:eastAsia="es-ES"/>
        </w:rPr>
        <w:lastRenderedPageBreak/>
        <w:t>de un precio de $ 2,125.20 por hectárea, y de $0.212520 por Mt</w:t>
      </w:r>
      <w:r w:rsidRPr="008339E3">
        <w:rPr>
          <w:rFonts w:eastAsia="Times New Roman" w:cs="Times New Roman"/>
          <w:vertAlign w:val="superscript"/>
          <w:lang w:eastAsia="es-ES"/>
        </w:rPr>
        <w:t>2</w:t>
      </w:r>
      <w:r w:rsidRPr="008339E3">
        <w:rPr>
          <w:rFonts w:eastAsia="Times New Roman" w:cs="Times New Roman"/>
          <w:lang w:eastAsia="es-ES"/>
        </w:rPr>
        <w:t>. Dicho</w:t>
      </w:r>
      <w:r>
        <w:rPr>
          <w:rFonts w:eastAsia="Times New Roman" w:cs="Times New Roman"/>
          <w:lang w:eastAsia="es-ES"/>
        </w:rPr>
        <w:t xml:space="preserve"> inmueble está</w:t>
      </w:r>
      <w:r w:rsidRPr="00A13258">
        <w:rPr>
          <w:rFonts w:eastAsia="Times New Roman" w:cs="Times New Roman"/>
          <w:lang w:eastAsia="es-ES"/>
        </w:rPr>
        <w:t xml:space="preserve"> comprendido por dos porciones</w:t>
      </w:r>
      <w:r>
        <w:rPr>
          <w:rFonts w:eastAsia="Times New Roman" w:cs="Times New Roman"/>
          <w:lang w:eastAsia="es-ES"/>
        </w:rPr>
        <w:t>, que luego se haber sufrido remediciones, quedo detallada de la siguiente manera:</w:t>
      </w:r>
      <w:r w:rsidRPr="00A13258">
        <w:rPr>
          <w:rFonts w:eastAsia="Times New Roman" w:cs="Times New Roman"/>
          <w:lang w:eastAsia="es-ES"/>
        </w:rPr>
        <w:t xml:space="preserve"> </w:t>
      </w:r>
    </w:p>
    <w:p w:rsidR="00424783" w:rsidRDefault="00424783" w:rsidP="00552204">
      <w:pPr>
        <w:pStyle w:val="Prrafodelista"/>
        <w:spacing w:line="240" w:lineRule="auto"/>
        <w:ind w:left="1134"/>
        <w:jc w:val="both"/>
        <w:rPr>
          <w:rFonts w:eastAsia="Times New Roman" w:cs="Times New Roman"/>
          <w:lang w:eastAsia="es-ES"/>
        </w:rPr>
      </w:pPr>
    </w:p>
    <w:p w:rsidR="00424783" w:rsidRPr="00E564D8" w:rsidRDefault="00424783" w:rsidP="00552204">
      <w:pPr>
        <w:pStyle w:val="Prrafodelista"/>
        <w:numPr>
          <w:ilvl w:val="0"/>
          <w:numId w:val="49"/>
        </w:numPr>
        <w:spacing w:after="200" w:line="240" w:lineRule="auto"/>
        <w:ind w:left="1134" w:hanging="283"/>
        <w:jc w:val="both"/>
        <w:rPr>
          <w:rFonts w:eastAsia="Times New Roman" w:cs="Times New Roman"/>
          <w:lang w:eastAsia="es-ES"/>
        </w:rPr>
      </w:pPr>
      <w:r w:rsidRPr="008339E3">
        <w:rPr>
          <w:rFonts w:eastAsia="Calibri" w:cs="Arial"/>
          <w:b/>
          <w:lang w:val="es-MX"/>
        </w:rPr>
        <w:t>HACIENDA SANTA TERESA PORCION 1, LOTE #1 PORC I:</w:t>
      </w:r>
      <w:r w:rsidRPr="008339E3">
        <w:rPr>
          <w:rFonts w:eastAsia="Calibri" w:cs="Arial"/>
          <w:lang w:val="es-MX"/>
        </w:rPr>
        <w:t xml:space="preserve"> Según Escritura Pública de Remedición número </w:t>
      </w:r>
      <w:r w:rsidR="00C13CD0">
        <w:rPr>
          <w:rFonts w:eastAsia="Calibri" w:cs="Arial"/>
          <w:lang w:val="es-MX"/>
        </w:rPr>
        <w:t>---</w:t>
      </w:r>
      <w:r w:rsidRPr="008339E3">
        <w:rPr>
          <w:rFonts w:eastAsia="Calibri" w:cs="Arial"/>
          <w:lang w:val="es-MX"/>
        </w:rPr>
        <w:t xml:space="preserve">, de fecha </w:t>
      </w:r>
      <w:r w:rsidR="00C13CD0">
        <w:rPr>
          <w:rFonts w:eastAsia="Calibri" w:cs="Arial"/>
          <w:lang w:val="es-MX"/>
        </w:rPr>
        <w:t>---</w:t>
      </w:r>
      <w:r w:rsidRPr="008339E3">
        <w:rPr>
          <w:rFonts w:eastAsia="Calibri" w:cs="Arial"/>
          <w:lang w:val="es-MX"/>
        </w:rPr>
        <w:t xml:space="preserve"> de </w:t>
      </w:r>
      <w:r w:rsidR="00C13CD0">
        <w:rPr>
          <w:rFonts w:eastAsia="Calibri" w:cs="Arial"/>
          <w:lang w:val="es-MX"/>
        </w:rPr>
        <w:t>---</w:t>
      </w:r>
      <w:r w:rsidRPr="008339E3">
        <w:rPr>
          <w:rFonts w:eastAsia="Calibri" w:cs="Arial"/>
          <w:lang w:val="es-MX"/>
        </w:rPr>
        <w:t xml:space="preserve"> del año </w:t>
      </w:r>
      <w:r w:rsidR="00C13CD0">
        <w:rPr>
          <w:rFonts w:eastAsia="Calibri" w:cs="Arial"/>
          <w:lang w:val="es-MX"/>
        </w:rPr>
        <w:t>---</w:t>
      </w:r>
      <w:r w:rsidRPr="008339E3">
        <w:rPr>
          <w:rFonts w:eastAsia="Calibri" w:cs="Arial"/>
          <w:lang w:val="es-MX"/>
        </w:rPr>
        <w:t xml:space="preserve"> ante los oficios notariales del licenciado Carlos Alberto Meza González, se constató que su área real es de 174, 949.93 </w:t>
      </w:r>
      <w:r w:rsidRPr="008339E3">
        <w:rPr>
          <w:rFonts w:eastAsia="Times New Roman" w:cs="Times New Roman"/>
          <w:lang w:eastAsia="es-ES"/>
        </w:rPr>
        <w:t>Mt</w:t>
      </w:r>
      <w:r w:rsidRPr="008339E3">
        <w:rPr>
          <w:rFonts w:eastAsia="Times New Roman" w:cs="Times New Roman"/>
          <w:vertAlign w:val="superscript"/>
          <w:lang w:eastAsia="es-ES"/>
        </w:rPr>
        <w:t>2</w:t>
      </w:r>
      <w:r w:rsidRPr="008339E3">
        <w:rPr>
          <w:rFonts w:eastAsia="Calibri" w:cs="Arial"/>
          <w:lang w:val="es-MX"/>
        </w:rPr>
        <w:t xml:space="preserve">., inscrita a favor de éste Instituto a la matrícula </w:t>
      </w:r>
      <w:r w:rsidR="00C13CD0">
        <w:rPr>
          <w:rFonts w:eastAsia="Calibri" w:cs="Arial"/>
          <w:lang w:val="es-MX"/>
        </w:rPr>
        <w:t xml:space="preserve">--- </w:t>
      </w:r>
      <w:r w:rsidRPr="008339E3">
        <w:rPr>
          <w:rFonts w:eastAsia="Calibri" w:cs="Arial"/>
          <w:lang w:val="es-MX"/>
        </w:rPr>
        <w:t>-00000.</w:t>
      </w:r>
    </w:p>
    <w:p w:rsidR="00424783" w:rsidRPr="00E564D8" w:rsidRDefault="00424783" w:rsidP="00552204">
      <w:pPr>
        <w:pStyle w:val="Prrafodelista"/>
        <w:spacing w:line="240" w:lineRule="auto"/>
        <w:ind w:left="1134"/>
        <w:jc w:val="both"/>
        <w:rPr>
          <w:rFonts w:eastAsia="Times New Roman" w:cs="Times New Roman"/>
          <w:lang w:eastAsia="es-ES"/>
        </w:rPr>
      </w:pPr>
    </w:p>
    <w:p w:rsidR="00552204" w:rsidRPr="00DB7014" w:rsidRDefault="00424783" w:rsidP="00DB7014">
      <w:pPr>
        <w:pStyle w:val="Prrafodelista"/>
        <w:numPr>
          <w:ilvl w:val="0"/>
          <w:numId w:val="49"/>
        </w:numPr>
        <w:spacing w:after="200" w:line="240" w:lineRule="auto"/>
        <w:ind w:left="1134" w:hanging="283"/>
        <w:jc w:val="both"/>
        <w:rPr>
          <w:rFonts w:eastAsia="Times New Roman" w:cs="Times New Roman"/>
          <w:lang w:eastAsia="es-ES"/>
        </w:rPr>
      </w:pPr>
      <w:r w:rsidRPr="00E564D8">
        <w:rPr>
          <w:rFonts w:eastAsia="Calibri" w:cs="Arial"/>
          <w:b/>
          <w:lang w:val="es-MX"/>
        </w:rPr>
        <w:t>HACIENDA SANTA TERESA PORCION 1:</w:t>
      </w:r>
      <w:r w:rsidRPr="00E564D8">
        <w:rPr>
          <w:rFonts w:eastAsia="Calibri" w:cs="Arial"/>
          <w:lang w:val="es-MX"/>
        </w:rPr>
        <w:t xml:space="preserve"> Según Escritura Pública de Remedición número </w:t>
      </w:r>
      <w:r w:rsidR="00CC0635">
        <w:rPr>
          <w:rFonts w:eastAsia="Calibri" w:cs="Arial"/>
          <w:lang w:val="es-MX"/>
        </w:rPr>
        <w:t>---</w:t>
      </w:r>
      <w:r w:rsidRPr="00E564D8">
        <w:rPr>
          <w:rFonts w:eastAsia="Calibri" w:cs="Arial"/>
          <w:lang w:val="es-MX"/>
        </w:rPr>
        <w:t xml:space="preserve">, de fecha </w:t>
      </w:r>
      <w:r w:rsidR="00DB7014">
        <w:rPr>
          <w:rFonts w:eastAsia="Calibri" w:cs="Arial"/>
          <w:lang w:val="es-MX"/>
        </w:rPr>
        <w:t>---</w:t>
      </w:r>
      <w:r w:rsidRPr="00E564D8">
        <w:rPr>
          <w:rFonts w:eastAsia="Calibri" w:cs="Arial"/>
          <w:lang w:val="es-MX"/>
        </w:rPr>
        <w:t xml:space="preserve"> de </w:t>
      </w:r>
      <w:r w:rsidR="00DB7014">
        <w:rPr>
          <w:rFonts w:eastAsia="Calibri" w:cs="Arial"/>
          <w:lang w:val="es-MX"/>
        </w:rPr>
        <w:t>---</w:t>
      </w:r>
      <w:r w:rsidRPr="00E564D8">
        <w:rPr>
          <w:rFonts w:eastAsia="Calibri" w:cs="Arial"/>
          <w:lang w:val="es-MX"/>
        </w:rPr>
        <w:t xml:space="preserve"> del año </w:t>
      </w:r>
      <w:r w:rsidR="00DB7014">
        <w:rPr>
          <w:rFonts w:eastAsia="Calibri" w:cs="Arial"/>
          <w:lang w:val="es-MX"/>
        </w:rPr>
        <w:t>---</w:t>
      </w:r>
      <w:r w:rsidRPr="00E564D8">
        <w:rPr>
          <w:rFonts w:eastAsia="Calibri" w:cs="Arial"/>
          <w:lang w:val="es-MX"/>
        </w:rPr>
        <w:t xml:space="preserve"> ante los oficios notariales del licenciado Carlos Alberto Meza González, se constató </w:t>
      </w:r>
      <w:r w:rsidRPr="00552204">
        <w:rPr>
          <w:rFonts w:eastAsia="Calibri" w:cs="Arial"/>
          <w:lang w:val="es-MX"/>
        </w:rPr>
        <w:t xml:space="preserve">que su área real es de 28,406.46 </w:t>
      </w:r>
      <w:r w:rsidRPr="00552204">
        <w:rPr>
          <w:rFonts w:eastAsia="Times New Roman" w:cs="Times New Roman"/>
          <w:lang w:eastAsia="es-ES"/>
        </w:rPr>
        <w:t>Mt</w:t>
      </w:r>
      <w:r w:rsidRPr="00552204">
        <w:rPr>
          <w:rFonts w:eastAsia="Times New Roman" w:cs="Times New Roman"/>
          <w:vertAlign w:val="superscript"/>
          <w:lang w:eastAsia="es-ES"/>
        </w:rPr>
        <w:t>2</w:t>
      </w:r>
      <w:r w:rsidRPr="00552204">
        <w:rPr>
          <w:rFonts w:eastAsia="Calibri" w:cs="Arial"/>
          <w:lang w:val="es-MX"/>
        </w:rPr>
        <w:t xml:space="preserve">., la cual se encuentra pendiente de inscribir. </w:t>
      </w:r>
    </w:p>
    <w:p w:rsidR="00424783" w:rsidRPr="008339E3" w:rsidRDefault="00424783" w:rsidP="00552204">
      <w:pPr>
        <w:spacing w:line="240" w:lineRule="auto"/>
        <w:ind w:left="709" w:firstLine="425"/>
        <w:jc w:val="both"/>
        <w:rPr>
          <w:rFonts w:eastAsia="Times New Roman" w:cs="Times New Roman"/>
          <w:lang w:eastAsia="es-ES"/>
        </w:rPr>
      </w:pPr>
      <w:r w:rsidRPr="008339E3">
        <w:rPr>
          <w:rFonts w:eastAsia="Calibri" w:cs="Arial"/>
          <w:lang w:val="es-MX"/>
        </w:rPr>
        <w:t xml:space="preserve">Sumando ambas porciones un área total de 203,356.39 </w:t>
      </w:r>
      <w:r w:rsidRPr="008339E3">
        <w:rPr>
          <w:rFonts w:eastAsia="Times New Roman" w:cs="Times New Roman"/>
          <w:lang w:eastAsia="es-ES"/>
        </w:rPr>
        <w:t>Mt</w:t>
      </w:r>
      <w:r w:rsidRPr="008339E3">
        <w:rPr>
          <w:rFonts w:eastAsia="Times New Roman" w:cs="Times New Roman"/>
          <w:vertAlign w:val="superscript"/>
          <w:lang w:eastAsia="es-ES"/>
        </w:rPr>
        <w:t>2</w:t>
      </w:r>
      <w:r>
        <w:rPr>
          <w:rFonts w:eastAsia="Calibri" w:cs="Arial"/>
          <w:lang w:val="es-MX"/>
        </w:rPr>
        <w:t>.</w:t>
      </w:r>
    </w:p>
    <w:p w:rsidR="00424783" w:rsidRDefault="00424783" w:rsidP="00552204">
      <w:pPr>
        <w:pStyle w:val="Prrafodelista"/>
        <w:numPr>
          <w:ilvl w:val="0"/>
          <w:numId w:val="46"/>
        </w:numPr>
        <w:spacing w:after="200" w:line="240" w:lineRule="auto"/>
        <w:ind w:left="1134" w:hanging="708"/>
        <w:jc w:val="both"/>
        <w:rPr>
          <w:rFonts w:eastAsia="Calibri" w:cs="Arial"/>
          <w:lang w:val="es-MX"/>
        </w:rPr>
      </w:pPr>
      <w:r w:rsidRPr="00A854E1">
        <w:t xml:space="preserve">Mediante acuerdo contenido en el Punto </w:t>
      </w:r>
      <w:r w:rsidRPr="00A854E1">
        <w:rPr>
          <w:rFonts w:eastAsia="Calibri" w:cs="Arial"/>
          <w:lang w:val="es-MX"/>
        </w:rPr>
        <w:t>XVI del Acta Ordinaria N° 33-2007 de fecha 29 de agosto de 2007</w:t>
      </w:r>
      <w:r w:rsidRPr="00A854E1">
        <w:t xml:space="preserve">, se aprobó el proyecto de Asentamiento Comunitario y Lotificación Agrícola en el inmueble en mención, pero debido a la aprobación de nuevos planos por parte del Centro Nacional de Registros, fue modificado por el acuerdo contenido en el Punto </w:t>
      </w:r>
      <w:r w:rsidRPr="00A854E1">
        <w:rPr>
          <w:rFonts w:eastAsia="Calibri" w:cs="Arial"/>
          <w:lang w:val="es-MX"/>
        </w:rPr>
        <w:t>LI de Sesión Ordinaria N°32-2016, de fecha 21 de octubre de 2016</w:t>
      </w:r>
      <w:r w:rsidRPr="00A854E1">
        <w:t xml:space="preserve">, en el que se aprobó el </w:t>
      </w:r>
      <w:r w:rsidRPr="00A854E1">
        <w:rPr>
          <w:rFonts w:eastAsia="Calibri" w:cs="Arial"/>
          <w:lang w:val="es-MX"/>
        </w:rPr>
        <w:t xml:space="preserve">Proyecto denominado </w:t>
      </w:r>
      <w:r w:rsidRPr="00A854E1">
        <w:rPr>
          <w:rFonts w:eastAsia="Calibri" w:cs="Arial"/>
          <w:b/>
          <w:lang w:val="es-MX"/>
        </w:rPr>
        <w:t>ASENTAMIENTO COMUNITARIO Y LOTIFICACIÓN AGRÍCOLA, HACIENDA SANTA TERESA PORCIÓN 1,</w:t>
      </w:r>
      <w:r w:rsidRPr="00A854E1">
        <w:t xml:space="preserve"> que incluye </w:t>
      </w:r>
      <w:r w:rsidR="00DB7014">
        <w:t>---</w:t>
      </w:r>
      <w:r w:rsidRPr="00A854E1">
        <w:t xml:space="preserve"> solares para vivienda (Pol. A al N), </w:t>
      </w:r>
      <w:r w:rsidR="00DB7014">
        <w:rPr>
          <w:rFonts w:eastAsia="Calibri" w:cs="Arial"/>
          <w:lang w:val="es-MX"/>
        </w:rPr>
        <w:t>---</w:t>
      </w:r>
      <w:r w:rsidRPr="00A854E1">
        <w:rPr>
          <w:rFonts w:eastAsia="Calibri" w:cs="Arial"/>
          <w:lang w:val="es-MX"/>
        </w:rPr>
        <w:t xml:space="preserve"> lotes agrícolas</w:t>
      </w:r>
      <w:r w:rsidRPr="00A854E1">
        <w:t xml:space="preserve"> (Pol. 1 al 3), zona verde y calles, en un área de </w:t>
      </w:r>
      <w:r w:rsidRPr="00A854E1">
        <w:rPr>
          <w:rFonts w:eastAsia="Calibri" w:cs="Arial"/>
          <w:lang w:val="es-MX"/>
        </w:rPr>
        <w:t xml:space="preserve">17 </w:t>
      </w:r>
      <w:proofErr w:type="spellStart"/>
      <w:r w:rsidRPr="00A854E1">
        <w:rPr>
          <w:rFonts w:eastAsia="Calibri" w:cs="Arial"/>
          <w:lang w:val="es-MX"/>
        </w:rPr>
        <w:t>Hás</w:t>
      </w:r>
      <w:proofErr w:type="spellEnd"/>
      <w:r w:rsidRPr="00A854E1">
        <w:rPr>
          <w:rFonts w:eastAsia="Calibri" w:cs="Arial"/>
          <w:lang w:val="es-MX"/>
        </w:rPr>
        <w:t xml:space="preserve">. 49Ás. 49.93 </w:t>
      </w:r>
      <w:proofErr w:type="spellStart"/>
      <w:r w:rsidRPr="00A854E1">
        <w:rPr>
          <w:rFonts w:eastAsia="Calibri" w:cs="Arial"/>
          <w:lang w:val="es-MX"/>
        </w:rPr>
        <w:t>Cás</w:t>
      </w:r>
      <w:proofErr w:type="spellEnd"/>
      <w:r w:rsidRPr="00A854E1">
        <w:rPr>
          <w:rFonts w:eastAsia="Calibri" w:cs="Arial"/>
          <w:lang w:val="es-MX"/>
        </w:rPr>
        <w:t>.,</w:t>
      </w:r>
      <w:r w:rsidRPr="00A854E1">
        <w:t xml:space="preserve"> inscrito a la matrícula </w:t>
      </w:r>
      <w:r w:rsidR="00DB7014">
        <w:rPr>
          <w:rFonts w:eastAsia="Calibri" w:cs="Arial"/>
          <w:lang w:val="es-MX"/>
        </w:rPr>
        <w:t>---</w:t>
      </w:r>
      <w:r w:rsidRPr="00A854E1">
        <w:rPr>
          <w:rFonts w:eastAsia="Calibri" w:cs="Arial"/>
          <w:lang w:val="es-MX"/>
        </w:rPr>
        <w:t>-00000</w:t>
      </w:r>
      <w:r>
        <w:rPr>
          <w:rFonts w:eastAsia="Calibri" w:cs="Arial"/>
          <w:lang w:val="es-MX"/>
        </w:rPr>
        <w:t>.</w:t>
      </w:r>
    </w:p>
    <w:p w:rsidR="00424783" w:rsidRDefault="00424783" w:rsidP="00552204">
      <w:pPr>
        <w:pStyle w:val="Prrafodelista"/>
        <w:spacing w:after="0" w:line="240" w:lineRule="auto"/>
        <w:ind w:left="1134" w:hanging="850"/>
        <w:jc w:val="both"/>
        <w:rPr>
          <w:rFonts w:eastAsia="Calibri" w:cs="Arial"/>
          <w:lang w:val="es-MX"/>
        </w:rPr>
      </w:pPr>
    </w:p>
    <w:p w:rsidR="00424783" w:rsidRPr="00D25E05" w:rsidRDefault="00424783" w:rsidP="00552204">
      <w:pPr>
        <w:pStyle w:val="Prrafodelista"/>
        <w:numPr>
          <w:ilvl w:val="0"/>
          <w:numId w:val="46"/>
        </w:numPr>
        <w:spacing w:after="200" w:line="240" w:lineRule="auto"/>
        <w:ind w:left="1134" w:hanging="708"/>
        <w:jc w:val="both"/>
        <w:rPr>
          <w:rFonts w:eastAsia="Calibri" w:cs="Arial"/>
          <w:lang w:val="es-MX"/>
        </w:rPr>
      </w:pPr>
      <w:r w:rsidRPr="009C5973">
        <w:rPr>
          <w:rFonts w:eastAsia="Calibri" w:cs="Arial"/>
          <w:lang w:val="es-MX"/>
        </w:rPr>
        <w:t xml:space="preserve">En el acuerdo contenido en el </w:t>
      </w:r>
      <w:r w:rsidRPr="009C5973">
        <w:rPr>
          <w:rFonts w:eastAsia="Times New Roman" w:cs="Times New Roman"/>
          <w:b/>
          <w:lang w:eastAsia="es-ES"/>
        </w:rPr>
        <w:t xml:space="preserve">Punto IV del Acta de Sesión Ordinaria N° 16-2017, de fecha 15 de junio del año 2017, </w:t>
      </w:r>
      <w:r w:rsidRPr="009C5973">
        <w:rPr>
          <w:rFonts w:eastAsia="Times New Roman" w:cs="Times New Roman"/>
          <w:lang w:eastAsia="es-ES"/>
        </w:rPr>
        <w:t xml:space="preserve">se adjudicó entre otros, los inmuebles identificados como: </w:t>
      </w:r>
      <w:r w:rsidRPr="009C5973">
        <w:rPr>
          <w:rFonts w:eastAsia="Times New Roman" w:cs="Times New Roman"/>
          <w:b/>
          <w:lang w:eastAsia="es-ES"/>
        </w:rPr>
        <w:t xml:space="preserve">Solar N° </w:t>
      </w:r>
      <w:r w:rsidR="00DB7014">
        <w:rPr>
          <w:rFonts w:eastAsia="Times New Roman" w:cs="Times New Roman"/>
          <w:b/>
          <w:lang w:eastAsia="es-ES"/>
        </w:rPr>
        <w:t>---</w:t>
      </w:r>
      <w:r w:rsidRPr="009C5973">
        <w:rPr>
          <w:rFonts w:eastAsia="Times New Roman" w:cs="Times New Roman"/>
          <w:b/>
          <w:lang w:eastAsia="es-ES"/>
        </w:rPr>
        <w:t xml:space="preserve">, Polígono </w:t>
      </w:r>
      <w:r w:rsidR="00DB7014">
        <w:rPr>
          <w:rFonts w:eastAsia="Times New Roman" w:cs="Times New Roman"/>
          <w:b/>
          <w:lang w:eastAsia="es-ES"/>
        </w:rPr>
        <w:t>---</w:t>
      </w:r>
      <w:r w:rsidRPr="009C5973">
        <w:rPr>
          <w:rFonts w:eastAsia="Times New Roman" w:cs="Times New Roman"/>
          <w:b/>
          <w:lang w:eastAsia="es-ES"/>
        </w:rPr>
        <w:t xml:space="preserve">, Porción </w:t>
      </w:r>
      <w:r w:rsidR="00DB7014">
        <w:rPr>
          <w:rFonts w:eastAsia="Times New Roman" w:cs="Times New Roman"/>
          <w:b/>
          <w:lang w:eastAsia="es-ES"/>
        </w:rPr>
        <w:t>---</w:t>
      </w:r>
      <w:r w:rsidRPr="009C5973">
        <w:rPr>
          <w:rFonts w:eastAsia="Times New Roman" w:cs="Times New Roman"/>
          <w:lang w:eastAsia="es-ES"/>
        </w:rPr>
        <w:t xml:space="preserve"> </w:t>
      </w:r>
      <w:r>
        <w:rPr>
          <w:rFonts w:eastAsia="Times New Roman" w:cs="Times New Roman"/>
          <w:lang w:eastAsia="es-ES"/>
        </w:rPr>
        <w:t>,</w:t>
      </w:r>
      <w:r w:rsidRPr="009C5973">
        <w:rPr>
          <w:rFonts w:eastAsia="Times New Roman" w:cs="Times New Roman"/>
          <w:b/>
          <w:lang w:eastAsia="es-ES"/>
        </w:rPr>
        <w:t xml:space="preserve"> </w:t>
      </w:r>
      <w:r w:rsidRPr="009C5973">
        <w:rPr>
          <w:rFonts w:eastAsia="Times New Roman" w:cs="Times New Roman"/>
          <w:lang w:eastAsia="es-ES"/>
        </w:rPr>
        <w:t xml:space="preserve">con un área de 300.00 Mts.², y con un precio de $72.50, y el </w:t>
      </w:r>
      <w:r w:rsidRPr="009C5973">
        <w:rPr>
          <w:rFonts w:eastAsia="Times New Roman" w:cs="Times New Roman"/>
          <w:b/>
          <w:lang w:eastAsia="es-ES"/>
        </w:rPr>
        <w:t xml:space="preserve">Lote N° </w:t>
      </w:r>
      <w:r w:rsidR="00DB7014">
        <w:rPr>
          <w:rFonts w:eastAsia="Times New Roman" w:cs="Times New Roman"/>
          <w:b/>
          <w:lang w:eastAsia="es-ES"/>
        </w:rPr>
        <w:t>---</w:t>
      </w:r>
      <w:r w:rsidRPr="009C5973">
        <w:rPr>
          <w:rFonts w:eastAsia="Times New Roman" w:cs="Times New Roman"/>
          <w:b/>
          <w:lang w:eastAsia="es-ES"/>
        </w:rPr>
        <w:t xml:space="preserve">, Polígono </w:t>
      </w:r>
      <w:r w:rsidR="00DB7014">
        <w:rPr>
          <w:rFonts w:eastAsia="Times New Roman" w:cs="Times New Roman"/>
          <w:b/>
          <w:lang w:eastAsia="es-ES"/>
        </w:rPr>
        <w:t>---</w:t>
      </w:r>
      <w:r w:rsidRPr="009C5973">
        <w:rPr>
          <w:rFonts w:eastAsia="Times New Roman" w:cs="Times New Roman"/>
          <w:b/>
          <w:lang w:eastAsia="es-ES"/>
        </w:rPr>
        <w:t xml:space="preserve">, Porción </w:t>
      </w:r>
      <w:r w:rsidR="00DB7014">
        <w:rPr>
          <w:rFonts w:eastAsia="Times New Roman" w:cs="Times New Roman"/>
          <w:b/>
          <w:lang w:eastAsia="es-ES"/>
        </w:rPr>
        <w:t>---,</w:t>
      </w:r>
      <w:r w:rsidRPr="009C5973">
        <w:rPr>
          <w:rFonts w:eastAsia="Times New Roman" w:cs="Times New Roman"/>
          <w:b/>
          <w:lang w:eastAsia="es-ES"/>
        </w:rPr>
        <w:t xml:space="preserve"> </w:t>
      </w:r>
      <w:r w:rsidRPr="009C5973">
        <w:rPr>
          <w:rFonts w:eastAsia="Times New Roman" w:cs="Times New Roman"/>
          <w:lang w:eastAsia="es-ES"/>
        </w:rPr>
        <w:t xml:space="preserve">con un área de 3,543.22 Mts.², y con un precio de $874.68, a favor de: </w:t>
      </w:r>
      <w:r w:rsidR="00552204">
        <w:rPr>
          <w:rFonts w:eastAsia="Times New Roman" w:cs="Times New Roman"/>
          <w:lang w:eastAsia="es-ES"/>
        </w:rPr>
        <w:t>María</w:t>
      </w:r>
      <w:r>
        <w:rPr>
          <w:rFonts w:eastAsia="Times New Roman" w:cs="Times New Roman"/>
          <w:lang w:eastAsia="es-ES"/>
        </w:rPr>
        <w:t xml:space="preserve"> Antonia Guardado d</w:t>
      </w:r>
      <w:r w:rsidRPr="009C5973">
        <w:rPr>
          <w:rFonts w:eastAsia="Times New Roman" w:cs="Times New Roman"/>
          <w:lang w:eastAsia="es-ES"/>
        </w:rPr>
        <w:t>e Rodríguez</w:t>
      </w:r>
      <w:r>
        <w:rPr>
          <w:rFonts w:eastAsia="Times New Roman" w:cs="Times New Roman"/>
          <w:lang w:eastAsia="es-ES"/>
        </w:rPr>
        <w:t xml:space="preserve"> y</w:t>
      </w:r>
      <w:r w:rsidRPr="009C5973">
        <w:rPr>
          <w:rFonts w:eastAsia="Times New Roman" w:cs="Times New Roman"/>
          <w:lang w:eastAsia="es-ES"/>
        </w:rPr>
        <w:t xml:space="preserve"> </w:t>
      </w:r>
      <w:r w:rsidR="00552204" w:rsidRPr="009C5973">
        <w:rPr>
          <w:rFonts w:eastAsia="Times New Roman" w:cs="Times New Roman"/>
          <w:lang w:eastAsia="es-ES"/>
        </w:rPr>
        <w:t>José</w:t>
      </w:r>
      <w:r w:rsidRPr="009C5973">
        <w:rPr>
          <w:rFonts w:eastAsia="Times New Roman" w:cs="Times New Roman"/>
          <w:lang w:eastAsia="es-ES"/>
        </w:rPr>
        <w:t xml:space="preserve"> Mauricio Rodríguez Guardado. </w:t>
      </w:r>
    </w:p>
    <w:p w:rsidR="00424783" w:rsidRPr="00D25E05" w:rsidRDefault="00424783" w:rsidP="00552204">
      <w:pPr>
        <w:pStyle w:val="Prrafodelista"/>
        <w:spacing w:line="240" w:lineRule="auto"/>
        <w:ind w:left="1134" w:hanging="850"/>
        <w:rPr>
          <w:rFonts w:eastAsia="Times New Roman" w:cs="Times New Roman"/>
          <w:lang w:eastAsia="es-ES"/>
        </w:rPr>
      </w:pPr>
    </w:p>
    <w:p w:rsidR="00424783" w:rsidRPr="00D25E05" w:rsidRDefault="00424783" w:rsidP="00552204">
      <w:pPr>
        <w:pStyle w:val="Prrafodelista"/>
        <w:numPr>
          <w:ilvl w:val="0"/>
          <w:numId w:val="46"/>
        </w:numPr>
        <w:spacing w:after="200" w:line="240" w:lineRule="auto"/>
        <w:ind w:left="1134" w:hanging="708"/>
        <w:jc w:val="both"/>
        <w:rPr>
          <w:rFonts w:eastAsia="Calibri" w:cs="Arial"/>
          <w:lang w:val="es-MX"/>
        </w:rPr>
      </w:pPr>
      <w:r w:rsidRPr="00D25E05">
        <w:rPr>
          <w:rFonts w:eastAsia="Times New Roman" w:cs="Times New Roman"/>
          <w:lang w:eastAsia="es-ES"/>
        </w:rPr>
        <w:t>Habiéndose actualizado la información de las adjudicaciones de inmuebles, se hace necesaria la modificación del punto anterior por las siguientes causales:</w:t>
      </w:r>
    </w:p>
    <w:p w:rsidR="00424783" w:rsidRPr="005B5F3A" w:rsidRDefault="00424783" w:rsidP="00552204">
      <w:pPr>
        <w:pStyle w:val="Prrafodelista"/>
        <w:spacing w:line="240" w:lineRule="auto"/>
        <w:ind w:left="1134" w:hanging="850"/>
        <w:rPr>
          <w:rFonts w:eastAsia="Calibri" w:cs="Arial"/>
          <w:lang w:val="es-MX"/>
        </w:rPr>
      </w:pPr>
    </w:p>
    <w:p w:rsidR="00424783" w:rsidRPr="00E564D8" w:rsidRDefault="00424783" w:rsidP="00552204">
      <w:pPr>
        <w:pStyle w:val="Prrafodelista"/>
        <w:numPr>
          <w:ilvl w:val="0"/>
          <w:numId w:val="48"/>
        </w:numPr>
        <w:spacing w:after="200" w:line="240" w:lineRule="auto"/>
        <w:ind w:left="1134" w:hanging="283"/>
        <w:jc w:val="both"/>
        <w:rPr>
          <w:rFonts w:eastAsia="Calibri" w:cs="Arial"/>
          <w:lang w:val="es-MX"/>
        </w:rPr>
      </w:pPr>
      <w:r w:rsidRPr="005B5F3A">
        <w:rPr>
          <w:rFonts w:cs="Times New Roman"/>
        </w:rPr>
        <w:lastRenderedPageBreak/>
        <w:t xml:space="preserve">Exclusión de la señora </w:t>
      </w:r>
      <w:r w:rsidRPr="005B5F3A">
        <w:rPr>
          <w:rFonts w:eastAsia="Times New Roman" w:cs="Times New Roman"/>
          <w:lang w:eastAsia="es-ES"/>
        </w:rPr>
        <w:t>MARIA ANTONIA GUARDADO DE RODRIGUEZ</w:t>
      </w:r>
      <w:r w:rsidRPr="005B5F3A">
        <w:rPr>
          <w:rFonts w:cs="Times New Roman"/>
        </w:rPr>
        <w:t xml:space="preserve">, por fallecimiento, </w:t>
      </w:r>
      <w:r w:rsidRPr="005B5F3A">
        <w:t>causal comprobada con la Certificación</w:t>
      </w:r>
      <w:r>
        <w:t xml:space="preserve"> </w:t>
      </w:r>
      <w:r w:rsidRPr="005B5F3A">
        <w:t>Numero 119</w:t>
      </w:r>
      <w:r>
        <w:t xml:space="preserve">, </w:t>
      </w:r>
      <w:r w:rsidRPr="005B5F3A">
        <w:t xml:space="preserve">Folio 119, </w:t>
      </w:r>
      <w:r>
        <w:t>del Libro 1</w:t>
      </w:r>
      <w:r w:rsidRPr="005B5F3A">
        <w:t xml:space="preserve"> </w:t>
      </w:r>
      <w:r>
        <w:t xml:space="preserve">de Partidas de Defunción </w:t>
      </w:r>
      <w:r w:rsidRPr="005B5F3A">
        <w:t xml:space="preserve">que la Alcaldía Municipal de </w:t>
      </w:r>
      <w:proofErr w:type="spellStart"/>
      <w:r w:rsidRPr="005B5F3A">
        <w:t>Tecoluca</w:t>
      </w:r>
      <w:proofErr w:type="spellEnd"/>
      <w:r w:rsidRPr="005B5F3A">
        <w:t>, departamento</w:t>
      </w:r>
      <w:r w:rsidRPr="005B5F3A">
        <w:rPr>
          <w:rFonts w:cs="Times New Roman"/>
        </w:rPr>
        <w:t xml:space="preserve"> de San Vicente, llevó en el año 2020, en la que consta que la referida señora</w:t>
      </w:r>
      <w:r w:rsidRPr="005B5F3A">
        <w:rPr>
          <w:rFonts w:cs="Times New Roman"/>
          <w:b/>
          <w:i/>
        </w:rPr>
        <w:t xml:space="preserve">, </w:t>
      </w:r>
      <w:r w:rsidRPr="005B5F3A">
        <w:rPr>
          <w:rFonts w:cs="Times New Roman"/>
        </w:rPr>
        <w:t>falleció el día 25 de agosto del año 2020, según Solicitud de Exclusión de Beneficiario de fecha 18 de mayo del año 2021.</w:t>
      </w:r>
    </w:p>
    <w:p w:rsidR="00424783" w:rsidRPr="00E564D8" w:rsidRDefault="00424783" w:rsidP="00552204">
      <w:pPr>
        <w:pStyle w:val="Prrafodelista"/>
        <w:spacing w:line="240" w:lineRule="auto"/>
        <w:ind w:left="1134" w:hanging="850"/>
        <w:jc w:val="both"/>
        <w:rPr>
          <w:rFonts w:eastAsia="Calibri" w:cs="Arial"/>
          <w:lang w:val="es-MX"/>
        </w:rPr>
      </w:pPr>
    </w:p>
    <w:p w:rsidR="00424783" w:rsidRPr="00B00A9A" w:rsidRDefault="00424783" w:rsidP="00552204">
      <w:pPr>
        <w:pStyle w:val="Prrafodelista"/>
        <w:numPr>
          <w:ilvl w:val="0"/>
          <w:numId w:val="48"/>
        </w:numPr>
        <w:spacing w:after="200" w:line="240" w:lineRule="auto"/>
        <w:ind w:left="1134" w:hanging="283"/>
        <w:jc w:val="both"/>
        <w:rPr>
          <w:rFonts w:eastAsia="Calibri" w:cs="Arial"/>
          <w:lang w:val="es-MX"/>
        </w:rPr>
      </w:pPr>
      <w:r w:rsidRPr="00E564D8">
        <w:t xml:space="preserve">Inclusión de la menor </w:t>
      </w:r>
      <w:r w:rsidR="00DB7014">
        <w:rPr>
          <w:lang w:eastAsia="es-ES"/>
        </w:rPr>
        <w:t>---</w:t>
      </w:r>
      <w:r w:rsidRPr="00E564D8">
        <w:rPr>
          <w:lang w:eastAsia="es-ES"/>
        </w:rPr>
        <w:t xml:space="preserve">, en su calidad de </w:t>
      </w:r>
      <w:r w:rsidR="00DB7014">
        <w:rPr>
          <w:lang w:eastAsia="es-ES"/>
        </w:rPr>
        <w:t>---</w:t>
      </w:r>
      <w:r w:rsidRPr="00E564D8">
        <w:rPr>
          <w:lang w:eastAsia="es-ES"/>
        </w:rPr>
        <w:t xml:space="preserve"> del titular de la adjudicación, según consta en solicitud de inclusión de fecha 18 de mayo del año 2021.</w:t>
      </w:r>
    </w:p>
    <w:p w:rsidR="00552204" w:rsidRDefault="00552204" w:rsidP="00B00A9A">
      <w:pPr>
        <w:pStyle w:val="Prrafodelista"/>
        <w:spacing w:after="0"/>
        <w:ind w:left="1080" w:hanging="1080"/>
        <w:jc w:val="both"/>
        <w:rPr>
          <w:rFonts w:eastAsia="MS Mincho"/>
          <w:sz w:val="22"/>
          <w:szCs w:val="22"/>
          <w:lang w:val="es-CL"/>
        </w:rPr>
      </w:pPr>
    </w:p>
    <w:p w:rsidR="00424783" w:rsidRPr="00E564D8" w:rsidRDefault="00424783" w:rsidP="00424783">
      <w:pPr>
        <w:spacing w:after="0" w:line="240" w:lineRule="auto"/>
        <w:jc w:val="both"/>
        <w:rPr>
          <w:rFonts w:eastAsia="Calibri" w:cs="Arial"/>
          <w:sz w:val="14"/>
          <w:lang w:val="es-MX"/>
        </w:rPr>
      </w:pPr>
    </w:p>
    <w:p w:rsidR="00424783" w:rsidRPr="00552204" w:rsidRDefault="00424783" w:rsidP="00552204">
      <w:pPr>
        <w:pStyle w:val="Prrafodelista"/>
        <w:numPr>
          <w:ilvl w:val="0"/>
          <w:numId w:val="46"/>
        </w:numPr>
        <w:spacing w:after="200" w:line="240" w:lineRule="auto"/>
        <w:ind w:left="1134" w:hanging="708"/>
        <w:jc w:val="both"/>
        <w:rPr>
          <w:rFonts w:eastAsia="Calibri" w:cs="Arial"/>
          <w:lang w:val="es-MX"/>
        </w:rPr>
      </w:pPr>
      <w:r w:rsidRPr="005B5F3A">
        <w:t>Es necesario advertir al adjudicatario, a través de una cláusula especial en la</w:t>
      </w:r>
      <w:r w:rsidR="00405406">
        <w:t>s</w:t>
      </w:r>
      <w:r w:rsidRPr="005B5F3A">
        <w:t xml:space="preserve"> escritura</w:t>
      </w:r>
      <w:r w:rsidR="00405406">
        <w:t>s</w:t>
      </w:r>
      <w:r w:rsidRPr="005B5F3A">
        <w:t xml:space="preserve"> correspondiente</w:t>
      </w:r>
      <w:r w:rsidR="00405406">
        <w:t>s</w:t>
      </w:r>
      <w:r w:rsidRPr="005B5F3A">
        <w:t xml:space="preserve"> de compraventa de</w:t>
      </w:r>
      <w:r w:rsidR="00405406">
        <w:t xml:space="preserve"> </w:t>
      </w:r>
      <w:r w:rsidRPr="005B5F3A">
        <w:t>l</w:t>
      </w:r>
      <w:r w:rsidR="00405406">
        <w:t>os</w:t>
      </w:r>
      <w:r w:rsidRPr="005B5F3A">
        <w:t xml:space="preserve"> inmueble</w:t>
      </w:r>
      <w:r w:rsidR="00405406">
        <w:t>s</w:t>
      </w:r>
      <w:r w:rsidRPr="005B5F3A">
        <w:t xml:space="preserve"> que deberá cumplir las medidas ambientales emitidas por la Unidad Ambiental Institucional, referentes a:</w:t>
      </w:r>
    </w:p>
    <w:p w:rsidR="00552204" w:rsidRPr="005B5F3A" w:rsidRDefault="00552204" w:rsidP="00552204">
      <w:pPr>
        <w:pStyle w:val="Prrafodelista"/>
        <w:spacing w:after="200" w:line="240" w:lineRule="auto"/>
        <w:ind w:left="1134"/>
        <w:jc w:val="both"/>
        <w:rPr>
          <w:rFonts w:eastAsia="Calibri" w:cs="Arial"/>
          <w:lang w:val="es-MX"/>
        </w:rPr>
      </w:pPr>
    </w:p>
    <w:p w:rsidR="00424783" w:rsidRPr="00552204" w:rsidRDefault="00424783" w:rsidP="00552204">
      <w:pPr>
        <w:pStyle w:val="Prrafodelista"/>
        <w:numPr>
          <w:ilvl w:val="0"/>
          <w:numId w:val="47"/>
        </w:numPr>
        <w:tabs>
          <w:tab w:val="left" w:pos="709"/>
        </w:tabs>
        <w:spacing w:after="200" w:line="240" w:lineRule="auto"/>
        <w:ind w:left="1276" w:hanging="283"/>
        <w:jc w:val="both"/>
        <w:rPr>
          <w:sz w:val="20"/>
          <w:szCs w:val="20"/>
        </w:rPr>
      </w:pPr>
      <w:r w:rsidRPr="00552204">
        <w:rPr>
          <w:sz w:val="20"/>
          <w:szCs w:val="20"/>
        </w:rPr>
        <w:t xml:space="preserve">Un manejo adecuado de los desechos sólidos y de las aguas residuales,                             </w:t>
      </w:r>
      <w:r w:rsidR="00552204">
        <w:rPr>
          <w:sz w:val="20"/>
          <w:szCs w:val="20"/>
        </w:rPr>
        <w:t xml:space="preserve">  </w:t>
      </w:r>
      <w:r w:rsidRPr="00552204">
        <w:rPr>
          <w:sz w:val="20"/>
          <w:szCs w:val="20"/>
        </w:rPr>
        <w:t>(Coordinación por parte de la comunidad con las autoridades Municipales);</w:t>
      </w:r>
    </w:p>
    <w:p w:rsidR="00424783" w:rsidRPr="00552204" w:rsidRDefault="00424783" w:rsidP="00552204">
      <w:pPr>
        <w:pStyle w:val="Prrafodelista"/>
        <w:numPr>
          <w:ilvl w:val="0"/>
          <w:numId w:val="47"/>
        </w:numPr>
        <w:tabs>
          <w:tab w:val="left" w:pos="709"/>
        </w:tabs>
        <w:spacing w:after="200" w:line="240" w:lineRule="auto"/>
        <w:ind w:left="1134" w:hanging="141"/>
        <w:jc w:val="both"/>
        <w:rPr>
          <w:sz w:val="20"/>
          <w:szCs w:val="20"/>
        </w:rPr>
      </w:pPr>
      <w:r w:rsidRPr="00552204">
        <w:rPr>
          <w:sz w:val="20"/>
          <w:szCs w:val="20"/>
        </w:rPr>
        <w:t>Evitar las quemas de los desechos;</w:t>
      </w:r>
    </w:p>
    <w:p w:rsidR="00424783" w:rsidRPr="00552204" w:rsidRDefault="00424783" w:rsidP="00552204">
      <w:pPr>
        <w:pStyle w:val="Prrafodelista"/>
        <w:numPr>
          <w:ilvl w:val="0"/>
          <w:numId w:val="47"/>
        </w:numPr>
        <w:tabs>
          <w:tab w:val="left" w:pos="709"/>
        </w:tabs>
        <w:spacing w:after="200" w:line="240" w:lineRule="auto"/>
        <w:ind w:left="1134" w:hanging="141"/>
        <w:jc w:val="both"/>
        <w:rPr>
          <w:sz w:val="20"/>
          <w:szCs w:val="20"/>
        </w:rPr>
      </w:pPr>
      <w:r w:rsidRPr="00552204">
        <w:rPr>
          <w:sz w:val="20"/>
          <w:szCs w:val="20"/>
        </w:rPr>
        <w:t>Labranza mínima en laderas;</w:t>
      </w:r>
    </w:p>
    <w:p w:rsidR="00424783" w:rsidRPr="00552204" w:rsidRDefault="00424783" w:rsidP="00552204">
      <w:pPr>
        <w:pStyle w:val="Prrafodelista"/>
        <w:numPr>
          <w:ilvl w:val="0"/>
          <w:numId w:val="47"/>
        </w:numPr>
        <w:tabs>
          <w:tab w:val="left" w:pos="709"/>
        </w:tabs>
        <w:spacing w:after="200" w:line="240" w:lineRule="auto"/>
        <w:ind w:left="1134" w:hanging="141"/>
        <w:jc w:val="both"/>
        <w:rPr>
          <w:sz w:val="20"/>
          <w:szCs w:val="20"/>
        </w:rPr>
      </w:pPr>
      <w:r w:rsidRPr="00552204">
        <w:rPr>
          <w:sz w:val="20"/>
          <w:szCs w:val="20"/>
        </w:rPr>
        <w:t>Obras de conservación de suelos en laderas;</w:t>
      </w:r>
    </w:p>
    <w:p w:rsidR="00424783" w:rsidRDefault="00424783" w:rsidP="00552204">
      <w:pPr>
        <w:pStyle w:val="Prrafodelista"/>
        <w:numPr>
          <w:ilvl w:val="0"/>
          <w:numId w:val="47"/>
        </w:numPr>
        <w:tabs>
          <w:tab w:val="left" w:pos="709"/>
        </w:tabs>
        <w:spacing w:after="200" w:line="240" w:lineRule="auto"/>
        <w:ind w:left="1134" w:hanging="141"/>
        <w:jc w:val="both"/>
      </w:pPr>
      <w:r w:rsidRPr="00552204">
        <w:rPr>
          <w:sz w:val="20"/>
          <w:szCs w:val="20"/>
        </w:rPr>
        <w:t>Minimizar el uso de agroquímicos.</w:t>
      </w:r>
      <w:r w:rsidRPr="00A112F1">
        <w:t xml:space="preserve"> </w:t>
      </w:r>
    </w:p>
    <w:p w:rsidR="00424783" w:rsidRDefault="00424783" w:rsidP="00552204">
      <w:pPr>
        <w:tabs>
          <w:tab w:val="left" w:pos="709"/>
        </w:tabs>
        <w:spacing w:line="240" w:lineRule="auto"/>
        <w:ind w:left="1134"/>
        <w:jc w:val="both"/>
      </w:pPr>
      <w:r>
        <w:t>Lo anterior, de conformidad a lo establecido en el Acuerdo Segundo del Punto LI del Acta de Sesión Ordinaria 32-2016 de fecha 21 de octubre de 2016.</w:t>
      </w:r>
      <w:r w:rsidRPr="00230683">
        <w:t xml:space="preserve">  </w:t>
      </w:r>
    </w:p>
    <w:p w:rsidR="00424783" w:rsidRPr="005B5F3A" w:rsidRDefault="00424783" w:rsidP="00405406">
      <w:pPr>
        <w:pStyle w:val="Prrafodelista"/>
        <w:numPr>
          <w:ilvl w:val="0"/>
          <w:numId w:val="46"/>
        </w:numPr>
        <w:tabs>
          <w:tab w:val="left" w:pos="1134"/>
        </w:tabs>
        <w:spacing w:after="200" w:line="240" w:lineRule="auto"/>
        <w:ind w:left="1134" w:hanging="708"/>
        <w:jc w:val="both"/>
      </w:pPr>
      <w:r>
        <w:rPr>
          <w:rFonts w:eastAsia="Times New Roman" w:cs="Times New Roman"/>
        </w:rPr>
        <w:t>Conforme</w:t>
      </w:r>
      <w:r w:rsidRPr="005B5F3A">
        <w:rPr>
          <w:rFonts w:eastAsia="Times New Roman" w:cs="Times New Roman"/>
        </w:rPr>
        <w:t xml:space="preserve"> acta de posesión material de fecha 18 de mayo de 2021, elaborada por el técnico </w:t>
      </w:r>
      <w:r w:rsidRPr="005B5F3A">
        <w:rPr>
          <w:rFonts w:eastAsia="Times New Roman" w:cs="Times New Roman"/>
          <w:color w:val="000000" w:themeColor="text1"/>
          <w:lang w:val="es-ES" w:eastAsia="es-ES"/>
        </w:rPr>
        <w:t>del Centro Estratégico de Transformación e Innovación Agropecuaria CETIA III, Sección de Transferencia de Tierras</w:t>
      </w:r>
      <w:r w:rsidRPr="005B5F3A">
        <w:rPr>
          <w:rFonts w:eastAsia="Times New Roman" w:cs="Times New Roman"/>
        </w:rPr>
        <w:t xml:space="preserve">, señor </w:t>
      </w:r>
      <w:r w:rsidRPr="005B5F3A">
        <w:t>Tomas Rajo</w:t>
      </w:r>
      <w:r w:rsidRPr="005B5F3A">
        <w:rPr>
          <w:rFonts w:eastAsia="Times New Roman" w:cs="Times New Roman"/>
        </w:rPr>
        <w:t>, el beneficiario se encuentra en posesión material del inmueble de forma quieta, pacífica y sin interrupción desde hace 1 año.</w:t>
      </w:r>
    </w:p>
    <w:p w:rsidR="00424783" w:rsidRPr="005B5F3A" w:rsidRDefault="00424783" w:rsidP="00552204">
      <w:pPr>
        <w:pStyle w:val="Prrafodelista"/>
        <w:tabs>
          <w:tab w:val="left" w:pos="709"/>
        </w:tabs>
        <w:spacing w:line="240" w:lineRule="auto"/>
        <w:ind w:left="1134"/>
        <w:jc w:val="both"/>
      </w:pPr>
    </w:p>
    <w:p w:rsidR="00424783" w:rsidRPr="005B5F3A" w:rsidRDefault="00424783" w:rsidP="00405406">
      <w:pPr>
        <w:pStyle w:val="Prrafodelista"/>
        <w:numPr>
          <w:ilvl w:val="0"/>
          <w:numId w:val="46"/>
        </w:numPr>
        <w:tabs>
          <w:tab w:val="left" w:pos="1134"/>
        </w:tabs>
        <w:spacing w:after="200" w:line="240" w:lineRule="auto"/>
        <w:ind w:left="1134" w:hanging="708"/>
        <w:jc w:val="both"/>
      </w:pPr>
      <w:r w:rsidRPr="005B5F3A">
        <w:rPr>
          <w:rFonts w:cs="Times New Roman"/>
        </w:rPr>
        <w:t xml:space="preserve">De acuerdo a declaración simple contenida en la Solicitud de Adjudicación de Inmueble de fecha 18 de mayo del año 2021, el adjudicatario manifiesta que no es empleado del ISTA; </w:t>
      </w:r>
      <w:r w:rsidRPr="005B5F3A">
        <w:rPr>
          <w:color w:val="000000" w:themeColor="text1"/>
        </w:rPr>
        <w:t>situación verificada en el Sistema de Consulta de Solicitantes para Adjudicaciones que contiene la Base de Datos de Empleados de este Instituto.</w:t>
      </w:r>
    </w:p>
    <w:p w:rsidR="00424783" w:rsidRPr="0064086E" w:rsidRDefault="00424783" w:rsidP="00424783">
      <w:pPr>
        <w:pStyle w:val="Prrafodelista"/>
        <w:spacing w:line="240" w:lineRule="auto"/>
        <w:rPr>
          <w:rFonts w:eastAsia="Times New Roman" w:cs="Times New Roman"/>
          <w:color w:val="000000" w:themeColor="text1"/>
          <w:lang w:val="es-ES" w:eastAsia="es-ES"/>
        </w:rPr>
      </w:pPr>
    </w:p>
    <w:p w:rsidR="00B00A9A" w:rsidRPr="00405406" w:rsidRDefault="00424783" w:rsidP="00405406">
      <w:pPr>
        <w:pStyle w:val="Prrafodelista"/>
        <w:spacing w:after="0" w:line="240" w:lineRule="auto"/>
        <w:ind w:left="0"/>
        <w:jc w:val="both"/>
        <w:rPr>
          <w:color w:val="000000" w:themeColor="text1"/>
        </w:rPr>
      </w:pPr>
      <w:r w:rsidRPr="00405406">
        <w:rPr>
          <w:rFonts w:eastAsia="Times New Roman" w:cs="Times New Roman"/>
          <w:color w:val="000000" w:themeColor="text1"/>
          <w:lang w:val="es-ES" w:eastAsia="es-ES"/>
        </w:rPr>
        <w:lastRenderedPageBreak/>
        <w:t xml:space="preserve">Tomando en cuenta lo expuesto y habiendo tenido a la vista: Cuadro de Causales, Listado de Valores y Extensiones, reporte de valúo de solar y lote agrícola, solicitud de adjudicación de inmueble, copias de Documentos Únicos de Identidad y de Tarjetas de Identificación Tributaria, Certificación de Partida de Nacimiento y Defunción, Acta de Posesión Material, Reporte de inmuebles pendientes de escriturar, Constancia de Cancelación de Crédito, Razón de Inscripción de Desmembración en Cabeza de su Dueño a favor del ISTA, reportes de búsqueda de solicitantes para adjudicaciones generados por el Centro Estratégico de Transformación e Innovación Agropecuaria CETIA III, Sección de Transferencia de Tierras, y por la Unidad de Adjudicación de Inmuebles, es procedente resolver favorablemente a lo solicitado. </w:t>
      </w:r>
    </w:p>
    <w:p w:rsidR="00DB7014" w:rsidRDefault="00DB7014" w:rsidP="00424783">
      <w:pPr>
        <w:spacing w:line="240" w:lineRule="auto"/>
        <w:jc w:val="both"/>
        <w:rPr>
          <w:rFonts w:eastAsia="MS Mincho"/>
          <w:sz w:val="22"/>
          <w:szCs w:val="22"/>
          <w:lang w:val="es-CL"/>
        </w:rPr>
      </w:pPr>
    </w:p>
    <w:p w:rsidR="00424783" w:rsidRPr="00405406" w:rsidRDefault="00424783" w:rsidP="00424783">
      <w:pPr>
        <w:spacing w:line="240" w:lineRule="auto"/>
        <w:jc w:val="both"/>
        <w:rPr>
          <w:sz w:val="22"/>
          <w:szCs w:val="22"/>
          <w:lang w:val="es-ES"/>
        </w:rPr>
      </w:pPr>
      <w:r w:rsidRPr="00405406">
        <w:rPr>
          <w:rFonts w:eastAsia="Times New Roman"/>
          <w:sz w:val="22"/>
          <w:szCs w:val="22"/>
        </w:rPr>
        <w:t xml:space="preserve">Estando conforme a Derecho la documentación correspondiente, en atención a lo recomendado por  la Unidad de Adjudicación de Inmuebles, la Junta Directiva en uso de sus facultades y de conformidad al </w:t>
      </w:r>
      <w:r w:rsidRPr="00405406">
        <w:rPr>
          <w:sz w:val="22"/>
          <w:szCs w:val="22"/>
        </w:rPr>
        <w:t xml:space="preserve">Artículo 18 letras “g” y “h” de la Ley de Creación del Instituto Salvadoreño de Transformación Agraria, </w:t>
      </w:r>
      <w:r w:rsidRPr="00405406">
        <w:rPr>
          <w:rFonts w:eastAsia="Times New Roman" w:cs="Times New Roman"/>
          <w:b/>
          <w:color w:val="000000" w:themeColor="text1"/>
          <w:sz w:val="22"/>
          <w:szCs w:val="22"/>
          <w:u w:val="single"/>
          <w:lang w:eastAsia="es-ES"/>
        </w:rPr>
        <w:t>ACUERDA PRIMERO:</w:t>
      </w:r>
      <w:r w:rsidRPr="00405406">
        <w:rPr>
          <w:rFonts w:eastAsia="Times New Roman" w:cs="Times New Roman"/>
          <w:b/>
          <w:color w:val="000000" w:themeColor="text1"/>
          <w:sz w:val="22"/>
          <w:szCs w:val="22"/>
          <w:lang w:eastAsia="es-ES"/>
        </w:rPr>
        <w:t xml:space="preserve"> </w:t>
      </w:r>
      <w:r w:rsidRPr="00405406">
        <w:rPr>
          <w:rFonts w:eastAsia="Times New Roman" w:cs="Times New Roman"/>
          <w:b/>
          <w:sz w:val="22"/>
          <w:szCs w:val="22"/>
          <w:lang w:eastAsia="es-ES"/>
        </w:rPr>
        <w:t>Modificar el</w:t>
      </w:r>
      <w:r w:rsidRPr="00405406">
        <w:rPr>
          <w:rFonts w:eastAsia="Times New Roman" w:cs="Times New Roman"/>
          <w:sz w:val="22"/>
          <w:szCs w:val="22"/>
          <w:lang w:eastAsia="es-ES"/>
        </w:rPr>
        <w:t xml:space="preserve"> </w:t>
      </w:r>
      <w:r w:rsidRPr="00405406">
        <w:rPr>
          <w:rFonts w:eastAsia="Times New Roman" w:cs="Times New Roman"/>
          <w:b/>
          <w:sz w:val="22"/>
          <w:szCs w:val="22"/>
          <w:lang w:eastAsia="es-ES"/>
        </w:rPr>
        <w:t xml:space="preserve">Punto IV del Acta de Sesión Ordinaria N° 16-2017, de fecha 15 de junio del año 2017, </w:t>
      </w:r>
      <w:r w:rsidRPr="00405406">
        <w:rPr>
          <w:rFonts w:eastAsia="Times New Roman" w:cs="Times New Roman"/>
          <w:sz w:val="22"/>
          <w:szCs w:val="22"/>
          <w:lang w:eastAsia="es-ES"/>
        </w:rPr>
        <w:t xml:space="preserve">en el cual se aprobó la adjudicación, entre otros, de los inmuebles identificados como: </w:t>
      </w:r>
      <w:r w:rsidRPr="00405406">
        <w:rPr>
          <w:rFonts w:eastAsia="Times New Roman" w:cs="Times New Roman"/>
          <w:b/>
          <w:sz w:val="22"/>
          <w:szCs w:val="22"/>
          <w:lang w:eastAsia="es-ES"/>
        </w:rPr>
        <w:t xml:space="preserve">Solar N° </w:t>
      </w:r>
      <w:r w:rsidR="00DB7014">
        <w:rPr>
          <w:rFonts w:eastAsia="Times New Roman" w:cs="Times New Roman"/>
          <w:b/>
          <w:sz w:val="22"/>
          <w:szCs w:val="22"/>
          <w:lang w:eastAsia="es-ES"/>
        </w:rPr>
        <w:t>---</w:t>
      </w:r>
      <w:r w:rsidRPr="00405406">
        <w:rPr>
          <w:rFonts w:eastAsia="Times New Roman" w:cs="Times New Roman"/>
          <w:b/>
          <w:sz w:val="22"/>
          <w:szCs w:val="22"/>
          <w:lang w:eastAsia="es-ES"/>
        </w:rPr>
        <w:t xml:space="preserve">, Polígono </w:t>
      </w:r>
      <w:r w:rsidR="00DB7014">
        <w:rPr>
          <w:rFonts w:eastAsia="Times New Roman" w:cs="Times New Roman"/>
          <w:b/>
          <w:sz w:val="22"/>
          <w:szCs w:val="22"/>
          <w:lang w:eastAsia="es-ES"/>
        </w:rPr>
        <w:t>---</w:t>
      </w:r>
      <w:r w:rsidRPr="00405406">
        <w:rPr>
          <w:rFonts w:eastAsia="Times New Roman" w:cs="Times New Roman"/>
          <w:b/>
          <w:sz w:val="22"/>
          <w:szCs w:val="22"/>
          <w:lang w:eastAsia="es-ES"/>
        </w:rPr>
        <w:t xml:space="preserve">, Porción </w:t>
      </w:r>
      <w:r w:rsidR="00DB7014">
        <w:rPr>
          <w:rFonts w:eastAsia="Times New Roman" w:cs="Times New Roman"/>
          <w:b/>
          <w:sz w:val="22"/>
          <w:szCs w:val="22"/>
          <w:lang w:eastAsia="es-ES"/>
        </w:rPr>
        <w:t>---</w:t>
      </w:r>
      <w:r w:rsidRPr="00405406">
        <w:rPr>
          <w:rFonts w:eastAsia="Times New Roman" w:cs="Times New Roman"/>
          <w:b/>
          <w:sz w:val="22"/>
          <w:szCs w:val="22"/>
          <w:lang w:eastAsia="es-ES"/>
        </w:rPr>
        <w:t xml:space="preserve"> </w:t>
      </w:r>
      <w:r w:rsidRPr="00405406">
        <w:rPr>
          <w:rFonts w:eastAsia="Times New Roman" w:cs="Times New Roman"/>
          <w:sz w:val="22"/>
          <w:szCs w:val="22"/>
          <w:lang w:eastAsia="es-ES"/>
        </w:rPr>
        <w:t xml:space="preserve">y </w:t>
      </w:r>
      <w:r w:rsidRPr="00405406">
        <w:rPr>
          <w:rFonts w:eastAsia="Times New Roman" w:cs="Times New Roman"/>
          <w:b/>
          <w:sz w:val="22"/>
          <w:szCs w:val="22"/>
          <w:lang w:eastAsia="es-ES"/>
        </w:rPr>
        <w:t xml:space="preserve">Lote N° </w:t>
      </w:r>
      <w:r w:rsidR="00DB7014">
        <w:rPr>
          <w:rFonts w:eastAsia="Times New Roman" w:cs="Times New Roman"/>
          <w:b/>
          <w:sz w:val="22"/>
          <w:szCs w:val="22"/>
          <w:lang w:eastAsia="es-ES"/>
        </w:rPr>
        <w:t>---</w:t>
      </w:r>
      <w:r w:rsidRPr="00405406">
        <w:rPr>
          <w:rFonts w:eastAsia="Times New Roman" w:cs="Times New Roman"/>
          <w:b/>
          <w:sz w:val="22"/>
          <w:szCs w:val="22"/>
          <w:lang w:eastAsia="es-ES"/>
        </w:rPr>
        <w:t xml:space="preserve">, Polígono </w:t>
      </w:r>
      <w:r w:rsidR="00DB7014">
        <w:rPr>
          <w:rFonts w:eastAsia="Times New Roman" w:cs="Times New Roman"/>
          <w:b/>
          <w:sz w:val="22"/>
          <w:szCs w:val="22"/>
          <w:lang w:eastAsia="es-ES"/>
        </w:rPr>
        <w:t>---</w:t>
      </w:r>
      <w:r w:rsidRPr="00405406">
        <w:rPr>
          <w:rFonts w:eastAsia="Times New Roman" w:cs="Times New Roman"/>
          <w:b/>
          <w:sz w:val="22"/>
          <w:szCs w:val="22"/>
          <w:lang w:eastAsia="es-ES"/>
        </w:rPr>
        <w:t xml:space="preserve">, Porción </w:t>
      </w:r>
      <w:r w:rsidR="00DB7014">
        <w:rPr>
          <w:rFonts w:eastAsia="Times New Roman" w:cs="Times New Roman"/>
          <w:b/>
          <w:sz w:val="22"/>
          <w:szCs w:val="22"/>
          <w:lang w:eastAsia="es-ES"/>
        </w:rPr>
        <w:t>---</w:t>
      </w:r>
      <w:r w:rsidRPr="00405406">
        <w:rPr>
          <w:rFonts w:eastAsia="Times New Roman" w:cs="Times New Roman"/>
          <w:b/>
          <w:sz w:val="22"/>
          <w:szCs w:val="22"/>
          <w:lang w:eastAsia="es-ES"/>
        </w:rPr>
        <w:t>,</w:t>
      </w:r>
      <w:r w:rsidRPr="00405406">
        <w:rPr>
          <w:rFonts w:eastAsia="Times New Roman" w:cs="Times New Roman"/>
          <w:sz w:val="22"/>
          <w:szCs w:val="22"/>
          <w:lang w:eastAsia="es-ES"/>
        </w:rPr>
        <w:t xml:space="preserve"> en lo referente</w:t>
      </w:r>
      <w:r w:rsidRPr="00405406">
        <w:rPr>
          <w:rFonts w:eastAsia="Times New Roman" w:cs="Times New Roman"/>
          <w:b/>
          <w:sz w:val="22"/>
          <w:szCs w:val="22"/>
          <w:lang w:eastAsia="es-ES"/>
        </w:rPr>
        <w:t xml:space="preserve"> </w:t>
      </w:r>
      <w:r w:rsidRPr="00405406">
        <w:rPr>
          <w:rFonts w:eastAsia="Times New Roman" w:cs="Times New Roman"/>
          <w:bCs/>
          <w:sz w:val="22"/>
          <w:szCs w:val="22"/>
          <w:lang w:eastAsia="es-ES"/>
        </w:rPr>
        <w:t>a</w:t>
      </w:r>
      <w:r w:rsidRPr="00405406">
        <w:rPr>
          <w:rFonts w:eastAsia="Times New Roman" w:cs="Times New Roman"/>
          <w:b/>
          <w:sz w:val="22"/>
          <w:szCs w:val="22"/>
          <w:lang w:eastAsia="es-ES"/>
        </w:rPr>
        <w:t xml:space="preserve">: a) </w:t>
      </w:r>
      <w:r w:rsidRPr="00405406">
        <w:rPr>
          <w:rFonts w:cs="Times New Roman"/>
          <w:sz w:val="22"/>
          <w:szCs w:val="22"/>
        </w:rPr>
        <w:t xml:space="preserve">Excluir a la señora </w:t>
      </w:r>
      <w:r w:rsidRPr="00405406">
        <w:rPr>
          <w:rFonts w:eastAsia="Times New Roman" w:cs="Times New Roman"/>
          <w:sz w:val="22"/>
          <w:szCs w:val="22"/>
          <w:lang w:eastAsia="es-ES"/>
        </w:rPr>
        <w:t xml:space="preserve">MARIA ANTONIA GUARDADO DE RODRIGUEZ </w:t>
      </w:r>
      <w:r w:rsidRPr="00405406">
        <w:rPr>
          <w:rFonts w:cs="Times New Roman"/>
          <w:sz w:val="22"/>
          <w:szCs w:val="22"/>
        </w:rPr>
        <w:t xml:space="preserve">por fallecimiento; y </w:t>
      </w:r>
      <w:r w:rsidRPr="00405406">
        <w:rPr>
          <w:rFonts w:cs="Times New Roman"/>
          <w:b/>
          <w:sz w:val="22"/>
          <w:szCs w:val="22"/>
        </w:rPr>
        <w:t>b)</w:t>
      </w:r>
      <w:r w:rsidRPr="00405406">
        <w:rPr>
          <w:rFonts w:cs="Times New Roman"/>
          <w:sz w:val="22"/>
          <w:szCs w:val="22"/>
        </w:rPr>
        <w:t xml:space="preserve"> Incluir a la menor </w:t>
      </w:r>
      <w:r w:rsidR="00DB7014">
        <w:rPr>
          <w:rFonts w:cs="Times New Roman"/>
          <w:sz w:val="22"/>
          <w:szCs w:val="22"/>
        </w:rPr>
        <w:t>---</w:t>
      </w:r>
      <w:r w:rsidRPr="00405406">
        <w:rPr>
          <w:rFonts w:cs="Times New Roman"/>
          <w:sz w:val="22"/>
          <w:szCs w:val="22"/>
        </w:rPr>
        <w:t xml:space="preserve">; </w:t>
      </w:r>
      <w:r w:rsidRPr="00405406">
        <w:rPr>
          <w:rFonts w:eastAsia="Times New Roman" w:cs="Times New Roman"/>
          <w:bCs/>
          <w:sz w:val="22"/>
          <w:szCs w:val="22"/>
        </w:rPr>
        <w:t xml:space="preserve">inmuebles </w:t>
      </w:r>
      <w:r w:rsidRPr="00405406">
        <w:rPr>
          <w:sz w:val="22"/>
          <w:szCs w:val="22"/>
        </w:rPr>
        <w:t xml:space="preserve">ubicados en el </w:t>
      </w:r>
      <w:r w:rsidRPr="00405406">
        <w:rPr>
          <w:rFonts w:eastAsia="Calibri" w:cs="Arial"/>
          <w:sz w:val="22"/>
          <w:szCs w:val="22"/>
          <w:lang w:val="es-MX"/>
        </w:rPr>
        <w:t xml:space="preserve">Proyecto denominado </w:t>
      </w:r>
      <w:r w:rsidRPr="00405406">
        <w:rPr>
          <w:rFonts w:eastAsia="Calibri" w:cs="Arial"/>
          <w:b/>
          <w:sz w:val="22"/>
          <w:szCs w:val="22"/>
          <w:lang w:val="es-MX"/>
        </w:rPr>
        <w:t>ASENTAMIENTO COMUNITARIO Y LOTIFICACIÓN AGRÍCOLA, HACIENDA SANTA TERESA PORCIÓN 1</w:t>
      </w:r>
      <w:r w:rsidRPr="00405406">
        <w:rPr>
          <w:rFonts w:eastAsia="Calibri" w:cs="Arial"/>
          <w:sz w:val="22"/>
          <w:szCs w:val="22"/>
          <w:lang w:val="es-MX"/>
        </w:rPr>
        <w:t xml:space="preserve">, desarrollado en la </w:t>
      </w:r>
      <w:r w:rsidRPr="00405406">
        <w:rPr>
          <w:rFonts w:eastAsia="Calibri" w:cs="Arial"/>
          <w:b/>
          <w:sz w:val="22"/>
          <w:szCs w:val="22"/>
          <w:lang w:val="es-MX"/>
        </w:rPr>
        <w:t xml:space="preserve">HACIENDA SANTA TERESA PORCIÓN 1, LOTE </w:t>
      </w:r>
      <w:r w:rsidRPr="00405406">
        <w:rPr>
          <w:rFonts w:cs="Arial"/>
          <w:b/>
          <w:bCs/>
          <w:color w:val="202124"/>
          <w:sz w:val="22"/>
          <w:szCs w:val="22"/>
          <w:shd w:val="clear" w:color="auto" w:fill="FFFFFF"/>
        </w:rPr>
        <w:t>#1, PORCION I</w:t>
      </w:r>
      <w:r w:rsidRPr="00405406">
        <w:rPr>
          <w:rFonts w:eastAsia="Calibri" w:cs="Arial"/>
          <w:sz w:val="22"/>
          <w:szCs w:val="22"/>
          <w:lang w:val="es-MX"/>
        </w:rPr>
        <w:t xml:space="preserve">, situada en la jurisdicción de </w:t>
      </w:r>
      <w:proofErr w:type="spellStart"/>
      <w:r w:rsidRPr="00405406">
        <w:rPr>
          <w:rFonts w:eastAsia="Calibri" w:cs="Arial"/>
          <w:sz w:val="22"/>
          <w:szCs w:val="22"/>
          <w:lang w:val="es-MX"/>
        </w:rPr>
        <w:t>Tecoluca</w:t>
      </w:r>
      <w:proofErr w:type="spellEnd"/>
      <w:r w:rsidRPr="00405406">
        <w:rPr>
          <w:rFonts w:eastAsia="Calibri" w:cs="Arial"/>
          <w:sz w:val="22"/>
          <w:szCs w:val="22"/>
          <w:lang w:val="es-MX"/>
        </w:rPr>
        <w:t>, departamento de San Vicente</w:t>
      </w:r>
      <w:r w:rsidRPr="00405406">
        <w:rPr>
          <w:sz w:val="22"/>
          <w:szCs w:val="22"/>
          <w:lang w:val="es-ES"/>
        </w:rPr>
        <w:t>; quedando las adjudicaciones de acuerdo al cuadro de valores y extensiones siguiente:</w:t>
      </w:r>
    </w:p>
    <w:tbl>
      <w:tblPr>
        <w:tblStyle w:val="Tablaconcuadrcula"/>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424783" w:rsidTr="0038307F">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424783" w:rsidRDefault="00424783" w:rsidP="0042478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424783" w:rsidRDefault="00424783" w:rsidP="0042478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424783" w:rsidRDefault="00424783" w:rsidP="00424783">
            <w:pPr>
              <w:widowControl w:val="0"/>
              <w:autoSpaceDE w:val="0"/>
              <w:autoSpaceDN w:val="0"/>
              <w:adjustRightInd w:val="0"/>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424783" w:rsidRDefault="00424783" w:rsidP="0042478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424783" w:rsidRDefault="00424783" w:rsidP="0042478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424783" w:rsidRDefault="00424783" w:rsidP="0042478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424783" w:rsidTr="0038307F">
        <w:tc>
          <w:tcPr>
            <w:tcW w:w="1413" w:type="pct"/>
            <w:tcBorders>
              <w:top w:val="single" w:sz="2" w:space="0" w:color="auto"/>
              <w:left w:val="single" w:sz="2" w:space="0" w:color="auto"/>
              <w:bottom w:val="single" w:sz="2" w:space="0" w:color="auto"/>
              <w:right w:val="single" w:sz="2" w:space="0" w:color="auto"/>
            </w:tcBorders>
            <w:shd w:val="clear" w:color="auto" w:fill="DCDCDC"/>
          </w:tcPr>
          <w:p w:rsidR="00424783" w:rsidRDefault="00424783" w:rsidP="0042478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424783" w:rsidRDefault="00424783" w:rsidP="0042478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24783" w:rsidRDefault="00424783" w:rsidP="0042478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424783" w:rsidRDefault="00424783" w:rsidP="0042478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424783" w:rsidRDefault="00424783" w:rsidP="0042478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424783" w:rsidRDefault="00424783" w:rsidP="00424783">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424783" w:rsidRDefault="00424783" w:rsidP="00424783">
            <w:pPr>
              <w:widowControl w:val="0"/>
              <w:autoSpaceDE w:val="0"/>
              <w:autoSpaceDN w:val="0"/>
              <w:adjustRightInd w:val="0"/>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424783" w:rsidRDefault="00424783" w:rsidP="00424783">
            <w:pPr>
              <w:widowControl w:val="0"/>
              <w:autoSpaceDE w:val="0"/>
              <w:autoSpaceDN w:val="0"/>
              <w:adjustRightInd w:val="0"/>
              <w:rPr>
                <w:rFonts w:ascii="Times New Roman" w:hAnsi="Times New Roman" w:cs="Times New Roman"/>
                <w:b/>
                <w:bCs/>
                <w:sz w:val="14"/>
                <w:szCs w:val="14"/>
              </w:rPr>
            </w:pPr>
          </w:p>
        </w:tc>
      </w:tr>
    </w:tbl>
    <w:p w:rsidR="00424783" w:rsidRDefault="00424783" w:rsidP="00424783">
      <w:pPr>
        <w:widowControl w:val="0"/>
        <w:autoSpaceDE w:val="0"/>
        <w:autoSpaceDN w:val="0"/>
        <w:adjustRightInd w:val="0"/>
        <w:spacing w:after="0" w:line="240" w:lineRule="auto"/>
        <w:rPr>
          <w:rFonts w:ascii="Times New Roman" w:hAnsi="Times New Roman" w:cs="Times New Roman"/>
          <w:sz w:val="14"/>
          <w:szCs w:val="14"/>
        </w:rPr>
      </w:pPr>
    </w:p>
    <w:tbl>
      <w:tblPr>
        <w:tblStyle w:val="Tablaconcuadrcula"/>
        <w:tblW w:w="0" w:type="auto"/>
        <w:tblInd w:w="25" w:type="dxa"/>
        <w:tblLayout w:type="fixed"/>
        <w:tblCellMar>
          <w:left w:w="25" w:type="dxa"/>
          <w:right w:w="0" w:type="dxa"/>
        </w:tblCellMar>
        <w:tblLook w:val="0000" w:firstRow="0" w:lastRow="0" w:firstColumn="0" w:lastColumn="0" w:noHBand="0" w:noVBand="0"/>
      </w:tblPr>
      <w:tblGrid>
        <w:gridCol w:w="2600"/>
      </w:tblGrid>
      <w:tr w:rsidR="00424783" w:rsidTr="0038307F">
        <w:tc>
          <w:tcPr>
            <w:tcW w:w="2600" w:type="dxa"/>
            <w:tcBorders>
              <w:top w:val="single" w:sz="2" w:space="0" w:color="auto"/>
              <w:left w:val="single" w:sz="2" w:space="0" w:color="auto"/>
              <w:bottom w:val="single" w:sz="2" w:space="0" w:color="auto"/>
              <w:right w:val="single" w:sz="2" w:space="0" w:color="auto"/>
            </w:tcBorders>
          </w:tcPr>
          <w:p w:rsidR="00424783" w:rsidRDefault="00424783" w:rsidP="00424783">
            <w:pPr>
              <w:widowControl w:val="0"/>
              <w:autoSpaceDE w:val="0"/>
              <w:autoSpaceDN w:val="0"/>
              <w:adjustRightInd w:val="0"/>
              <w:rPr>
                <w:rFonts w:ascii="Times New Roman" w:hAnsi="Times New Roman" w:cs="Times New Roman"/>
                <w:b/>
                <w:bCs/>
                <w:sz w:val="14"/>
                <w:szCs w:val="14"/>
              </w:rPr>
            </w:pPr>
            <w:r>
              <w:rPr>
                <w:rFonts w:ascii="Times New Roman" w:hAnsi="Times New Roman" w:cs="Times New Roman"/>
                <w:b/>
                <w:bCs/>
                <w:sz w:val="14"/>
                <w:szCs w:val="14"/>
              </w:rPr>
              <w:t xml:space="preserve">No DE ENTREGA: 32 </w:t>
            </w:r>
          </w:p>
        </w:tc>
      </w:tr>
    </w:tbl>
    <w:p w:rsidR="00424783" w:rsidRDefault="00424783" w:rsidP="00424783">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w:t>
      </w:r>
    </w:p>
    <w:tbl>
      <w:tblPr>
        <w:tblStyle w:val="Tablaconcuadrcula"/>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424783" w:rsidTr="0038307F">
        <w:tc>
          <w:tcPr>
            <w:tcW w:w="1413" w:type="pct"/>
            <w:vMerge w:val="restart"/>
            <w:tcBorders>
              <w:top w:val="single" w:sz="2" w:space="0" w:color="auto"/>
              <w:left w:val="single" w:sz="2" w:space="0" w:color="auto"/>
              <w:bottom w:val="single" w:sz="2" w:space="0" w:color="auto"/>
              <w:right w:val="single" w:sz="2" w:space="0" w:color="auto"/>
            </w:tcBorders>
          </w:tcPr>
          <w:p w:rsidR="00424783" w:rsidRDefault="00DB7014" w:rsidP="0042478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24783">
              <w:rPr>
                <w:rFonts w:ascii="Times New Roman" w:hAnsi="Times New Roman" w:cs="Times New Roman"/>
                <w:sz w:val="14"/>
                <w:szCs w:val="14"/>
              </w:rPr>
              <w:t xml:space="preserve"> </w:t>
            </w:r>
          </w:p>
        </w:tc>
        <w:tc>
          <w:tcPr>
            <w:tcW w:w="538" w:type="pct"/>
            <w:vMerge w:val="restart"/>
            <w:tcBorders>
              <w:top w:val="single" w:sz="2" w:space="0" w:color="auto"/>
              <w:left w:val="single" w:sz="2" w:space="0" w:color="auto"/>
              <w:bottom w:val="single" w:sz="2" w:space="0" w:color="auto"/>
              <w:right w:val="single" w:sz="2" w:space="0" w:color="auto"/>
            </w:tcBorders>
          </w:tcPr>
          <w:p w:rsidR="00424783" w:rsidRDefault="00424783" w:rsidP="0042478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Solares: </w:t>
            </w:r>
          </w:p>
          <w:p w:rsidR="00424783" w:rsidRDefault="00DB7014" w:rsidP="0042478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424783">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424783" w:rsidRDefault="00424783" w:rsidP="00424783">
            <w:pPr>
              <w:widowControl w:val="0"/>
              <w:autoSpaceDE w:val="0"/>
              <w:autoSpaceDN w:val="0"/>
              <w:adjustRightInd w:val="0"/>
              <w:rPr>
                <w:rFonts w:ascii="Times New Roman" w:hAnsi="Times New Roman" w:cs="Times New Roman"/>
                <w:sz w:val="14"/>
                <w:szCs w:val="14"/>
              </w:rPr>
            </w:pPr>
          </w:p>
          <w:p w:rsidR="00424783" w:rsidRDefault="00424783" w:rsidP="0042478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1 </w:t>
            </w:r>
          </w:p>
        </w:tc>
        <w:tc>
          <w:tcPr>
            <w:tcW w:w="314" w:type="pct"/>
            <w:vMerge w:val="restart"/>
            <w:tcBorders>
              <w:top w:val="single" w:sz="2" w:space="0" w:color="auto"/>
              <w:left w:val="single" w:sz="2" w:space="0" w:color="auto"/>
              <w:bottom w:val="single" w:sz="2" w:space="0" w:color="auto"/>
              <w:right w:val="single" w:sz="2" w:space="0" w:color="auto"/>
            </w:tcBorders>
          </w:tcPr>
          <w:p w:rsidR="00424783" w:rsidRDefault="00424783" w:rsidP="00424783">
            <w:pPr>
              <w:widowControl w:val="0"/>
              <w:autoSpaceDE w:val="0"/>
              <w:autoSpaceDN w:val="0"/>
              <w:adjustRightInd w:val="0"/>
              <w:rPr>
                <w:rFonts w:ascii="Times New Roman" w:hAnsi="Times New Roman" w:cs="Times New Roman"/>
                <w:sz w:val="14"/>
                <w:szCs w:val="14"/>
              </w:rPr>
            </w:pPr>
          </w:p>
          <w:p w:rsidR="00424783" w:rsidRDefault="00DB7014" w:rsidP="0042478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24783">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424783" w:rsidRDefault="00424783" w:rsidP="00424783">
            <w:pPr>
              <w:widowControl w:val="0"/>
              <w:autoSpaceDE w:val="0"/>
              <w:autoSpaceDN w:val="0"/>
              <w:adjustRightInd w:val="0"/>
              <w:rPr>
                <w:rFonts w:ascii="Times New Roman" w:hAnsi="Times New Roman" w:cs="Times New Roman"/>
                <w:sz w:val="14"/>
                <w:szCs w:val="14"/>
              </w:rPr>
            </w:pPr>
          </w:p>
          <w:p w:rsidR="00424783" w:rsidRDefault="00DB7014" w:rsidP="0042478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r w:rsidR="00424783">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424783" w:rsidRDefault="00424783" w:rsidP="00424783">
            <w:pPr>
              <w:widowControl w:val="0"/>
              <w:autoSpaceDE w:val="0"/>
              <w:autoSpaceDN w:val="0"/>
              <w:adjustRightInd w:val="0"/>
              <w:jc w:val="right"/>
              <w:rPr>
                <w:rFonts w:ascii="Times New Roman" w:hAnsi="Times New Roman" w:cs="Times New Roman"/>
                <w:sz w:val="14"/>
                <w:szCs w:val="14"/>
              </w:rPr>
            </w:pPr>
          </w:p>
          <w:p w:rsidR="00424783" w:rsidRDefault="00424783" w:rsidP="0042478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300.00 </w:t>
            </w:r>
          </w:p>
        </w:tc>
        <w:tc>
          <w:tcPr>
            <w:tcW w:w="359" w:type="pct"/>
            <w:tcBorders>
              <w:top w:val="single" w:sz="2" w:space="0" w:color="auto"/>
              <w:left w:val="single" w:sz="2" w:space="0" w:color="auto"/>
              <w:bottom w:val="single" w:sz="2" w:space="0" w:color="auto"/>
              <w:right w:val="single" w:sz="2" w:space="0" w:color="auto"/>
            </w:tcBorders>
          </w:tcPr>
          <w:p w:rsidR="00424783" w:rsidRDefault="00424783" w:rsidP="00424783">
            <w:pPr>
              <w:widowControl w:val="0"/>
              <w:autoSpaceDE w:val="0"/>
              <w:autoSpaceDN w:val="0"/>
              <w:adjustRightInd w:val="0"/>
              <w:jc w:val="right"/>
              <w:rPr>
                <w:rFonts w:ascii="Times New Roman" w:hAnsi="Times New Roman" w:cs="Times New Roman"/>
                <w:sz w:val="14"/>
                <w:szCs w:val="14"/>
              </w:rPr>
            </w:pPr>
          </w:p>
          <w:p w:rsidR="00424783" w:rsidRDefault="00424783" w:rsidP="0042478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72.50 </w:t>
            </w:r>
          </w:p>
        </w:tc>
        <w:tc>
          <w:tcPr>
            <w:tcW w:w="358" w:type="pct"/>
            <w:tcBorders>
              <w:top w:val="single" w:sz="2" w:space="0" w:color="auto"/>
              <w:left w:val="single" w:sz="2" w:space="0" w:color="auto"/>
              <w:bottom w:val="single" w:sz="2" w:space="0" w:color="auto"/>
              <w:right w:val="single" w:sz="2" w:space="0" w:color="auto"/>
            </w:tcBorders>
          </w:tcPr>
          <w:p w:rsidR="00424783" w:rsidRDefault="00424783" w:rsidP="00424783">
            <w:pPr>
              <w:widowControl w:val="0"/>
              <w:autoSpaceDE w:val="0"/>
              <w:autoSpaceDN w:val="0"/>
              <w:adjustRightInd w:val="0"/>
              <w:jc w:val="right"/>
              <w:rPr>
                <w:rFonts w:ascii="Times New Roman" w:hAnsi="Times New Roman" w:cs="Times New Roman"/>
                <w:sz w:val="14"/>
                <w:szCs w:val="14"/>
              </w:rPr>
            </w:pPr>
          </w:p>
          <w:p w:rsidR="00424783" w:rsidRDefault="00424783" w:rsidP="0042478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634.38 </w:t>
            </w:r>
          </w:p>
        </w:tc>
      </w:tr>
      <w:tr w:rsidR="00424783" w:rsidTr="0038307F">
        <w:tc>
          <w:tcPr>
            <w:tcW w:w="1413" w:type="pct"/>
            <w:vMerge/>
            <w:tcBorders>
              <w:top w:val="single" w:sz="2" w:space="0" w:color="auto"/>
              <w:left w:val="single" w:sz="2" w:space="0" w:color="auto"/>
              <w:bottom w:val="single" w:sz="2" w:space="0" w:color="auto"/>
              <w:right w:val="single" w:sz="2" w:space="0" w:color="auto"/>
            </w:tcBorders>
          </w:tcPr>
          <w:p w:rsidR="00424783" w:rsidRDefault="00424783" w:rsidP="00424783">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424783" w:rsidRDefault="00424783" w:rsidP="00424783">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424783" w:rsidRDefault="00424783" w:rsidP="0042478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24783" w:rsidRDefault="00424783" w:rsidP="0042478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24783" w:rsidRDefault="00424783" w:rsidP="00424783">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424783" w:rsidRDefault="00424783" w:rsidP="0042478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300.00 </w:t>
            </w:r>
          </w:p>
        </w:tc>
        <w:tc>
          <w:tcPr>
            <w:tcW w:w="359" w:type="pct"/>
            <w:tcBorders>
              <w:top w:val="single" w:sz="2" w:space="0" w:color="auto"/>
              <w:left w:val="single" w:sz="2" w:space="0" w:color="auto"/>
              <w:bottom w:val="single" w:sz="2" w:space="0" w:color="auto"/>
              <w:right w:val="single" w:sz="2" w:space="0" w:color="auto"/>
            </w:tcBorders>
          </w:tcPr>
          <w:p w:rsidR="00424783" w:rsidRDefault="00424783" w:rsidP="0042478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72.50 </w:t>
            </w:r>
          </w:p>
        </w:tc>
        <w:tc>
          <w:tcPr>
            <w:tcW w:w="358" w:type="pct"/>
            <w:tcBorders>
              <w:top w:val="single" w:sz="2" w:space="0" w:color="auto"/>
              <w:left w:val="single" w:sz="2" w:space="0" w:color="auto"/>
              <w:bottom w:val="single" w:sz="2" w:space="0" w:color="auto"/>
              <w:right w:val="single" w:sz="2" w:space="0" w:color="auto"/>
            </w:tcBorders>
          </w:tcPr>
          <w:p w:rsidR="00424783" w:rsidRDefault="00424783" w:rsidP="0042478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634.38 </w:t>
            </w:r>
          </w:p>
        </w:tc>
      </w:tr>
      <w:tr w:rsidR="00424783" w:rsidTr="0038307F">
        <w:tc>
          <w:tcPr>
            <w:tcW w:w="1413" w:type="pct"/>
            <w:vMerge/>
            <w:tcBorders>
              <w:top w:val="single" w:sz="2" w:space="0" w:color="auto"/>
              <w:left w:val="single" w:sz="2" w:space="0" w:color="auto"/>
              <w:bottom w:val="single" w:sz="2" w:space="0" w:color="auto"/>
              <w:right w:val="single" w:sz="2" w:space="0" w:color="auto"/>
            </w:tcBorders>
          </w:tcPr>
          <w:p w:rsidR="00424783" w:rsidRDefault="00424783" w:rsidP="00424783">
            <w:pPr>
              <w:widowControl w:val="0"/>
              <w:autoSpaceDE w:val="0"/>
              <w:autoSpaceDN w:val="0"/>
              <w:adjustRightInd w:val="0"/>
              <w:rPr>
                <w:rFonts w:ascii="Times New Roman" w:hAnsi="Times New Roman" w:cs="Times New Roman"/>
                <w:sz w:val="14"/>
                <w:szCs w:val="14"/>
              </w:rPr>
            </w:pPr>
          </w:p>
        </w:tc>
        <w:tc>
          <w:tcPr>
            <w:tcW w:w="538" w:type="pct"/>
            <w:vMerge w:val="restart"/>
            <w:tcBorders>
              <w:top w:val="single" w:sz="2" w:space="0" w:color="auto"/>
              <w:left w:val="single" w:sz="2" w:space="0" w:color="auto"/>
              <w:bottom w:val="single" w:sz="2" w:space="0" w:color="auto"/>
              <w:right w:val="single" w:sz="2" w:space="0" w:color="auto"/>
            </w:tcBorders>
          </w:tcPr>
          <w:p w:rsidR="00424783" w:rsidRDefault="00424783" w:rsidP="0042478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Lotes: </w:t>
            </w:r>
          </w:p>
          <w:p w:rsidR="00424783" w:rsidRDefault="00DB7014" w:rsidP="0042478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r w:rsidR="00424783">
              <w:rPr>
                <w:rFonts w:ascii="Times New Roman" w:hAnsi="Times New Roman" w:cs="Times New Roman"/>
                <w:sz w:val="14"/>
                <w:szCs w:val="14"/>
              </w:rPr>
              <w:t xml:space="preserve">-00000 </w:t>
            </w:r>
          </w:p>
          <w:p w:rsidR="00424783" w:rsidRDefault="00424783" w:rsidP="0042478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1368" w:type="pct"/>
            <w:vMerge w:val="restart"/>
            <w:tcBorders>
              <w:top w:val="single" w:sz="2" w:space="0" w:color="auto"/>
              <w:left w:val="single" w:sz="2" w:space="0" w:color="auto"/>
              <w:bottom w:val="single" w:sz="2" w:space="0" w:color="auto"/>
              <w:right w:val="single" w:sz="2" w:space="0" w:color="auto"/>
            </w:tcBorders>
          </w:tcPr>
          <w:p w:rsidR="00424783" w:rsidRDefault="00424783" w:rsidP="00424783">
            <w:pPr>
              <w:widowControl w:val="0"/>
              <w:autoSpaceDE w:val="0"/>
              <w:autoSpaceDN w:val="0"/>
              <w:adjustRightInd w:val="0"/>
              <w:rPr>
                <w:rFonts w:ascii="Times New Roman" w:hAnsi="Times New Roman" w:cs="Times New Roman"/>
                <w:sz w:val="14"/>
                <w:szCs w:val="14"/>
              </w:rPr>
            </w:pPr>
          </w:p>
          <w:p w:rsidR="00424783" w:rsidRDefault="00424783" w:rsidP="0042478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PORCION 1 </w:t>
            </w:r>
          </w:p>
          <w:p w:rsidR="00424783" w:rsidRDefault="00424783" w:rsidP="0042478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424783" w:rsidRDefault="00424783" w:rsidP="00424783">
            <w:pPr>
              <w:widowControl w:val="0"/>
              <w:autoSpaceDE w:val="0"/>
              <w:autoSpaceDN w:val="0"/>
              <w:adjustRightInd w:val="0"/>
              <w:rPr>
                <w:rFonts w:ascii="Times New Roman" w:hAnsi="Times New Roman" w:cs="Times New Roman"/>
                <w:sz w:val="14"/>
                <w:szCs w:val="14"/>
              </w:rPr>
            </w:pPr>
          </w:p>
          <w:p w:rsidR="00424783" w:rsidRDefault="00DB7014" w:rsidP="0042478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p w:rsidR="00424783" w:rsidRDefault="00424783" w:rsidP="0042478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424783" w:rsidRDefault="00424783" w:rsidP="00424783">
            <w:pPr>
              <w:widowControl w:val="0"/>
              <w:autoSpaceDE w:val="0"/>
              <w:autoSpaceDN w:val="0"/>
              <w:adjustRightInd w:val="0"/>
              <w:rPr>
                <w:rFonts w:ascii="Times New Roman" w:hAnsi="Times New Roman" w:cs="Times New Roman"/>
                <w:sz w:val="14"/>
                <w:szCs w:val="14"/>
              </w:rPr>
            </w:pPr>
          </w:p>
          <w:p w:rsidR="00424783" w:rsidRDefault="00DB7014" w:rsidP="0042478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w:t>
            </w:r>
          </w:p>
          <w:p w:rsidR="00424783" w:rsidRDefault="00424783" w:rsidP="00424783">
            <w:pPr>
              <w:widowControl w:val="0"/>
              <w:autoSpaceDE w:val="0"/>
              <w:autoSpaceDN w:val="0"/>
              <w:adjustRightInd w:val="0"/>
              <w:rPr>
                <w:rFonts w:ascii="Times New Roman" w:hAnsi="Times New Roman" w:cs="Times New Roman"/>
                <w:sz w:val="14"/>
                <w:szCs w:val="14"/>
              </w:rPr>
            </w:pPr>
            <w:r>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424783" w:rsidRDefault="00424783" w:rsidP="00424783">
            <w:pPr>
              <w:widowControl w:val="0"/>
              <w:autoSpaceDE w:val="0"/>
              <w:autoSpaceDN w:val="0"/>
              <w:adjustRightInd w:val="0"/>
              <w:jc w:val="right"/>
              <w:rPr>
                <w:rFonts w:ascii="Times New Roman" w:hAnsi="Times New Roman" w:cs="Times New Roman"/>
                <w:sz w:val="14"/>
                <w:szCs w:val="14"/>
              </w:rPr>
            </w:pPr>
          </w:p>
          <w:p w:rsidR="00424783" w:rsidRDefault="00424783" w:rsidP="0042478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3543.22 </w:t>
            </w:r>
          </w:p>
          <w:p w:rsidR="00424783" w:rsidRDefault="00424783" w:rsidP="0042478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 </w:t>
            </w:r>
          </w:p>
        </w:tc>
        <w:tc>
          <w:tcPr>
            <w:tcW w:w="359" w:type="pct"/>
            <w:tcBorders>
              <w:top w:val="single" w:sz="2" w:space="0" w:color="auto"/>
              <w:left w:val="single" w:sz="2" w:space="0" w:color="auto"/>
              <w:bottom w:val="single" w:sz="2" w:space="0" w:color="auto"/>
              <w:right w:val="single" w:sz="2" w:space="0" w:color="auto"/>
            </w:tcBorders>
          </w:tcPr>
          <w:p w:rsidR="00424783" w:rsidRDefault="00424783" w:rsidP="00424783">
            <w:pPr>
              <w:widowControl w:val="0"/>
              <w:autoSpaceDE w:val="0"/>
              <w:autoSpaceDN w:val="0"/>
              <w:adjustRightInd w:val="0"/>
              <w:jc w:val="right"/>
              <w:rPr>
                <w:rFonts w:ascii="Times New Roman" w:hAnsi="Times New Roman" w:cs="Times New Roman"/>
                <w:sz w:val="14"/>
                <w:szCs w:val="14"/>
              </w:rPr>
            </w:pPr>
          </w:p>
          <w:p w:rsidR="00424783" w:rsidRDefault="00424783" w:rsidP="0042478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874.68 </w:t>
            </w:r>
          </w:p>
          <w:p w:rsidR="00424783" w:rsidRDefault="00424783" w:rsidP="0042478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 </w:t>
            </w:r>
          </w:p>
        </w:tc>
        <w:tc>
          <w:tcPr>
            <w:tcW w:w="358" w:type="pct"/>
            <w:tcBorders>
              <w:top w:val="single" w:sz="2" w:space="0" w:color="auto"/>
              <w:left w:val="single" w:sz="2" w:space="0" w:color="auto"/>
              <w:bottom w:val="single" w:sz="2" w:space="0" w:color="auto"/>
              <w:right w:val="single" w:sz="2" w:space="0" w:color="auto"/>
            </w:tcBorders>
          </w:tcPr>
          <w:p w:rsidR="00424783" w:rsidRDefault="00424783" w:rsidP="00424783">
            <w:pPr>
              <w:widowControl w:val="0"/>
              <w:autoSpaceDE w:val="0"/>
              <w:autoSpaceDN w:val="0"/>
              <w:adjustRightInd w:val="0"/>
              <w:jc w:val="right"/>
              <w:rPr>
                <w:rFonts w:ascii="Times New Roman" w:hAnsi="Times New Roman" w:cs="Times New Roman"/>
                <w:sz w:val="14"/>
                <w:szCs w:val="14"/>
              </w:rPr>
            </w:pPr>
          </w:p>
          <w:p w:rsidR="00424783" w:rsidRDefault="00424783" w:rsidP="0042478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7653.45 </w:t>
            </w:r>
          </w:p>
          <w:p w:rsidR="00424783" w:rsidRDefault="00424783" w:rsidP="0042478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 </w:t>
            </w:r>
          </w:p>
        </w:tc>
      </w:tr>
      <w:tr w:rsidR="00424783" w:rsidTr="0038307F">
        <w:tc>
          <w:tcPr>
            <w:tcW w:w="1413" w:type="pct"/>
            <w:vMerge/>
            <w:tcBorders>
              <w:top w:val="single" w:sz="2" w:space="0" w:color="auto"/>
              <w:left w:val="single" w:sz="2" w:space="0" w:color="auto"/>
              <w:bottom w:val="single" w:sz="2" w:space="0" w:color="auto"/>
              <w:right w:val="single" w:sz="2" w:space="0" w:color="auto"/>
            </w:tcBorders>
          </w:tcPr>
          <w:p w:rsidR="00424783" w:rsidRDefault="00424783" w:rsidP="00424783">
            <w:pPr>
              <w:widowControl w:val="0"/>
              <w:autoSpaceDE w:val="0"/>
              <w:autoSpaceDN w:val="0"/>
              <w:adjustRightInd w:val="0"/>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424783" w:rsidRDefault="00424783" w:rsidP="00424783">
            <w:pPr>
              <w:widowControl w:val="0"/>
              <w:autoSpaceDE w:val="0"/>
              <w:autoSpaceDN w:val="0"/>
              <w:adjustRightInd w:val="0"/>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424783" w:rsidRDefault="00424783" w:rsidP="0042478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24783" w:rsidRDefault="00424783" w:rsidP="00424783">
            <w:pPr>
              <w:widowControl w:val="0"/>
              <w:autoSpaceDE w:val="0"/>
              <w:autoSpaceDN w:val="0"/>
              <w:adjustRightInd w:val="0"/>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424783" w:rsidRDefault="00424783" w:rsidP="00424783">
            <w:pPr>
              <w:widowControl w:val="0"/>
              <w:autoSpaceDE w:val="0"/>
              <w:autoSpaceDN w:val="0"/>
              <w:adjustRightInd w:val="0"/>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424783" w:rsidRDefault="00424783" w:rsidP="0042478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3543.22 </w:t>
            </w:r>
          </w:p>
        </w:tc>
        <w:tc>
          <w:tcPr>
            <w:tcW w:w="359" w:type="pct"/>
            <w:tcBorders>
              <w:top w:val="single" w:sz="2" w:space="0" w:color="auto"/>
              <w:left w:val="single" w:sz="2" w:space="0" w:color="auto"/>
              <w:bottom w:val="single" w:sz="2" w:space="0" w:color="auto"/>
              <w:right w:val="single" w:sz="2" w:space="0" w:color="auto"/>
            </w:tcBorders>
          </w:tcPr>
          <w:p w:rsidR="00424783" w:rsidRDefault="00424783" w:rsidP="0042478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874.68 </w:t>
            </w:r>
          </w:p>
        </w:tc>
        <w:tc>
          <w:tcPr>
            <w:tcW w:w="358" w:type="pct"/>
            <w:tcBorders>
              <w:top w:val="single" w:sz="2" w:space="0" w:color="auto"/>
              <w:left w:val="single" w:sz="2" w:space="0" w:color="auto"/>
              <w:bottom w:val="single" w:sz="2" w:space="0" w:color="auto"/>
              <w:right w:val="single" w:sz="2" w:space="0" w:color="auto"/>
            </w:tcBorders>
          </w:tcPr>
          <w:p w:rsidR="00424783" w:rsidRDefault="00424783" w:rsidP="00424783">
            <w:pPr>
              <w:widowControl w:val="0"/>
              <w:autoSpaceDE w:val="0"/>
              <w:autoSpaceDN w:val="0"/>
              <w:adjustRightInd w:val="0"/>
              <w:jc w:val="right"/>
              <w:rPr>
                <w:rFonts w:ascii="Times New Roman" w:hAnsi="Times New Roman" w:cs="Times New Roman"/>
                <w:sz w:val="14"/>
                <w:szCs w:val="14"/>
              </w:rPr>
            </w:pPr>
            <w:r>
              <w:rPr>
                <w:rFonts w:ascii="Times New Roman" w:hAnsi="Times New Roman" w:cs="Times New Roman"/>
                <w:sz w:val="14"/>
                <w:szCs w:val="14"/>
              </w:rPr>
              <w:t xml:space="preserve">7653.45 </w:t>
            </w:r>
          </w:p>
        </w:tc>
      </w:tr>
      <w:tr w:rsidR="00424783" w:rsidTr="0038307F">
        <w:tc>
          <w:tcPr>
            <w:tcW w:w="1413" w:type="pct"/>
            <w:vMerge/>
            <w:tcBorders>
              <w:top w:val="single" w:sz="2" w:space="0" w:color="auto"/>
              <w:left w:val="single" w:sz="2" w:space="0" w:color="auto"/>
              <w:bottom w:val="single" w:sz="2" w:space="0" w:color="auto"/>
              <w:right w:val="single" w:sz="2" w:space="0" w:color="auto"/>
            </w:tcBorders>
          </w:tcPr>
          <w:p w:rsidR="00424783" w:rsidRDefault="00424783" w:rsidP="00424783">
            <w:pPr>
              <w:widowControl w:val="0"/>
              <w:autoSpaceDE w:val="0"/>
              <w:autoSpaceDN w:val="0"/>
              <w:adjustRightInd w:val="0"/>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424783" w:rsidRDefault="00424783" w:rsidP="00424783">
            <w:pPr>
              <w:widowControl w:val="0"/>
              <w:autoSpaceDE w:val="0"/>
              <w:autoSpaceDN w:val="0"/>
              <w:adjustRightInd w:val="0"/>
              <w:jc w:val="center"/>
              <w:rPr>
                <w:rFonts w:ascii="Times New Roman" w:hAnsi="Times New Roman" w:cs="Times New Roman"/>
                <w:b/>
                <w:bCs/>
                <w:sz w:val="14"/>
                <w:szCs w:val="14"/>
              </w:rPr>
            </w:pPr>
            <w:proofErr w:type="spellStart"/>
            <w:r>
              <w:rPr>
                <w:rFonts w:ascii="Times New Roman" w:hAnsi="Times New Roman" w:cs="Times New Roman"/>
                <w:b/>
                <w:bCs/>
                <w:sz w:val="14"/>
                <w:szCs w:val="14"/>
              </w:rPr>
              <w:t>Area</w:t>
            </w:r>
            <w:proofErr w:type="spellEnd"/>
            <w:r>
              <w:rPr>
                <w:rFonts w:ascii="Times New Roman" w:hAnsi="Times New Roman" w:cs="Times New Roman"/>
                <w:b/>
                <w:bCs/>
                <w:sz w:val="14"/>
                <w:szCs w:val="14"/>
              </w:rPr>
              <w:t xml:space="preserve"> Total: 3843.22 </w:t>
            </w:r>
          </w:p>
          <w:p w:rsidR="00424783" w:rsidRDefault="00424783" w:rsidP="0042478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947.18 </w:t>
            </w:r>
          </w:p>
          <w:p w:rsidR="00424783" w:rsidRDefault="00424783" w:rsidP="0042478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8287.83 </w:t>
            </w:r>
          </w:p>
        </w:tc>
      </w:tr>
    </w:tbl>
    <w:tbl>
      <w:tblPr>
        <w:tblStyle w:val="Tablaconcuadrcula"/>
        <w:tblpPr w:leftFromText="141" w:rightFromText="141" w:vertAnchor="text" w:horzAnchor="margin" w:tblpY="206"/>
        <w:tblW w:w="5000" w:type="pct"/>
        <w:tblCellMar>
          <w:left w:w="25" w:type="dxa"/>
          <w:right w:w="0" w:type="dxa"/>
        </w:tblCellMar>
        <w:tblLook w:val="0000" w:firstRow="0" w:lastRow="0" w:firstColumn="0" w:lastColumn="0" w:noHBand="0" w:noVBand="0"/>
      </w:tblPr>
      <w:tblGrid>
        <w:gridCol w:w="3459"/>
        <w:gridCol w:w="2426"/>
        <w:gridCol w:w="1709"/>
        <w:gridCol w:w="637"/>
        <w:gridCol w:w="635"/>
      </w:tblGrid>
      <w:tr w:rsidR="00424783" w:rsidTr="0038307F">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424783" w:rsidRDefault="00424783" w:rsidP="0042478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24783" w:rsidRDefault="00424783" w:rsidP="0042478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424783" w:rsidRDefault="00424783" w:rsidP="0042478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300.00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24783" w:rsidRDefault="00424783" w:rsidP="0042478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72.50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424783" w:rsidRDefault="00424783" w:rsidP="0042478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634.38 </w:t>
            </w:r>
          </w:p>
        </w:tc>
      </w:tr>
      <w:tr w:rsidR="00424783" w:rsidTr="0038307F">
        <w:tc>
          <w:tcPr>
            <w:tcW w:w="1951" w:type="pct"/>
            <w:tcBorders>
              <w:top w:val="single" w:sz="2" w:space="0" w:color="auto"/>
              <w:left w:val="single" w:sz="2" w:space="0" w:color="auto"/>
              <w:bottom w:val="single" w:sz="2" w:space="0" w:color="auto"/>
              <w:right w:val="single" w:sz="2" w:space="0" w:color="auto"/>
            </w:tcBorders>
            <w:shd w:val="clear" w:color="auto" w:fill="DCDCDC"/>
          </w:tcPr>
          <w:p w:rsidR="00424783" w:rsidRDefault="00424783" w:rsidP="0042478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24783" w:rsidRDefault="00424783" w:rsidP="00424783">
            <w:pPr>
              <w:widowControl w:val="0"/>
              <w:autoSpaceDE w:val="0"/>
              <w:autoSpaceDN w:val="0"/>
              <w:adjustRightInd w:val="0"/>
              <w:jc w:val="center"/>
              <w:rPr>
                <w:rFonts w:ascii="Times New Roman" w:hAnsi="Times New Roman" w:cs="Times New Roman"/>
                <w:b/>
                <w:bCs/>
                <w:sz w:val="14"/>
                <w:szCs w:val="14"/>
              </w:rPr>
            </w:pPr>
            <w:r>
              <w:rPr>
                <w:rFonts w:ascii="Times New Roman" w:hAnsi="Times New Roman" w:cs="Times New Roman"/>
                <w:b/>
                <w:bCs/>
                <w:sz w:val="14"/>
                <w:szCs w:val="14"/>
              </w:rPr>
              <w:t xml:space="preserve">1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424783" w:rsidRDefault="00424783" w:rsidP="0042478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3543.22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24783" w:rsidRDefault="00424783" w:rsidP="0042478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874.68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424783" w:rsidRDefault="00424783" w:rsidP="00424783">
            <w:pPr>
              <w:widowControl w:val="0"/>
              <w:autoSpaceDE w:val="0"/>
              <w:autoSpaceDN w:val="0"/>
              <w:adjustRightInd w:val="0"/>
              <w:jc w:val="right"/>
              <w:rPr>
                <w:rFonts w:ascii="Times New Roman" w:hAnsi="Times New Roman" w:cs="Times New Roman"/>
                <w:b/>
                <w:bCs/>
                <w:sz w:val="14"/>
                <w:szCs w:val="14"/>
              </w:rPr>
            </w:pPr>
            <w:r>
              <w:rPr>
                <w:rFonts w:ascii="Times New Roman" w:hAnsi="Times New Roman" w:cs="Times New Roman"/>
                <w:b/>
                <w:bCs/>
                <w:sz w:val="14"/>
                <w:szCs w:val="14"/>
              </w:rPr>
              <w:t xml:space="preserve">7653.45 </w:t>
            </w:r>
          </w:p>
        </w:tc>
      </w:tr>
    </w:tbl>
    <w:p w:rsidR="005400D4" w:rsidRDefault="005400D4" w:rsidP="00424783">
      <w:pPr>
        <w:spacing w:after="0" w:line="240" w:lineRule="auto"/>
        <w:contextualSpacing/>
        <w:jc w:val="both"/>
        <w:rPr>
          <w:rFonts w:eastAsia="Times New Roman" w:cs="Times New Roman"/>
          <w:b/>
          <w:color w:val="000000" w:themeColor="text1"/>
          <w:sz w:val="22"/>
          <w:szCs w:val="22"/>
          <w:u w:val="single"/>
          <w:lang w:eastAsia="es-ES"/>
        </w:rPr>
      </w:pPr>
    </w:p>
    <w:p w:rsidR="00424783" w:rsidRPr="00405406" w:rsidRDefault="00424783" w:rsidP="00424783">
      <w:pPr>
        <w:spacing w:after="0" w:line="240" w:lineRule="auto"/>
        <w:contextualSpacing/>
        <w:jc w:val="both"/>
        <w:rPr>
          <w:color w:val="000000" w:themeColor="text1"/>
          <w:sz w:val="22"/>
          <w:szCs w:val="22"/>
        </w:rPr>
      </w:pPr>
      <w:r w:rsidRPr="00405406">
        <w:rPr>
          <w:rFonts w:eastAsia="Times New Roman" w:cs="Times New Roman"/>
          <w:b/>
          <w:color w:val="000000" w:themeColor="text1"/>
          <w:sz w:val="22"/>
          <w:szCs w:val="22"/>
          <w:u w:val="single"/>
          <w:lang w:eastAsia="es-ES"/>
        </w:rPr>
        <w:t>SEGUNDO:</w:t>
      </w:r>
      <w:r w:rsidRPr="00405406">
        <w:rPr>
          <w:rFonts w:eastAsia="Times New Roman" w:cs="Times New Roman"/>
          <w:color w:val="000000" w:themeColor="text1"/>
          <w:sz w:val="22"/>
          <w:szCs w:val="22"/>
          <w:lang w:eastAsia="es-ES"/>
        </w:rPr>
        <w:t xml:space="preserve"> </w:t>
      </w:r>
      <w:r w:rsidRPr="00405406">
        <w:rPr>
          <w:rFonts w:eastAsia="Times New Roman" w:cs="Times New Roman"/>
          <w:color w:val="000000" w:themeColor="text1"/>
          <w:sz w:val="22"/>
          <w:szCs w:val="22"/>
          <w:lang w:val="es-ES" w:eastAsia="es-ES"/>
        </w:rPr>
        <w:t xml:space="preserve">Advertir al adjudicatario, a través de una cláusula especial en las escrituras correspondientes de compraventa de los inmuebles, que </w:t>
      </w:r>
      <w:r w:rsidRPr="00405406">
        <w:rPr>
          <w:rFonts w:cs="Times New Roman"/>
          <w:color w:val="000000" w:themeColor="text1"/>
          <w:sz w:val="22"/>
          <w:szCs w:val="22"/>
        </w:rPr>
        <w:t xml:space="preserve">deberán implementar las medidas </w:t>
      </w:r>
      <w:r w:rsidRPr="00405406">
        <w:rPr>
          <w:rFonts w:eastAsia="Times New Roman" w:cs="Times New Roman"/>
          <w:color w:val="000000" w:themeColor="text1"/>
          <w:sz w:val="22"/>
          <w:szCs w:val="22"/>
          <w:lang w:val="es-ES" w:eastAsia="es-ES"/>
        </w:rPr>
        <w:t xml:space="preserve">emitidas por la Unidad Ambiental Institucional, relacionadas en el romano V del presente </w:t>
      </w:r>
      <w:r w:rsidR="00405406">
        <w:rPr>
          <w:rFonts w:eastAsia="Times New Roman" w:cs="Times New Roman"/>
          <w:color w:val="000000" w:themeColor="text1"/>
          <w:sz w:val="22"/>
          <w:szCs w:val="22"/>
          <w:lang w:val="es-ES" w:eastAsia="es-ES"/>
        </w:rPr>
        <w:t>Punto de Acta</w:t>
      </w:r>
      <w:r w:rsidRPr="00405406">
        <w:rPr>
          <w:rFonts w:eastAsia="Times New Roman" w:cs="Times New Roman"/>
          <w:color w:val="000000" w:themeColor="text1"/>
          <w:sz w:val="22"/>
          <w:szCs w:val="22"/>
          <w:lang w:val="es-ES" w:eastAsia="es-ES"/>
        </w:rPr>
        <w:t xml:space="preserve">. </w:t>
      </w:r>
      <w:r w:rsidRPr="00405406">
        <w:rPr>
          <w:b/>
          <w:color w:val="000000" w:themeColor="text1"/>
          <w:sz w:val="22"/>
          <w:szCs w:val="22"/>
          <w:u w:val="single"/>
        </w:rPr>
        <w:t>TERCERO:</w:t>
      </w:r>
      <w:r w:rsidRPr="00405406">
        <w:rPr>
          <w:color w:val="000000" w:themeColor="text1"/>
          <w:sz w:val="22"/>
          <w:szCs w:val="22"/>
        </w:rPr>
        <w:t xml:space="preserve"> </w:t>
      </w:r>
      <w:r w:rsidRPr="00405406">
        <w:rPr>
          <w:sz w:val="22"/>
          <w:szCs w:val="22"/>
        </w:rPr>
        <w:t xml:space="preserve">Comisionar al Departamento de Créditos de este Instituto, para que realice los cambios correspondientes en la Base de Datos. </w:t>
      </w:r>
      <w:r w:rsidRPr="00405406">
        <w:rPr>
          <w:b/>
          <w:color w:val="000000" w:themeColor="text1"/>
          <w:sz w:val="22"/>
          <w:szCs w:val="22"/>
          <w:u w:val="single"/>
        </w:rPr>
        <w:t xml:space="preserve">CUARTO: </w:t>
      </w:r>
      <w:r w:rsidRPr="00405406">
        <w:rPr>
          <w:color w:val="000000" w:themeColor="text1"/>
          <w:sz w:val="22"/>
          <w:szCs w:val="22"/>
        </w:rPr>
        <w:t xml:space="preserve">Instruir a la Gerencia de Desarrollo Rural para que, a través de la Sección de </w:t>
      </w:r>
      <w:r w:rsidRPr="00405406">
        <w:rPr>
          <w:color w:val="000000" w:themeColor="text1"/>
          <w:sz w:val="22"/>
          <w:szCs w:val="22"/>
        </w:rPr>
        <w:lastRenderedPageBreak/>
        <w:t xml:space="preserve">Cobros, realice las gestiones correspondientes para el cobro en concepto gastos administrativos y de escrituración. </w:t>
      </w:r>
      <w:r w:rsidRPr="00405406">
        <w:rPr>
          <w:b/>
          <w:color w:val="000000" w:themeColor="text1"/>
          <w:sz w:val="22"/>
          <w:szCs w:val="22"/>
          <w:u w:val="single"/>
        </w:rPr>
        <w:t>QUINTO</w:t>
      </w:r>
      <w:r w:rsidRPr="00405406">
        <w:rPr>
          <w:color w:val="000000" w:themeColor="text1"/>
          <w:sz w:val="22"/>
          <w:szCs w:val="22"/>
          <w:u w:val="single"/>
        </w:rPr>
        <w:t>:</w:t>
      </w:r>
      <w:r w:rsidRPr="00405406">
        <w:rPr>
          <w:color w:val="000000" w:themeColor="text1"/>
          <w:sz w:val="22"/>
          <w:szCs w:val="22"/>
        </w:rPr>
        <w:t xml:space="preserve"> Autorizar a la Gerencia Legal para que a través del Departamento de Escrituración elabore las respectivas escrituras y al Departamento de Registro para que realice los trámites de inscripción de las mismas.</w:t>
      </w:r>
      <w:r w:rsidRPr="00405406">
        <w:rPr>
          <w:b/>
          <w:color w:val="000000" w:themeColor="text1"/>
          <w:sz w:val="22"/>
          <w:szCs w:val="22"/>
        </w:rPr>
        <w:t xml:space="preserve"> </w:t>
      </w:r>
      <w:r w:rsidRPr="00405406">
        <w:rPr>
          <w:b/>
          <w:color w:val="000000" w:themeColor="text1"/>
          <w:sz w:val="22"/>
          <w:szCs w:val="22"/>
          <w:u w:val="single"/>
        </w:rPr>
        <w:t>SEXTO:</w:t>
      </w:r>
      <w:r w:rsidRPr="00405406">
        <w:rPr>
          <w:color w:val="000000" w:themeColor="text1"/>
          <w:sz w:val="22"/>
          <w:szCs w:val="22"/>
        </w:rPr>
        <w:t xml:space="preserve"> Facultar al Señor Presidente para que por sí o por medio de Apoderado Especial, comparezca al otorgamiento de las correspondientes escrituras.</w:t>
      </w:r>
      <w:r w:rsidRPr="00405406">
        <w:rPr>
          <w:b/>
          <w:color w:val="000000" w:themeColor="text1"/>
          <w:sz w:val="22"/>
          <w:szCs w:val="22"/>
        </w:rPr>
        <w:t xml:space="preserve"> </w:t>
      </w:r>
      <w:r w:rsidRPr="00405406">
        <w:rPr>
          <w:color w:val="000000" w:themeColor="text1"/>
          <w:sz w:val="22"/>
          <w:szCs w:val="22"/>
        </w:rPr>
        <w:t>Este Acuerdo, queda aprobado y ratificado. NOTIFÍQUESE. “””””””</w:t>
      </w:r>
    </w:p>
    <w:p w:rsidR="00AC3F7F" w:rsidRPr="00AC3F7F" w:rsidRDefault="00AC3F7F" w:rsidP="00AC3F7F">
      <w:pPr>
        <w:rPr>
          <w:rFonts w:ascii="Bembo Std" w:hAnsi="Bembo Std"/>
        </w:rPr>
      </w:pPr>
    </w:p>
    <w:p w:rsidR="00685DA7" w:rsidRPr="00AD472B" w:rsidRDefault="00AC3F7F" w:rsidP="00685DA7">
      <w:pPr>
        <w:spacing w:after="0" w:line="240" w:lineRule="auto"/>
        <w:ind w:left="-142"/>
        <w:jc w:val="both"/>
      </w:pPr>
      <w:r w:rsidRPr="00AD472B">
        <w:t>“””””X</w:t>
      </w:r>
      <w:r>
        <w:t>X</w:t>
      </w:r>
      <w:r w:rsidRPr="00AD472B">
        <w:t>VII</w:t>
      </w:r>
      <w:r>
        <w:t>I</w:t>
      </w:r>
      <w:r w:rsidRPr="00AD472B">
        <w:t xml:space="preserve">) El señor Presidente somete a consideración de Junta Directiva, dictamen técnico </w:t>
      </w:r>
      <w:r>
        <w:t>24</w:t>
      </w:r>
      <w:r w:rsidRPr="00AD472B">
        <w:t xml:space="preserve">, presentado por la Unidad de Adjudicación de Inmuebles, referente a la </w:t>
      </w:r>
      <w:r w:rsidRPr="00AD472B">
        <w:rPr>
          <w:rFonts w:eastAsia="Times New Roman"/>
          <w:b/>
          <w:lang w:eastAsia="es-ES"/>
        </w:rPr>
        <w:t>modificación</w:t>
      </w:r>
      <w:r>
        <w:rPr>
          <w:rFonts w:eastAsia="Times New Roman"/>
          <w:b/>
          <w:lang w:eastAsia="es-ES"/>
        </w:rPr>
        <w:t xml:space="preserve"> </w:t>
      </w:r>
      <w:r w:rsidRPr="00A30724">
        <w:rPr>
          <w:rFonts w:eastAsia="Times New Roman"/>
          <w:b/>
          <w:lang w:eastAsia="es-ES"/>
        </w:rPr>
        <w:t xml:space="preserve">del </w:t>
      </w:r>
      <w:r w:rsidRPr="00A30724">
        <w:rPr>
          <w:b/>
        </w:rPr>
        <w:t xml:space="preserve">Punto X-2 de </w:t>
      </w:r>
      <w:r>
        <w:rPr>
          <w:b/>
        </w:rPr>
        <w:t>Acta</w:t>
      </w:r>
      <w:r w:rsidRPr="00A30724">
        <w:rPr>
          <w:b/>
        </w:rPr>
        <w:t xml:space="preserve"> Ordinaria N° 10-94, de fecha 14 de abril de 1994</w:t>
      </w:r>
      <w:r w:rsidRPr="00A30724">
        <w:t>, por sustitución de adjudicatario por la causal de abandono y/o renuncia tacita, de los inmuebles identificados</w:t>
      </w:r>
      <w:r>
        <w:t xml:space="preserve"> como S</w:t>
      </w:r>
      <w:r w:rsidRPr="00A30724">
        <w:t>olar</w:t>
      </w:r>
      <w:r>
        <w:t>es:</w:t>
      </w:r>
      <w:r w:rsidRPr="00A30724">
        <w:t xml:space="preserve"> Nº </w:t>
      </w:r>
      <w:r w:rsidR="00DB7014">
        <w:t>---</w:t>
      </w:r>
      <w:r w:rsidRPr="00A30724">
        <w:t xml:space="preserve"> polígono </w:t>
      </w:r>
      <w:r w:rsidR="00DB7014">
        <w:t>---</w:t>
      </w:r>
      <w:r w:rsidRPr="00A30724">
        <w:t xml:space="preserve">, y N° </w:t>
      </w:r>
      <w:r w:rsidR="00DB7014">
        <w:t>---</w:t>
      </w:r>
      <w:r w:rsidRPr="00A30724">
        <w:t xml:space="preserve"> polígono </w:t>
      </w:r>
      <w:r w:rsidR="00DB7014">
        <w:t>---</w:t>
      </w:r>
      <w:r w:rsidRPr="00A30724">
        <w:t xml:space="preserve">, </w:t>
      </w:r>
      <w:r>
        <w:t xml:space="preserve">ambos permanecientes al </w:t>
      </w:r>
      <w:r w:rsidRPr="00A30724">
        <w:t>Proyecto de Asentamiento Comunitario y Lotificación Agrícola, en el inmueble denominado HACIENDA SANTA BARBARA Y AMAYO</w:t>
      </w:r>
      <w:r>
        <w:t xml:space="preserve"> (SECTOR SUR)</w:t>
      </w:r>
      <w:r w:rsidRPr="00A30724">
        <w:t>, situada en cantón Santa Bárbara, jurisdicción de El Paraíso, departamento de Chalatenango</w:t>
      </w:r>
      <w:r w:rsidR="00685DA7">
        <w:t>,</w:t>
      </w:r>
      <w:r w:rsidR="00685DA7" w:rsidRPr="00685DA7">
        <w:t xml:space="preserve"> </w:t>
      </w:r>
      <w:r w:rsidR="00685DA7">
        <w:t xml:space="preserve">a favor de Isaías Rodríguez Galdámez, </w:t>
      </w:r>
      <w:r w:rsidR="00685DA7" w:rsidRPr="00A30724">
        <w:t>y</w:t>
      </w:r>
      <w:r w:rsidR="00685DA7" w:rsidRPr="00685DA7">
        <w:t xml:space="preserve"> </w:t>
      </w:r>
      <w:r w:rsidR="00FA77CC" w:rsidRPr="00A30724">
        <w:t>María</w:t>
      </w:r>
      <w:r w:rsidR="00685DA7" w:rsidRPr="00A30724">
        <w:t xml:space="preserve"> Evangelina Galdámez Viuda de Rodríguez</w:t>
      </w:r>
      <w:r w:rsidR="00685DA7">
        <w:t>,</w:t>
      </w:r>
      <w:r w:rsidR="00685DA7" w:rsidRPr="00685DA7">
        <w:t xml:space="preserve"> </w:t>
      </w:r>
      <w:r w:rsidR="00685DA7" w:rsidRPr="00AD472B">
        <w:t>al respecto se hacen las siguientes consideraciones:</w:t>
      </w:r>
    </w:p>
    <w:p w:rsidR="000C5E47" w:rsidRPr="00A30724" w:rsidRDefault="000C5E47" w:rsidP="000C5E47">
      <w:pPr>
        <w:spacing w:after="0" w:line="240" w:lineRule="auto"/>
        <w:jc w:val="both"/>
        <w:rPr>
          <w:b/>
        </w:rPr>
      </w:pPr>
    </w:p>
    <w:p w:rsidR="000C5E47" w:rsidRPr="00A30724" w:rsidRDefault="000C5E47" w:rsidP="00FA77CC">
      <w:pPr>
        <w:pStyle w:val="Prrafodelista"/>
        <w:numPr>
          <w:ilvl w:val="0"/>
          <w:numId w:val="50"/>
        </w:numPr>
        <w:spacing w:after="0" w:line="240" w:lineRule="auto"/>
        <w:ind w:left="1134" w:hanging="708"/>
        <w:contextualSpacing w:val="0"/>
        <w:jc w:val="both"/>
      </w:pPr>
      <w:r w:rsidRPr="00A30724">
        <w:rPr>
          <w:rFonts w:cs="Arial"/>
        </w:rPr>
        <w:t xml:space="preserve">La Hacienda </w:t>
      </w:r>
      <w:r w:rsidRPr="00A30724">
        <w:t xml:space="preserve">Santa Bárbara y </w:t>
      </w:r>
      <w:proofErr w:type="spellStart"/>
      <w:r w:rsidRPr="00A30724">
        <w:t>Amayo</w:t>
      </w:r>
      <w:proofErr w:type="spellEnd"/>
      <w:r w:rsidRPr="00A30724">
        <w:rPr>
          <w:rFonts w:cs="Arial"/>
        </w:rPr>
        <w:t xml:space="preserve"> fue adquirida por el ISTA, mediante expropiación, de conformidad a lo dispuesto en los </w:t>
      </w:r>
      <w:r w:rsidRPr="00A30724">
        <w:t>Decretos 153 y 154 que contiene la Ley Básica de la Reforma Agraria propiedad de la Sociedad Compañía Agrícola Bustamante</w:t>
      </w:r>
      <w:r w:rsidRPr="00A30724">
        <w:rPr>
          <w:rFonts w:cs="Arial"/>
        </w:rPr>
        <w:t xml:space="preserve">, </w:t>
      </w:r>
      <w:r w:rsidRPr="00A30724">
        <w:t xml:space="preserve">con un área de 38, 112,382.05 </w:t>
      </w:r>
      <w:r w:rsidRPr="00A30724">
        <w:rPr>
          <w:lang w:eastAsia="es-SV"/>
        </w:rPr>
        <w:t>Mts²</w:t>
      </w:r>
      <w:r w:rsidRPr="00A30724">
        <w:t xml:space="preserve"> y por un valor de $53,782.86, a razón de $14.11 por Hectárea y $0.001411 por metro cuadrado, según consta en punto III-10, Acta Ordinaria 20-81 de fecha 22 de septiembre de 1981.</w:t>
      </w:r>
    </w:p>
    <w:p w:rsidR="000C5E47" w:rsidRPr="00A30724" w:rsidRDefault="000C5E47" w:rsidP="00FA77CC">
      <w:pPr>
        <w:pStyle w:val="Prrafodelista"/>
        <w:spacing w:line="240" w:lineRule="auto"/>
        <w:ind w:left="1134"/>
        <w:jc w:val="both"/>
      </w:pPr>
    </w:p>
    <w:p w:rsidR="000C5E47" w:rsidRPr="00A30724" w:rsidRDefault="000C5E47" w:rsidP="00FA77CC">
      <w:pPr>
        <w:pStyle w:val="Prrafodelista"/>
        <w:spacing w:line="240" w:lineRule="auto"/>
        <w:ind w:left="1134"/>
        <w:jc w:val="both"/>
        <w:rPr>
          <w:b/>
        </w:rPr>
      </w:pPr>
      <w:r w:rsidRPr="00A30724">
        <w:t xml:space="preserve">Sin embargo, de conformidad al Título de Dominio inscrito a favor de ISTA al N° </w:t>
      </w:r>
      <w:r w:rsidR="00DB7014">
        <w:t>---</w:t>
      </w:r>
      <w:r w:rsidRPr="00A30724">
        <w:t xml:space="preserve"> Libro </w:t>
      </w:r>
      <w:r w:rsidR="00DB7014">
        <w:t>---</w:t>
      </w:r>
      <w:r w:rsidRPr="00A30724">
        <w:t xml:space="preserve">, el área geográfica del inmueble era de 37, 630,000.00 </w:t>
      </w:r>
      <w:r w:rsidRPr="00A30724">
        <w:rPr>
          <w:lang w:eastAsia="es-SV"/>
        </w:rPr>
        <w:t>Mts²</w:t>
      </w:r>
      <w:r w:rsidRPr="00A30724">
        <w:t xml:space="preserve">, pero por haber realizado tres desmembraciones a favor del Ministerio de Defensa Nacional, Ministerio de Educación y Comisión Ejecutiva Hidroeléctrica del Rio Lempa C.E.L., que suman un total de 15, 197,687.55 </w:t>
      </w:r>
      <w:r w:rsidRPr="00A30724">
        <w:rPr>
          <w:lang w:eastAsia="es-SV"/>
        </w:rPr>
        <w:t>Mts²</w:t>
      </w:r>
      <w:r w:rsidRPr="00A30724">
        <w:t xml:space="preserve">, </w:t>
      </w:r>
      <w:r w:rsidRPr="00A30724">
        <w:rPr>
          <w:b/>
        </w:rPr>
        <w:t xml:space="preserve">quedó reducido a un área de </w:t>
      </w:r>
      <w:r w:rsidRPr="00A30724">
        <w:rPr>
          <w:b/>
          <w:bCs/>
        </w:rPr>
        <w:t xml:space="preserve">22, 432,312.45 </w:t>
      </w:r>
      <w:r w:rsidRPr="00A30724">
        <w:rPr>
          <w:b/>
          <w:lang w:eastAsia="es-SV"/>
        </w:rPr>
        <w:t>Mts²</w:t>
      </w:r>
      <w:r w:rsidRPr="00A30724">
        <w:rPr>
          <w:b/>
          <w:bCs/>
        </w:rPr>
        <w:t>, quedando inscrito de esa manera</w:t>
      </w:r>
      <w:r w:rsidRPr="00A30724">
        <w:rPr>
          <w:b/>
        </w:rPr>
        <w:t>.</w:t>
      </w:r>
    </w:p>
    <w:p w:rsidR="000C5E47" w:rsidRPr="00A30724" w:rsidRDefault="000C5E47" w:rsidP="00FA77CC">
      <w:pPr>
        <w:pStyle w:val="Prrafodelista"/>
        <w:spacing w:line="240" w:lineRule="auto"/>
        <w:ind w:left="1134"/>
        <w:jc w:val="both"/>
        <w:rPr>
          <w:b/>
        </w:rPr>
      </w:pPr>
    </w:p>
    <w:p w:rsidR="000C5E47" w:rsidRPr="00FA77CC" w:rsidRDefault="000C5E47" w:rsidP="00DB7014">
      <w:pPr>
        <w:pStyle w:val="Prrafodelista"/>
        <w:spacing w:line="240" w:lineRule="auto"/>
        <w:ind w:left="1134"/>
        <w:jc w:val="both"/>
      </w:pPr>
      <w:r w:rsidRPr="00A30724">
        <w:t xml:space="preserve">Según inscripción N° </w:t>
      </w:r>
      <w:r w:rsidR="00DB7014">
        <w:t>---</w:t>
      </w:r>
      <w:r w:rsidRPr="00A30724">
        <w:t xml:space="preserve"> de libro </w:t>
      </w:r>
      <w:r w:rsidR="00DB7014">
        <w:t>---</w:t>
      </w:r>
      <w:r w:rsidRPr="00A30724">
        <w:t xml:space="preserve"> de Propiedad, el ISTA vendió en su totalidad el inmueble a la Asociación Cooperativa de la Reforma Agraria Santa Bárbara de Responsabilidad Limitada venta que según inscripción N° </w:t>
      </w:r>
      <w:r w:rsidR="00DB7014">
        <w:t>---</w:t>
      </w:r>
      <w:r w:rsidRPr="00A30724">
        <w:t xml:space="preserve"> del libro </w:t>
      </w:r>
      <w:r w:rsidR="00DB7014">
        <w:t>---</w:t>
      </w:r>
      <w:r w:rsidRPr="00A30724">
        <w:t xml:space="preserve"> de Propiedad, fue modificada por ISTA y la referida Asociación, en el sentido que tanto la descripción como </w:t>
      </w:r>
      <w:r w:rsidRPr="00A30724">
        <w:lastRenderedPageBreak/>
        <w:t xml:space="preserve">la extensión superficial del inmueble no correspondía a lo vendido, por lo que dicha venta se rectificó, debido a que el inmueble según antecedente forma un solo cuerpo, pero que este se encuentra separado de poniente a oriente por la carretera que conduce desde la Troncal del Norte hasta Chalatenango, dividiendo el inmueble general en dos zonas: </w:t>
      </w:r>
      <w:r w:rsidRPr="00DB7014">
        <w:rPr>
          <w:b/>
          <w:bCs/>
        </w:rPr>
        <w:t xml:space="preserve">Zona Norte, con extensión superficial de 6,393,040.22 </w:t>
      </w:r>
      <w:r w:rsidRPr="00DB7014">
        <w:rPr>
          <w:b/>
          <w:lang w:eastAsia="es-SV"/>
        </w:rPr>
        <w:t>Mts²</w:t>
      </w:r>
      <w:r w:rsidRPr="00DB7014">
        <w:rPr>
          <w:b/>
          <w:bCs/>
        </w:rPr>
        <w:t xml:space="preserve"> y Zona Sur, con extensión superficial de 9,130,060.01 </w:t>
      </w:r>
      <w:r w:rsidRPr="00DB7014">
        <w:rPr>
          <w:b/>
          <w:lang w:eastAsia="es-SV"/>
        </w:rPr>
        <w:t>Mts²</w:t>
      </w:r>
      <w:r w:rsidRPr="00DB7014">
        <w:rPr>
          <w:b/>
          <w:bCs/>
        </w:rPr>
        <w:t>.</w:t>
      </w:r>
    </w:p>
    <w:p w:rsidR="000C5E47" w:rsidRPr="00A30724" w:rsidRDefault="000C5E47" w:rsidP="000C5E47">
      <w:pPr>
        <w:pStyle w:val="Prrafodelista"/>
        <w:spacing w:line="240" w:lineRule="auto"/>
        <w:ind w:left="360"/>
        <w:jc w:val="both"/>
        <w:rPr>
          <w:b/>
          <w:bCs/>
        </w:rPr>
      </w:pPr>
    </w:p>
    <w:p w:rsidR="000C5E47" w:rsidRPr="00A30724" w:rsidRDefault="000C5E47" w:rsidP="00FA77CC">
      <w:pPr>
        <w:pStyle w:val="Prrafodelista"/>
        <w:spacing w:line="240" w:lineRule="auto"/>
        <w:ind w:left="1134"/>
        <w:jc w:val="both"/>
        <w:rPr>
          <w:b/>
          <w:u w:val="single"/>
          <w:lang w:val="es-MX"/>
        </w:rPr>
      </w:pPr>
      <w:r w:rsidRPr="00A30724">
        <w:t xml:space="preserve">La Hacienda Santa Bárbara y </w:t>
      </w:r>
      <w:proofErr w:type="spellStart"/>
      <w:r w:rsidRPr="00A30724">
        <w:t>Amayo</w:t>
      </w:r>
      <w:proofErr w:type="spellEnd"/>
      <w:r w:rsidRPr="00A30724">
        <w:t xml:space="preserve"> Zona Norte, fue inscrita por traslado, a la matrícula </w:t>
      </w:r>
      <w:r w:rsidR="00DB7014">
        <w:t>---</w:t>
      </w:r>
      <w:r w:rsidRPr="00A30724">
        <w:t xml:space="preserve"> con un área de 6,393,040.22 </w:t>
      </w:r>
      <w:r w:rsidRPr="00A30724">
        <w:rPr>
          <w:lang w:eastAsia="es-SV"/>
        </w:rPr>
        <w:t>Mts²</w:t>
      </w:r>
      <w:r w:rsidRPr="00A30724">
        <w:t xml:space="preserve">, pero por diversas desmembraciones se redujo su cabida registral a un área de 1,683,613.30 </w:t>
      </w:r>
      <w:r w:rsidRPr="00A30724">
        <w:rPr>
          <w:lang w:eastAsia="es-SV"/>
        </w:rPr>
        <w:t>Mts²</w:t>
      </w:r>
      <w:r w:rsidRPr="00A30724">
        <w:t xml:space="preserve"> extensión que fue trasladada a la matrícula SIRYC </w:t>
      </w:r>
      <w:r w:rsidR="00DB7014">
        <w:t xml:space="preserve">--- </w:t>
      </w:r>
      <w:r w:rsidRPr="00A30724">
        <w:t xml:space="preserve">-00000, bajo el nombre de Hacienda </w:t>
      </w:r>
      <w:proofErr w:type="spellStart"/>
      <w:r w:rsidRPr="00A30724">
        <w:t>Amayo</w:t>
      </w:r>
      <w:proofErr w:type="spellEnd"/>
      <w:r w:rsidRPr="00A30724">
        <w:t xml:space="preserve"> y Santa Bárbara, Zona Norte, Inmueble 1, IG, posteriormente fue remedida, resultando de esa diligencia la extensión de 4,141,161.18 </w:t>
      </w:r>
      <w:r w:rsidRPr="00A30724">
        <w:rPr>
          <w:lang w:eastAsia="es-SV"/>
        </w:rPr>
        <w:t>Mts²</w:t>
      </w:r>
      <w:r w:rsidRPr="00A30724">
        <w:t xml:space="preserve">, según consta escritura N° </w:t>
      </w:r>
      <w:r w:rsidR="00DB7014">
        <w:t>---</w:t>
      </w:r>
      <w:r w:rsidRPr="00A30724">
        <w:t xml:space="preserve"> Libro </w:t>
      </w:r>
      <w:r w:rsidR="00DB7014">
        <w:t>---</w:t>
      </w:r>
      <w:r w:rsidRPr="00A30724">
        <w:t xml:space="preserve">, de protocolo del Notario Nelson Alberto Artiga Corea, de fecha </w:t>
      </w:r>
      <w:r w:rsidR="00DB7014">
        <w:t>---</w:t>
      </w:r>
      <w:r w:rsidRPr="00A30724">
        <w:t xml:space="preserve"> de </w:t>
      </w:r>
      <w:r w:rsidR="00DB7014">
        <w:t>---</w:t>
      </w:r>
      <w:r w:rsidRPr="00A30724">
        <w:t xml:space="preserve"> del año </w:t>
      </w:r>
      <w:r w:rsidR="00DB7014">
        <w:t>---</w:t>
      </w:r>
      <w:r w:rsidRPr="00A30724">
        <w:t xml:space="preserve">, quedando inscrita al asiento </w:t>
      </w:r>
      <w:r w:rsidR="00DB7014">
        <w:t>---</w:t>
      </w:r>
      <w:r w:rsidRPr="00A30724">
        <w:t>.</w:t>
      </w:r>
    </w:p>
    <w:p w:rsidR="000C5E47" w:rsidRPr="00F46D9B" w:rsidRDefault="000C5E47" w:rsidP="00FA77CC">
      <w:pPr>
        <w:pStyle w:val="Prrafodelista"/>
        <w:spacing w:line="240" w:lineRule="auto"/>
        <w:ind w:left="1134"/>
        <w:jc w:val="both"/>
        <w:rPr>
          <w:b/>
          <w:u w:val="single"/>
          <w:lang w:val="es-MX"/>
        </w:rPr>
      </w:pPr>
    </w:p>
    <w:p w:rsidR="000C5E47" w:rsidRPr="000F1DAB" w:rsidRDefault="000C5E47" w:rsidP="00DB7014">
      <w:pPr>
        <w:pStyle w:val="Prrafodelista"/>
        <w:numPr>
          <w:ilvl w:val="0"/>
          <w:numId w:val="50"/>
        </w:numPr>
        <w:spacing w:line="240" w:lineRule="auto"/>
        <w:ind w:left="1134" w:hanging="708"/>
        <w:jc w:val="both"/>
      </w:pPr>
      <w:r w:rsidRPr="000F1DAB">
        <w:t xml:space="preserve">Mediante </w:t>
      </w:r>
      <w:r w:rsidRPr="000F1DAB">
        <w:rPr>
          <w:color w:val="222222"/>
          <w:shd w:val="clear" w:color="auto" w:fill="FFFFFF"/>
        </w:rPr>
        <w:t xml:space="preserve">acuerdo contenido en el Punto III-1, del Acta Ordinaria N° 8-92, de fecha 12 de marzo de 1992, fue aprobado el Proyecto Asentamiento de Comunitario número tres Valle Nuevo y Lotificación Agrícola, en un área de 196 </w:t>
      </w:r>
      <w:proofErr w:type="spellStart"/>
      <w:r w:rsidRPr="000F1DAB">
        <w:rPr>
          <w:color w:val="222222"/>
          <w:shd w:val="clear" w:color="auto" w:fill="FFFFFF"/>
        </w:rPr>
        <w:t>Hás</w:t>
      </w:r>
      <w:proofErr w:type="spellEnd"/>
      <w:r w:rsidRPr="000F1DAB">
        <w:rPr>
          <w:color w:val="222222"/>
          <w:shd w:val="clear" w:color="auto" w:fill="FFFFFF"/>
        </w:rPr>
        <w:t xml:space="preserve">. 34 </w:t>
      </w:r>
      <w:proofErr w:type="spellStart"/>
      <w:r w:rsidRPr="000F1DAB">
        <w:rPr>
          <w:color w:val="222222"/>
          <w:shd w:val="clear" w:color="auto" w:fill="FFFFFF"/>
        </w:rPr>
        <w:t>Ás</w:t>
      </w:r>
      <w:proofErr w:type="spellEnd"/>
      <w:r w:rsidRPr="000F1DAB">
        <w:rPr>
          <w:color w:val="222222"/>
          <w:shd w:val="clear" w:color="auto" w:fill="FFFFFF"/>
        </w:rPr>
        <w:t>. 18.56 </w:t>
      </w:r>
      <w:proofErr w:type="spellStart"/>
      <w:r w:rsidRPr="000F1DAB">
        <w:rPr>
          <w:color w:val="222222"/>
          <w:shd w:val="clear" w:color="auto" w:fill="FFFFFF"/>
        </w:rPr>
        <w:t>Cás</w:t>
      </w:r>
      <w:proofErr w:type="spellEnd"/>
      <w:r w:rsidRPr="000F1DAB">
        <w:rPr>
          <w:color w:val="222222"/>
          <w:shd w:val="clear" w:color="auto" w:fill="FFFFFF"/>
        </w:rPr>
        <w:t>. En el Punto IX-2, del Acta Ordinaria N° 10-94, de fecha 14 de abril de 1994,</w:t>
      </w:r>
      <w:r w:rsidRPr="000F1DAB">
        <w:rPr>
          <w:b/>
          <w:bCs/>
          <w:color w:val="222222"/>
          <w:shd w:val="clear" w:color="auto" w:fill="FFFFFF"/>
        </w:rPr>
        <w:t> </w:t>
      </w:r>
      <w:r w:rsidRPr="000F1DAB">
        <w:rPr>
          <w:color w:val="222222"/>
          <w:shd w:val="clear" w:color="auto" w:fill="FFFFFF"/>
        </w:rPr>
        <w:t xml:space="preserve">fue aprobado el Proyecto de Asentamiento Comunitario denominado Santa Bárbara y El </w:t>
      </w:r>
      <w:proofErr w:type="spellStart"/>
      <w:r w:rsidRPr="000F1DAB">
        <w:rPr>
          <w:color w:val="222222"/>
          <w:shd w:val="clear" w:color="auto" w:fill="FFFFFF"/>
        </w:rPr>
        <w:t>Amayo</w:t>
      </w:r>
      <w:proofErr w:type="spellEnd"/>
      <w:r w:rsidRPr="000F1DAB">
        <w:rPr>
          <w:color w:val="222222"/>
          <w:shd w:val="clear" w:color="auto" w:fill="FFFFFF"/>
        </w:rPr>
        <w:t xml:space="preserve"> (Sector Sur), en un área de 97 </w:t>
      </w:r>
      <w:proofErr w:type="spellStart"/>
      <w:r w:rsidRPr="000F1DAB">
        <w:rPr>
          <w:color w:val="222222"/>
          <w:shd w:val="clear" w:color="auto" w:fill="FFFFFF"/>
        </w:rPr>
        <w:t>Hás</w:t>
      </w:r>
      <w:proofErr w:type="spellEnd"/>
      <w:r w:rsidRPr="000F1DAB">
        <w:rPr>
          <w:color w:val="222222"/>
          <w:shd w:val="clear" w:color="auto" w:fill="FFFFFF"/>
        </w:rPr>
        <w:t xml:space="preserve">. 12 </w:t>
      </w:r>
      <w:proofErr w:type="spellStart"/>
      <w:r w:rsidRPr="000F1DAB">
        <w:rPr>
          <w:color w:val="222222"/>
          <w:shd w:val="clear" w:color="auto" w:fill="FFFFFF"/>
        </w:rPr>
        <w:t>Ás</w:t>
      </w:r>
      <w:proofErr w:type="spellEnd"/>
      <w:r w:rsidRPr="000F1DAB">
        <w:rPr>
          <w:color w:val="222222"/>
          <w:shd w:val="clear" w:color="auto" w:fill="FFFFFF"/>
        </w:rPr>
        <w:t>. 12.26 </w:t>
      </w:r>
      <w:proofErr w:type="spellStart"/>
      <w:r w:rsidRPr="000F1DAB">
        <w:rPr>
          <w:color w:val="222222"/>
          <w:shd w:val="clear" w:color="auto" w:fill="FFFFFF"/>
        </w:rPr>
        <w:t>Cás</w:t>
      </w:r>
      <w:proofErr w:type="spellEnd"/>
      <w:r w:rsidRPr="000F1DAB">
        <w:rPr>
          <w:color w:val="222222"/>
          <w:shd w:val="clear" w:color="auto" w:fill="FFFFFF"/>
        </w:rPr>
        <w:t>.; ambos desarrollados en el inmueble en mención. Posteriormente, dichos acuerdos fueron modificados por el </w:t>
      </w:r>
      <w:r w:rsidRPr="000F1DAB">
        <w:rPr>
          <w:b/>
          <w:bCs/>
          <w:color w:val="222222"/>
          <w:shd w:val="clear" w:color="auto" w:fill="FFFFFF"/>
        </w:rPr>
        <w:t>Punto XVIII, del Acta de Sesión Ordinaria N° 1-2009, de fecha 7 de enero de 2009, </w:t>
      </w:r>
      <w:r w:rsidRPr="000F1DAB">
        <w:rPr>
          <w:color w:val="222222"/>
          <w:shd w:val="clear" w:color="auto" w:fill="FFFFFF"/>
        </w:rPr>
        <w:t>en el sentido de aprobar el Proyecto de Solares, identificado como Santa Bárbara Porciones 1 al 5, Zona Sur, debido a corrección de áreas de acuerdo a información técnica aprobada por el Centro Nacional de Registro, distribuido de la siguiente manera: </w:t>
      </w:r>
      <w:r w:rsidRPr="000F1DAB">
        <w:rPr>
          <w:b/>
          <w:bCs/>
          <w:color w:val="222222"/>
          <w:shd w:val="clear" w:color="auto" w:fill="FFFFFF"/>
        </w:rPr>
        <w:t>Porción 1:</w:t>
      </w:r>
      <w:r w:rsidRPr="000F1DAB">
        <w:rPr>
          <w:color w:val="222222"/>
          <w:shd w:val="clear" w:color="auto" w:fill="FFFFFF"/>
        </w:rPr>
        <w:t xml:space="preserve"> Asentamiento Comunitario 5 (Los Mangos), conformado por </w:t>
      </w:r>
      <w:r w:rsidR="00DB7014">
        <w:rPr>
          <w:color w:val="222222"/>
          <w:shd w:val="clear" w:color="auto" w:fill="FFFFFF"/>
        </w:rPr>
        <w:t>---</w:t>
      </w:r>
      <w:r w:rsidRPr="000F1DAB">
        <w:rPr>
          <w:color w:val="222222"/>
          <w:shd w:val="clear" w:color="auto" w:fill="FFFFFF"/>
        </w:rPr>
        <w:t xml:space="preserve"> solares para vivienda (Pol. C) y calles; </w:t>
      </w:r>
      <w:r w:rsidRPr="000F1DAB">
        <w:rPr>
          <w:b/>
          <w:bCs/>
          <w:color w:val="222222"/>
          <w:shd w:val="clear" w:color="auto" w:fill="FFFFFF"/>
        </w:rPr>
        <w:t>Porción 2:</w:t>
      </w:r>
      <w:r w:rsidRPr="000F1DAB">
        <w:rPr>
          <w:color w:val="222222"/>
          <w:shd w:val="clear" w:color="auto" w:fill="FFFFFF"/>
        </w:rPr>
        <w:t xml:space="preserve"> Asentamiento Comunitario 3 (Calle Nueva), conformado por </w:t>
      </w:r>
      <w:r w:rsidR="00DB7014">
        <w:rPr>
          <w:color w:val="222222"/>
          <w:shd w:val="clear" w:color="auto" w:fill="FFFFFF"/>
        </w:rPr>
        <w:t xml:space="preserve">--- </w:t>
      </w:r>
      <w:r w:rsidRPr="000F1DAB">
        <w:rPr>
          <w:color w:val="222222"/>
          <w:shd w:val="clear" w:color="auto" w:fill="FFFFFF"/>
        </w:rPr>
        <w:t>solares para vivienda (Pol. D) y calles; </w:t>
      </w:r>
      <w:r w:rsidRPr="000F1DAB">
        <w:rPr>
          <w:b/>
          <w:bCs/>
          <w:color w:val="222222"/>
          <w:shd w:val="clear" w:color="auto" w:fill="FFFFFF"/>
        </w:rPr>
        <w:t>Porción 3:</w:t>
      </w:r>
      <w:r w:rsidRPr="000F1DAB">
        <w:rPr>
          <w:color w:val="222222"/>
          <w:shd w:val="clear" w:color="auto" w:fill="FFFFFF"/>
        </w:rPr>
        <w:t xml:space="preserve"> Asentamiento Comunitario 3 (Calle Nueva), conformado por </w:t>
      </w:r>
      <w:r w:rsidR="00DB7014">
        <w:rPr>
          <w:color w:val="222222"/>
          <w:shd w:val="clear" w:color="auto" w:fill="FFFFFF"/>
        </w:rPr>
        <w:t>---</w:t>
      </w:r>
      <w:r w:rsidRPr="000F1DAB">
        <w:rPr>
          <w:color w:val="222222"/>
          <w:shd w:val="clear" w:color="auto" w:fill="FFFFFF"/>
        </w:rPr>
        <w:t xml:space="preserve"> solar para vivienda (Pol. A), kínder, escuela, cancha de fútbol y calles; </w:t>
      </w:r>
      <w:r w:rsidRPr="000F1DAB">
        <w:rPr>
          <w:b/>
          <w:bCs/>
          <w:color w:val="222222"/>
          <w:shd w:val="clear" w:color="auto" w:fill="FFFFFF"/>
        </w:rPr>
        <w:t>Porción 4:</w:t>
      </w:r>
      <w:r w:rsidRPr="000F1DAB">
        <w:rPr>
          <w:color w:val="222222"/>
          <w:shd w:val="clear" w:color="auto" w:fill="FFFFFF"/>
        </w:rPr>
        <w:t xml:space="preserve"> Asentamiento Comunitario 3 (Calle Nueva), conformado por </w:t>
      </w:r>
      <w:r w:rsidR="00DB7014">
        <w:rPr>
          <w:color w:val="222222"/>
          <w:shd w:val="clear" w:color="auto" w:fill="FFFFFF"/>
        </w:rPr>
        <w:t>---</w:t>
      </w:r>
      <w:r w:rsidRPr="000F1DAB">
        <w:rPr>
          <w:color w:val="222222"/>
          <w:shd w:val="clear" w:color="auto" w:fill="FFFFFF"/>
        </w:rPr>
        <w:t xml:space="preserve"> solares para vivienda (Pol. B), quebrada y calles; y </w:t>
      </w:r>
      <w:r w:rsidRPr="000F1DAB">
        <w:rPr>
          <w:b/>
          <w:bCs/>
          <w:color w:val="222222"/>
          <w:shd w:val="clear" w:color="auto" w:fill="FFFFFF"/>
        </w:rPr>
        <w:t>Porción 5:</w:t>
      </w:r>
      <w:r w:rsidRPr="000F1DAB">
        <w:rPr>
          <w:color w:val="222222"/>
          <w:shd w:val="clear" w:color="auto" w:fill="FFFFFF"/>
        </w:rPr>
        <w:t xml:space="preserve"> Asentamiento </w:t>
      </w:r>
      <w:r w:rsidRPr="000F1DAB">
        <w:rPr>
          <w:color w:val="222222"/>
          <w:shd w:val="clear" w:color="auto" w:fill="FFFFFF"/>
        </w:rPr>
        <w:lastRenderedPageBreak/>
        <w:t xml:space="preserve">Comunitario 3 (Calle </w:t>
      </w:r>
      <w:r w:rsidRPr="00DB7014">
        <w:rPr>
          <w:color w:val="222222"/>
          <w:shd w:val="clear" w:color="auto" w:fill="FFFFFF"/>
        </w:rPr>
        <w:t xml:space="preserve">Nueva), conformado por </w:t>
      </w:r>
      <w:r w:rsidR="00DB7014">
        <w:rPr>
          <w:color w:val="222222"/>
          <w:shd w:val="clear" w:color="auto" w:fill="FFFFFF"/>
        </w:rPr>
        <w:t>---</w:t>
      </w:r>
      <w:r w:rsidRPr="00DB7014">
        <w:rPr>
          <w:color w:val="222222"/>
          <w:shd w:val="clear" w:color="auto" w:fill="FFFFFF"/>
        </w:rPr>
        <w:t xml:space="preserve"> solares para vivienda (Pol. B), en un área total de 18 </w:t>
      </w:r>
      <w:proofErr w:type="spellStart"/>
      <w:r w:rsidRPr="00DB7014">
        <w:rPr>
          <w:color w:val="222222"/>
          <w:shd w:val="clear" w:color="auto" w:fill="FFFFFF"/>
        </w:rPr>
        <w:t>Hás</w:t>
      </w:r>
      <w:proofErr w:type="spellEnd"/>
      <w:r w:rsidRPr="00DB7014">
        <w:rPr>
          <w:color w:val="222222"/>
          <w:shd w:val="clear" w:color="auto" w:fill="FFFFFF"/>
        </w:rPr>
        <w:t xml:space="preserve">. 07 </w:t>
      </w:r>
      <w:proofErr w:type="spellStart"/>
      <w:r w:rsidRPr="00DB7014">
        <w:rPr>
          <w:color w:val="222222"/>
          <w:shd w:val="clear" w:color="auto" w:fill="FFFFFF"/>
        </w:rPr>
        <w:t>Ás</w:t>
      </w:r>
      <w:proofErr w:type="spellEnd"/>
      <w:r w:rsidRPr="00DB7014">
        <w:rPr>
          <w:color w:val="222222"/>
          <w:shd w:val="clear" w:color="auto" w:fill="FFFFFF"/>
        </w:rPr>
        <w:t>. 55.18 </w:t>
      </w:r>
      <w:proofErr w:type="spellStart"/>
      <w:r w:rsidRPr="00DB7014">
        <w:rPr>
          <w:color w:val="222222"/>
          <w:shd w:val="clear" w:color="auto" w:fill="FFFFFF"/>
        </w:rPr>
        <w:t>Cás</w:t>
      </w:r>
      <w:proofErr w:type="spellEnd"/>
      <w:r w:rsidRPr="00DB7014">
        <w:rPr>
          <w:color w:val="222222"/>
          <w:shd w:val="clear" w:color="auto" w:fill="FFFFFF"/>
        </w:rPr>
        <w:t xml:space="preserve">, y de las cuales se encuentran inscritas a favor de ISTA, las porciones 1 al 3, bajo las matriculas </w:t>
      </w:r>
      <w:r w:rsidR="00DB7014">
        <w:rPr>
          <w:color w:val="222222"/>
          <w:shd w:val="clear" w:color="auto" w:fill="FFFFFF"/>
        </w:rPr>
        <w:t xml:space="preserve">--- </w:t>
      </w:r>
      <w:r w:rsidRPr="00DB7014">
        <w:rPr>
          <w:color w:val="222222"/>
          <w:shd w:val="clear" w:color="auto" w:fill="FFFFFF"/>
        </w:rPr>
        <w:t xml:space="preserve">-00000, </w:t>
      </w:r>
      <w:r w:rsidR="00DB7014">
        <w:rPr>
          <w:color w:val="222222"/>
          <w:shd w:val="clear" w:color="auto" w:fill="FFFFFF"/>
        </w:rPr>
        <w:t xml:space="preserve">--- </w:t>
      </w:r>
      <w:r w:rsidRPr="00DB7014">
        <w:rPr>
          <w:color w:val="222222"/>
          <w:shd w:val="clear" w:color="auto" w:fill="FFFFFF"/>
        </w:rPr>
        <w:t xml:space="preserve">-00000 y </w:t>
      </w:r>
      <w:r w:rsidR="00DB7014">
        <w:rPr>
          <w:color w:val="222222"/>
          <w:shd w:val="clear" w:color="auto" w:fill="FFFFFF"/>
        </w:rPr>
        <w:t xml:space="preserve">--- </w:t>
      </w:r>
      <w:r w:rsidRPr="00DB7014">
        <w:rPr>
          <w:color w:val="222222"/>
          <w:shd w:val="clear" w:color="auto" w:fill="FFFFFF"/>
        </w:rPr>
        <w:t>-00000, respectivamente, quedando pendiente de escrituración las porciones 4 y 5</w:t>
      </w:r>
      <w:r w:rsidRPr="000F1DAB">
        <w:t xml:space="preserve">. Por lo que se recomiendan los precios de venta para los solares de vivienda $ 3.41, y $3.48 por metro cuadrado. </w:t>
      </w:r>
      <w:r w:rsidRPr="00DB7014">
        <w:rPr>
          <w:rFonts w:cs="Arial"/>
        </w:rPr>
        <w:t xml:space="preserve">Lo anterior de conformidad </w:t>
      </w:r>
      <w:r w:rsidRPr="000F1DAB">
        <w:t xml:space="preserve">a los criterios de </w:t>
      </w:r>
      <w:proofErr w:type="spellStart"/>
      <w:r w:rsidRPr="000F1DAB">
        <w:t>valúos</w:t>
      </w:r>
      <w:proofErr w:type="spellEnd"/>
      <w:r w:rsidRPr="000F1DAB">
        <w:t xml:space="preserve"> aprobados en el punto </w:t>
      </w:r>
      <w:r w:rsidRPr="00DB7014">
        <w:rPr>
          <w:b/>
          <w:color w:val="000000" w:themeColor="text1"/>
        </w:rPr>
        <w:t>IX de Sesión Ordinaria 42-2007, de fecha 7 de noviembre de 2007</w:t>
      </w:r>
      <w:r w:rsidRPr="00DB7014">
        <w:rPr>
          <w:color w:val="000000" w:themeColor="text1"/>
        </w:rPr>
        <w:t xml:space="preserve">, dichos criterios no obstante de estar modificados se siguen aplicando para los inmuebles ubicados en los proyectos aprobados con anterioridad, a que éstos se modificaran por la Junta Directiva, </w:t>
      </w:r>
      <w:r w:rsidRPr="00DB7014">
        <w:rPr>
          <w:rFonts w:cs="Arial"/>
        </w:rPr>
        <w:t xml:space="preserve">y según reportes de </w:t>
      </w:r>
      <w:proofErr w:type="spellStart"/>
      <w:r w:rsidRPr="00DB7014">
        <w:rPr>
          <w:rFonts w:cs="Arial"/>
        </w:rPr>
        <w:t>valúos</w:t>
      </w:r>
      <w:proofErr w:type="spellEnd"/>
      <w:r w:rsidRPr="00DB7014">
        <w:rPr>
          <w:rFonts w:cs="Arial"/>
        </w:rPr>
        <w:t xml:space="preserve"> de fecha 6 de diciembre de 2022, inmuebles para beneficiar a peticionaria calificada dentro del </w:t>
      </w:r>
      <w:r w:rsidRPr="00DB7014">
        <w:rPr>
          <w:rFonts w:cs="Arial"/>
          <w:b/>
          <w:bCs/>
        </w:rPr>
        <w:t>Programa</w:t>
      </w:r>
      <w:r w:rsidRPr="00DB7014">
        <w:rPr>
          <w:b/>
          <w:bCs/>
        </w:rPr>
        <w:t xml:space="preserve"> </w:t>
      </w:r>
      <w:r w:rsidRPr="00DB7014">
        <w:rPr>
          <w:b/>
        </w:rPr>
        <w:t>Nuevas Opciones de Tenencia de la Tierra.</w:t>
      </w:r>
    </w:p>
    <w:p w:rsidR="000C5E47" w:rsidRPr="00A30724" w:rsidRDefault="000C5E47" w:rsidP="000C5E47">
      <w:pPr>
        <w:pStyle w:val="Prrafodelista"/>
        <w:spacing w:after="0" w:line="240" w:lineRule="auto"/>
        <w:ind w:left="0"/>
        <w:contextualSpacing w:val="0"/>
        <w:jc w:val="both"/>
        <w:rPr>
          <w:sz w:val="20"/>
        </w:rPr>
      </w:pPr>
    </w:p>
    <w:p w:rsidR="000C5E47" w:rsidRPr="009A76D9" w:rsidRDefault="000C5E47" w:rsidP="00FA77CC">
      <w:pPr>
        <w:pStyle w:val="Prrafodelista"/>
        <w:numPr>
          <w:ilvl w:val="0"/>
          <w:numId w:val="50"/>
        </w:numPr>
        <w:spacing w:after="0" w:line="240" w:lineRule="auto"/>
        <w:ind w:left="1134" w:hanging="708"/>
        <w:contextualSpacing w:val="0"/>
        <w:jc w:val="both"/>
      </w:pPr>
      <w:r>
        <w:t>En el Punto X-2</w:t>
      </w:r>
      <w:r w:rsidRPr="009A76D9">
        <w:t xml:space="preserve"> del </w:t>
      </w:r>
      <w:r>
        <w:t xml:space="preserve">Acta </w:t>
      </w:r>
      <w:r w:rsidRPr="009A76D9">
        <w:t xml:space="preserve">Ordinaria </w:t>
      </w:r>
      <w:r>
        <w:t>10</w:t>
      </w:r>
      <w:r w:rsidRPr="009A76D9">
        <w:t>-</w:t>
      </w:r>
      <w:r>
        <w:t>94</w:t>
      </w:r>
      <w:r w:rsidRPr="009A76D9">
        <w:t xml:space="preserve">, de fecha </w:t>
      </w:r>
      <w:r>
        <w:t>14</w:t>
      </w:r>
      <w:r w:rsidRPr="009A76D9">
        <w:t xml:space="preserve"> de </w:t>
      </w:r>
      <w:r>
        <w:t>abril</w:t>
      </w:r>
      <w:r w:rsidRPr="009A76D9">
        <w:t xml:space="preserve"> de </w:t>
      </w:r>
      <w:r>
        <w:t>1994, se adjudicaron</w:t>
      </w:r>
      <w:r w:rsidRPr="009A76D9">
        <w:t xml:space="preserve"> entre otros, </w:t>
      </w:r>
      <w:r>
        <w:t>los</w:t>
      </w:r>
      <w:r w:rsidRPr="009A76D9">
        <w:t xml:space="preserve"> Solar</w:t>
      </w:r>
      <w:r>
        <w:t>es: N°</w:t>
      </w:r>
      <w:r w:rsidRPr="009A76D9">
        <w:t xml:space="preserve"> </w:t>
      </w:r>
      <w:r w:rsidR="00DB7014">
        <w:t>---</w:t>
      </w:r>
      <w:r w:rsidRPr="009A76D9">
        <w:t xml:space="preserve"> Polígono </w:t>
      </w:r>
      <w:r w:rsidR="00DB7014">
        <w:t>---</w:t>
      </w:r>
      <w:r>
        <w:t>, con un área de 1,341.55</w:t>
      </w:r>
      <w:r w:rsidRPr="009A76D9">
        <w:t xml:space="preserve"> Mts</w:t>
      </w:r>
      <w:r w:rsidRPr="009A76D9">
        <w:rPr>
          <w:vertAlign w:val="superscript"/>
        </w:rPr>
        <w:t>2</w:t>
      </w:r>
      <w:r w:rsidRPr="009A76D9">
        <w:t xml:space="preserve"> </w:t>
      </w:r>
      <w:r>
        <w:t xml:space="preserve">y un precio de $219.25, </w:t>
      </w:r>
      <w:r w:rsidRPr="009A76D9">
        <w:t>a favor de</w:t>
      </w:r>
      <w:r>
        <w:t>l</w:t>
      </w:r>
      <w:r w:rsidRPr="009A76D9">
        <w:t xml:space="preserve"> </w:t>
      </w:r>
      <w:r>
        <w:t xml:space="preserve">señor Isaías Rodríguez Galdámez, y N° </w:t>
      </w:r>
      <w:r w:rsidR="00DB7014">
        <w:t>---</w:t>
      </w:r>
      <w:r>
        <w:t xml:space="preserve"> Polígono </w:t>
      </w:r>
      <w:r w:rsidR="00DB7014">
        <w:t>---</w:t>
      </w:r>
      <w:r w:rsidRPr="009A76D9">
        <w:t xml:space="preserve">, con un área de </w:t>
      </w:r>
      <w:r>
        <w:t>922.60</w:t>
      </w:r>
      <w:r w:rsidRPr="009A76D9">
        <w:t xml:space="preserve"> Mts</w:t>
      </w:r>
      <w:r w:rsidRPr="009A76D9">
        <w:rPr>
          <w:vertAlign w:val="superscript"/>
        </w:rPr>
        <w:t>2</w:t>
      </w:r>
      <w:r w:rsidRPr="009A76D9">
        <w:t xml:space="preserve"> y un precio de $</w:t>
      </w:r>
      <w:r>
        <w:t>150.78</w:t>
      </w:r>
      <w:r w:rsidRPr="009A76D9">
        <w:t xml:space="preserve">, a favor de </w:t>
      </w:r>
      <w:r>
        <w:t>la</w:t>
      </w:r>
      <w:r w:rsidRPr="009A76D9">
        <w:t xml:space="preserve"> </w:t>
      </w:r>
      <w:r>
        <w:t xml:space="preserve">señora </w:t>
      </w:r>
      <w:proofErr w:type="spellStart"/>
      <w:r>
        <w:t>Maria</w:t>
      </w:r>
      <w:proofErr w:type="spellEnd"/>
      <w:r>
        <w:t xml:space="preserve"> Evangelina Galdámez Viuda de Rodríguez</w:t>
      </w:r>
      <w:r w:rsidRPr="009A76D9">
        <w:t>.</w:t>
      </w:r>
    </w:p>
    <w:p w:rsidR="000C5E47" w:rsidRPr="00A30724" w:rsidRDefault="000C5E47" w:rsidP="00FA77CC">
      <w:pPr>
        <w:pStyle w:val="Prrafodelista"/>
        <w:spacing w:after="0" w:line="240" w:lineRule="auto"/>
        <w:ind w:left="1134" w:hanging="1842"/>
        <w:rPr>
          <w:sz w:val="20"/>
        </w:rPr>
      </w:pPr>
    </w:p>
    <w:p w:rsidR="000C5E47" w:rsidRPr="009A76D9" w:rsidRDefault="000C5E47" w:rsidP="00FA77CC">
      <w:pPr>
        <w:pStyle w:val="Prrafodelista"/>
        <w:numPr>
          <w:ilvl w:val="0"/>
          <w:numId w:val="50"/>
        </w:numPr>
        <w:spacing w:after="0" w:line="240" w:lineRule="auto"/>
        <w:ind w:left="1134" w:hanging="708"/>
        <w:contextualSpacing w:val="0"/>
        <w:jc w:val="both"/>
      </w:pPr>
      <w:r w:rsidRPr="009A76D9">
        <w:t xml:space="preserve">En el Punto VII del </w:t>
      </w:r>
      <w:r>
        <w:t>Acta de Sesión Extraordinaria</w:t>
      </w:r>
      <w:r w:rsidRPr="009A76D9">
        <w:t xml:space="preserve"> 01-2020 de fecha 13 de noviembre de 2020, modificado por el Punto V del Acta de Sesión Ordinaria 31-2021, de fecha 23 de noviembre de 2021, se aprobó el procedimiento de Modificación de Adjudicación por sustitución de adjudicatario por la causal de abandono y/o renuncia tacita, con el fin de beneficiar a los actuales poseedores de inmuebles, reconociéndoles el derecho Constitucional a la propiedad y posesión, así como la búsqueda de la seguridad jurídica.</w:t>
      </w:r>
    </w:p>
    <w:p w:rsidR="000C5E47" w:rsidRPr="00F46D9B" w:rsidRDefault="000C5E47" w:rsidP="00FA77CC">
      <w:pPr>
        <w:pStyle w:val="Prrafodelista"/>
        <w:spacing w:after="0" w:line="240" w:lineRule="auto"/>
        <w:ind w:left="1134" w:hanging="1842"/>
        <w:jc w:val="both"/>
        <w:rPr>
          <w:sz w:val="20"/>
        </w:rPr>
      </w:pPr>
    </w:p>
    <w:p w:rsidR="004C6B39" w:rsidRPr="009A76D9" w:rsidRDefault="000C5E47" w:rsidP="00DB7014">
      <w:pPr>
        <w:pStyle w:val="Prrafodelista"/>
        <w:numPr>
          <w:ilvl w:val="0"/>
          <w:numId w:val="50"/>
        </w:numPr>
        <w:spacing w:after="0" w:line="240" w:lineRule="auto"/>
        <w:ind w:left="1134" w:hanging="708"/>
        <w:contextualSpacing w:val="0"/>
        <w:jc w:val="both"/>
      </w:pPr>
      <w:r w:rsidRPr="009A76D9">
        <w:t xml:space="preserve">La señora </w:t>
      </w:r>
      <w:r>
        <w:t>MILCA MARISOL AGUILAR PORTILLO</w:t>
      </w:r>
      <w:r w:rsidRPr="009A76D9">
        <w:t xml:space="preserve">, de </w:t>
      </w:r>
      <w:r w:rsidR="00DB7014">
        <w:t>---</w:t>
      </w:r>
      <w:r w:rsidRPr="009A76D9">
        <w:t xml:space="preserve"> años de edad, </w:t>
      </w:r>
      <w:r w:rsidR="00DB7014">
        <w:t>---</w:t>
      </w:r>
      <w:r>
        <w:t xml:space="preserve">, </w:t>
      </w:r>
      <w:r w:rsidRPr="009A76D9">
        <w:t xml:space="preserve">del domicilio de </w:t>
      </w:r>
      <w:r w:rsidR="00DB7014">
        <w:t>---</w:t>
      </w:r>
      <w:r w:rsidRPr="009A76D9">
        <w:t xml:space="preserve">, departamento de </w:t>
      </w:r>
      <w:r w:rsidR="00DB7014">
        <w:t>---</w:t>
      </w:r>
      <w:r w:rsidRPr="009A76D9">
        <w:t xml:space="preserve">, con Documento Único de Identidad número </w:t>
      </w:r>
      <w:r w:rsidR="00DB7014">
        <w:t>---</w:t>
      </w:r>
      <w:r w:rsidRPr="009A76D9">
        <w:t>, presentó a este Instituto, escrito,</w:t>
      </w:r>
      <w:r>
        <w:t xml:space="preserve"> solicitando la adjudicación de los</w:t>
      </w:r>
      <w:r w:rsidRPr="009A76D9">
        <w:t xml:space="preserve"> Solar</w:t>
      </w:r>
      <w:r>
        <w:t>es</w:t>
      </w:r>
      <w:r w:rsidRPr="009A76D9">
        <w:t xml:space="preserve"> </w:t>
      </w:r>
      <w:r>
        <w:t xml:space="preserve">N° </w:t>
      </w:r>
      <w:r w:rsidR="00DB7014">
        <w:t>---</w:t>
      </w:r>
      <w:r w:rsidRPr="009A76D9">
        <w:t xml:space="preserve">, Polígono </w:t>
      </w:r>
      <w:r w:rsidR="00DB7014">
        <w:t>---</w:t>
      </w:r>
      <w:r w:rsidRPr="009A76D9">
        <w:t xml:space="preserve">, </w:t>
      </w:r>
      <w:r>
        <w:t xml:space="preserve">y solar N° </w:t>
      </w:r>
      <w:r w:rsidR="00DB7014">
        <w:t>---</w:t>
      </w:r>
      <w:r>
        <w:t xml:space="preserve">, Polígono </w:t>
      </w:r>
      <w:r w:rsidR="00DB7014">
        <w:t>---</w:t>
      </w:r>
      <w:r>
        <w:t xml:space="preserve">, </w:t>
      </w:r>
      <w:r w:rsidRPr="009A76D9">
        <w:t>actualmente identificado</w:t>
      </w:r>
      <w:r>
        <w:t>s</w:t>
      </w:r>
      <w:r w:rsidRPr="009A76D9">
        <w:t xml:space="preserve"> como Solar </w:t>
      </w:r>
      <w:r w:rsidR="00DB7014">
        <w:t>---</w:t>
      </w:r>
      <w:r>
        <w:t xml:space="preserve"> y </w:t>
      </w:r>
      <w:r w:rsidR="00DB7014">
        <w:t>---</w:t>
      </w:r>
      <w:r>
        <w:t>, ambos del</w:t>
      </w:r>
      <w:r w:rsidRPr="009A76D9">
        <w:t xml:space="preserve"> polígono </w:t>
      </w:r>
      <w:r w:rsidR="00DB7014">
        <w:t>---</w:t>
      </w:r>
      <w:r>
        <w:t xml:space="preserve">, porción </w:t>
      </w:r>
      <w:r w:rsidR="00DB7014">
        <w:t>---</w:t>
      </w:r>
      <w:r>
        <w:t xml:space="preserve">, </w:t>
      </w:r>
      <w:r w:rsidRPr="009A76D9">
        <w:t xml:space="preserve">ubicado en </w:t>
      </w:r>
      <w:r w:rsidRPr="00097D51">
        <w:t xml:space="preserve">el Proyecto de Asentamiento Comunitario </w:t>
      </w:r>
      <w:r>
        <w:t>identificado como Santa Bárbara Porción 1, Zona Sur, desarrollado</w:t>
      </w:r>
      <w:r w:rsidRPr="00097D51">
        <w:t xml:space="preserve"> en el inmueble denominado HACIENDA</w:t>
      </w:r>
      <w:r>
        <w:t xml:space="preserve"> SANTA BARBARA Y AMAYO</w:t>
      </w:r>
      <w:r w:rsidRPr="009A76D9">
        <w:t>, manifestando que tiene 10 años de ejercer la posesión de dicho</w:t>
      </w:r>
      <w:r>
        <w:t>s</w:t>
      </w:r>
      <w:r w:rsidRPr="009A76D9">
        <w:t xml:space="preserve"> inmueble</w:t>
      </w:r>
      <w:r>
        <w:t>s</w:t>
      </w:r>
      <w:r w:rsidRPr="009A76D9">
        <w:t xml:space="preserve">. Asimismo, su grupo familiar estará conformado por </w:t>
      </w:r>
      <w:r w:rsidR="00DB7014">
        <w:t>---</w:t>
      </w:r>
      <w:r>
        <w:t xml:space="preserve"> JOSE ADILIO AGUILAR MENJIVAR</w:t>
      </w:r>
      <w:r w:rsidRPr="009A76D9">
        <w:t xml:space="preserve">, de </w:t>
      </w:r>
      <w:r w:rsidR="00DB7014">
        <w:t>---</w:t>
      </w:r>
      <w:r w:rsidRPr="009A76D9">
        <w:t xml:space="preserve"> </w:t>
      </w:r>
      <w:r w:rsidRPr="009A76D9">
        <w:lastRenderedPageBreak/>
        <w:t>años de edad,</w:t>
      </w:r>
      <w:r>
        <w:t xml:space="preserve"> </w:t>
      </w:r>
      <w:r w:rsidR="00DB7014">
        <w:t>---</w:t>
      </w:r>
      <w:r w:rsidRPr="009A76D9">
        <w:t xml:space="preserve">, del domicilio </w:t>
      </w:r>
      <w:r>
        <w:t xml:space="preserve">de </w:t>
      </w:r>
      <w:r w:rsidR="00DB7014">
        <w:t>---</w:t>
      </w:r>
      <w:r>
        <w:t>,</w:t>
      </w:r>
      <w:r w:rsidRPr="009A76D9">
        <w:t xml:space="preserve"> departamento de </w:t>
      </w:r>
      <w:r w:rsidR="00DB7014">
        <w:t>---</w:t>
      </w:r>
      <w:r w:rsidRPr="009A76D9">
        <w:t xml:space="preserve">, con Documento Único de Identidad número </w:t>
      </w:r>
      <w:r w:rsidR="00DB7014">
        <w:t>---</w:t>
      </w:r>
      <w:r w:rsidRPr="009A76D9">
        <w:t>.</w:t>
      </w:r>
    </w:p>
    <w:p w:rsidR="000C5E47" w:rsidRPr="00A30724" w:rsidRDefault="000C5E47" w:rsidP="000C5E47">
      <w:pPr>
        <w:pStyle w:val="Prrafodelista"/>
        <w:spacing w:after="0" w:line="240" w:lineRule="auto"/>
        <w:ind w:left="0"/>
        <w:rPr>
          <w:sz w:val="20"/>
        </w:rPr>
      </w:pPr>
    </w:p>
    <w:p w:rsidR="000C5E47" w:rsidRPr="009A76D9" w:rsidRDefault="000C5E47" w:rsidP="00FA77CC">
      <w:pPr>
        <w:pStyle w:val="Prrafodelista"/>
        <w:numPr>
          <w:ilvl w:val="0"/>
          <w:numId w:val="50"/>
        </w:numPr>
        <w:spacing w:after="0" w:line="240" w:lineRule="auto"/>
        <w:ind w:left="1134" w:hanging="708"/>
        <w:contextualSpacing w:val="0"/>
        <w:jc w:val="both"/>
      </w:pPr>
      <w:r w:rsidRPr="009A76D9">
        <w:t>Habiéndose a</w:t>
      </w:r>
      <w:r w:rsidRPr="0021795C">
        <w:t>ctualiz</w:t>
      </w:r>
      <w:r w:rsidRPr="009A76D9">
        <w:t>ado la información de la</w:t>
      </w:r>
      <w:r>
        <w:t xml:space="preserve"> adjudicación de los</w:t>
      </w:r>
      <w:r w:rsidRPr="009A76D9">
        <w:t xml:space="preserve"> inmueble</w:t>
      </w:r>
      <w:r>
        <w:t>s</w:t>
      </w:r>
      <w:r w:rsidRPr="009A76D9">
        <w:t>, se hace necesaria la modificación del punto de acta al inicio mencionado, por la siguiente causal:</w:t>
      </w:r>
    </w:p>
    <w:p w:rsidR="000C5E47" w:rsidRPr="00A30724" w:rsidRDefault="000C5E47" w:rsidP="00FA77CC">
      <w:pPr>
        <w:spacing w:after="0" w:line="240" w:lineRule="auto"/>
        <w:ind w:left="1134" w:hanging="1843"/>
        <w:rPr>
          <w:sz w:val="18"/>
        </w:rPr>
      </w:pPr>
    </w:p>
    <w:p w:rsidR="000C5E47" w:rsidRPr="009A76D9" w:rsidRDefault="000C5E47" w:rsidP="00FA77CC">
      <w:pPr>
        <w:spacing w:after="0" w:line="240" w:lineRule="auto"/>
        <w:ind w:left="1134" w:hanging="1843"/>
        <w:jc w:val="both"/>
      </w:pPr>
      <w:r w:rsidRPr="009A76D9">
        <w:tab/>
        <w:t xml:space="preserve">Sustituir a los beneficiarios originales, </w:t>
      </w:r>
      <w:r>
        <w:t>señores: Isaías Rodríguez Galdámez, por haber abandonado el</w:t>
      </w:r>
      <w:r w:rsidRPr="009A76D9">
        <w:t xml:space="preserve"> Solar </w:t>
      </w:r>
      <w:r w:rsidR="00DB7014">
        <w:t>---</w:t>
      </w:r>
      <w:r>
        <w:t xml:space="preserve">, </w:t>
      </w:r>
      <w:r w:rsidRPr="009A76D9">
        <w:t xml:space="preserve">Polígono </w:t>
      </w:r>
      <w:r w:rsidR="00DB7014">
        <w:t>---</w:t>
      </w:r>
      <w:r>
        <w:t xml:space="preserve"> y </w:t>
      </w:r>
      <w:proofErr w:type="spellStart"/>
      <w:r>
        <w:t>Maria</w:t>
      </w:r>
      <w:proofErr w:type="spellEnd"/>
      <w:r>
        <w:t xml:space="preserve"> Evangelina Galdámez Viuda de Rodríguez</w:t>
      </w:r>
      <w:r w:rsidRPr="009A76D9">
        <w:t xml:space="preserve">, por haber abandonado </w:t>
      </w:r>
      <w:r>
        <w:t xml:space="preserve">el Solar </w:t>
      </w:r>
      <w:r w:rsidR="00DB7014">
        <w:t>---</w:t>
      </w:r>
      <w:r>
        <w:t xml:space="preserve">, </w:t>
      </w:r>
      <w:r w:rsidRPr="009A76D9">
        <w:t xml:space="preserve">Polígono </w:t>
      </w:r>
      <w:r w:rsidR="00DB7014">
        <w:t>---</w:t>
      </w:r>
      <w:r w:rsidRPr="009A76D9">
        <w:t>, en la actualidad se identifica</w:t>
      </w:r>
      <w:r>
        <w:t>n</w:t>
      </w:r>
      <w:r w:rsidRPr="009A76D9">
        <w:t xml:space="preserve"> como </w:t>
      </w:r>
      <w:r>
        <w:t>S</w:t>
      </w:r>
      <w:r w:rsidRPr="009A76D9">
        <w:t>olar</w:t>
      </w:r>
      <w:r>
        <w:t>es</w:t>
      </w:r>
      <w:r w:rsidRPr="009A76D9">
        <w:t xml:space="preserve"> </w:t>
      </w:r>
      <w:r w:rsidR="00DB7014">
        <w:t>---</w:t>
      </w:r>
      <w:r>
        <w:t xml:space="preserve"> y </w:t>
      </w:r>
      <w:r w:rsidR="00DB7014">
        <w:t>---</w:t>
      </w:r>
      <w:r>
        <w:t xml:space="preserve">, ambos del </w:t>
      </w:r>
      <w:r w:rsidRPr="009A76D9">
        <w:t xml:space="preserve"> polígono </w:t>
      </w:r>
      <w:r w:rsidR="00DB7014">
        <w:t>---</w:t>
      </w:r>
      <w:r w:rsidRPr="009A76D9">
        <w:t xml:space="preserve">, Porción </w:t>
      </w:r>
      <w:r w:rsidR="00DB7014">
        <w:t>---</w:t>
      </w:r>
      <w:r w:rsidRPr="009A76D9">
        <w:t xml:space="preserve">, y adjudicar </w:t>
      </w:r>
      <w:r>
        <w:t>los</w:t>
      </w:r>
      <w:r w:rsidRPr="009A76D9">
        <w:t xml:space="preserve"> referido</w:t>
      </w:r>
      <w:r>
        <w:t>s</w:t>
      </w:r>
      <w:r w:rsidRPr="009A76D9">
        <w:t xml:space="preserve"> inmueble</w:t>
      </w:r>
      <w:r>
        <w:t>s</w:t>
      </w:r>
      <w:r w:rsidRPr="009A76D9">
        <w:t xml:space="preserve"> a la señora </w:t>
      </w:r>
      <w:proofErr w:type="spellStart"/>
      <w:r>
        <w:t>Milca</w:t>
      </w:r>
      <w:proofErr w:type="spellEnd"/>
      <w:r>
        <w:t xml:space="preserve"> Marisol Aguilar Portillo</w:t>
      </w:r>
      <w:r w:rsidRPr="009A76D9">
        <w:t>, quien lo</w:t>
      </w:r>
      <w:r>
        <w:t>s</w:t>
      </w:r>
      <w:r w:rsidRPr="009A76D9">
        <w:t xml:space="preserve"> tiene en posesión d</w:t>
      </w:r>
      <w:r>
        <w:t>esde hace 10 años, lo anterior,</w:t>
      </w:r>
      <w:r w:rsidRPr="009A76D9">
        <w:t xml:space="preserve"> de acuerdo a Declaración Jurada de fecha </w:t>
      </w:r>
      <w:r>
        <w:t>1</w:t>
      </w:r>
      <w:r w:rsidRPr="009A76D9">
        <w:t xml:space="preserve"> de </w:t>
      </w:r>
      <w:r>
        <w:t>octubre</w:t>
      </w:r>
      <w:r w:rsidRPr="009A76D9">
        <w:t xml:space="preserve"> de 2022, otorgada</w:t>
      </w:r>
      <w:r>
        <w:t xml:space="preserve"> ante los Oficios notariales de la</w:t>
      </w:r>
      <w:r w:rsidRPr="009A76D9">
        <w:t xml:space="preserve"> licenciad</w:t>
      </w:r>
      <w:r>
        <w:t>a</w:t>
      </w:r>
      <w:r w:rsidRPr="009A76D9">
        <w:t xml:space="preserve"> </w:t>
      </w:r>
      <w:r>
        <w:t>Rita del Carmen Salvador de Ayala</w:t>
      </w:r>
      <w:r w:rsidRPr="009A76D9">
        <w:t xml:space="preserve"> y que ha sido presentada por la peticionaria, quien desconoce el paradero de los señores antes mencionados, siendo el interés legalizar l</w:t>
      </w:r>
      <w:r>
        <w:t>os</w:t>
      </w:r>
      <w:r w:rsidRPr="009A76D9">
        <w:t xml:space="preserve"> inmueble</w:t>
      </w:r>
      <w:r>
        <w:t>s</w:t>
      </w:r>
      <w:r w:rsidRPr="009A76D9">
        <w:t xml:space="preserve"> a su favor. </w:t>
      </w:r>
    </w:p>
    <w:p w:rsidR="000C5E47" w:rsidRPr="00F46D9B" w:rsidRDefault="000C5E47" w:rsidP="00FA77CC">
      <w:pPr>
        <w:spacing w:after="0" w:line="240" w:lineRule="auto"/>
        <w:ind w:left="1134" w:hanging="1843"/>
        <w:rPr>
          <w:sz w:val="20"/>
        </w:rPr>
      </w:pPr>
    </w:p>
    <w:p w:rsidR="000C5E47" w:rsidRPr="009A76D9" w:rsidRDefault="000C5E47" w:rsidP="00FA77CC">
      <w:pPr>
        <w:pStyle w:val="Prrafodelista"/>
        <w:numPr>
          <w:ilvl w:val="0"/>
          <w:numId w:val="50"/>
        </w:numPr>
        <w:spacing w:after="0" w:line="240" w:lineRule="auto"/>
        <w:ind w:left="1134" w:hanging="708"/>
        <w:contextualSpacing w:val="0"/>
        <w:jc w:val="both"/>
      </w:pPr>
      <w:r w:rsidRPr="009A76D9">
        <w:t>Lo anterior fue verificado, mediante inspección de campo realiza</w:t>
      </w:r>
      <w:r>
        <w:t>da por el técnico de Área de Transferencia de Tierras y colaborador jurídico de la</w:t>
      </w:r>
      <w:r w:rsidRPr="009A76D9">
        <w:t xml:space="preserve"> </w:t>
      </w:r>
      <w:r>
        <w:t>Unidad de Adjudicación de Inmuebles, señor Mauricio Gutiérrez y el Lic</w:t>
      </w:r>
      <w:r w:rsidRPr="009A76D9">
        <w:t xml:space="preserve">. </w:t>
      </w:r>
      <w:r>
        <w:t>Oscar Ernesto Romero Escobar</w:t>
      </w:r>
      <w:r w:rsidRPr="009A76D9">
        <w:t>, s</w:t>
      </w:r>
      <w:r>
        <w:t>egún informe con referencia ADI-</w:t>
      </w:r>
      <w:r w:rsidRPr="009A76D9">
        <w:t>0</w:t>
      </w:r>
      <w:r>
        <w:t>0</w:t>
      </w:r>
      <w:r w:rsidRPr="009A76D9">
        <w:t>-</w:t>
      </w:r>
      <w:r>
        <w:t>0323</w:t>
      </w:r>
      <w:r w:rsidRPr="009A76D9">
        <w:t xml:space="preserve">-22, de fecha </w:t>
      </w:r>
      <w:r>
        <w:t>22</w:t>
      </w:r>
      <w:r w:rsidRPr="009A76D9">
        <w:t xml:space="preserve"> de </w:t>
      </w:r>
      <w:r>
        <w:t>noviembre</w:t>
      </w:r>
      <w:r w:rsidRPr="009A76D9">
        <w:t xml:space="preserve"> de 2022, en el que consta que</w:t>
      </w:r>
      <w:r>
        <w:t xml:space="preserve"> en</w:t>
      </w:r>
      <w:r w:rsidRPr="009A76D9">
        <w:t xml:space="preserve"> dicho</w:t>
      </w:r>
      <w:r>
        <w:t>s</w:t>
      </w:r>
      <w:r w:rsidRPr="009A76D9">
        <w:t xml:space="preserve"> inmueble</w:t>
      </w:r>
      <w:r>
        <w:t>s</w:t>
      </w:r>
      <w:r w:rsidRPr="009A76D9">
        <w:t xml:space="preserve"> existe construcción de vivienda, en la que habita desde hace 10 años</w:t>
      </w:r>
      <w:r w:rsidRPr="009A76D9">
        <w:rPr>
          <w:color w:val="FF0000"/>
        </w:rPr>
        <w:t xml:space="preserve"> </w:t>
      </w:r>
      <w:r w:rsidRPr="009A76D9">
        <w:t xml:space="preserve">la señora </w:t>
      </w:r>
      <w:proofErr w:type="spellStart"/>
      <w:r>
        <w:t>Milca</w:t>
      </w:r>
      <w:proofErr w:type="spellEnd"/>
      <w:r>
        <w:t xml:space="preserve"> Marisol Aguilar Portillo</w:t>
      </w:r>
      <w:r w:rsidRPr="009A76D9">
        <w:t xml:space="preserve">, y su grupo familiar. </w:t>
      </w:r>
    </w:p>
    <w:p w:rsidR="000C5E47" w:rsidRPr="00A30724" w:rsidRDefault="000C5E47" w:rsidP="00FA77CC">
      <w:pPr>
        <w:spacing w:after="0" w:line="240" w:lineRule="auto"/>
        <w:ind w:left="1134" w:hanging="1843"/>
        <w:jc w:val="both"/>
        <w:rPr>
          <w:sz w:val="20"/>
        </w:rPr>
      </w:pPr>
    </w:p>
    <w:p w:rsidR="000C5E47" w:rsidRPr="009A76D9" w:rsidRDefault="000C5E47" w:rsidP="00FA77CC">
      <w:pPr>
        <w:pStyle w:val="Prrafodelista"/>
        <w:numPr>
          <w:ilvl w:val="0"/>
          <w:numId w:val="50"/>
        </w:numPr>
        <w:spacing w:after="0" w:line="240" w:lineRule="auto"/>
        <w:ind w:left="1134" w:hanging="708"/>
        <w:contextualSpacing w:val="0"/>
        <w:jc w:val="both"/>
      </w:pPr>
      <w:r w:rsidRPr="009A76D9">
        <w:t xml:space="preserve">Conforme Acta de Posesión Material de fecha </w:t>
      </w:r>
      <w:r w:rsidRPr="00E80FB1">
        <w:t>2</w:t>
      </w:r>
      <w:r>
        <w:t>2</w:t>
      </w:r>
      <w:r w:rsidRPr="00E80FB1">
        <w:t xml:space="preserve"> de </w:t>
      </w:r>
      <w:r>
        <w:t>noviembre</w:t>
      </w:r>
      <w:r w:rsidRPr="009A76D9">
        <w:t xml:space="preserve"> de 2022, elaborada por el técnico del </w:t>
      </w:r>
      <w:r>
        <w:t>Área de Transferencia de Tierras, de la Unidad de Adjudicación de Inmuebles</w:t>
      </w:r>
      <w:r w:rsidRPr="009A76D9">
        <w:t xml:space="preserve">, señor: </w:t>
      </w:r>
      <w:r>
        <w:t>Mauricio Gutiérrez</w:t>
      </w:r>
      <w:r w:rsidRPr="009A76D9">
        <w:t>, la solicitante se encuentra poseyendo l</w:t>
      </w:r>
      <w:r>
        <w:t>os</w:t>
      </w:r>
      <w:r w:rsidRPr="009A76D9">
        <w:t xml:space="preserve"> inmueble</w:t>
      </w:r>
      <w:r>
        <w:t>s</w:t>
      </w:r>
      <w:r w:rsidRPr="009A76D9">
        <w:t xml:space="preserve"> de forma quieta, pacífica y sin interrupción desde hace 10 años.</w:t>
      </w:r>
    </w:p>
    <w:p w:rsidR="000C5E47" w:rsidRDefault="000C5E47" w:rsidP="00FA77CC">
      <w:pPr>
        <w:pStyle w:val="Prrafodelista"/>
        <w:spacing w:after="0" w:line="240" w:lineRule="auto"/>
        <w:ind w:left="1134" w:hanging="1843"/>
        <w:jc w:val="both"/>
      </w:pPr>
    </w:p>
    <w:p w:rsidR="00FA77CC" w:rsidRPr="00A30724" w:rsidRDefault="00FA77CC" w:rsidP="00DB7014">
      <w:pPr>
        <w:spacing w:after="0" w:line="240" w:lineRule="auto"/>
        <w:jc w:val="both"/>
      </w:pPr>
    </w:p>
    <w:p w:rsidR="000C5E47" w:rsidRPr="009A76D9" w:rsidRDefault="000C5E47" w:rsidP="00FA77CC">
      <w:pPr>
        <w:pStyle w:val="Prrafodelista"/>
        <w:numPr>
          <w:ilvl w:val="0"/>
          <w:numId w:val="50"/>
        </w:numPr>
        <w:spacing w:after="0" w:line="240" w:lineRule="auto"/>
        <w:ind w:left="1134" w:hanging="708"/>
        <w:contextualSpacing w:val="0"/>
        <w:jc w:val="both"/>
      </w:pPr>
      <w:r w:rsidRPr="009A76D9">
        <w:t>De acuerdo a declaración simple contenida en la solicitud de adjudicación de inmueble de fecha 2</w:t>
      </w:r>
      <w:r>
        <w:t>2</w:t>
      </w:r>
      <w:r w:rsidRPr="009A76D9">
        <w:t xml:space="preserve"> de </w:t>
      </w:r>
      <w:r>
        <w:t>noviembre</w:t>
      </w:r>
      <w:r w:rsidRPr="009A76D9">
        <w:t xml:space="preserve"> de 2022, la solicitante manifiesta que</w:t>
      </w:r>
      <w:r>
        <w:t xml:space="preserve"> ni ella ni é</w:t>
      </w:r>
      <w:r w:rsidRPr="009A76D9">
        <w:t>l integrante de su grupo familiar son empleados de ISTA; situación verificada en el Sistema de Consulta de Solicitante para Adjudicación que contiene la Base de Datos de Empleados de este Instituto.</w:t>
      </w:r>
    </w:p>
    <w:p w:rsidR="000C5E47" w:rsidRPr="00A30724" w:rsidRDefault="000C5E47" w:rsidP="000C5E47">
      <w:pPr>
        <w:spacing w:after="0" w:line="240" w:lineRule="auto"/>
      </w:pPr>
    </w:p>
    <w:p w:rsidR="000C5E47" w:rsidRDefault="000C5E47" w:rsidP="000C5E47">
      <w:pPr>
        <w:spacing w:after="0" w:line="240" w:lineRule="auto"/>
        <w:jc w:val="both"/>
      </w:pPr>
      <w:r w:rsidRPr="009A76D9">
        <w:lastRenderedPageBreak/>
        <w:t xml:space="preserve">Tomando en cuenta lo expuesto y habiendo tenido a la vista: escrito presentado por la señora </w:t>
      </w:r>
      <w:proofErr w:type="spellStart"/>
      <w:r>
        <w:t>Milca</w:t>
      </w:r>
      <w:proofErr w:type="spellEnd"/>
      <w:r>
        <w:t xml:space="preserve"> Marisol Aguilar Portillo</w:t>
      </w:r>
      <w:r w:rsidRPr="009A76D9">
        <w:t xml:space="preserve">, con referencia </w:t>
      </w:r>
      <w:r>
        <w:t>GLI</w:t>
      </w:r>
      <w:r w:rsidRPr="009A76D9">
        <w:t>-0</w:t>
      </w:r>
      <w:r>
        <w:t>7</w:t>
      </w:r>
      <w:r w:rsidRPr="009A76D9">
        <w:t>-</w:t>
      </w:r>
      <w:r>
        <w:t>01812</w:t>
      </w:r>
      <w:r w:rsidRPr="009A76D9">
        <w:t xml:space="preserve">-22, de fecha </w:t>
      </w:r>
      <w:r>
        <w:t>04</w:t>
      </w:r>
      <w:r w:rsidRPr="009A76D9">
        <w:t xml:space="preserve"> de </w:t>
      </w:r>
      <w:r>
        <w:t>octubre</w:t>
      </w:r>
      <w:r w:rsidRPr="009A76D9">
        <w:t xml:space="preserve"> de 2022, Declaración Jurada, informe de inspección de campo con referencia </w:t>
      </w:r>
      <w:r>
        <w:t>ADI</w:t>
      </w:r>
      <w:r w:rsidRPr="009A76D9">
        <w:t>-0</w:t>
      </w:r>
      <w:r>
        <w:t>0</w:t>
      </w:r>
      <w:r w:rsidRPr="009A76D9">
        <w:t>-</w:t>
      </w:r>
      <w:r>
        <w:t>0323</w:t>
      </w:r>
      <w:r w:rsidRPr="009A76D9">
        <w:t>-22, de fecha 2</w:t>
      </w:r>
      <w:r>
        <w:t>2</w:t>
      </w:r>
      <w:r w:rsidRPr="009A76D9">
        <w:t xml:space="preserve"> de </w:t>
      </w:r>
      <w:r>
        <w:t>noviembre</w:t>
      </w:r>
      <w:r w:rsidRPr="009A76D9">
        <w:t xml:space="preserve"> del año 2022, Acuerdos de Junta Directiva, Listado de Valores y Extensiones, reporte</w:t>
      </w:r>
      <w:r>
        <w:t>s</w:t>
      </w:r>
      <w:r w:rsidRPr="009A76D9">
        <w:t xml:space="preserve"> de valúo por Solar, Solicitud de Adjudicación de Inmueble, copias de Documentos Únicos de Identidad y Tarjetas de Identificación Tributaria, copia de Razón y Constancia de Inscripción de Desmembración en cabeza de su Dueño a favor de ISTA, Listado de solicitante de Inmueble, reporte de inmuebles pe</w:t>
      </w:r>
      <w:r>
        <w:t>ndientes de escriturar, reporte</w:t>
      </w:r>
      <w:r w:rsidRPr="009A76D9">
        <w:t xml:space="preserve"> de búsqueda de solicitante para adjudicaciones generados por </w:t>
      </w:r>
      <w:r>
        <w:t>la Unidad de Adjudicación de Inmuebles</w:t>
      </w:r>
      <w:r w:rsidRPr="009A76D9">
        <w:t>, es procedente resolver favorablemente a lo solicitado.</w:t>
      </w:r>
    </w:p>
    <w:p w:rsidR="000C5E47" w:rsidRPr="009A76D9" w:rsidRDefault="000C5E47" w:rsidP="000C5E47">
      <w:pPr>
        <w:spacing w:after="0" w:line="240" w:lineRule="auto"/>
        <w:jc w:val="both"/>
      </w:pPr>
    </w:p>
    <w:p w:rsidR="000C5E47" w:rsidRDefault="000C5E47" w:rsidP="000C5E47">
      <w:pPr>
        <w:spacing w:after="0" w:line="240" w:lineRule="auto"/>
        <w:jc w:val="both"/>
      </w:pPr>
      <w:r w:rsidRPr="00AD472B">
        <w:rPr>
          <w:rFonts w:eastAsia="Calibri" w:cs="Times New Roman"/>
          <w:color w:val="000000" w:themeColor="text1"/>
          <w:lang w:val="es-ES"/>
        </w:rPr>
        <w:t xml:space="preserve">Estando conforme a Derecho la documentación correspondiente, en atención a lo recomendado por </w:t>
      </w:r>
      <w:r w:rsidRPr="00AD472B">
        <w:rPr>
          <w:rFonts w:eastAsia="Times New Roman" w:cs="Times New Roman"/>
          <w:color w:val="000000" w:themeColor="text1"/>
          <w:lang w:eastAsia="es-ES"/>
        </w:rPr>
        <w:t>la Unidad de Adjudicación de Inmuebles,</w:t>
      </w:r>
      <w:r w:rsidRPr="00AD472B">
        <w:rPr>
          <w:rFonts w:eastAsia="Calibri" w:cs="Times New Roman"/>
          <w:color w:val="000000" w:themeColor="text1"/>
          <w:lang w:val="es-ES"/>
        </w:rPr>
        <w:t xml:space="preserve"> la Junta Directiva en uso de sus facultades, y</w:t>
      </w:r>
      <w:r w:rsidRPr="00AD472B">
        <w:rPr>
          <w:rFonts w:eastAsia="Times New Roman" w:cs="Times New Roman"/>
          <w:b/>
          <w:color w:val="000000" w:themeColor="text1"/>
          <w:lang w:val="es-ES" w:eastAsia="es-ES"/>
        </w:rPr>
        <w:t xml:space="preserve"> </w:t>
      </w:r>
      <w:r w:rsidRPr="00AD472B">
        <w:rPr>
          <w:rFonts w:eastAsia="Times New Roman" w:cs="Times New Roman"/>
          <w:color w:val="000000" w:themeColor="text1"/>
          <w:lang w:eastAsia="es-ES"/>
        </w:rPr>
        <w:t xml:space="preserve">de conformidad a los artículos </w:t>
      </w:r>
      <w:r w:rsidRPr="009A76D9">
        <w:rPr>
          <w:rFonts w:eastAsia="Calibri" w:cs="Times New Roman"/>
          <w:color w:val="000000" w:themeColor="text1"/>
          <w:lang w:val="es-ES"/>
        </w:rPr>
        <w:t xml:space="preserve">105 inciso </w:t>
      </w:r>
      <w:r w:rsidRPr="009A76D9">
        <w:rPr>
          <w:rFonts w:cs="Times New Roman"/>
          <w:color w:val="000000" w:themeColor="text1"/>
          <w:lang w:val="es-ES"/>
        </w:rPr>
        <w:t xml:space="preserve">1° </w:t>
      </w:r>
      <w:r w:rsidRPr="009A76D9">
        <w:rPr>
          <w:rFonts w:eastAsia="Calibri" w:cs="Times New Roman"/>
          <w:color w:val="000000" w:themeColor="text1"/>
          <w:lang w:val="es-ES"/>
        </w:rPr>
        <w:t>de la Constitución</w:t>
      </w:r>
      <w:r w:rsidRPr="004B06D5">
        <w:rPr>
          <w:rFonts w:eastAsia="Calibri" w:cs="Times New Roman"/>
          <w:color w:val="000000" w:themeColor="text1"/>
          <w:lang w:val="es-ES"/>
        </w:rPr>
        <w:t xml:space="preserve"> de la República de El Salvador,</w:t>
      </w:r>
      <w:r w:rsidRPr="004B06D5">
        <w:rPr>
          <w:rFonts w:eastAsia="Times New Roman" w:cs="Times New Roman"/>
          <w:color w:val="000000" w:themeColor="text1"/>
          <w:lang w:eastAsia="es-ES"/>
        </w:rPr>
        <w:t xml:space="preserve"> 18 letras “a”, “g” y “h”, </w:t>
      </w:r>
      <w:r w:rsidRPr="004B06D5">
        <w:rPr>
          <w:rFonts w:eastAsia="Calibri" w:cs="Times New Roman"/>
          <w:color w:val="000000" w:themeColor="text1"/>
          <w:lang w:val="es-ES"/>
        </w:rPr>
        <w:t xml:space="preserve">51, 52 y 54 literales a) y h), </w:t>
      </w:r>
      <w:r w:rsidRPr="004B06D5">
        <w:rPr>
          <w:rFonts w:eastAsia="Times New Roman" w:cs="Times New Roman"/>
          <w:color w:val="000000" w:themeColor="text1"/>
          <w:lang w:eastAsia="es-ES"/>
        </w:rPr>
        <w:t xml:space="preserve">de la Ley de Creación del Instituto Salvadoreño de Transformación Agraria 745 del Código Civil y el acuerdo contenido en el </w:t>
      </w:r>
      <w:r w:rsidRPr="004B06D5">
        <w:t>Punto V del Acta de Sesión Ordinaria 31-2021, de fecha 23 de noviembre de 2021,</w:t>
      </w:r>
      <w:r w:rsidRPr="004B06D5">
        <w:rPr>
          <w:rFonts w:eastAsia="Times New Roman" w:cs="Times New Roman"/>
          <w:color w:val="000000" w:themeColor="text1"/>
          <w:lang w:eastAsia="es-ES"/>
        </w:rPr>
        <w:t xml:space="preserve"> </w:t>
      </w:r>
      <w:r w:rsidRPr="004B06D5">
        <w:rPr>
          <w:b/>
          <w:u w:val="single"/>
        </w:rPr>
        <w:t>ACUERD</w:t>
      </w:r>
      <w:r>
        <w:rPr>
          <w:b/>
          <w:u w:val="single"/>
        </w:rPr>
        <w:t>A</w:t>
      </w:r>
      <w:r w:rsidRPr="004B06D5">
        <w:rPr>
          <w:b/>
          <w:u w:val="single"/>
        </w:rPr>
        <w:t xml:space="preserve"> PRIMERO</w:t>
      </w:r>
      <w:r w:rsidRPr="004B06D5">
        <w:rPr>
          <w:u w:val="single"/>
        </w:rPr>
        <w:t>:</w:t>
      </w:r>
      <w:r w:rsidRPr="004B06D5">
        <w:t xml:space="preserve"> Modificar el Punto X</w:t>
      </w:r>
      <w:r>
        <w:t xml:space="preserve">-2 </w:t>
      </w:r>
      <w:r w:rsidRPr="004B06D5">
        <w:t xml:space="preserve">del Acta Ordinaria </w:t>
      </w:r>
      <w:r>
        <w:t>10</w:t>
      </w:r>
      <w:r w:rsidRPr="004B06D5">
        <w:t>-</w:t>
      </w:r>
      <w:r>
        <w:t>94</w:t>
      </w:r>
      <w:r w:rsidRPr="004B06D5">
        <w:t xml:space="preserve">, de fecha </w:t>
      </w:r>
      <w:r>
        <w:t>14</w:t>
      </w:r>
      <w:r w:rsidRPr="004B06D5">
        <w:t xml:space="preserve"> de </w:t>
      </w:r>
      <w:r>
        <w:t>abril</w:t>
      </w:r>
      <w:r w:rsidRPr="004B06D5">
        <w:t xml:space="preserve"> de </w:t>
      </w:r>
      <w:r>
        <w:t>1994</w:t>
      </w:r>
      <w:r w:rsidRPr="004B06D5">
        <w:t xml:space="preserve">, en el sentido de sustituir a los </w:t>
      </w:r>
      <w:r>
        <w:t xml:space="preserve">señores: Isaías Rodríguez Galdámez, beneficiario del Solar N° </w:t>
      </w:r>
      <w:r w:rsidR="00DB7014">
        <w:t>---</w:t>
      </w:r>
      <w:r>
        <w:t xml:space="preserve">, polígono </w:t>
      </w:r>
      <w:r w:rsidR="00DB7014">
        <w:t>---</w:t>
      </w:r>
      <w:r>
        <w:t xml:space="preserve">, en la actualidad identificado como Solar N° </w:t>
      </w:r>
      <w:r w:rsidR="00DB7014">
        <w:t>---</w:t>
      </w:r>
      <w:r>
        <w:t xml:space="preserve">, polígono </w:t>
      </w:r>
      <w:r w:rsidR="00DB7014">
        <w:t>---</w:t>
      </w:r>
      <w:r>
        <w:t xml:space="preserve">, Porción </w:t>
      </w:r>
      <w:r w:rsidR="00DB7014">
        <w:t>---</w:t>
      </w:r>
      <w:r>
        <w:t xml:space="preserve">, y </w:t>
      </w:r>
      <w:proofErr w:type="spellStart"/>
      <w:r>
        <w:t>Maria</w:t>
      </w:r>
      <w:proofErr w:type="spellEnd"/>
      <w:r>
        <w:t xml:space="preserve"> Evangelina Galdámez Viuda de Rodríguez</w:t>
      </w:r>
      <w:r w:rsidRPr="004B06D5">
        <w:t xml:space="preserve">, </w:t>
      </w:r>
      <w:r>
        <w:t xml:space="preserve">del Solar N° </w:t>
      </w:r>
      <w:r w:rsidR="00DB7014">
        <w:t>---</w:t>
      </w:r>
      <w:r>
        <w:t xml:space="preserve">, polígono </w:t>
      </w:r>
      <w:r w:rsidR="00DB7014">
        <w:t>---</w:t>
      </w:r>
      <w:r>
        <w:t xml:space="preserve">, en la actualidad identificado como Solar N° </w:t>
      </w:r>
      <w:r w:rsidR="00DB7014">
        <w:t>---</w:t>
      </w:r>
      <w:r>
        <w:t xml:space="preserve">, polígono </w:t>
      </w:r>
      <w:r w:rsidR="00DB7014">
        <w:t>---</w:t>
      </w:r>
      <w:r>
        <w:t xml:space="preserve">, porción </w:t>
      </w:r>
      <w:r w:rsidR="00DB7014">
        <w:t>---</w:t>
      </w:r>
      <w:r>
        <w:t xml:space="preserve">, ambos por abandono, </w:t>
      </w:r>
      <w:r w:rsidRPr="004B06D5">
        <w:t>y adjudicar est</w:t>
      </w:r>
      <w:r>
        <w:t>os</w:t>
      </w:r>
      <w:r w:rsidRPr="004B06D5">
        <w:t xml:space="preserve"> a la persona que lo tiene en posesión material. </w:t>
      </w:r>
      <w:r w:rsidRPr="000A2509">
        <w:rPr>
          <w:b/>
          <w:u w:val="single"/>
        </w:rPr>
        <w:t>SEGUNDO:</w:t>
      </w:r>
      <w:r w:rsidRPr="004B06D5">
        <w:t xml:space="preserve"> Aprobar la adjudicación y transferencia por </w:t>
      </w:r>
      <w:r>
        <w:t>compraventa de los</w:t>
      </w:r>
      <w:r w:rsidRPr="004B06D5">
        <w:t xml:space="preserve"> Solar</w:t>
      </w:r>
      <w:r>
        <w:t>es N°</w:t>
      </w:r>
      <w:r w:rsidRPr="004B06D5">
        <w:t xml:space="preserve"> </w:t>
      </w:r>
      <w:r w:rsidR="00E42448">
        <w:t>---</w:t>
      </w:r>
      <w:r>
        <w:t xml:space="preserve"> y </w:t>
      </w:r>
      <w:r w:rsidR="00E42448">
        <w:t>---</w:t>
      </w:r>
      <w:r>
        <w:t>, ambos del</w:t>
      </w:r>
      <w:r w:rsidRPr="004B06D5">
        <w:t xml:space="preserve"> Polígono </w:t>
      </w:r>
      <w:r w:rsidR="00E42448">
        <w:t>---</w:t>
      </w:r>
      <w:r w:rsidRPr="004B06D5">
        <w:t xml:space="preserve">, Porción </w:t>
      </w:r>
      <w:r w:rsidR="00E42448">
        <w:t>---</w:t>
      </w:r>
      <w:r w:rsidRPr="004B06D5">
        <w:t xml:space="preserve">, a favor de la señora: </w:t>
      </w:r>
      <w:r>
        <w:t>MILCA MARISOL AGUILAR PORTILLO</w:t>
      </w:r>
      <w:r w:rsidRPr="004B06D5">
        <w:t xml:space="preserve">, y </w:t>
      </w:r>
      <w:r w:rsidR="00E42448">
        <w:t>---</w:t>
      </w:r>
      <w:r w:rsidRPr="004B06D5">
        <w:t xml:space="preserve"> </w:t>
      </w:r>
      <w:r>
        <w:t>JOSE ADILIO AGUILAR MENJIVAR</w:t>
      </w:r>
      <w:r w:rsidRPr="004B06D5">
        <w:t xml:space="preserve">, </w:t>
      </w:r>
      <w:r>
        <w:t xml:space="preserve">de generales antes relacionadas; ubicado en el </w:t>
      </w:r>
      <w:r w:rsidRPr="00097D51">
        <w:t xml:space="preserve">Proyecto de Asentamiento Comunitario </w:t>
      </w:r>
      <w:r>
        <w:t>identificado como Santa Bárbara Porción 1, Zona Sur, desarrollado</w:t>
      </w:r>
      <w:r w:rsidR="00E42448">
        <w:t xml:space="preserve"> en el </w:t>
      </w:r>
      <w:r w:rsidRPr="00097D51">
        <w:t>inmueble denominado HACIENDA</w:t>
      </w:r>
      <w:r>
        <w:t xml:space="preserve"> SANTA BARBARA Y AMAYO,</w:t>
      </w:r>
      <w:r w:rsidRPr="00A30724">
        <w:t xml:space="preserve"> situada en cantón Santa Bárbara, jurisdicción de El Paraíso, departamento de Chalatenango</w:t>
      </w:r>
      <w:r>
        <w:t xml:space="preserve">, </w:t>
      </w:r>
      <w:r w:rsidRPr="004B06D5">
        <w:rPr>
          <w:b/>
        </w:rPr>
        <w:t xml:space="preserve">código SIIE </w:t>
      </w:r>
      <w:r>
        <w:rPr>
          <w:b/>
        </w:rPr>
        <w:t>041002</w:t>
      </w:r>
      <w:r w:rsidRPr="004B06D5">
        <w:rPr>
          <w:b/>
        </w:rPr>
        <w:t xml:space="preserve">, SSE </w:t>
      </w:r>
      <w:r>
        <w:rPr>
          <w:b/>
        </w:rPr>
        <w:t>882</w:t>
      </w:r>
      <w:r w:rsidRPr="00C751A9">
        <w:rPr>
          <w:b/>
        </w:rPr>
        <w:t xml:space="preserve">, </w:t>
      </w:r>
      <w:r w:rsidRPr="00562FFF">
        <w:rPr>
          <w:b/>
        </w:rPr>
        <w:t>entrega: 14</w:t>
      </w:r>
      <w:r w:rsidRPr="00562FFF">
        <w:t>,</w:t>
      </w:r>
      <w:r w:rsidRPr="00C751A9">
        <w:t xml:space="preserve"> quedando la</w:t>
      </w:r>
      <w:r w:rsidR="00FA77CC">
        <w:t>s adjudicaciones</w:t>
      </w:r>
      <w:r w:rsidRPr="00C751A9">
        <w:t xml:space="preserve"> de acuerdo al cuadro de valores y extensiones siguiente:</w:t>
      </w:r>
    </w:p>
    <w:p w:rsidR="00427E93" w:rsidRPr="005F3F88" w:rsidRDefault="00427E93" w:rsidP="000C5E47">
      <w:pPr>
        <w:spacing w:after="0" w:line="240" w:lineRule="auto"/>
        <w:jc w:val="both"/>
      </w:pP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0C5E47" w:rsidTr="0038307F">
        <w:tc>
          <w:tcPr>
            <w:tcW w:w="1413" w:type="pct"/>
            <w:vMerge w:val="restart"/>
            <w:tcBorders>
              <w:top w:val="single" w:sz="2" w:space="0" w:color="auto"/>
              <w:left w:val="single" w:sz="2" w:space="0" w:color="auto"/>
              <w:bottom w:val="single" w:sz="2" w:space="0" w:color="auto"/>
              <w:right w:val="single" w:sz="2" w:space="0" w:color="auto"/>
            </w:tcBorders>
            <w:shd w:val="clear" w:color="auto" w:fill="DCDCDC"/>
          </w:tcPr>
          <w:p w:rsidR="000C5E47" w:rsidRDefault="000C5E47" w:rsidP="000C5E47">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D.U.I.     PROGRAMA </w:t>
            </w:r>
          </w:p>
        </w:tc>
        <w:tc>
          <w:tcPr>
            <w:tcW w:w="1906" w:type="pct"/>
            <w:gridSpan w:val="2"/>
            <w:tcBorders>
              <w:top w:val="single" w:sz="2" w:space="0" w:color="auto"/>
              <w:left w:val="single" w:sz="2" w:space="0" w:color="auto"/>
              <w:bottom w:val="single" w:sz="2" w:space="0" w:color="auto"/>
              <w:right w:val="single" w:sz="2" w:space="0" w:color="auto"/>
            </w:tcBorders>
            <w:shd w:val="clear" w:color="auto" w:fill="DCDCDC"/>
          </w:tcPr>
          <w:p w:rsidR="000C5E47" w:rsidRDefault="000C5E47" w:rsidP="000C5E4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SOLAR / A COMP. Y LOTES </w:t>
            </w:r>
          </w:p>
        </w:tc>
        <w:tc>
          <w:tcPr>
            <w:tcW w:w="628" w:type="pct"/>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0C5E47" w:rsidRDefault="000C5E47" w:rsidP="000C5E47">
            <w:pPr>
              <w:widowControl w:val="0"/>
              <w:autoSpaceDE w:val="0"/>
              <w:autoSpaceDN w:val="0"/>
              <w:adjustRightInd w:val="0"/>
              <w:spacing w:after="0" w:line="240" w:lineRule="auto"/>
              <w:rPr>
                <w:rFonts w:ascii="Times New Roman" w:hAnsi="Times New Roman" w:cs="Times New Roman"/>
                <w:b/>
                <w:bCs/>
                <w:sz w:val="14"/>
                <w:szCs w:val="14"/>
              </w:rPr>
            </w:pPr>
          </w:p>
        </w:tc>
        <w:tc>
          <w:tcPr>
            <w:tcW w:w="336" w:type="pct"/>
            <w:vMerge w:val="restart"/>
            <w:tcBorders>
              <w:top w:val="single" w:sz="2" w:space="0" w:color="auto"/>
              <w:left w:val="single" w:sz="2" w:space="0" w:color="auto"/>
              <w:bottom w:val="single" w:sz="2" w:space="0" w:color="auto"/>
              <w:right w:val="single" w:sz="2" w:space="0" w:color="auto"/>
            </w:tcBorders>
            <w:shd w:val="clear" w:color="auto" w:fill="DCDCDC"/>
          </w:tcPr>
          <w:p w:rsidR="000C5E47" w:rsidRDefault="000C5E47" w:rsidP="000C5E4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AREA (MTS)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0C5E47" w:rsidRDefault="000C5E47" w:rsidP="000C5E4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c>
          <w:tcPr>
            <w:tcW w:w="359" w:type="pct"/>
            <w:vMerge w:val="restart"/>
            <w:tcBorders>
              <w:top w:val="single" w:sz="2" w:space="0" w:color="auto"/>
              <w:left w:val="single" w:sz="2" w:space="0" w:color="auto"/>
              <w:bottom w:val="single" w:sz="2" w:space="0" w:color="auto"/>
              <w:right w:val="single" w:sz="2" w:space="0" w:color="auto"/>
            </w:tcBorders>
            <w:shd w:val="clear" w:color="auto" w:fill="DCDCDC"/>
          </w:tcPr>
          <w:p w:rsidR="000C5E47" w:rsidRDefault="000C5E47" w:rsidP="000C5E4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VALOR (¢) </w:t>
            </w:r>
          </w:p>
        </w:tc>
      </w:tr>
      <w:tr w:rsidR="000C5E47" w:rsidTr="0038307F">
        <w:tc>
          <w:tcPr>
            <w:tcW w:w="1413" w:type="pct"/>
            <w:tcBorders>
              <w:top w:val="single" w:sz="2" w:space="0" w:color="auto"/>
              <w:left w:val="single" w:sz="2" w:space="0" w:color="auto"/>
              <w:bottom w:val="single" w:sz="2" w:space="0" w:color="auto"/>
              <w:right w:val="single" w:sz="2" w:space="0" w:color="auto"/>
            </w:tcBorders>
            <w:shd w:val="clear" w:color="auto" w:fill="DCDCDC"/>
          </w:tcPr>
          <w:p w:rsidR="000C5E47" w:rsidRDefault="000C5E47" w:rsidP="000C5E47">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BENEFICIARIO </w:t>
            </w:r>
          </w:p>
        </w:tc>
        <w:tc>
          <w:tcPr>
            <w:tcW w:w="538" w:type="pct"/>
            <w:tcBorders>
              <w:top w:val="single" w:sz="2" w:space="0" w:color="auto"/>
              <w:left w:val="single" w:sz="2" w:space="0" w:color="auto"/>
              <w:bottom w:val="single" w:sz="2" w:space="0" w:color="auto"/>
              <w:right w:val="single" w:sz="2" w:space="0" w:color="auto"/>
            </w:tcBorders>
            <w:shd w:val="clear" w:color="auto" w:fill="DCDCDC"/>
          </w:tcPr>
          <w:p w:rsidR="000C5E47" w:rsidRDefault="000C5E47" w:rsidP="000C5E47">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MATRICULA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0C5E47" w:rsidRDefault="000C5E47" w:rsidP="000C5E47">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PORCION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0C5E47" w:rsidRDefault="000C5E47" w:rsidP="000C5E47">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POL </w:t>
            </w:r>
          </w:p>
        </w:tc>
        <w:tc>
          <w:tcPr>
            <w:tcW w:w="314" w:type="pct"/>
            <w:tcBorders>
              <w:top w:val="single" w:sz="2" w:space="0" w:color="auto"/>
              <w:left w:val="single" w:sz="2" w:space="0" w:color="auto"/>
              <w:bottom w:val="single" w:sz="2" w:space="0" w:color="auto"/>
              <w:right w:val="single" w:sz="2" w:space="0" w:color="auto"/>
            </w:tcBorders>
            <w:shd w:val="clear" w:color="auto" w:fill="DCDCDC"/>
          </w:tcPr>
          <w:p w:rsidR="000C5E47" w:rsidRDefault="000C5E47" w:rsidP="000C5E47">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w:t>
            </w:r>
          </w:p>
        </w:tc>
        <w:tc>
          <w:tcPr>
            <w:tcW w:w="336" w:type="pct"/>
            <w:vMerge/>
            <w:tcBorders>
              <w:top w:val="single" w:sz="2" w:space="0" w:color="auto"/>
              <w:left w:val="single" w:sz="2" w:space="0" w:color="auto"/>
              <w:bottom w:val="single" w:sz="2" w:space="0" w:color="auto"/>
              <w:right w:val="single" w:sz="2" w:space="0" w:color="auto"/>
            </w:tcBorders>
            <w:shd w:val="clear" w:color="auto" w:fill="DCDCDC"/>
          </w:tcPr>
          <w:p w:rsidR="000C5E47" w:rsidRDefault="000C5E47" w:rsidP="000C5E47">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0C5E47" w:rsidRDefault="000C5E47" w:rsidP="000C5E47">
            <w:pPr>
              <w:widowControl w:val="0"/>
              <w:autoSpaceDE w:val="0"/>
              <w:autoSpaceDN w:val="0"/>
              <w:adjustRightInd w:val="0"/>
              <w:spacing w:after="0" w:line="240" w:lineRule="auto"/>
              <w:rPr>
                <w:rFonts w:ascii="Times New Roman" w:hAnsi="Times New Roman" w:cs="Times New Roman"/>
                <w:b/>
                <w:bCs/>
                <w:sz w:val="14"/>
                <w:szCs w:val="14"/>
              </w:rPr>
            </w:pPr>
          </w:p>
        </w:tc>
        <w:tc>
          <w:tcPr>
            <w:tcW w:w="359" w:type="pct"/>
            <w:vMerge/>
            <w:tcBorders>
              <w:top w:val="single" w:sz="2" w:space="0" w:color="auto"/>
              <w:left w:val="single" w:sz="2" w:space="0" w:color="auto"/>
              <w:bottom w:val="single" w:sz="2" w:space="0" w:color="auto"/>
              <w:right w:val="single" w:sz="2" w:space="0" w:color="auto"/>
            </w:tcBorders>
            <w:shd w:val="clear" w:color="auto" w:fill="DCDCDC"/>
          </w:tcPr>
          <w:p w:rsidR="000C5E47" w:rsidRDefault="000C5E47" w:rsidP="000C5E47">
            <w:pPr>
              <w:widowControl w:val="0"/>
              <w:autoSpaceDE w:val="0"/>
              <w:autoSpaceDN w:val="0"/>
              <w:adjustRightInd w:val="0"/>
              <w:spacing w:after="0" w:line="240" w:lineRule="auto"/>
              <w:rPr>
                <w:rFonts w:ascii="Times New Roman" w:hAnsi="Times New Roman" w:cs="Times New Roman"/>
                <w:b/>
                <w:bCs/>
                <w:sz w:val="14"/>
                <w:szCs w:val="14"/>
              </w:rPr>
            </w:pPr>
          </w:p>
        </w:tc>
      </w:tr>
    </w:tbl>
    <w:p w:rsidR="000C5E47" w:rsidRDefault="000C5E47" w:rsidP="000C5E47">
      <w:pPr>
        <w:widowControl w:val="0"/>
        <w:autoSpaceDE w:val="0"/>
        <w:autoSpaceDN w:val="0"/>
        <w:adjustRightInd w:val="0"/>
        <w:spacing w:after="0" w:line="240" w:lineRule="auto"/>
        <w:rPr>
          <w:rFonts w:ascii="Times New Roman" w:hAnsi="Times New Roman" w:cs="Times New Roman"/>
          <w:sz w:val="14"/>
          <w:szCs w:val="14"/>
        </w:rPr>
      </w:pPr>
    </w:p>
    <w:tbl>
      <w:tblPr>
        <w:tblW w:w="0" w:type="auto"/>
        <w:tblInd w:w="25" w:type="dxa"/>
        <w:tblLayout w:type="fixed"/>
        <w:tblCellMar>
          <w:left w:w="25" w:type="dxa"/>
          <w:right w:w="0" w:type="dxa"/>
        </w:tblCellMar>
        <w:tblLook w:val="0000" w:firstRow="0" w:lastRow="0" w:firstColumn="0" w:lastColumn="0" w:noHBand="0" w:noVBand="0"/>
      </w:tblPr>
      <w:tblGrid>
        <w:gridCol w:w="2600"/>
      </w:tblGrid>
      <w:tr w:rsidR="000C5E47" w:rsidTr="0038307F">
        <w:tc>
          <w:tcPr>
            <w:tcW w:w="2600" w:type="dxa"/>
            <w:tcBorders>
              <w:top w:val="single" w:sz="2" w:space="0" w:color="auto"/>
              <w:left w:val="single" w:sz="2" w:space="0" w:color="auto"/>
              <w:bottom w:val="single" w:sz="2" w:space="0" w:color="auto"/>
              <w:right w:val="single" w:sz="2" w:space="0" w:color="auto"/>
            </w:tcBorders>
          </w:tcPr>
          <w:p w:rsidR="000C5E47" w:rsidRDefault="000C5E47" w:rsidP="000C5E47">
            <w:pPr>
              <w:widowControl w:val="0"/>
              <w:autoSpaceDE w:val="0"/>
              <w:autoSpaceDN w:val="0"/>
              <w:adjustRightInd w:val="0"/>
              <w:spacing w:after="0" w:line="240" w:lineRule="auto"/>
              <w:rPr>
                <w:rFonts w:ascii="Times New Roman" w:hAnsi="Times New Roman" w:cs="Times New Roman"/>
                <w:b/>
                <w:bCs/>
                <w:sz w:val="14"/>
                <w:szCs w:val="14"/>
              </w:rPr>
            </w:pPr>
            <w:r>
              <w:rPr>
                <w:rFonts w:ascii="Times New Roman" w:hAnsi="Times New Roman" w:cs="Times New Roman"/>
                <w:b/>
                <w:bCs/>
                <w:sz w:val="14"/>
                <w:szCs w:val="14"/>
              </w:rPr>
              <w:t xml:space="preserve">No DE ENTREGA: 14 </w:t>
            </w:r>
          </w:p>
        </w:tc>
      </w:tr>
    </w:tbl>
    <w:p w:rsidR="00427E93" w:rsidRDefault="00427E93" w:rsidP="0019094D">
      <w:pPr>
        <w:widowControl w:val="0"/>
        <w:autoSpaceDE w:val="0"/>
        <w:autoSpaceDN w:val="0"/>
        <w:adjustRightInd w:val="0"/>
        <w:spacing w:after="0" w:line="240" w:lineRule="auto"/>
        <w:rPr>
          <w:rFonts w:ascii="Times New Roman" w:hAnsi="Times New Roman" w:cs="Times New Roman"/>
          <w:b/>
          <w:bCs/>
          <w:sz w:val="14"/>
          <w:szCs w:val="14"/>
        </w:rPr>
      </w:pPr>
    </w:p>
    <w:p w:rsidR="000C5E47" w:rsidRDefault="000C5E47" w:rsidP="000C5E4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Tasa de </w:t>
      </w:r>
      <w:proofErr w:type="spellStart"/>
      <w:r>
        <w:rPr>
          <w:rFonts w:ascii="Times New Roman" w:hAnsi="Times New Roman" w:cs="Times New Roman"/>
          <w:b/>
          <w:bCs/>
          <w:sz w:val="14"/>
          <w:szCs w:val="14"/>
        </w:rPr>
        <w:t>Interes</w:t>
      </w:r>
      <w:proofErr w:type="spellEnd"/>
      <w:r>
        <w:rPr>
          <w:rFonts w:ascii="Times New Roman" w:hAnsi="Times New Roman" w:cs="Times New Roman"/>
          <w:b/>
          <w:bCs/>
          <w:sz w:val="14"/>
          <w:szCs w:val="14"/>
        </w:rPr>
        <w:t xml:space="preserve">: 6% </w:t>
      </w:r>
    </w:p>
    <w:tbl>
      <w:tblPr>
        <w:tblW w:w="5000" w:type="pct"/>
        <w:tblCellMar>
          <w:left w:w="25" w:type="dxa"/>
          <w:right w:w="0" w:type="dxa"/>
        </w:tblCellMar>
        <w:tblLook w:val="0000" w:firstRow="0" w:lastRow="0" w:firstColumn="0" w:lastColumn="0" w:noHBand="0" w:noVBand="0"/>
      </w:tblPr>
      <w:tblGrid>
        <w:gridCol w:w="2505"/>
        <w:gridCol w:w="953"/>
        <w:gridCol w:w="2426"/>
        <w:gridCol w:w="557"/>
        <w:gridCol w:w="557"/>
        <w:gridCol w:w="596"/>
        <w:gridCol w:w="637"/>
        <w:gridCol w:w="635"/>
      </w:tblGrid>
      <w:tr w:rsidR="000C5E47" w:rsidTr="0038307F">
        <w:tc>
          <w:tcPr>
            <w:tcW w:w="1413" w:type="pct"/>
            <w:vMerge w:val="restart"/>
            <w:tcBorders>
              <w:top w:val="single" w:sz="2" w:space="0" w:color="auto"/>
              <w:left w:val="single" w:sz="2" w:space="0" w:color="auto"/>
              <w:bottom w:val="single" w:sz="2" w:space="0" w:color="auto"/>
              <w:right w:val="single" w:sz="2" w:space="0" w:color="auto"/>
            </w:tcBorders>
          </w:tcPr>
          <w:p w:rsidR="000C5E47" w:rsidRDefault="00E42448" w:rsidP="000C5E47">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p>
        </w:tc>
        <w:tc>
          <w:tcPr>
            <w:tcW w:w="538" w:type="pct"/>
            <w:vMerge w:val="restart"/>
            <w:tcBorders>
              <w:top w:val="single" w:sz="2" w:space="0" w:color="auto"/>
              <w:left w:val="single" w:sz="2" w:space="0" w:color="auto"/>
              <w:bottom w:val="single" w:sz="2" w:space="0" w:color="auto"/>
              <w:right w:val="single" w:sz="2" w:space="0" w:color="auto"/>
            </w:tcBorders>
          </w:tcPr>
          <w:p w:rsidR="000C5E47" w:rsidRDefault="000C5E47" w:rsidP="000C5E47">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Solares: </w:t>
            </w:r>
          </w:p>
          <w:p w:rsidR="000C5E47" w:rsidRDefault="00E42448" w:rsidP="000C5E47">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0C5E47">
              <w:rPr>
                <w:rFonts w:ascii="Times New Roman" w:hAnsi="Times New Roman" w:cs="Times New Roman"/>
                <w:sz w:val="14"/>
                <w:szCs w:val="14"/>
              </w:rPr>
              <w:t xml:space="preserve">-00000 </w:t>
            </w:r>
          </w:p>
          <w:p w:rsidR="000C5E47" w:rsidRDefault="00E42448" w:rsidP="000C5E47">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000C5E47">
              <w:rPr>
                <w:rFonts w:ascii="Times New Roman" w:hAnsi="Times New Roman" w:cs="Times New Roman"/>
                <w:sz w:val="14"/>
                <w:szCs w:val="14"/>
              </w:rPr>
              <w:t xml:space="preserve">-00000 </w:t>
            </w:r>
          </w:p>
        </w:tc>
        <w:tc>
          <w:tcPr>
            <w:tcW w:w="1368" w:type="pct"/>
            <w:vMerge w:val="restart"/>
            <w:tcBorders>
              <w:top w:val="single" w:sz="2" w:space="0" w:color="auto"/>
              <w:left w:val="single" w:sz="2" w:space="0" w:color="auto"/>
              <w:bottom w:val="single" w:sz="2" w:space="0" w:color="auto"/>
              <w:right w:val="single" w:sz="2" w:space="0" w:color="auto"/>
            </w:tcBorders>
          </w:tcPr>
          <w:p w:rsidR="000C5E47" w:rsidRDefault="000C5E47" w:rsidP="000C5E47">
            <w:pPr>
              <w:widowControl w:val="0"/>
              <w:autoSpaceDE w:val="0"/>
              <w:autoSpaceDN w:val="0"/>
              <w:adjustRightInd w:val="0"/>
              <w:spacing w:after="0" w:line="240" w:lineRule="auto"/>
              <w:rPr>
                <w:rFonts w:ascii="Times New Roman" w:hAnsi="Times New Roman" w:cs="Times New Roman"/>
                <w:sz w:val="14"/>
                <w:szCs w:val="14"/>
              </w:rPr>
            </w:pPr>
          </w:p>
          <w:p w:rsidR="000C5E47" w:rsidRDefault="000C5E47" w:rsidP="000C5E47">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 xml:space="preserve">PORCION UNO, ASENTAMIENTO COMUNITARIO NUMERO CINCO, LOS MANGOS </w:t>
            </w:r>
          </w:p>
          <w:p w:rsidR="000C5E47" w:rsidRDefault="000C5E47" w:rsidP="000C5E47">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lastRenderedPageBreak/>
              <w:t xml:space="preserve">PORCION UNO, ASENTAMIENTO COMUNITARIO NUMERO CINCO, LOS MANGOS </w:t>
            </w:r>
          </w:p>
        </w:tc>
        <w:tc>
          <w:tcPr>
            <w:tcW w:w="314" w:type="pct"/>
            <w:vMerge w:val="restart"/>
            <w:tcBorders>
              <w:top w:val="single" w:sz="2" w:space="0" w:color="auto"/>
              <w:left w:val="single" w:sz="2" w:space="0" w:color="auto"/>
              <w:bottom w:val="single" w:sz="2" w:space="0" w:color="auto"/>
              <w:right w:val="single" w:sz="2" w:space="0" w:color="auto"/>
            </w:tcBorders>
          </w:tcPr>
          <w:p w:rsidR="000C5E47" w:rsidRDefault="000C5E47" w:rsidP="000C5E47">
            <w:pPr>
              <w:widowControl w:val="0"/>
              <w:autoSpaceDE w:val="0"/>
              <w:autoSpaceDN w:val="0"/>
              <w:adjustRightInd w:val="0"/>
              <w:spacing w:after="0" w:line="240" w:lineRule="auto"/>
              <w:rPr>
                <w:rFonts w:ascii="Times New Roman" w:hAnsi="Times New Roman" w:cs="Times New Roman"/>
                <w:sz w:val="14"/>
                <w:szCs w:val="14"/>
              </w:rPr>
            </w:pPr>
          </w:p>
          <w:p w:rsidR="000C5E47" w:rsidRDefault="00E42448" w:rsidP="000C5E47">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0C5E47">
              <w:rPr>
                <w:rFonts w:ascii="Times New Roman" w:hAnsi="Times New Roman" w:cs="Times New Roman"/>
                <w:sz w:val="14"/>
                <w:szCs w:val="14"/>
              </w:rPr>
              <w:t xml:space="preserve"> </w:t>
            </w:r>
          </w:p>
          <w:p w:rsidR="000C5E47" w:rsidRDefault="00E42448" w:rsidP="000C5E47">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0C5E47">
              <w:rPr>
                <w:rFonts w:ascii="Times New Roman" w:hAnsi="Times New Roman" w:cs="Times New Roman"/>
                <w:sz w:val="14"/>
                <w:szCs w:val="14"/>
              </w:rPr>
              <w:t xml:space="preserve"> </w:t>
            </w:r>
          </w:p>
        </w:tc>
        <w:tc>
          <w:tcPr>
            <w:tcW w:w="314" w:type="pct"/>
            <w:vMerge w:val="restart"/>
            <w:tcBorders>
              <w:top w:val="single" w:sz="2" w:space="0" w:color="auto"/>
              <w:left w:val="single" w:sz="2" w:space="0" w:color="auto"/>
              <w:bottom w:val="single" w:sz="2" w:space="0" w:color="auto"/>
              <w:right w:val="single" w:sz="2" w:space="0" w:color="auto"/>
            </w:tcBorders>
          </w:tcPr>
          <w:p w:rsidR="000C5E47" w:rsidRDefault="000C5E47" w:rsidP="000C5E47">
            <w:pPr>
              <w:widowControl w:val="0"/>
              <w:autoSpaceDE w:val="0"/>
              <w:autoSpaceDN w:val="0"/>
              <w:adjustRightInd w:val="0"/>
              <w:spacing w:after="0" w:line="240" w:lineRule="auto"/>
              <w:rPr>
                <w:rFonts w:ascii="Times New Roman" w:hAnsi="Times New Roman" w:cs="Times New Roman"/>
                <w:sz w:val="14"/>
                <w:szCs w:val="14"/>
              </w:rPr>
            </w:pPr>
          </w:p>
          <w:p w:rsidR="000C5E47" w:rsidRDefault="00E42448" w:rsidP="000C5E47">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0C5E47">
              <w:rPr>
                <w:rFonts w:ascii="Times New Roman" w:hAnsi="Times New Roman" w:cs="Times New Roman"/>
                <w:sz w:val="14"/>
                <w:szCs w:val="14"/>
              </w:rPr>
              <w:t xml:space="preserve"> </w:t>
            </w:r>
          </w:p>
          <w:p w:rsidR="000C5E47" w:rsidRDefault="00E42448" w:rsidP="000C5E47">
            <w:pPr>
              <w:widowControl w:val="0"/>
              <w:autoSpaceDE w:val="0"/>
              <w:autoSpaceDN w:val="0"/>
              <w:adjustRightInd w:val="0"/>
              <w:spacing w:after="0" w:line="240" w:lineRule="auto"/>
              <w:rPr>
                <w:rFonts w:ascii="Times New Roman" w:hAnsi="Times New Roman" w:cs="Times New Roman"/>
                <w:sz w:val="14"/>
                <w:szCs w:val="14"/>
              </w:rPr>
            </w:pPr>
            <w:r>
              <w:rPr>
                <w:rFonts w:ascii="Times New Roman" w:hAnsi="Times New Roman" w:cs="Times New Roman"/>
                <w:sz w:val="14"/>
                <w:szCs w:val="14"/>
              </w:rPr>
              <w:t>---</w:t>
            </w:r>
            <w:r w:rsidR="000C5E47">
              <w:rPr>
                <w:rFonts w:ascii="Times New Roman" w:hAnsi="Times New Roman" w:cs="Times New Roman"/>
                <w:sz w:val="14"/>
                <w:szCs w:val="14"/>
              </w:rPr>
              <w:t xml:space="preserve"> </w:t>
            </w:r>
          </w:p>
        </w:tc>
        <w:tc>
          <w:tcPr>
            <w:tcW w:w="336" w:type="pct"/>
            <w:vMerge w:val="restart"/>
            <w:tcBorders>
              <w:top w:val="single" w:sz="2" w:space="0" w:color="auto"/>
              <w:left w:val="single" w:sz="2" w:space="0" w:color="auto"/>
              <w:bottom w:val="single" w:sz="2" w:space="0" w:color="auto"/>
              <w:right w:val="single" w:sz="2" w:space="0" w:color="auto"/>
            </w:tcBorders>
          </w:tcPr>
          <w:p w:rsidR="000C5E47" w:rsidRDefault="000C5E47" w:rsidP="000C5E47">
            <w:pPr>
              <w:widowControl w:val="0"/>
              <w:autoSpaceDE w:val="0"/>
              <w:autoSpaceDN w:val="0"/>
              <w:adjustRightInd w:val="0"/>
              <w:spacing w:after="0" w:line="240" w:lineRule="auto"/>
              <w:jc w:val="right"/>
              <w:rPr>
                <w:rFonts w:ascii="Times New Roman" w:hAnsi="Times New Roman" w:cs="Times New Roman"/>
                <w:sz w:val="14"/>
                <w:szCs w:val="14"/>
              </w:rPr>
            </w:pPr>
          </w:p>
          <w:p w:rsidR="000C5E47" w:rsidRDefault="000C5E47" w:rsidP="000C5E47">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1341.71 </w:t>
            </w:r>
          </w:p>
          <w:p w:rsidR="000C5E47" w:rsidRDefault="000C5E47" w:rsidP="000C5E47">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922.61 </w:t>
            </w:r>
          </w:p>
        </w:tc>
        <w:tc>
          <w:tcPr>
            <w:tcW w:w="359" w:type="pct"/>
            <w:tcBorders>
              <w:top w:val="single" w:sz="2" w:space="0" w:color="auto"/>
              <w:left w:val="single" w:sz="2" w:space="0" w:color="auto"/>
              <w:bottom w:val="single" w:sz="2" w:space="0" w:color="auto"/>
              <w:right w:val="single" w:sz="2" w:space="0" w:color="auto"/>
            </w:tcBorders>
          </w:tcPr>
          <w:p w:rsidR="000C5E47" w:rsidRDefault="000C5E47" w:rsidP="000C5E47">
            <w:pPr>
              <w:widowControl w:val="0"/>
              <w:autoSpaceDE w:val="0"/>
              <w:autoSpaceDN w:val="0"/>
              <w:adjustRightInd w:val="0"/>
              <w:spacing w:after="0" w:line="240" w:lineRule="auto"/>
              <w:jc w:val="right"/>
              <w:rPr>
                <w:rFonts w:ascii="Times New Roman" w:hAnsi="Times New Roman" w:cs="Times New Roman"/>
                <w:sz w:val="14"/>
                <w:szCs w:val="14"/>
              </w:rPr>
            </w:pPr>
          </w:p>
          <w:p w:rsidR="000C5E47" w:rsidRDefault="000C5E47" w:rsidP="000C5E47">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4575.23 </w:t>
            </w:r>
          </w:p>
          <w:p w:rsidR="000C5E47" w:rsidRDefault="000C5E47" w:rsidP="000C5E47">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3210.68 </w:t>
            </w:r>
          </w:p>
        </w:tc>
        <w:tc>
          <w:tcPr>
            <w:tcW w:w="359" w:type="pct"/>
            <w:tcBorders>
              <w:top w:val="single" w:sz="2" w:space="0" w:color="auto"/>
              <w:left w:val="single" w:sz="2" w:space="0" w:color="auto"/>
              <w:bottom w:val="single" w:sz="2" w:space="0" w:color="auto"/>
              <w:right w:val="single" w:sz="2" w:space="0" w:color="auto"/>
            </w:tcBorders>
          </w:tcPr>
          <w:p w:rsidR="000C5E47" w:rsidRDefault="000C5E47" w:rsidP="000C5E47">
            <w:pPr>
              <w:widowControl w:val="0"/>
              <w:autoSpaceDE w:val="0"/>
              <w:autoSpaceDN w:val="0"/>
              <w:adjustRightInd w:val="0"/>
              <w:spacing w:after="0" w:line="240" w:lineRule="auto"/>
              <w:jc w:val="right"/>
              <w:rPr>
                <w:rFonts w:ascii="Times New Roman" w:hAnsi="Times New Roman" w:cs="Times New Roman"/>
                <w:sz w:val="14"/>
                <w:szCs w:val="14"/>
              </w:rPr>
            </w:pPr>
          </w:p>
          <w:p w:rsidR="000C5E47" w:rsidRDefault="000C5E47" w:rsidP="000C5E47">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40033.26 </w:t>
            </w:r>
          </w:p>
          <w:p w:rsidR="000C5E47" w:rsidRDefault="000C5E47" w:rsidP="000C5E47">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28093.45 </w:t>
            </w:r>
          </w:p>
        </w:tc>
      </w:tr>
      <w:tr w:rsidR="000C5E47" w:rsidTr="0038307F">
        <w:tc>
          <w:tcPr>
            <w:tcW w:w="1413" w:type="pct"/>
            <w:vMerge/>
            <w:tcBorders>
              <w:top w:val="single" w:sz="2" w:space="0" w:color="auto"/>
              <w:left w:val="single" w:sz="2" w:space="0" w:color="auto"/>
              <w:bottom w:val="single" w:sz="2" w:space="0" w:color="auto"/>
              <w:right w:val="single" w:sz="2" w:space="0" w:color="auto"/>
            </w:tcBorders>
          </w:tcPr>
          <w:p w:rsidR="000C5E47" w:rsidRDefault="000C5E47" w:rsidP="000C5E47">
            <w:pPr>
              <w:widowControl w:val="0"/>
              <w:autoSpaceDE w:val="0"/>
              <w:autoSpaceDN w:val="0"/>
              <w:adjustRightInd w:val="0"/>
              <w:spacing w:after="0" w:line="240" w:lineRule="auto"/>
              <w:rPr>
                <w:rFonts w:ascii="Times New Roman" w:hAnsi="Times New Roman" w:cs="Times New Roman"/>
                <w:sz w:val="14"/>
                <w:szCs w:val="14"/>
              </w:rPr>
            </w:pPr>
          </w:p>
        </w:tc>
        <w:tc>
          <w:tcPr>
            <w:tcW w:w="538" w:type="pct"/>
            <w:vMerge/>
            <w:tcBorders>
              <w:top w:val="single" w:sz="2" w:space="0" w:color="auto"/>
              <w:left w:val="single" w:sz="2" w:space="0" w:color="auto"/>
              <w:bottom w:val="single" w:sz="2" w:space="0" w:color="auto"/>
              <w:right w:val="single" w:sz="2" w:space="0" w:color="auto"/>
            </w:tcBorders>
          </w:tcPr>
          <w:p w:rsidR="000C5E47" w:rsidRDefault="000C5E47" w:rsidP="000C5E47">
            <w:pPr>
              <w:widowControl w:val="0"/>
              <w:autoSpaceDE w:val="0"/>
              <w:autoSpaceDN w:val="0"/>
              <w:adjustRightInd w:val="0"/>
              <w:spacing w:after="0" w:line="240" w:lineRule="auto"/>
              <w:rPr>
                <w:rFonts w:ascii="Times New Roman" w:hAnsi="Times New Roman" w:cs="Times New Roman"/>
                <w:sz w:val="14"/>
                <w:szCs w:val="14"/>
              </w:rPr>
            </w:pPr>
          </w:p>
        </w:tc>
        <w:tc>
          <w:tcPr>
            <w:tcW w:w="1368" w:type="pct"/>
            <w:vMerge/>
            <w:tcBorders>
              <w:top w:val="single" w:sz="2" w:space="0" w:color="auto"/>
              <w:left w:val="single" w:sz="2" w:space="0" w:color="auto"/>
              <w:bottom w:val="single" w:sz="2" w:space="0" w:color="auto"/>
              <w:right w:val="single" w:sz="2" w:space="0" w:color="auto"/>
            </w:tcBorders>
          </w:tcPr>
          <w:p w:rsidR="000C5E47" w:rsidRDefault="000C5E47" w:rsidP="000C5E47">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0C5E47" w:rsidRDefault="000C5E47" w:rsidP="000C5E47">
            <w:pPr>
              <w:widowControl w:val="0"/>
              <w:autoSpaceDE w:val="0"/>
              <w:autoSpaceDN w:val="0"/>
              <w:adjustRightInd w:val="0"/>
              <w:spacing w:after="0" w:line="240" w:lineRule="auto"/>
              <w:rPr>
                <w:rFonts w:ascii="Times New Roman" w:hAnsi="Times New Roman" w:cs="Times New Roman"/>
                <w:sz w:val="14"/>
                <w:szCs w:val="14"/>
              </w:rPr>
            </w:pPr>
          </w:p>
        </w:tc>
        <w:tc>
          <w:tcPr>
            <w:tcW w:w="314" w:type="pct"/>
            <w:vMerge/>
            <w:tcBorders>
              <w:top w:val="single" w:sz="2" w:space="0" w:color="auto"/>
              <w:left w:val="single" w:sz="2" w:space="0" w:color="auto"/>
              <w:bottom w:val="single" w:sz="2" w:space="0" w:color="auto"/>
              <w:right w:val="single" w:sz="2" w:space="0" w:color="auto"/>
            </w:tcBorders>
          </w:tcPr>
          <w:p w:rsidR="000C5E47" w:rsidRDefault="000C5E47" w:rsidP="000C5E47">
            <w:pPr>
              <w:widowControl w:val="0"/>
              <w:autoSpaceDE w:val="0"/>
              <w:autoSpaceDN w:val="0"/>
              <w:adjustRightInd w:val="0"/>
              <w:spacing w:after="0" w:line="240" w:lineRule="auto"/>
              <w:rPr>
                <w:rFonts w:ascii="Times New Roman" w:hAnsi="Times New Roman" w:cs="Times New Roman"/>
                <w:sz w:val="14"/>
                <w:szCs w:val="14"/>
              </w:rPr>
            </w:pPr>
          </w:p>
        </w:tc>
        <w:tc>
          <w:tcPr>
            <w:tcW w:w="336" w:type="pct"/>
            <w:tcBorders>
              <w:top w:val="single" w:sz="2" w:space="0" w:color="auto"/>
              <w:left w:val="single" w:sz="2" w:space="0" w:color="auto"/>
              <w:bottom w:val="single" w:sz="2" w:space="0" w:color="auto"/>
              <w:right w:val="single" w:sz="2" w:space="0" w:color="auto"/>
            </w:tcBorders>
          </w:tcPr>
          <w:p w:rsidR="000C5E47" w:rsidRDefault="000C5E47" w:rsidP="000C5E47">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2264.32 </w:t>
            </w:r>
          </w:p>
        </w:tc>
        <w:tc>
          <w:tcPr>
            <w:tcW w:w="359" w:type="pct"/>
            <w:tcBorders>
              <w:top w:val="single" w:sz="2" w:space="0" w:color="auto"/>
              <w:left w:val="single" w:sz="2" w:space="0" w:color="auto"/>
              <w:bottom w:val="single" w:sz="2" w:space="0" w:color="auto"/>
              <w:right w:val="single" w:sz="2" w:space="0" w:color="auto"/>
            </w:tcBorders>
          </w:tcPr>
          <w:p w:rsidR="000C5E47" w:rsidRDefault="000C5E47" w:rsidP="000C5E47">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7785.91 </w:t>
            </w:r>
          </w:p>
        </w:tc>
        <w:tc>
          <w:tcPr>
            <w:tcW w:w="359" w:type="pct"/>
            <w:tcBorders>
              <w:top w:val="single" w:sz="2" w:space="0" w:color="auto"/>
              <w:left w:val="single" w:sz="2" w:space="0" w:color="auto"/>
              <w:bottom w:val="single" w:sz="2" w:space="0" w:color="auto"/>
              <w:right w:val="single" w:sz="2" w:space="0" w:color="auto"/>
            </w:tcBorders>
          </w:tcPr>
          <w:p w:rsidR="000C5E47" w:rsidRDefault="000C5E47" w:rsidP="000C5E47">
            <w:pPr>
              <w:widowControl w:val="0"/>
              <w:autoSpaceDE w:val="0"/>
              <w:autoSpaceDN w:val="0"/>
              <w:adjustRightInd w:val="0"/>
              <w:spacing w:after="0" w:line="240" w:lineRule="auto"/>
              <w:jc w:val="right"/>
              <w:rPr>
                <w:rFonts w:ascii="Times New Roman" w:hAnsi="Times New Roman" w:cs="Times New Roman"/>
                <w:sz w:val="14"/>
                <w:szCs w:val="14"/>
              </w:rPr>
            </w:pPr>
            <w:r>
              <w:rPr>
                <w:rFonts w:ascii="Times New Roman" w:hAnsi="Times New Roman" w:cs="Times New Roman"/>
                <w:sz w:val="14"/>
                <w:szCs w:val="14"/>
              </w:rPr>
              <w:t xml:space="preserve">68126.71 </w:t>
            </w:r>
          </w:p>
        </w:tc>
      </w:tr>
      <w:tr w:rsidR="000C5E47" w:rsidTr="0038307F">
        <w:tc>
          <w:tcPr>
            <w:tcW w:w="1413" w:type="pct"/>
            <w:vMerge/>
            <w:tcBorders>
              <w:top w:val="single" w:sz="2" w:space="0" w:color="auto"/>
              <w:left w:val="single" w:sz="2" w:space="0" w:color="auto"/>
              <w:bottom w:val="single" w:sz="2" w:space="0" w:color="auto"/>
              <w:right w:val="single" w:sz="2" w:space="0" w:color="auto"/>
            </w:tcBorders>
          </w:tcPr>
          <w:p w:rsidR="000C5E47" w:rsidRDefault="000C5E47" w:rsidP="000C5E47">
            <w:pPr>
              <w:widowControl w:val="0"/>
              <w:autoSpaceDE w:val="0"/>
              <w:autoSpaceDN w:val="0"/>
              <w:adjustRightInd w:val="0"/>
              <w:spacing w:after="0" w:line="240" w:lineRule="auto"/>
              <w:rPr>
                <w:rFonts w:ascii="Times New Roman" w:hAnsi="Times New Roman" w:cs="Times New Roman"/>
                <w:sz w:val="14"/>
                <w:szCs w:val="14"/>
              </w:rPr>
            </w:pPr>
          </w:p>
        </w:tc>
        <w:tc>
          <w:tcPr>
            <w:tcW w:w="3587" w:type="pct"/>
            <w:gridSpan w:val="7"/>
            <w:tcBorders>
              <w:top w:val="single" w:sz="2" w:space="0" w:color="auto"/>
              <w:left w:val="single" w:sz="2" w:space="0" w:color="auto"/>
              <w:bottom w:val="single" w:sz="2" w:space="0" w:color="auto"/>
              <w:right w:val="single" w:sz="2" w:space="0" w:color="auto"/>
            </w:tcBorders>
          </w:tcPr>
          <w:p w:rsidR="00427E93" w:rsidRDefault="00E42448" w:rsidP="00E42448">
            <w:pPr>
              <w:widowControl w:val="0"/>
              <w:autoSpaceDE w:val="0"/>
              <w:autoSpaceDN w:val="0"/>
              <w:adjustRightInd w:val="0"/>
              <w:spacing w:after="0" w:line="240" w:lineRule="auto"/>
              <w:jc w:val="center"/>
              <w:rPr>
                <w:rFonts w:ascii="Times New Roman" w:hAnsi="Times New Roman" w:cs="Times New Roman"/>
                <w:b/>
                <w:bCs/>
                <w:sz w:val="14"/>
                <w:szCs w:val="14"/>
              </w:rPr>
            </w:pPr>
            <w:proofErr w:type="spellStart"/>
            <w:r>
              <w:rPr>
                <w:rFonts w:ascii="Times New Roman" w:hAnsi="Times New Roman" w:cs="Times New Roman"/>
                <w:b/>
                <w:bCs/>
                <w:sz w:val="14"/>
                <w:szCs w:val="14"/>
              </w:rPr>
              <w:t>Area</w:t>
            </w:r>
            <w:proofErr w:type="spellEnd"/>
            <w:r>
              <w:rPr>
                <w:rFonts w:ascii="Times New Roman" w:hAnsi="Times New Roman" w:cs="Times New Roman"/>
                <w:b/>
                <w:bCs/>
                <w:sz w:val="14"/>
                <w:szCs w:val="14"/>
              </w:rPr>
              <w:t xml:space="preserve"> Total: 2264.32</w:t>
            </w:r>
          </w:p>
          <w:p w:rsidR="000C5E47" w:rsidRDefault="000C5E47" w:rsidP="000C5E4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7785.91 </w:t>
            </w:r>
          </w:p>
          <w:p w:rsidR="000C5E47" w:rsidRDefault="000C5E47" w:rsidP="000C5E47">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 Valor Total (¢): 68126.71 </w:t>
            </w:r>
          </w:p>
        </w:tc>
      </w:tr>
    </w:tbl>
    <w:p w:rsidR="000C5E47" w:rsidRDefault="000C5E47" w:rsidP="00FA77CC">
      <w:pPr>
        <w:spacing w:after="0" w:line="120" w:lineRule="auto"/>
        <w:contextualSpacing/>
        <w:jc w:val="both"/>
        <w:rPr>
          <w:b/>
          <w:u w:val="single"/>
        </w:rPr>
      </w:pPr>
    </w:p>
    <w:tbl>
      <w:tblPr>
        <w:tblpPr w:leftFromText="141" w:rightFromText="141" w:vertAnchor="text" w:horzAnchor="margin" w:tblpY="140"/>
        <w:tblW w:w="5000" w:type="pct"/>
        <w:tblCellMar>
          <w:left w:w="25" w:type="dxa"/>
          <w:right w:w="0" w:type="dxa"/>
        </w:tblCellMar>
        <w:tblLook w:val="0000" w:firstRow="0" w:lastRow="0" w:firstColumn="0" w:lastColumn="0" w:noHBand="0" w:noVBand="0"/>
      </w:tblPr>
      <w:tblGrid>
        <w:gridCol w:w="3459"/>
        <w:gridCol w:w="2426"/>
        <w:gridCol w:w="1709"/>
        <w:gridCol w:w="637"/>
        <w:gridCol w:w="635"/>
      </w:tblGrid>
      <w:tr w:rsidR="00427E93" w:rsidTr="00427E93">
        <w:tc>
          <w:tcPr>
            <w:tcW w:w="1951" w:type="pct"/>
            <w:vMerge w:val="restart"/>
            <w:tcBorders>
              <w:top w:val="single" w:sz="2" w:space="0" w:color="auto"/>
              <w:left w:val="single" w:sz="2" w:space="0" w:color="auto"/>
              <w:bottom w:val="single" w:sz="2" w:space="0" w:color="auto"/>
              <w:right w:val="single" w:sz="2" w:space="0" w:color="auto"/>
            </w:tcBorders>
            <w:shd w:val="clear" w:color="auto" w:fill="DCDCDC"/>
          </w:tcPr>
          <w:p w:rsidR="00427E93" w:rsidRDefault="00427E93" w:rsidP="00427E93">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SOLARES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27E93" w:rsidRDefault="00427E93" w:rsidP="00427E93">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2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427E93" w:rsidRDefault="00427E93" w:rsidP="00427E93">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2264.32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27E93" w:rsidRDefault="00427E93" w:rsidP="00427E93">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7785.91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427E93" w:rsidRDefault="00427E93" w:rsidP="00427E93">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68126.71 </w:t>
            </w:r>
          </w:p>
        </w:tc>
      </w:tr>
      <w:tr w:rsidR="00427E93" w:rsidTr="00427E93">
        <w:tc>
          <w:tcPr>
            <w:tcW w:w="1951" w:type="pct"/>
            <w:tcBorders>
              <w:top w:val="single" w:sz="2" w:space="0" w:color="auto"/>
              <w:left w:val="single" w:sz="2" w:space="0" w:color="auto"/>
              <w:bottom w:val="single" w:sz="2" w:space="0" w:color="auto"/>
              <w:right w:val="single" w:sz="2" w:space="0" w:color="auto"/>
            </w:tcBorders>
            <w:shd w:val="clear" w:color="auto" w:fill="DCDCDC"/>
          </w:tcPr>
          <w:p w:rsidR="00427E93" w:rsidRDefault="00427E93" w:rsidP="00427E93">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TOTAL LOTES  </w:t>
            </w:r>
          </w:p>
        </w:tc>
        <w:tc>
          <w:tcPr>
            <w:tcW w:w="1368" w:type="pct"/>
            <w:tcBorders>
              <w:top w:val="single" w:sz="2" w:space="0" w:color="auto"/>
              <w:left w:val="single" w:sz="2" w:space="0" w:color="auto"/>
              <w:bottom w:val="single" w:sz="2" w:space="0" w:color="auto"/>
              <w:right w:val="single" w:sz="2" w:space="0" w:color="auto"/>
            </w:tcBorders>
            <w:shd w:val="clear" w:color="auto" w:fill="DCDCDC"/>
          </w:tcPr>
          <w:p w:rsidR="00427E93" w:rsidRDefault="00427E93" w:rsidP="00427E93">
            <w:pPr>
              <w:widowControl w:val="0"/>
              <w:autoSpaceDE w:val="0"/>
              <w:autoSpaceDN w:val="0"/>
              <w:adjustRightInd w:val="0"/>
              <w:spacing w:after="0" w:line="240" w:lineRule="auto"/>
              <w:jc w:val="center"/>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964" w:type="pct"/>
            <w:tcBorders>
              <w:top w:val="single" w:sz="2" w:space="0" w:color="auto"/>
              <w:left w:val="single" w:sz="2" w:space="0" w:color="auto"/>
              <w:bottom w:val="single" w:sz="2" w:space="0" w:color="auto"/>
              <w:right w:val="single" w:sz="2" w:space="0" w:color="auto"/>
            </w:tcBorders>
            <w:shd w:val="clear" w:color="auto" w:fill="DCDCDC"/>
          </w:tcPr>
          <w:p w:rsidR="00427E93" w:rsidRDefault="00427E93" w:rsidP="00427E93">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9" w:type="pct"/>
            <w:tcBorders>
              <w:top w:val="single" w:sz="2" w:space="0" w:color="auto"/>
              <w:left w:val="single" w:sz="2" w:space="0" w:color="auto"/>
              <w:bottom w:val="single" w:sz="2" w:space="0" w:color="auto"/>
              <w:right w:val="single" w:sz="2" w:space="0" w:color="auto"/>
            </w:tcBorders>
            <w:shd w:val="clear" w:color="auto" w:fill="DCDCDC"/>
          </w:tcPr>
          <w:p w:rsidR="00427E93" w:rsidRDefault="00427E93" w:rsidP="00427E93">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c>
          <w:tcPr>
            <w:tcW w:w="358" w:type="pct"/>
            <w:tcBorders>
              <w:top w:val="single" w:sz="2" w:space="0" w:color="auto"/>
              <w:left w:val="single" w:sz="2" w:space="0" w:color="auto"/>
              <w:bottom w:val="single" w:sz="2" w:space="0" w:color="auto"/>
              <w:right w:val="single" w:sz="2" w:space="0" w:color="auto"/>
            </w:tcBorders>
            <w:shd w:val="clear" w:color="auto" w:fill="DCDCDC"/>
          </w:tcPr>
          <w:p w:rsidR="00427E93" w:rsidRDefault="00427E93" w:rsidP="00427E93">
            <w:pPr>
              <w:widowControl w:val="0"/>
              <w:autoSpaceDE w:val="0"/>
              <w:autoSpaceDN w:val="0"/>
              <w:adjustRightInd w:val="0"/>
              <w:spacing w:after="0" w:line="240" w:lineRule="auto"/>
              <w:jc w:val="right"/>
              <w:rPr>
                <w:rFonts w:ascii="Times New Roman" w:hAnsi="Times New Roman" w:cs="Times New Roman"/>
                <w:b/>
                <w:bCs/>
                <w:sz w:val="14"/>
                <w:szCs w:val="14"/>
              </w:rPr>
            </w:pPr>
            <w:r>
              <w:rPr>
                <w:rFonts w:ascii="Times New Roman" w:hAnsi="Times New Roman" w:cs="Times New Roman"/>
                <w:b/>
                <w:bCs/>
                <w:sz w:val="14"/>
                <w:szCs w:val="14"/>
              </w:rPr>
              <w:t xml:space="preserve">0 </w:t>
            </w:r>
          </w:p>
        </w:tc>
      </w:tr>
    </w:tbl>
    <w:p w:rsidR="00427E93" w:rsidRDefault="00427E93" w:rsidP="000C5E47">
      <w:pPr>
        <w:spacing w:after="200" w:line="240" w:lineRule="auto"/>
        <w:contextualSpacing/>
        <w:jc w:val="both"/>
        <w:rPr>
          <w:b/>
          <w:u w:val="single"/>
        </w:rPr>
      </w:pPr>
    </w:p>
    <w:p w:rsidR="000C5E47" w:rsidRPr="00FD3949" w:rsidRDefault="000C5E47" w:rsidP="000C5E47">
      <w:pPr>
        <w:spacing w:after="0" w:line="240" w:lineRule="auto"/>
        <w:contextualSpacing/>
        <w:jc w:val="both"/>
        <w:rPr>
          <w:color w:val="000000" w:themeColor="text1"/>
        </w:rPr>
      </w:pPr>
      <w:r>
        <w:rPr>
          <w:b/>
          <w:u w:val="single"/>
        </w:rPr>
        <w:t>TERCERO</w:t>
      </w:r>
      <w:r w:rsidRPr="00692EEE">
        <w:rPr>
          <w:b/>
        </w:rPr>
        <w:t>:</w:t>
      </w:r>
      <w:r w:rsidRPr="009A76D9">
        <w:t xml:space="preserve"> Autorizar al Departamento de Créditos de este Instituto, para que realice los cambios correspondientes en la base de datos. </w:t>
      </w:r>
      <w:r w:rsidRPr="009A76D9">
        <w:rPr>
          <w:b/>
          <w:u w:val="single"/>
        </w:rPr>
        <w:t>CUARTO</w:t>
      </w:r>
      <w:r w:rsidRPr="00692EEE">
        <w:rPr>
          <w:b/>
        </w:rPr>
        <w:t>:</w:t>
      </w:r>
      <w:r w:rsidRPr="009A76D9">
        <w:t xml:space="preserve"> Instruir a la Gerencia de Desarrollo Rural para que, a través de la Sección de Cobros, realice las gestiones correspondientes para el cobro en concepto de gastos administrativos y de escrituración. </w:t>
      </w:r>
      <w:r w:rsidRPr="009A76D9">
        <w:rPr>
          <w:b/>
          <w:u w:val="single"/>
        </w:rPr>
        <w:t>QUINTO</w:t>
      </w:r>
      <w:r w:rsidRPr="00692EEE">
        <w:rPr>
          <w:b/>
        </w:rPr>
        <w:t>:</w:t>
      </w:r>
      <w:r w:rsidRPr="009A76D9">
        <w:t xml:space="preserve"> Autorizar a la Gerencia Legal para que a través del Departamento de Escrituración elabore la</w:t>
      </w:r>
      <w:r>
        <w:t>s</w:t>
      </w:r>
      <w:r w:rsidRPr="009A76D9">
        <w:t xml:space="preserve"> respectiva</w:t>
      </w:r>
      <w:r>
        <w:t>s</w:t>
      </w:r>
      <w:r w:rsidRPr="009A76D9">
        <w:t xml:space="preserve"> escritura</w:t>
      </w:r>
      <w:r>
        <w:t>s</w:t>
      </w:r>
      <w:r w:rsidRPr="009A76D9">
        <w:t xml:space="preserve"> y al Departamento de Registro para que realice el trámite de inscripción de la</w:t>
      </w:r>
      <w:r>
        <w:t>s</w:t>
      </w:r>
      <w:r w:rsidRPr="009A76D9">
        <w:t xml:space="preserve"> misma</w:t>
      </w:r>
      <w:r>
        <w:t>s</w:t>
      </w:r>
      <w:r w:rsidRPr="009A76D9">
        <w:t xml:space="preserve">. </w:t>
      </w:r>
      <w:r w:rsidRPr="009A76D9">
        <w:rPr>
          <w:b/>
          <w:u w:val="single"/>
        </w:rPr>
        <w:t>SEXTO</w:t>
      </w:r>
      <w:r w:rsidRPr="00692EEE">
        <w:rPr>
          <w:b/>
        </w:rPr>
        <w:t>:</w:t>
      </w:r>
      <w:r w:rsidRPr="009A76D9">
        <w:t xml:space="preserve"> Facultar al señor Presidente para que por sí o por medio de Apoderado Especial, comparezca al otorgamiento de la</w:t>
      </w:r>
      <w:r>
        <w:t>s</w:t>
      </w:r>
      <w:r w:rsidRPr="009A76D9">
        <w:t xml:space="preserve"> correspondiente</w:t>
      </w:r>
      <w:r>
        <w:t>s</w:t>
      </w:r>
      <w:r w:rsidRPr="009A76D9">
        <w:t xml:space="preserve"> escritura</w:t>
      </w:r>
      <w:r>
        <w:t>s</w:t>
      </w:r>
      <w:r w:rsidRPr="009A76D9">
        <w:t xml:space="preserve">. </w:t>
      </w:r>
      <w:r w:rsidRPr="00FD3949">
        <w:rPr>
          <w:color w:val="000000" w:themeColor="text1"/>
        </w:rPr>
        <w:t>Este Acuerdo, queda aprobado y ratificado. NOTIFÍQUESE. “””””””</w:t>
      </w:r>
    </w:p>
    <w:p w:rsidR="000C5E47" w:rsidRDefault="000C5E47" w:rsidP="000C5E47">
      <w:pPr>
        <w:spacing w:after="0" w:line="240" w:lineRule="auto"/>
        <w:jc w:val="both"/>
      </w:pPr>
    </w:p>
    <w:p w:rsidR="000C5E47" w:rsidRDefault="000C5E47" w:rsidP="00683976">
      <w:pPr>
        <w:tabs>
          <w:tab w:val="left" w:pos="1080"/>
        </w:tabs>
        <w:jc w:val="both"/>
        <w:rPr>
          <w:shd w:val="clear" w:color="auto" w:fill="FFFFFF" w:themeFill="background1"/>
        </w:rPr>
      </w:pPr>
    </w:p>
    <w:p w:rsidR="00683976" w:rsidRPr="0029423D" w:rsidRDefault="00683976" w:rsidP="00683976">
      <w:pPr>
        <w:tabs>
          <w:tab w:val="left" w:pos="1080"/>
        </w:tabs>
        <w:jc w:val="both"/>
      </w:pPr>
      <w:r w:rsidRPr="0029423D">
        <w:rPr>
          <w:shd w:val="clear" w:color="auto" w:fill="FFFFFF" w:themeFill="background1"/>
        </w:rPr>
        <w:t>No habiendo más que hacer constar, se</w:t>
      </w:r>
      <w:r w:rsidRPr="0029423D">
        <w:t xml:space="preserve"> levanta la sesión ordinaria número </w:t>
      </w:r>
      <w:r>
        <w:t xml:space="preserve">dos </w:t>
      </w:r>
      <w:r w:rsidRPr="0029423D">
        <w:t>- dos mil veinti</w:t>
      </w:r>
      <w:r>
        <w:t>trés</w:t>
      </w:r>
      <w:r w:rsidRPr="0029423D">
        <w:t xml:space="preserve">, de fecha </w:t>
      </w:r>
      <w:r>
        <w:t xml:space="preserve">diecinueve </w:t>
      </w:r>
      <w:r w:rsidRPr="0029423D">
        <w:t xml:space="preserve">de </w:t>
      </w:r>
      <w:r>
        <w:t xml:space="preserve">enero </w:t>
      </w:r>
      <w:r w:rsidRPr="0029423D">
        <w:t>de</w:t>
      </w:r>
      <w:r>
        <w:t xml:space="preserve"> dos mil veintitrés, a las  </w:t>
      </w:r>
      <w:r w:rsidR="000C5E47" w:rsidRPr="000C5E47">
        <w:rPr>
          <w:color w:val="000000" w:themeColor="text1"/>
        </w:rPr>
        <w:t>quince</w:t>
      </w:r>
      <w:r w:rsidRPr="00101AA0">
        <w:t xml:space="preserve"> </w:t>
      </w:r>
      <w:r w:rsidRPr="00C02B38">
        <w:t xml:space="preserve">horas con </w:t>
      </w:r>
      <w:r w:rsidR="000C5E47" w:rsidRPr="000C5E47">
        <w:rPr>
          <w:color w:val="000000" w:themeColor="text1"/>
        </w:rPr>
        <w:t>cinco</w:t>
      </w:r>
      <w:r w:rsidRPr="000C5E47">
        <w:rPr>
          <w:color w:val="000000" w:themeColor="text1"/>
        </w:rPr>
        <w:t xml:space="preserve"> </w:t>
      </w:r>
      <w:r w:rsidRPr="00C02B38">
        <w:t xml:space="preserve"> </w:t>
      </w:r>
      <w:r w:rsidRPr="0029423D">
        <w:t xml:space="preserve">minutos, firmando los presentes: </w:t>
      </w:r>
    </w:p>
    <w:p w:rsidR="00683976" w:rsidRPr="0029423D" w:rsidRDefault="00683976" w:rsidP="005400D4">
      <w:pPr>
        <w:tabs>
          <w:tab w:val="left" w:pos="1080"/>
        </w:tabs>
      </w:pPr>
    </w:p>
    <w:p w:rsidR="00683976" w:rsidRPr="0029423D" w:rsidRDefault="00683976" w:rsidP="00683976">
      <w:pPr>
        <w:tabs>
          <w:tab w:val="left" w:pos="1080"/>
        </w:tabs>
        <w:spacing w:after="0" w:line="240" w:lineRule="auto"/>
        <w:jc w:val="center"/>
      </w:pPr>
      <w:r w:rsidRPr="0029423D">
        <w:t xml:space="preserve">     LIC. OSCAR ENRIQUE GUARDADO CALDERON</w:t>
      </w:r>
    </w:p>
    <w:p w:rsidR="00683976" w:rsidRPr="0029423D" w:rsidRDefault="00683976" w:rsidP="00683976">
      <w:pPr>
        <w:tabs>
          <w:tab w:val="left" w:pos="1080"/>
        </w:tabs>
        <w:spacing w:after="0" w:line="240" w:lineRule="auto"/>
        <w:jc w:val="center"/>
      </w:pPr>
      <w:r w:rsidRPr="0029423D">
        <w:t xml:space="preserve">   PRESIDENTE</w:t>
      </w:r>
    </w:p>
    <w:p w:rsidR="00683976" w:rsidRPr="0029423D" w:rsidRDefault="00683976" w:rsidP="00683976">
      <w:pPr>
        <w:tabs>
          <w:tab w:val="left" w:pos="1080"/>
        </w:tabs>
        <w:spacing w:after="0" w:line="240" w:lineRule="auto"/>
        <w:jc w:val="center"/>
      </w:pPr>
    </w:p>
    <w:p w:rsidR="00683976" w:rsidRDefault="00683976" w:rsidP="005400D4">
      <w:pPr>
        <w:tabs>
          <w:tab w:val="left" w:pos="1080"/>
        </w:tabs>
        <w:spacing w:after="0" w:line="240" w:lineRule="auto"/>
      </w:pPr>
    </w:p>
    <w:p w:rsidR="00683976" w:rsidRPr="0029423D" w:rsidRDefault="000C5E47" w:rsidP="00683976">
      <w:pPr>
        <w:tabs>
          <w:tab w:val="left" w:pos="1080"/>
        </w:tabs>
        <w:spacing w:after="0" w:line="240" w:lineRule="auto"/>
        <w:jc w:val="center"/>
      </w:pPr>
      <w:r>
        <w:t>LCDA. BLANCA ESTELA PARADA BARRERA</w:t>
      </w:r>
    </w:p>
    <w:p w:rsidR="00683976" w:rsidRPr="0029423D" w:rsidRDefault="000C5E47" w:rsidP="00683976">
      <w:pPr>
        <w:tabs>
          <w:tab w:val="left" w:pos="1080"/>
        </w:tabs>
        <w:spacing w:after="0" w:line="240" w:lineRule="auto"/>
        <w:jc w:val="center"/>
      </w:pPr>
      <w:r>
        <w:t>SECRETARIA INTERINA</w:t>
      </w:r>
    </w:p>
    <w:p w:rsidR="00683976" w:rsidRPr="0029423D" w:rsidRDefault="00683976" w:rsidP="00683976">
      <w:pPr>
        <w:tabs>
          <w:tab w:val="left" w:pos="1080"/>
        </w:tabs>
        <w:spacing w:after="0" w:line="240" w:lineRule="auto"/>
        <w:jc w:val="center"/>
      </w:pPr>
    </w:p>
    <w:p w:rsidR="00683976" w:rsidRPr="0029423D" w:rsidRDefault="00683976" w:rsidP="00683976">
      <w:pPr>
        <w:tabs>
          <w:tab w:val="left" w:pos="1080"/>
        </w:tabs>
        <w:spacing w:after="0" w:line="240" w:lineRule="auto"/>
        <w:jc w:val="center"/>
      </w:pPr>
    </w:p>
    <w:p w:rsidR="00683976" w:rsidRPr="0029423D" w:rsidRDefault="00683976" w:rsidP="00683976">
      <w:pPr>
        <w:tabs>
          <w:tab w:val="left" w:pos="1080"/>
        </w:tabs>
        <w:spacing w:after="0" w:line="240" w:lineRule="auto"/>
        <w:jc w:val="center"/>
        <w:rPr>
          <w:b/>
        </w:rPr>
      </w:pPr>
      <w:r w:rsidRPr="0029423D">
        <w:rPr>
          <w:b/>
        </w:rPr>
        <w:t xml:space="preserve">   DIRECTORES </w:t>
      </w:r>
    </w:p>
    <w:p w:rsidR="00683976" w:rsidRPr="0029423D" w:rsidRDefault="00683976" w:rsidP="00683976">
      <w:pPr>
        <w:tabs>
          <w:tab w:val="left" w:pos="1080"/>
        </w:tabs>
        <w:spacing w:after="0" w:line="240" w:lineRule="auto"/>
        <w:jc w:val="center"/>
      </w:pPr>
    </w:p>
    <w:p w:rsidR="00683976" w:rsidRPr="0029423D" w:rsidRDefault="00683976" w:rsidP="005400D4">
      <w:pPr>
        <w:spacing w:after="0" w:line="240" w:lineRule="auto"/>
      </w:pPr>
    </w:p>
    <w:p w:rsidR="000C5E47" w:rsidRPr="0029423D" w:rsidRDefault="000C5E47" w:rsidP="000C5E47">
      <w:pPr>
        <w:tabs>
          <w:tab w:val="left" w:pos="1080"/>
        </w:tabs>
        <w:spacing w:after="0" w:line="240" w:lineRule="auto"/>
        <w:jc w:val="center"/>
      </w:pPr>
      <w:r>
        <w:t xml:space="preserve">     LIC</w:t>
      </w:r>
      <w:r w:rsidRPr="0029423D">
        <w:t xml:space="preserve">. </w:t>
      </w:r>
      <w:r>
        <w:t>SALVADOR CASTANEDA HERRERA</w:t>
      </w:r>
    </w:p>
    <w:p w:rsidR="00683976" w:rsidRPr="0029423D" w:rsidRDefault="005400D4" w:rsidP="005400D4">
      <w:pPr>
        <w:tabs>
          <w:tab w:val="left" w:pos="1080"/>
        </w:tabs>
        <w:spacing w:after="0" w:line="240" w:lineRule="auto"/>
        <w:jc w:val="center"/>
      </w:pPr>
      <w:r>
        <w:t xml:space="preserve">    </w:t>
      </w:r>
      <w:bookmarkStart w:id="198" w:name="_GoBack"/>
      <w:bookmarkEnd w:id="198"/>
    </w:p>
    <w:p w:rsidR="00683976" w:rsidRPr="0029423D" w:rsidRDefault="00683976" w:rsidP="00683976">
      <w:pPr>
        <w:spacing w:after="0" w:line="240" w:lineRule="auto"/>
        <w:jc w:val="center"/>
      </w:pPr>
    </w:p>
    <w:p w:rsidR="00683976" w:rsidRPr="0029423D" w:rsidRDefault="00683976" w:rsidP="005400D4">
      <w:pPr>
        <w:spacing w:after="0" w:line="240" w:lineRule="auto"/>
      </w:pPr>
    </w:p>
    <w:p w:rsidR="00683976" w:rsidRPr="0029423D" w:rsidRDefault="00683976" w:rsidP="00683976">
      <w:pPr>
        <w:jc w:val="center"/>
      </w:pPr>
      <w:r>
        <w:t xml:space="preserve">    </w:t>
      </w:r>
      <w:r w:rsidRPr="0029423D">
        <w:t>LIC. DIEGO GERARDO GOMEZ HERRERA</w:t>
      </w:r>
    </w:p>
    <w:p w:rsidR="009B47E8" w:rsidRDefault="009B47E8"/>
    <w:sectPr w:rsidR="009B47E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728" w:rsidRDefault="00530728" w:rsidP="00343F2C">
      <w:pPr>
        <w:spacing w:after="0" w:line="240" w:lineRule="auto"/>
      </w:pPr>
      <w:r>
        <w:separator/>
      </w:r>
    </w:p>
  </w:endnote>
  <w:endnote w:type="continuationSeparator" w:id="0">
    <w:p w:rsidR="00530728" w:rsidRDefault="00530728" w:rsidP="0034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300">
    <w:altName w:val="Arial"/>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useo 500">
    <w:altName w:val="Arial"/>
    <w:panose1 w:val="00000000000000000000"/>
    <w:charset w:val="00"/>
    <w:family w:val="modern"/>
    <w:notTrueType/>
    <w:pitch w:val="variable"/>
    <w:sig w:usb0="A00000AF" w:usb1="4000004A"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728" w:rsidRDefault="00530728" w:rsidP="00343F2C">
      <w:pPr>
        <w:spacing w:after="0" w:line="240" w:lineRule="auto"/>
      </w:pPr>
      <w:r>
        <w:separator/>
      </w:r>
    </w:p>
  </w:footnote>
  <w:footnote w:type="continuationSeparator" w:id="0">
    <w:p w:rsidR="00530728" w:rsidRDefault="00530728" w:rsidP="00343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448" w:rsidRDefault="00E42448" w:rsidP="00E42448">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E42448" w:rsidRDefault="00E424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37DA"/>
    <w:multiLevelType w:val="hybridMultilevel"/>
    <w:tmpl w:val="9D9AC19C"/>
    <w:lvl w:ilvl="0" w:tplc="371C930A">
      <w:start w:val="4"/>
      <w:numFmt w:val="upperRoman"/>
      <w:lvlText w:val="%1."/>
      <w:lvlJc w:val="left"/>
      <w:pPr>
        <w:ind w:left="1440" w:hanging="72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0AE63C8C"/>
    <w:multiLevelType w:val="hybridMultilevel"/>
    <w:tmpl w:val="82383286"/>
    <w:lvl w:ilvl="0" w:tplc="BE928ED8">
      <w:start w:val="1"/>
      <w:numFmt w:val="lowerLetter"/>
      <w:lvlText w:val="%1)"/>
      <w:lvlJc w:val="left"/>
      <w:pPr>
        <w:ind w:left="436" w:hanging="360"/>
      </w:pPr>
      <w:rPr>
        <w:b/>
      </w:r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2" w15:restartNumberingAfterBreak="0">
    <w:nsid w:val="0BB127C7"/>
    <w:multiLevelType w:val="hybridMultilevel"/>
    <w:tmpl w:val="65422FD0"/>
    <w:lvl w:ilvl="0" w:tplc="0D98D176">
      <w:start w:val="1"/>
      <w:numFmt w:val="bullet"/>
      <w:lvlText w:val=""/>
      <w:lvlJc w:val="left"/>
      <w:pPr>
        <w:ind w:left="720" w:hanging="360"/>
      </w:pPr>
      <w:rPr>
        <w:rFonts w:ascii="Symbol" w:hAnsi="Symbol" w:hint="default"/>
        <w:b/>
        <w:sz w:val="22"/>
        <w:szCs w:val="28"/>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C6D6C3D"/>
    <w:multiLevelType w:val="hybridMultilevel"/>
    <w:tmpl w:val="5B36B760"/>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E9E03AB"/>
    <w:multiLevelType w:val="hybridMultilevel"/>
    <w:tmpl w:val="A3B4D2D0"/>
    <w:lvl w:ilvl="0" w:tplc="267E3666">
      <w:start w:val="1"/>
      <w:numFmt w:val="lowerLetter"/>
      <w:lvlText w:val="%1)"/>
      <w:lvlJc w:val="left"/>
      <w:pPr>
        <w:ind w:left="1068" w:hanging="360"/>
      </w:pPr>
      <w:rPr>
        <w:b/>
        <w:sz w:val="24"/>
        <w:szCs w:val="28"/>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5" w15:restartNumberingAfterBreak="0">
    <w:nsid w:val="160B570F"/>
    <w:multiLevelType w:val="hybridMultilevel"/>
    <w:tmpl w:val="786EA8AE"/>
    <w:lvl w:ilvl="0" w:tplc="8E8403D0">
      <w:start w:val="1"/>
      <w:numFmt w:val="upperRoman"/>
      <w:lvlText w:val="%1."/>
      <w:lvlJc w:val="right"/>
      <w:pPr>
        <w:ind w:left="36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73E5CD1"/>
    <w:multiLevelType w:val="hybridMultilevel"/>
    <w:tmpl w:val="317CE5F8"/>
    <w:lvl w:ilvl="0" w:tplc="06EC0124">
      <w:start w:val="1"/>
      <w:numFmt w:val="upperRoman"/>
      <w:lvlText w:val="%1."/>
      <w:lvlJc w:val="left"/>
      <w:pPr>
        <w:ind w:left="153" w:hanging="720"/>
      </w:pPr>
      <w:rPr>
        <w:rFonts w:eastAsiaTheme="minorHAnsi" w:hint="default"/>
        <w:b/>
        <w:sz w:val="24"/>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abstractNum w:abstractNumId="7" w15:restartNumberingAfterBreak="0">
    <w:nsid w:val="1BCA5582"/>
    <w:multiLevelType w:val="hybridMultilevel"/>
    <w:tmpl w:val="147C1678"/>
    <w:lvl w:ilvl="0" w:tplc="5CA6D652">
      <w:start w:val="1"/>
      <w:numFmt w:val="upperRoman"/>
      <w:lvlText w:val="%1."/>
      <w:lvlJc w:val="left"/>
      <w:pPr>
        <w:ind w:left="72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DE47C1D"/>
    <w:multiLevelType w:val="hybridMultilevel"/>
    <w:tmpl w:val="5B36B760"/>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2D3273F"/>
    <w:multiLevelType w:val="hybridMultilevel"/>
    <w:tmpl w:val="489CFD4A"/>
    <w:lvl w:ilvl="0" w:tplc="C72C908C">
      <w:start w:val="1"/>
      <w:numFmt w:val="upperRoman"/>
      <w:lvlText w:val="%1."/>
      <w:lvlJc w:val="righ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4003EBA"/>
    <w:multiLevelType w:val="hybridMultilevel"/>
    <w:tmpl w:val="2C6E0796"/>
    <w:lvl w:ilvl="0" w:tplc="47ECA7B8">
      <w:start w:val="1"/>
      <w:numFmt w:val="upperRoman"/>
      <w:lvlText w:val="%1."/>
      <w:lvlJc w:val="left"/>
      <w:pPr>
        <w:ind w:left="1080" w:hanging="720"/>
      </w:pPr>
      <w:rPr>
        <w:rFonts w:hint="default"/>
        <w:b/>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4767C3C"/>
    <w:multiLevelType w:val="hybridMultilevel"/>
    <w:tmpl w:val="21D8B0BE"/>
    <w:lvl w:ilvl="0" w:tplc="DA96503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297D4C75"/>
    <w:multiLevelType w:val="hybridMultilevel"/>
    <w:tmpl w:val="428EB6BC"/>
    <w:lvl w:ilvl="0" w:tplc="B9F8D174">
      <w:start w:val="1"/>
      <w:numFmt w:val="lowerLetter"/>
      <w:lvlText w:val="%1)"/>
      <w:lvlJc w:val="left"/>
      <w:pPr>
        <w:ind w:left="720" w:hanging="360"/>
      </w:pPr>
      <w:rPr>
        <w:rFonts w:hint="default"/>
        <w:b/>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2B9408CC"/>
    <w:multiLevelType w:val="hybridMultilevel"/>
    <w:tmpl w:val="5B36B760"/>
    <w:lvl w:ilvl="0" w:tplc="8EDC08FA">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C353273"/>
    <w:multiLevelType w:val="hybridMultilevel"/>
    <w:tmpl w:val="29562444"/>
    <w:lvl w:ilvl="0" w:tplc="C23E65F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2CFB47DD"/>
    <w:multiLevelType w:val="hybridMultilevel"/>
    <w:tmpl w:val="4FC843EE"/>
    <w:lvl w:ilvl="0" w:tplc="887694C2">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F870E2C"/>
    <w:multiLevelType w:val="hybridMultilevel"/>
    <w:tmpl w:val="6A40A134"/>
    <w:lvl w:ilvl="0" w:tplc="D5A00EEE">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15:restartNumberingAfterBreak="0">
    <w:nsid w:val="31E8439E"/>
    <w:multiLevelType w:val="hybridMultilevel"/>
    <w:tmpl w:val="03FAFFEA"/>
    <w:lvl w:ilvl="0" w:tplc="5F2A2F72">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2983ED6"/>
    <w:multiLevelType w:val="hybridMultilevel"/>
    <w:tmpl w:val="D11E01F0"/>
    <w:lvl w:ilvl="0" w:tplc="90C8C170">
      <w:start w:val="1"/>
      <w:numFmt w:val="lowerLetter"/>
      <w:lvlText w:val="%1)"/>
      <w:lvlJc w:val="left"/>
      <w:pPr>
        <w:ind w:left="720" w:hanging="360"/>
      </w:pPr>
      <w:rPr>
        <w:b/>
        <w:lang w:val="es-SV"/>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35EE21D4"/>
    <w:multiLevelType w:val="hybridMultilevel"/>
    <w:tmpl w:val="F9109BDC"/>
    <w:lvl w:ilvl="0" w:tplc="B9BAA47E">
      <w:start w:val="1"/>
      <w:numFmt w:val="upperRoman"/>
      <w:lvlText w:val="%1."/>
      <w:lvlJc w:val="left"/>
      <w:pPr>
        <w:ind w:left="1077" w:hanging="360"/>
      </w:pPr>
      <w:rPr>
        <w:rFonts w:hint="default"/>
        <w:b/>
        <w:bCs/>
        <w:color w:val="auto"/>
        <w:sz w:val="24"/>
        <w:szCs w:val="24"/>
      </w:rPr>
    </w:lvl>
    <w:lvl w:ilvl="1" w:tplc="440A0019" w:tentative="1">
      <w:start w:val="1"/>
      <w:numFmt w:val="lowerLetter"/>
      <w:lvlText w:val="%2."/>
      <w:lvlJc w:val="left"/>
      <w:pPr>
        <w:ind w:left="1797" w:hanging="360"/>
      </w:pPr>
    </w:lvl>
    <w:lvl w:ilvl="2" w:tplc="440A001B" w:tentative="1">
      <w:start w:val="1"/>
      <w:numFmt w:val="lowerRoman"/>
      <w:lvlText w:val="%3."/>
      <w:lvlJc w:val="right"/>
      <w:pPr>
        <w:ind w:left="2517" w:hanging="180"/>
      </w:pPr>
    </w:lvl>
    <w:lvl w:ilvl="3" w:tplc="440A000F" w:tentative="1">
      <w:start w:val="1"/>
      <w:numFmt w:val="decimal"/>
      <w:lvlText w:val="%4."/>
      <w:lvlJc w:val="left"/>
      <w:pPr>
        <w:ind w:left="3237" w:hanging="360"/>
      </w:pPr>
    </w:lvl>
    <w:lvl w:ilvl="4" w:tplc="440A0019" w:tentative="1">
      <w:start w:val="1"/>
      <w:numFmt w:val="lowerLetter"/>
      <w:lvlText w:val="%5."/>
      <w:lvlJc w:val="left"/>
      <w:pPr>
        <w:ind w:left="3957" w:hanging="360"/>
      </w:pPr>
    </w:lvl>
    <w:lvl w:ilvl="5" w:tplc="440A001B" w:tentative="1">
      <w:start w:val="1"/>
      <w:numFmt w:val="lowerRoman"/>
      <w:lvlText w:val="%6."/>
      <w:lvlJc w:val="right"/>
      <w:pPr>
        <w:ind w:left="4677" w:hanging="180"/>
      </w:pPr>
    </w:lvl>
    <w:lvl w:ilvl="6" w:tplc="440A000F" w:tentative="1">
      <w:start w:val="1"/>
      <w:numFmt w:val="decimal"/>
      <w:lvlText w:val="%7."/>
      <w:lvlJc w:val="left"/>
      <w:pPr>
        <w:ind w:left="5397" w:hanging="360"/>
      </w:pPr>
    </w:lvl>
    <w:lvl w:ilvl="7" w:tplc="440A0019" w:tentative="1">
      <w:start w:val="1"/>
      <w:numFmt w:val="lowerLetter"/>
      <w:lvlText w:val="%8."/>
      <w:lvlJc w:val="left"/>
      <w:pPr>
        <w:ind w:left="6117" w:hanging="360"/>
      </w:pPr>
    </w:lvl>
    <w:lvl w:ilvl="8" w:tplc="440A001B" w:tentative="1">
      <w:start w:val="1"/>
      <w:numFmt w:val="lowerRoman"/>
      <w:lvlText w:val="%9."/>
      <w:lvlJc w:val="right"/>
      <w:pPr>
        <w:ind w:left="6837" w:hanging="180"/>
      </w:pPr>
    </w:lvl>
  </w:abstractNum>
  <w:abstractNum w:abstractNumId="20" w15:restartNumberingAfterBreak="0">
    <w:nsid w:val="36A814DD"/>
    <w:multiLevelType w:val="hybridMultilevel"/>
    <w:tmpl w:val="2F8C598E"/>
    <w:lvl w:ilvl="0" w:tplc="0AC459D8">
      <w:start w:val="1"/>
      <w:numFmt w:val="upperRoman"/>
      <w:lvlText w:val="%1."/>
      <w:lvlJc w:val="left"/>
      <w:pPr>
        <w:ind w:left="720" w:hanging="720"/>
      </w:pPr>
      <w:rPr>
        <w:b/>
        <w:color w:val="000000" w:themeColor="text1"/>
        <w:sz w:val="26"/>
        <w:szCs w:val="26"/>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1" w15:restartNumberingAfterBreak="0">
    <w:nsid w:val="373412A4"/>
    <w:multiLevelType w:val="hybridMultilevel"/>
    <w:tmpl w:val="E8603D94"/>
    <w:lvl w:ilvl="0" w:tplc="D9B240E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1D7241B"/>
    <w:multiLevelType w:val="hybridMultilevel"/>
    <w:tmpl w:val="B89A762A"/>
    <w:lvl w:ilvl="0" w:tplc="44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3" w15:restartNumberingAfterBreak="0">
    <w:nsid w:val="42DE7C2D"/>
    <w:multiLevelType w:val="hybridMultilevel"/>
    <w:tmpl w:val="4EC6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F4456E"/>
    <w:multiLevelType w:val="hybridMultilevel"/>
    <w:tmpl w:val="85DEF710"/>
    <w:lvl w:ilvl="0" w:tplc="440A0005">
      <w:start w:val="1"/>
      <w:numFmt w:val="bullet"/>
      <w:lvlText w:val=""/>
      <w:lvlJc w:val="left"/>
      <w:pPr>
        <w:ind w:left="360" w:hanging="360"/>
      </w:pPr>
      <w:rPr>
        <w:rFonts w:ascii="Wingdings" w:hAnsi="Wingding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5" w15:restartNumberingAfterBreak="0">
    <w:nsid w:val="46BF5B91"/>
    <w:multiLevelType w:val="hybridMultilevel"/>
    <w:tmpl w:val="4CD4F90C"/>
    <w:lvl w:ilvl="0" w:tplc="DB52964C">
      <w:start w:val="1"/>
      <w:numFmt w:val="upperRoman"/>
      <w:lvlText w:val="%1."/>
      <w:lvlJc w:val="righ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481A512F"/>
    <w:multiLevelType w:val="hybridMultilevel"/>
    <w:tmpl w:val="1AA23BBE"/>
    <w:lvl w:ilvl="0" w:tplc="7A08FD28">
      <w:start w:val="1"/>
      <w:numFmt w:val="upperRoman"/>
      <w:lvlText w:val="%1."/>
      <w:lvlJc w:val="left"/>
      <w:pPr>
        <w:ind w:left="72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BE43B16"/>
    <w:multiLevelType w:val="hybridMultilevel"/>
    <w:tmpl w:val="8EC6B2C2"/>
    <w:lvl w:ilvl="0" w:tplc="440A0017">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E1D763A"/>
    <w:multiLevelType w:val="hybridMultilevel"/>
    <w:tmpl w:val="5B36B760"/>
    <w:lvl w:ilvl="0" w:tplc="8EDC08FA">
      <w:start w:val="1"/>
      <w:numFmt w:val="lowerLetter"/>
      <w:lvlText w:val="%1)"/>
      <w:lvlJc w:val="left"/>
      <w:pPr>
        <w:ind w:left="1637"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4F163673"/>
    <w:multiLevelType w:val="hybridMultilevel"/>
    <w:tmpl w:val="5B36B760"/>
    <w:lvl w:ilvl="0" w:tplc="8EDC08FA">
      <w:start w:val="1"/>
      <w:numFmt w:val="lowerLetter"/>
      <w:lvlText w:val="%1)"/>
      <w:lvlJc w:val="left"/>
      <w:pPr>
        <w:ind w:left="1637"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0C00DED"/>
    <w:multiLevelType w:val="hybridMultilevel"/>
    <w:tmpl w:val="9B00C206"/>
    <w:lvl w:ilvl="0" w:tplc="F70AED5E">
      <w:start w:val="1"/>
      <w:numFmt w:val="upperRoman"/>
      <w:lvlText w:val="%1."/>
      <w:lvlJc w:val="right"/>
      <w:pPr>
        <w:ind w:left="360" w:hanging="360"/>
      </w:pPr>
      <w:rPr>
        <w:rFonts w:hint="default"/>
        <w:b/>
        <w:color w:val="auto"/>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1" w15:restartNumberingAfterBreak="0">
    <w:nsid w:val="534549EB"/>
    <w:multiLevelType w:val="hybridMultilevel"/>
    <w:tmpl w:val="5F90B4AA"/>
    <w:lvl w:ilvl="0" w:tplc="620497A0">
      <w:start w:val="1"/>
      <w:numFmt w:val="upperRoman"/>
      <w:lvlText w:val="%1."/>
      <w:lvlJc w:val="left"/>
      <w:pPr>
        <w:ind w:left="1080" w:hanging="72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53966C24"/>
    <w:multiLevelType w:val="hybridMultilevel"/>
    <w:tmpl w:val="8EC6B2C2"/>
    <w:lvl w:ilvl="0" w:tplc="440A0017">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5F4329E"/>
    <w:multiLevelType w:val="hybridMultilevel"/>
    <w:tmpl w:val="ABFEA9B4"/>
    <w:lvl w:ilvl="0" w:tplc="F886F706">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6373509"/>
    <w:multiLevelType w:val="hybridMultilevel"/>
    <w:tmpl w:val="9ADC5784"/>
    <w:lvl w:ilvl="0" w:tplc="DE56070A">
      <w:start w:val="1"/>
      <w:numFmt w:val="upperRoman"/>
      <w:lvlText w:val="%1."/>
      <w:lvlJc w:val="right"/>
      <w:pPr>
        <w:ind w:left="360" w:hanging="360"/>
      </w:pPr>
      <w:rPr>
        <w:rFonts w:hint="default"/>
        <w:b/>
        <w:color w:val="auto"/>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5" w15:restartNumberingAfterBreak="0">
    <w:nsid w:val="57C90B7C"/>
    <w:multiLevelType w:val="hybridMultilevel"/>
    <w:tmpl w:val="6D247A22"/>
    <w:lvl w:ilvl="0" w:tplc="0C0A0005">
      <w:start w:val="1"/>
      <w:numFmt w:val="bullet"/>
      <w:lvlText w:val=""/>
      <w:lvlJc w:val="left"/>
      <w:pPr>
        <w:ind w:left="720" w:hanging="360"/>
      </w:pPr>
      <w:rPr>
        <w:rFonts w:ascii="Wingdings" w:hAnsi="Wingdings" w:hint="default"/>
      </w:rPr>
    </w:lvl>
    <w:lvl w:ilvl="1" w:tplc="440A0019">
      <w:start w:val="1"/>
      <w:numFmt w:val="lowerLetter"/>
      <w:lvlText w:val="%2."/>
      <w:lvlJc w:val="left"/>
      <w:pPr>
        <w:ind w:left="1439" w:hanging="360"/>
      </w:pPr>
    </w:lvl>
    <w:lvl w:ilvl="2" w:tplc="440A001B" w:tentative="1">
      <w:start w:val="1"/>
      <w:numFmt w:val="lowerRoman"/>
      <w:lvlText w:val="%3."/>
      <w:lvlJc w:val="right"/>
      <w:pPr>
        <w:ind w:left="2159" w:hanging="180"/>
      </w:pPr>
    </w:lvl>
    <w:lvl w:ilvl="3" w:tplc="440A000F" w:tentative="1">
      <w:start w:val="1"/>
      <w:numFmt w:val="decimal"/>
      <w:lvlText w:val="%4."/>
      <w:lvlJc w:val="left"/>
      <w:pPr>
        <w:ind w:left="2879" w:hanging="360"/>
      </w:pPr>
    </w:lvl>
    <w:lvl w:ilvl="4" w:tplc="440A0019" w:tentative="1">
      <w:start w:val="1"/>
      <w:numFmt w:val="lowerLetter"/>
      <w:lvlText w:val="%5."/>
      <w:lvlJc w:val="left"/>
      <w:pPr>
        <w:ind w:left="3599" w:hanging="360"/>
      </w:pPr>
    </w:lvl>
    <w:lvl w:ilvl="5" w:tplc="440A001B" w:tentative="1">
      <w:start w:val="1"/>
      <w:numFmt w:val="lowerRoman"/>
      <w:lvlText w:val="%6."/>
      <w:lvlJc w:val="right"/>
      <w:pPr>
        <w:ind w:left="4319" w:hanging="180"/>
      </w:pPr>
    </w:lvl>
    <w:lvl w:ilvl="6" w:tplc="440A000F" w:tentative="1">
      <w:start w:val="1"/>
      <w:numFmt w:val="decimal"/>
      <w:lvlText w:val="%7."/>
      <w:lvlJc w:val="left"/>
      <w:pPr>
        <w:ind w:left="5039" w:hanging="360"/>
      </w:pPr>
    </w:lvl>
    <w:lvl w:ilvl="7" w:tplc="440A0019" w:tentative="1">
      <w:start w:val="1"/>
      <w:numFmt w:val="lowerLetter"/>
      <w:lvlText w:val="%8."/>
      <w:lvlJc w:val="left"/>
      <w:pPr>
        <w:ind w:left="5759" w:hanging="360"/>
      </w:pPr>
    </w:lvl>
    <w:lvl w:ilvl="8" w:tplc="440A001B" w:tentative="1">
      <w:start w:val="1"/>
      <w:numFmt w:val="lowerRoman"/>
      <w:lvlText w:val="%9."/>
      <w:lvlJc w:val="right"/>
      <w:pPr>
        <w:ind w:left="6479" w:hanging="180"/>
      </w:pPr>
    </w:lvl>
  </w:abstractNum>
  <w:abstractNum w:abstractNumId="36" w15:restartNumberingAfterBreak="0">
    <w:nsid w:val="591427F9"/>
    <w:multiLevelType w:val="hybridMultilevel"/>
    <w:tmpl w:val="4F4EE690"/>
    <w:lvl w:ilvl="0" w:tplc="0C0A0001">
      <w:start w:val="1"/>
      <w:numFmt w:val="bullet"/>
      <w:lvlText w:val=""/>
      <w:lvlJc w:val="left"/>
      <w:pPr>
        <w:ind w:left="1069" w:hanging="360"/>
      </w:pPr>
      <w:rPr>
        <w:rFonts w:ascii="Symbol" w:hAnsi="Symbol" w:hint="default"/>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7" w15:restartNumberingAfterBreak="0">
    <w:nsid w:val="5F3D6A0E"/>
    <w:multiLevelType w:val="hybridMultilevel"/>
    <w:tmpl w:val="5306A210"/>
    <w:lvl w:ilvl="0" w:tplc="C8329E5E">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5F6901D1"/>
    <w:multiLevelType w:val="hybridMultilevel"/>
    <w:tmpl w:val="54AA7D56"/>
    <w:lvl w:ilvl="0" w:tplc="D9681748">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9" w15:restartNumberingAfterBreak="0">
    <w:nsid w:val="5F9C3FFB"/>
    <w:multiLevelType w:val="hybridMultilevel"/>
    <w:tmpl w:val="ECD2C558"/>
    <w:lvl w:ilvl="0" w:tplc="53B0EC5C">
      <w:start w:val="1"/>
      <w:numFmt w:val="upperRoman"/>
      <w:lvlText w:val="%1."/>
      <w:lvlJc w:val="right"/>
      <w:pPr>
        <w:ind w:left="36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4C07188"/>
    <w:multiLevelType w:val="hybridMultilevel"/>
    <w:tmpl w:val="A130594C"/>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1" w15:restartNumberingAfterBreak="0">
    <w:nsid w:val="67FF6873"/>
    <w:multiLevelType w:val="hybridMultilevel"/>
    <w:tmpl w:val="87B81614"/>
    <w:lvl w:ilvl="0" w:tplc="64E03DE8">
      <w:start w:val="1"/>
      <w:numFmt w:val="upperRoman"/>
      <w:lvlText w:val="%1."/>
      <w:lvlJc w:val="left"/>
      <w:pPr>
        <w:ind w:left="1080" w:hanging="720"/>
      </w:pPr>
      <w:rPr>
        <w:rFonts w:hint="default"/>
        <w:b/>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94E334D"/>
    <w:multiLevelType w:val="hybridMultilevel"/>
    <w:tmpl w:val="B2807498"/>
    <w:lvl w:ilvl="0" w:tplc="52063E60">
      <w:start w:val="1"/>
      <w:numFmt w:val="upperRoman"/>
      <w:lvlText w:val="%1."/>
      <w:lvlJc w:val="righ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3" w15:restartNumberingAfterBreak="0">
    <w:nsid w:val="6B4741D1"/>
    <w:multiLevelType w:val="hybridMultilevel"/>
    <w:tmpl w:val="DA126806"/>
    <w:lvl w:ilvl="0" w:tplc="0C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4" w15:restartNumberingAfterBreak="0">
    <w:nsid w:val="6C9B386D"/>
    <w:multiLevelType w:val="hybridMultilevel"/>
    <w:tmpl w:val="B3F8B08A"/>
    <w:lvl w:ilvl="0" w:tplc="54C81890">
      <w:start w:val="1"/>
      <w:numFmt w:val="upperRoman"/>
      <w:lvlText w:val="%1."/>
      <w:lvlJc w:val="righ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6F8F0B36"/>
    <w:multiLevelType w:val="hybridMultilevel"/>
    <w:tmpl w:val="83D0530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09E2140"/>
    <w:multiLevelType w:val="hybridMultilevel"/>
    <w:tmpl w:val="F594DAC8"/>
    <w:lvl w:ilvl="0" w:tplc="BFB05B42">
      <w:start w:val="1"/>
      <w:numFmt w:val="decimal"/>
      <w:lvlText w:val="%1."/>
      <w:lvlJc w:val="left"/>
      <w:pPr>
        <w:ind w:left="1080" w:hanging="720"/>
      </w:pPr>
      <w:rPr>
        <w:rFonts w:hint="default"/>
        <w:b/>
        <w:bCs/>
        <w:color w:val="000000" w:themeColor="text1"/>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75F626F8"/>
    <w:multiLevelType w:val="hybridMultilevel"/>
    <w:tmpl w:val="96A849FE"/>
    <w:lvl w:ilvl="0" w:tplc="E53AA5DE">
      <w:start w:val="1"/>
      <w:numFmt w:val="lowerLetter"/>
      <w:lvlText w:val="%1)"/>
      <w:lvlJc w:val="left"/>
      <w:pPr>
        <w:ind w:left="720" w:hanging="360"/>
      </w:pPr>
      <w:rPr>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765165B6"/>
    <w:multiLevelType w:val="hybridMultilevel"/>
    <w:tmpl w:val="0CE8716C"/>
    <w:lvl w:ilvl="0" w:tplc="A1B05662">
      <w:start w:val="1"/>
      <w:numFmt w:val="upperRoman"/>
      <w:lvlText w:val="%1."/>
      <w:lvlJc w:val="right"/>
      <w:pPr>
        <w:ind w:left="360" w:hanging="360"/>
      </w:pPr>
      <w:rPr>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9" w15:restartNumberingAfterBreak="0">
    <w:nsid w:val="78C33147"/>
    <w:multiLevelType w:val="hybridMultilevel"/>
    <w:tmpl w:val="5D0CEDD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0" w15:restartNumberingAfterBreak="0">
    <w:nsid w:val="796D0B30"/>
    <w:multiLevelType w:val="hybridMultilevel"/>
    <w:tmpl w:val="AE6845A8"/>
    <w:lvl w:ilvl="0" w:tplc="2F66EC74">
      <w:start w:val="1"/>
      <w:numFmt w:val="upperRoman"/>
      <w:lvlText w:val="%1."/>
      <w:lvlJc w:val="left"/>
      <w:pPr>
        <w:ind w:left="720" w:hanging="720"/>
      </w:pPr>
      <w:rPr>
        <w:b/>
        <w:sz w:val="26"/>
        <w:szCs w:val="26"/>
      </w:rPr>
    </w:lvl>
    <w:lvl w:ilvl="1" w:tplc="440A0019">
      <w:start w:val="1"/>
      <w:numFmt w:val="lowerLetter"/>
      <w:lvlText w:val="%2."/>
      <w:lvlJc w:val="left"/>
      <w:pPr>
        <w:ind w:left="654" w:hanging="360"/>
      </w:pPr>
    </w:lvl>
    <w:lvl w:ilvl="2" w:tplc="440A001B">
      <w:start w:val="1"/>
      <w:numFmt w:val="lowerRoman"/>
      <w:lvlText w:val="%3."/>
      <w:lvlJc w:val="right"/>
      <w:pPr>
        <w:ind w:left="1374" w:hanging="180"/>
      </w:pPr>
    </w:lvl>
    <w:lvl w:ilvl="3" w:tplc="440A000F">
      <w:start w:val="1"/>
      <w:numFmt w:val="decimal"/>
      <w:lvlText w:val="%4."/>
      <w:lvlJc w:val="left"/>
      <w:pPr>
        <w:ind w:left="2094" w:hanging="360"/>
      </w:pPr>
    </w:lvl>
    <w:lvl w:ilvl="4" w:tplc="440A0019">
      <w:start w:val="1"/>
      <w:numFmt w:val="lowerLetter"/>
      <w:lvlText w:val="%5."/>
      <w:lvlJc w:val="left"/>
      <w:pPr>
        <w:ind w:left="2814" w:hanging="360"/>
      </w:pPr>
    </w:lvl>
    <w:lvl w:ilvl="5" w:tplc="440A001B">
      <w:start w:val="1"/>
      <w:numFmt w:val="lowerRoman"/>
      <w:lvlText w:val="%6."/>
      <w:lvlJc w:val="right"/>
      <w:pPr>
        <w:ind w:left="3534" w:hanging="180"/>
      </w:pPr>
    </w:lvl>
    <w:lvl w:ilvl="6" w:tplc="440A000F">
      <w:start w:val="1"/>
      <w:numFmt w:val="decimal"/>
      <w:lvlText w:val="%7."/>
      <w:lvlJc w:val="left"/>
      <w:pPr>
        <w:ind w:left="4254" w:hanging="360"/>
      </w:pPr>
    </w:lvl>
    <w:lvl w:ilvl="7" w:tplc="440A0019">
      <w:start w:val="1"/>
      <w:numFmt w:val="lowerLetter"/>
      <w:lvlText w:val="%8."/>
      <w:lvlJc w:val="left"/>
      <w:pPr>
        <w:ind w:left="4974" w:hanging="360"/>
      </w:pPr>
    </w:lvl>
    <w:lvl w:ilvl="8" w:tplc="440A001B">
      <w:start w:val="1"/>
      <w:numFmt w:val="lowerRoman"/>
      <w:lvlText w:val="%9."/>
      <w:lvlJc w:val="right"/>
      <w:pPr>
        <w:ind w:left="5694" w:hanging="180"/>
      </w:pPr>
    </w:lvl>
  </w:abstractNum>
  <w:abstractNum w:abstractNumId="51" w15:restartNumberingAfterBreak="0">
    <w:nsid w:val="7A47592C"/>
    <w:multiLevelType w:val="hybridMultilevel"/>
    <w:tmpl w:val="283CFD74"/>
    <w:lvl w:ilvl="0" w:tplc="01440952">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15:restartNumberingAfterBreak="0">
    <w:nsid w:val="7FE13BAF"/>
    <w:multiLevelType w:val="multilevel"/>
    <w:tmpl w:val="CEC85C8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num w:numId="1">
    <w:abstractNumId w:val="52"/>
  </w:num>
  <w:num w:numId="2">
    <w:abstractNumId w:val="40"/>
  </w:num>
  <w:num w:numId="3">
    <w:abstractNumId w:val="50"/>
  </w:num>
  <w:num w:numId="4">
    <w:abstractNumId w:val="2"/>
  </w:num>
  <w:num w:numId="5">
    <w:abstractNumId w:val="45"/>
  </w:num>
  <w:num w:numId="6">
    <w:abstractNumId w:val="23"/>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30"/>
  </w:num>
  <w:num w:numId="11">
    <w:abstractNumId w:val="44"/>
  </w:num>
  <w:num w:numId="12">
    <w:abstractNumId w:val="39"/>
  </w:num>
  <w:num w:numId="13">
    <w:abstractNumId w:val="15"/>
  </w:num>
  <w:num w:numId="14">
    <w:abstractNumId w:val="33"/>
  </w:num>
  <w:num w:numId="15">
    <w:abstractNumId w:val="22"/>
  </w:num>
  <w:num w:numId="16">
    <w:abstractNumId w:val="11"/>
  </w:num>
  <w:num w:numId="17">
    <w:abstractNumId w:val="6"/>
  </w:num>
  <w:num w:numId="18">
    <w:abstractNumId w:val="1"/>
  </w:num>
  <w:num w:numId="19">
    <w:abstractNumId w:val="46"/>
  </w:num>
  <w:num w:numId="20">
    <w:abstractNumId w:val="41"/>
  </w:num>
  <w:num w:numId="21">
    <w:abstractNumId w:val="34"/>
  </w:num>
  <w:num w:numId="22">
    <w:abstractNumId w:val="43"/>
  </w:num>
  <w:num w:numId="23">
    <w:abstractNumId w:val="0"/>
  </w:num>
  <w:num w:numId="24">
    <w:abstractNumId w:val="9"/>
  </w:num>
  <w:num w:numId="25">
    <w:abstractNumId w:val="7"/>
  </w:num>
  <w:num w:numId="26">
    <w:abstractNumId w:val="25"/>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num>
  <w:num w:numId="29">
    <w:abstractNumId w:val="35"/>
  </w:num>
  <w:num w:numId="30">
    <w:abstractNumId w:val="14"/>
  </w:num>
  <w:num w:numId="31">
    <w:abstractNumId w:val="24"/>
  </w:num>
  <w:num w:numId="32">
    <w:abstractNumId w:val="10"/>
  </w:num>
  <w:num w:numId="33">
    <w:abstractNumId w:val="16"/>
  </w:num>
  <w:num w:numId="34">
    <w:abstractNumId w:val="21"/>
  </w:num>
  <w:num w:numId="35">
    <w:abstractNumId w:val="31"/>
  </w:num>
  <w:num w:numId="36">
    <w:abstractNumId w:val="36"/>
  </w:num>
  <w:num w:numId="37">
    <w:abstractNumId w:val="27"/>
  </w:num>
  <w:num w:numId="38">
    <w:abstractNumId w:val="28"/>
  </w:num>
  <w:num w:numId="39">
    <w:abstractNumId w:val="8"/>
  </w:num>
  <w:num w:numId="40">
    <w:abstractNumId w:val="37"/>
  </w:num>
  <w:num w:numId="41">
    <w:abstractNumId w:val="3"/>
  </w:num>
  <w:num w:numId="42">
    <w:abstractNumId w:val="51"/>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26"/>
  </w:num>
  <w:num w:numId="46">
    <w:abstractNumId w:val="42"/>
  </w:num>
  <w:num w:numId="47">
    <w:abstractNumId w:val="47"/>
  </w:num>
  <w:num w:numId="48">
    <w:abstractNumId w:val="38"/>
  </w:num>
  <w:num w:numId="49">
    <w:abstractNumId w:val="49"/>
  </w:num>
  <w:num w:numId="50">
    <w:abstractNumId w:val="19"/>
  </w:num>
  <w:num w:numId="51">
    <w:abstractNumId w:val="32"/>
  </w:num>
  <w:num w:numId="52">
    <w:abstractNumId w:val="29"/>
  </w:num>
  <w:num w:numId="53">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76"/>
    <w:rsid w:val="00031EC3"/>
    <w:rsid w:val="00047F28"/>
    <w:rsid w:val="00064465"/>
    <w:rsid w:val="00071840"/>
    <w:rsid w:val="000C31FA"/>
    <w:rsid w:val="000C5E47"/>
    <w:rsid w:val="00122BC0"/>
    <w:rsid w:val="00126707"/>
    <w:rsid w:val="00146F37"/>
    <w:rsid w:val="00174ACB"/>
    <w:rsid w:val="00184F87"/>
    <w:rsid w:val="00185EBA"/>
    <w:rsid w:val="0019094D"/>
    <w:rsid w:val="001B2F84"/>
    <w:rsid w:val="001D03BB"/>
    <w:rsid w:val="001E14DB"/>
    <w:rsid w:val="001F3EE5"/>
    <w:rsid w:val="00213E50"/>
    <w:rsid w:val="0021545C"/>
    <w:rsid w:val="002355C1"/>
    <w:rsid w:val="00255C8C"/>
    <w:rsid w:val="002738F5"/>
    <w:rsid w:val="00292641"/>
    <w:rsid w:val="002A44DD"/>
    <w:rsid w:val="002D6372"/>
    <w:rsid w:val="002E08BA"/>
    <w:rsid w:val="002F4C2A"/>
    <w:rsid w:val="00301DDF"/>
    <w:rsid w:val="00307A79"/>
    <w:rsid w:val="003144EB"/>
    <w:rsid w:val="003247B7"/>
    <w:rsid w:val="00335094"/>
    <w:rsid w:val="00343F2C"/>
    <w:rsid w:val="0038307F"/>
    <w:rsid w:val="003A1770"/>
    <w:rsid w:val="003B212F"/>
    <w:rsid w:val="003B25E0"/>
    <w:rsid w:val="003C1F25"/>
    <w:rsid w:val="003E1009"/>
    <w:rsid w:val="003E353B"/>
    <w:rsid w:val="003E700D"/>
    <w:rsid w:val="003F1F2F"/>
    <w:rsid w:val="003F6DA2"/>
    <w:rsid w:val="00405406"/>
    <w:rsid w:val="00416514"/>
    <w:rsid w:val="00423769"/>
    <w:rsid w:val="00424783"/>
    <w:rsid w:val="00427E93"/>
    <w:rsid w:val="0043412A"/>
    <w:rsid w:val="004B2C88"/>
    <w:rsid w:val="004B305C"/>
    <w:rsid w:val="004C3665"/>
    <w:rsid w:val="004C6B39"/>
    <w:rsid w:val="004D59A1"/>
    <w:rsid w:val="004E239D"/>
    <w:rsid w:val="00524AC1"/>
    <w:rsid w:val="00530728"/>
    <w:rsid w:val="00537825"/>
    <w:rsid w:val="005400D4"/>
    <w:rsid w:val="00552204"/>
    <w:rsid w:val="00560680"/>
    <w:rsid w:val="00570F12"/>
    <w:rsid w:val="005749D3"/>
    <w:rsid w:val="005B5056"/>
    <w:rsid w:val="005D65B2"/>
    <w:rsid w:val="005D6C55"/>
    <w:rsid w:val="005E055B"/>
    <w:rsid w:val="005F5729"/>
    <w:rsid w:val="00601BC0"/>
    <w:rsid w:val="006128B2"/>
    <w:rsid w:val="0062136A"/>
    <w:rsid w:val="00621A0D"/>
    <w:rsid w:val="0062416D"/>
    <w:rsid w:val="00624C0A"/>
    <w:rsid w:val="00665F7B"/>
    <w:rsid w:val="0068107B"/>
    <w:rsid w:val="00683976"/>
    <w:rsid w:val="0068544D"/>
    <w:rsid w:val="00685DA7"/>
    <w:rsid w:val="0069748A"/>
    <w:rsid w:val="006A043D"/>
    <w:rsid w:val="006A68BF"/>
    <w:rsid w:val="006B0BC3"/>
    <w:rsid w:val="006E45E3"/>
    <w:rsid w:val="006F36BE"/>
    <w:rsid w:val="00706A95"/>
    <w:rsid w:val="00721A55"/>
    <w:rsid w:val="00721A7B"/>
    <w:rsid w:val="00737245"/>
    <w:rsid w:val="007437E3"/>
    <w:rsid w:val="007470F8"/>
    <w:rsid w:val="00752DCF"/>
    <w:rsid w:val="00757931"/>
    <w:rsid w:val="00784B8D"/>
    <w:rsid w:val="007A2FFB"/>
    <w:rsid w:val="007B0089"/>
    <w:rsid w:val="007C1A1E"/>
    <w:rsid w:val="007C5FFA"/>
    <w:rsid w:val="007D5F69"/>
    <w:rsid w:val="007E087E"/>
    <w:rsid w:val="00810B72"/>
    <w:rsid w:val="0082314B"/>
    <w:rsid w:val="008322AC"/>
    <w:rsid w:val="00837450"/>
    <w:rsid w:val="00841608"/>
    <w:rsid w:val="00875505"/>
    <w:rsid w:val="008879AC"/>
    <w:rsid w:val="008C09D7"/>
    <w:rsid w:val="008E68F3"/>
    <w:rsid w:val="00910F44"/>
    <w:rsid w:val="009146D3"/>
    <w:rsid w:val="0093278B"/>
    <w:rsid w:val="009417F1"/>
    <w:rsid w:val="00953FD1"/>
    <w:rsid w:val="00973EC3"/>
    <w:rsid w:val="00977556"/>
    <w:rsid w:val="00996D02"/>
    <w:rsid w:val="009B47E8"/>
    <w:rsid w:val="009C2C49"/>
    <w:rsid w:val="009C6D01"/>
    <w:rsid w:val="009D124F"/>
    <w:rsid w:val="009E07A0"/>
    <w:rsid w:val="009E6993"/>
    <w:rsid w:val="009F679F"/>
    <w:rsid w:val="00A162F7"/>
    <w:rsid w:val="00A26549"/>
    <w:rsid w:val="00A309B8"/>
    <w:rsid w:val="00A34FC2"/>
    <w:rsid w:val="00A525E2"/>
    <w:rsid w:val="00A73B95"/>
    <w:rsid w:val="00A74989"/>
    <w:rsid w:val="00AC3F7F"/>
    <w:rsid w:val="00AE043B"/>
    <w:rsid w:val="00AF22E3"/>
    <w:rsid w:val="00B00A9A"/>
    <w:rsid w:val="00B0372E"/>
    <w:rsid w:val="00B06517"/>
    <w:rsid w:val="00B12422"/>
    <w:rsid w:val="00B12616"/>
    <w:rsid w:val="00B25611"/>
    <w:rsid w:val="00B27C3F"/>
    <w:rsid w:val="00B711F7"/>
    <w:rsid w:val="00B85826"/>
    <w:rsid w:val="00B86708"/>
    <w:rsid w:val="00BB5755"/>
    <w:rsid w:val="00BD6EB5"/>
    <w:rsid w:val="00BE3717"/>
    <w:rsid w:val="00C00827"/>
    <w:rsid w:val="00C12019"/>
    <w:rsid w:val="00C13CD0"/>
    <w:rsid w:val="00C21B82"/>
    <w:rsid w:val="00C53488"/>
    <w:rsid w:val="00C5568F"/>
    <w:rsid w:val="00C778FB"/>
    <w:rsid w:val="00C919CD"/>
    <w:rsid w:val="00CC0635"/>
    <w:rsid w:val="00CC6711"/>
    <w:rsid w:val="00CF06D4"/>
    <w:rsid w:val="00D1131E"/>
    <w:rsid w:val="00D23A76"/>
    <w:rsid w:val="00D3747D"/>
    <w:rsid w:val="00D4449E"/>
    <w:rsid w:val="00D55BF1"/>
    <w:rsid w:val="00D80F10"/>
    <w:rsid w:val="00D86C55"/>
    <w:rsid w:val="00D91ABC"/>
    <w:rsid w:val="00D95CF4"/>
    <w:rsid w:val="00DA2B16"/>
    <w:rsid w:val="00DB7014"/>
    <w:rsid w:val="00DE3E01"/>
    <w:rsid w:val="00DE7ADD"/>
    <w:rsid w:val="00DF735F"/>
    <w:rsid w:val="00E211AD"/>
    <w:rsid w:val="00E322AA"/>
    <w:rsid w:val="00E3623E"/>
    <w:rsid w:val="00E42448"/>
    <w:rsid w:val="00E425C1"/>
    <w:rsid w:val="00E52562"/>
    <w:rsid w:val="00E76279"/>
    <w:rsid w:val="00E83DF3"/>
    <w:rsid w:val="00E91F8C"/>
    <w:rsid w:val="00EA76BF"/>
    <w:rsid w:val="00EC230F"/>
    <w:rsid w:val="00ED32BF"/>
    <w:rsid w:val="00EF1128"/>
    <w:rsid w:val="00EF204D"/>
    <w:rsid w:val="00F1318F"/>
    <w:rsid w:val="00F27060"/>
    <w:rsid w:val="00F37230"/>
    <w:rsid w:val="00F479E0"/>
    <w:rsid w:val="00F90652"/>
    <w:rsid w:val="00FA6BD8"/>
    <w:rsid w:val="00FA77CC"/>
    <w:rsid w:val="00FC1E96"/>
    <w:rsid w:val="00FC2763"/>
    <w:rsid w:val="00FC5509"/>
    <w:rsid w:val="00FD4D53"/>
    <w:rsid w:val="00FE016F"/>
    <w:rsid w:val="00FE085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7AA6E-E836-400C-97E3-AA9F4889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976"/>
    <w:rPr>
      <w:rFonts w:ascii="Museo Sans 300" w:hAnsi="Museo Sans 300"/>
      <w:sz w:val="24"/>
      <w:szCs w:val="24"/>
    </w:rPr>
  </w:style>
  <w:style w:type="paragraph" w:styleId="Ttulo1">
    <w:name w:val="heading 1"/>
    <w:basedOn w:val="Normal"/>
    <w:next w:val="Normal"/>
    <w:link w:val="Ttulo1Car"/>
    <w:uiPriority w:val="9"/>
    <w:qFormat/>
    <w:rsid w:val="00683976"/>
    <w:pPr>
      <w:keepNext/>
      <w:numPr>
        <w:numId w:val="1"/>
      </w:numPr>
      <w:spacing w:before="240" w:after="60" w:line="240" w:lineRule="auto"/>
      <w:outlineLvl w:val="0"/>
    </w:pPr>
    <w:rPr>
      <w:rFonts w:asciiTheme="majorHAnsi" w:eastAsiaTheme="majorEastAsia" w:hAnsiTheme="majorHAnsi" w:cstheme="majorBidi"/>
      <w:b/>
      <w:bCs/>
      <w:kern w:val="32"/>
      <w:sz w:val="32"/>
      <w:szCs w:val="32"/>
      <w:lang w:val="es-ES_tradnl"/>
    </w:rPr>
  </w:style>
  <w:style w:type="paragraph" w:styleId="Ttulo2">
    <w:name w:val="heading 2"/>
    <w:basedOn w:val="Normal"/>
    <w:next w:val="Normal"/>
    <w:link w:val="Ttulo2Car"/>
    <w:unhideWhenUsed/>
    <w:qFormat/>
    <w:rsid w:val="00683976"/>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s-ES_tradnl"/>
    </w:rPr>
  </w:style>
  <w:style w:type="paragraph" w:styleId="Ttulo3">
    <w:name w:val="heading 3"/>
    <w:basedOn w:val="Normal"/>
    <w:next w:val="Normal"/>
    <w:link w:val="Ttulo3Car"/>
    <w:unhideWhenUsed/>
    <w:qFormat/>
    <w:rsid w:val="00683976"/>
    <w:pPr>
      <w:keepNext/>
      <w:numPr>
        <w:ilvl w:val="2"/>
        <w:numId w:val="1"/>
      </w:numPr>
      <w:spacing w:before="240" w:after="60" w:line="240" w:lineRule="auto"/>
      <w:outlineLvl w:val="2"/>
    </w:pPr>
    <w:rPr>
      <w:rFonts w:asciiTheme="majorHAnsi" w:eastAsiaTheme="majorEastAsia" w:hAnsiTheme="majorHAnsi" w:cstheme="majorBidi"/>
      <w:b/>
      <w:bCs/>
      <w:sz w:val="26"/>
      <w:szCs w:val="26"/>
      <w:lang w:val="es-ES_tradnl"/>
    </w:rPr>
  </w:style>
  <w:style w:type="paragraph" w:styleId="Ttulo4">
    <w:name w:val="heading 4"/>
    <w:basedOn w:val="Normal"/>
    <w:next w:val="Normal"/>
    <w:link w:val="Ttulo4Car"/>
    <w:semiHidden/>
    <w:unhideWhenUsed/>
    <w:qFormat/>
    <w:rsid w:val="00683976"/>
    <w:pPr>
      <w:keepNext/>
      <w:numPr>
        <w:ilvl w:val="3"/>
        <w:numId w:val="1"/>
      </w:numPr>
      <w:spacing w:before="240" w:after="60" w:line="240" w:lineRule="auto"/>
      <w:outlineLvl w:val="3"/>
    </w:pPr>
    <w:rPr>
      <w:rFonts w:eastAsiaTheme="minorEastAsia"/>
      <w:b/>
      <w:bCs/>
      <w:sz w:val="28"/>
      <w:szCs w:val="28"/>
      <w:lang w:val="es-ES_tradnl"/>
    </w:rPr>
  </w:style>
  <w:style w:type="paragraph" w:styleId="Ttulo5">
    <w:name w:val="heading 5"/>
    <w:basedOn w:val="Normal"/>
    <w:next w:val="Normal"/>
    <w:link w:val="Ttulo5Car"/>
    <w:semiHidden/>
    <w:unhideWhenUsed/>
    <w:qFormat/>
    <w:rsid w:val="00683976"/>
    <w:pPr>
      <w:numPr>
        <w:ilvl w:val="4"/>
        <w:numId w:val="1"/>
      </w:numPr>
      <w:spacing w:before="240" w:after="60" w:line="240" w:lineRule="auto"/>
      <w:outlineLvl w:val="4"/>
    </w:pPr>
    <w:rPr>
      <w:rFonts w:eastAsiaTheme="minorEastAsia"/>
      <w:b/>
      <w:bCs/>
      <w:i/>
      <w:iCs/>
      <w:sz w:val="26"/>
      <w:szCs w:val="26"/>
      <w:lang w:val="es-ES_tradnl"/>
    </w:rPr>
  </w:style>
  <w:style w:type="paragraph" w:styleId="Ttulo6">
    <w:name w:val="heading 6"/>
    <w:basedOn w:val="Normal"/>
    <w:next w:val="Normal"/>
    <w:link w:val="Ttulo6Car"/>
    <w:qFormat/>
    <w:rsid w:val="00683976"/>
    <w:pPr>
      <w:numPr>
        <w:ilvl w:val="5"/>
        <w:numId w:val="1"/>
      </w:numPr>
      <w:spacing w:before="240" w:after="60" w:line="240" w:lineRule="auto"/>
      <w:outlineLvl w:val="5"/>
    </w:pPr>
    <w:rPr>
      <w:rFonts w:ascii="Times New Roman" w:eastAsia="Times New Roman" w:hAnsi="Times New Roman" w:cs="Times New Roman"/>
      <w:b/>
      <w:bCs/>
      <w:lang w:val="es-ES_tradnl"/>
    </w:rPr>
  </w:style>
  <w:style w:type="paragraph" w:styleId="Ttulo7">
    <w:name w:val="heading 7"/>
    <w:basedOn w:val="Normal"/>
    <w:next w:val="Normal"/>
    <w:link w:val="Ttulo7Car"/>
    <w:semiHidden/>
    <w:unhideWhenUsed/>
    <w:qFormat/>
    <w:rsid w:val="00683976"/>
    <w:pPr>
      <w:numPr>
        <w:ilvl w:val="6"/>
        <w:numId w:val="1"/>
      </w:numPr>
      <w:spacing w:before="240" w:after="60" w:line="240" w:lineRule="auto"/>
      <w:outlineLvl w:val="6"/>
    </w:pPr>
    <w:rPr>
      <w:rFonts w:eastAsiaTheme="minorEastAsia"/>
      <w:lang w:val="es-ES_tradnl"/>
    </w:rPr>
  </w:style>
  <w:style w:type="paragraph" w:styleId="Ttulo8">
    <w:name w:val="heading 8"/>
    <w:basedOn w:val="Normal"/>
    <w:next w:val="Normal"/>
    <w:link w:val="Ttulo8Car"/>
    <w:semiHidden/>
    <w:unhideWhenUsed/>
    <w:qFormat/>
    <w:rsid w:val="00683976"/>
    <w:pPr>
      <w:numPr>
        <w:ilvl w:val="7"/>
        <w:numId w:val="1"/>
      </w:numPr>
      <w:spacing w:before="240" w:after="60" w:line="240" w:lineRule="auto"/>
      <w:outlineLvl w:val="7"/>
    </w:pPr>
    <w:rPr>
      <w:rFonts w:eastAsiaTheme="minorEastAsia"/>
      <w:i/>
      <w:iCs/>
      <w:lang w:val="es-ES_tradnl"/>
    </w:rPr>
  </w:style>
  <w:style w:type="paragraph" w:styleId="Ttulo9">
    <w:name w:val="heading 9"/>
    <w:basedOn w:val="Normal"/>
    <w:next w:val="Normal"/>
    <w:link w:val="Ttulo9Car"/>
    <w:semiHidden/>
    <w:unhideWhenUsed/>
    <w:qFormat/>
    <w:rsid w:val="00683976"/>
    <w:pPr>
      <w:numPr>
        <w:ilvl w:val="8"/>
        <w:numId w:val="1"/>
      </w:numPr>
      <w:spacing w:before="240" w:after="60" w:line="240" w:lineRule="auto"/>
      <w:outlineLvl w:val="8"/>
    </w:pPr>
    <w:rPr>
      <w:rFonts w:asciiTheme="majorHAnsi" w:eastAsiaTheme="majorEastAsia" w:hAnsiTheme="majorHAnsi" w:cstheme="majorBidi"/>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3976"/>
    <w:rPr>
      <w:rFonts w:asciiTheme="majorHAnsi" w:eastAsiaTheme="majorEastAsia" w:hAnsiTheme="majorHAnsi" w:cstheme="majorBidi"/>
      <w:b/>
      <w:bCs/>
      <w:kern w:val="32"/>
      <w:sz w:val="32"/>
      <w:szCs w:val="32"/>
      <w:lang w:val="es-ES_tradnl"/>
    </w:rPr>
  </w:style>
  <w:style w:type="character" w:customStyle="1" w:styleId="Ttulo2Car">
    <w:name w:val="Título 2 Car"/>
    <w:basedOn w:val="Fuentedeprrafopredeter"/>
    <w:link w:val="Ttulo2"/>
    <w:rsid w:val="00683976"/>
    <w:rPr>
      <w:rFonts w:asciiTheme="majorHAnsi" w:eastAsiaTheme="majorEastAsia" w:hAnsiTheme="majorHAnsi" w:cstheme="majorBidi"/>
      <w:b/>
      <w:bCs/>
      <w:i/>
      <w:iCs/>
      <w:sz w:val="28"/>
      <w:szCs w:val="28"/>
      <w:lang w:val="es-ES_tradnl"/>
    </w:rPr>
  </w:style>
  <w:style w:type="character" w:customStyle="1" w:styleId="Ttulo3Car">
    <w:name w:val="Título 3 Car"/>
    <w:basedOn w:val="Fuentedeprrafopredeter"/>
    <w:link w:val="Ttulo3"/>
    <w:rsid w:val="00683976"/>
    <w:rPr>
      <w:rFonts w:asciiTheme="majorHAnsi" w:eastAsiaTheme="majorEastAsia" w:hAnsiTheme="majorHAnsi" w:cstheme="majorBidi"/>
      <w:b/>
      <w:bCs/>
      <w:sz w:val="26"/>
      <w:szCs w:val="26"/>
      <w:lang w:val="es-ES_tradnl"/>
    </w:rPr>
  </w:style>
  <w:style w:type="character" w:customStyle="1" w:styleId="Ttulo4Car">
    <w:name w:val="Título 4 Car"/>
    <w:basedOn w:val="Fuentedeprrafopredeter"/>
    <w:link w:val="Ttulo4"/>
    <w:semiHidden/>
    <w:rsid w:val="00683976"/>
    <w:rPr>
      <w:rFonts w:ascii="Museo Sans 300" w:eastAsiaTheme="minorEastAsia" w:hAnsi="Museo Sans 300"/>
      <w:b/>
      <w:bCs/>
      <w:sz w:val="28"/>
      <w:szCs w:val="28"/>
      <w:lang w:val="es-ES_tradnl"/>
    </w:rPr>
  </w:style>
  <w:style w:type="character" w:customStyle="1" w:styleId="Ttulo5Car">
    <w:name w:val="Título 5 Car"/>
    <w:basedOn w:val="Fuentedeprrafopredeter"/>
    <w:link w:val="Ttulo5"/>
    <w:semiHidden/>
    <w:rsid w:val="00683976"/>
    <w:rPr>
      <w:rFonts w:ascii="Museo Sans 300" w:eastAsiaTheme="minorEastAsia" w:hAnsi="Museo Sans 300"/>
      <w:b/>
      <w:bCs/>
      <w:i/>
      <w:iCs/>
      <w:sz w:val="26"/>
      <w:szCs w:val="26"/>
      <w:lang w:val="es-ES_tradnl"/>
    </w:rPr>
  </w:style>
  <w:style w:type="character" w:customStyle="1" w:styleId="Ttulo6Car">
    <w:name w:val="Título 6 Car"/>
    <w:basedOn w:val="Fuentedeprrafopredeter"/>
    <w:link w:val="Ttulo6"/>
    <w:rsid w:val="00683976"/>
    <w:rPr>
      <w:rFonts w:ascii="Times New Roman" w:eastAsia="Times New Roman" w:hAnsi="Times New Roman" w:cs="Times New Roman"/>
      <w:b/>
      <w:bCs/>
      <w:sz w:val="24"/>
      <w:szCs w:val="24"/>
      <w:lang w:val="es-ES_tradnl"/>
    </w:rPr>
  </w:style>
  <w:style w:type="character" w:customStyle="1" w:styleId="Ttulo7Car">
    <w:name w:val="Título 7 Car"/>
    <w:basedOn w:val="Fuentedeprrafopredeter"/>
    <w:link w:val="Ttulo7"/>
    <w:semiHidden/>
    <w:rsid w:val="00683976"/>
    <w:rPr>
      <w:rFonts w:ascii="Museo Sans 300" w:eastAsiaTheme="minorEastAsia" w:hAnsi="Museo Sans 300"/>
      <w:sz w:val="24"/>
      <w:szCs w:val="24"/>
      <w:lang w:val="es-ES_tradnl"/>
    </w:rPr>
  </w:style>
  <w:style w:type="character" w:customStyle="1" w:styleId="Ttulo8Car">
    <w:name w:val="Título 8 Car"/>
    <w:basedOn w:val="Fuentedeprrafopredeter"/>
    <w:link w:val="Ttulo8"/>
    <w:semiHidden/>
    <w:rsid w:val="00683976"/>
    <w:rPr>
      <w:rFonts w:ascii="Museo Sans 300" w:eastAsiaTheme="minorEastAsia" w:hAnsi="Museo Sans 300"/>
      <w:i/>
      <w:iCs/>
      <w:sz w:val="24"/>
      <w:szCs w:val="24"/>
      <w:lang w:val="es-ES_tradnl"/>
    </w:rPr>
  </w:style>
  <w:style w:type="character" w:customStyle="1" w:styleId="Ttulo9Car">
    <w:name w:val="Título 9 Car"/>
    <w:basedOn w:val="Fuentedeprrafopredeter"/>
    <w:link w:val="Ttulo9"/>
    <w:semiHidden/>
    <w:rsid w:val="00683976"/>
    <w:rPr>
      <w:rFonts w:asciiTheme="majorHAnsi" w:eastAsiaTheme="majorEastAsia" w:hAnsiTheme="majorHAnsi" w:cstheme="majorBidi"/>
      <w:sz w:val="24"/>
      <w:szCs w:val="24"/>
      <w:lang w:val="es-ES_tradnl"/>
    </w:rPr>
  </w:style>
  <w:style w:type="paragraph" w:styleId="Prrafodelista">
    <w:name w:val="List Paragraph"/>
    <w:aliases w:val="titulo 2"/>
    <w:basedOn w:val="Normal"/>
    <w:link w:val="PrrafodelistaCar"/>
    <w:uiPriority w:val="34"/>
    <w:qFormat/>
    <w:rsid w:val="00683976"/>
    <w:pPr>
      <w:ind w:left="720"/>
      <w:contextualSpacing/>
    </w:pPr>
  </w:style>
  <w:style w:type="character" w:customStyle="1" w:styleId="PrrafodelistaCar">
    <w:name w:val="Párrafo de lista Car"/>
    <w:aliases w:val="titulo 2 Car"/>
    <w:link w:val="Prrafodelista"/>
    <w:uiPriority w:val="34"/>
    <w:locked/>
    <w:rsid w:val="00683976"/>
    <w:rPr>
      <w:rFonts w:ascii="Museo Sans 300" w:hAnsi="Museo Sans 300"/>
      <w:sz w:val="24"/>
      <w:szCs w:val="24"/>
    </w:rPr>
  </w:style>
  <w:style w:type="paragraph" w:styleId="Encabezado">
    <w:name w:val="header"/>
    <w:basedOn w:val="Normal"/>
    <w:link w:val="EncabezadoCar"/>
    <w:uiPriority w:val="99"/>
    <w:unhideWhenUsed/>
    <w:rsid w:val="006839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3976"/>
    <w:rPr>
      <w:rFonts w:ascii="Museo Sans 300" w:hAnsi="Museo Sans 300"/>
      <w:sz w:val="24"/>
      <w:szCs w:val="24"/>
    </w:rPr>
  </w:style>
  <w:style w:type="paragraph" w:styleId="Piedepgina">
    <w:name w:val="footer"/>
    <w:basedOn w:val="Normal"/>
    <w:link w:val="PiedepginaCar"/>
    <w:uiPriority w:val="99"/>
    <w:unhideWhenUsed/>
    <w:rsid w:val="006839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3976"/>
    <w:rPr>
      <w:rFonts w:ascii="Museo Sans 300" w:hAnsi="Museo Sans 300"/>
      <w:sz w:val="24"/>
      <w:szCs w:val="24"/>
    </w:rPr>
  </w:style>
  <w:style w:type="paragraph" w:styleId="Saludo">
    <w:name w:val="Salutation"/>
    <w:basedOn w:val="Normal"/>
    <w:next w:val="Normal"/>
    <w:link w:val="SaludoCar"/>
    <w:uiPriority w:val="99"/>
    <w:unhideWhenUsed/>
    <w:rsid w:val="00683976"/>
    <w:pPr>
      <w:spacing w:after="200" w:line="276" w:lineRule="auto"/>
    </w:pPr>
  </w:style>
  <w:style w:type="character" w:customStyle="1" w:styleId="SaludoCar">
    <w:name w:val="Saludo Car"/>
    <w:basedOn w:val="Fuentedeprrafopredeter"/>
    <w:link w:val="Saludo"/>
    <w:uiPriority w:val="99"/>
    <w:rsid w:val="00683976"/>
    <w:rPr>
      <w:rFonts w:ascii="Museo Sans 300" w:hAnsi="Museo Sans 300"/>
      <w:sz w:val="24"/>
      <w:szCs w:val="24"/>
    </w:rPr>
  </w:style>
  <w:style w:type="character" w:customStyle="1" w:styleId="TextodegloboCar">
    <w:name w:val="Texto de globo Car"/>
    <w:basedOn w:val="Fuentedeprrafopredeter"/>
    <w:link w:val="Textodeglobo"/>
    <w:uiPriority w:val="99"/>
    <w:rsid w:val="00683976"/>
    <w:rPr>
      <w:rFonts w:ascii="Segoe UI" w:eastAsia="Times New Roman" w:hAnsi="Segoe UI" w:cs="Segoe UI"/>
      <w:sz w:val="18"/>
      <w:szCs w:val="18"/>
      <w:lang w:val="es-MX" w:eastAsia="es-MX"/>
    </w:rPr>
  </w:style>
  <w:style w:type="paragraph" w:styleId="Textodeglobo">
    <w:name w:val="Balloon Text"/>
    <w:basedOn w:val="Normal"/>
    <w:link w:val="TextodegloboCar"/>
    <w:uiPriority w:val="99"/>
    <w:unhideWhenUsed/>
    <w:rsid w:val="00683976"/>
    <w:pPr>
      <w:spacing w:after="0" w:line="240" w:lineRule="auto"/>
    </w:pPr>
    <w:rPr>
      <w:rFonts w:ascii="Segoe UI" w:eastAsia="Times New Roman" w:hAnsi="Segoe UI" w:cs="Segoe UI"/>
      <w:sz w:val="18"/>
      <w:szCs w:val="18"/>
      <w:lang w:val="es-MX" w:eastAsia="es-MX"/>
    </w:rPr>
  </w:style>
  <w:style w:type="character" w:customStyle="1" w:styleId="TextodegloboCar1">
    <w:name w:val="Texto de globo Car1"/>
    <w:basedOn w:val="Fuentedeprrafopredeter"/>
    <w:uiPriority w:val="99"/>
    <w:semiHidden/>
    <w:rsid w:val="00683976"/>
    <w:rPr>
      <w:rFonts w:ascii="Segoe UI" w:hAnsi="Segoe UI" w:cs="Segoe UI"/>
      <w:sz w:val="18"/>
      <w:szCs w:val="18"/>
    </w:rPr>
  </w:style>
  <w:style w:type="table" w:styleId="Tablaconcuadrcula">
    <w:name w:val="Table Grid"/>
    <w:basedOn w:val="Tablanormal"/>
    <w:uiPriority w:val="59"/>
    <w:rsid w:val="00683976"/>
    <w:pPr>
      <w:spacing w:after="0" w:line="240" w:lineRule="auto"/>
    </w:pPr>
    <w:rPr>
      <w:rFonts w:ascii="Museo Sans 300" w:hAnsi="Museo Sans 3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683976"/>
    <w:pPr>
      <w:spacing w:after="120" w:line="240" w:lineRule="auto"/>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rsid w:val="00683976"/>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unhideWhenUsed/>
    <w:rsid w:val="00683976"/>
    <w:pPr>
      <w:tabs>
        <w:tab w:val="left" w:pos="1605"/>
      </w:tabs>
      <w:spacing w:after="0" w:line="360" w:lineRule="auto"/>
      <w:jc w:val="both"/>
    </w:pPr>
    <w:rPr>
      <w:rFonts w:eastAsia="Times New Roman" w:cs="Arial"/>
      <w:lang w:val="es-MX" w:eastAsia="es-MX"/>
    </w:rPr>
  </w:style>
  <w:style w:type="character" w:customStyle="1" w:styleId="Textoindependiente2Car">
    <w:name w:val="Texto independiente 2 Car"/>
    <w:basedOn w:val="Fuentedeprrafopredeter"/>
    <w:link w:val="Textoindependiente2"/>
    <w:uiPriority w:val="99"/>
    <w:rsid w:val="00683976"/>
    <w:rPr>
      <w:rFonts w:ascii="Museo Sans 300" w:eastAsia="Times New Roman" w:hAnsi="Museo Sans 300" w:cs="Arial"/>
      <w:sz w:val="24"/>
      <w:szCs w:val="24"/>
      <w:lang w:val="es-MX" w:eastAsia="es-MX"/>
    </w:rPr>
  </w:style>
  <w:style w:type="paragraph" w:styleId="Sinespaciado">
    <w:name w:val="No Spacing"/>
    <w:link w:val="SinespaciadoCar"/>
    <w:uiPriority w:val="1"/>
    <w:qFormat/>
    <w:rsid w:val="00683976"/>
    <w:pPr>
      <w:spacing w:after="0" w:line="240" w:lineRule="auto"/>
    </w:pPr>
    <w:rPr>
      <w:rFonts w:ascii="Times New Roman" w:eastAsia="Times New Roman" w:hAnsi="Times New Roman" w:cs="Times New Roman"/>
      <w:sz w:val="20"/>
      <w:szCs w:val="20"/>
      <w:lang w:val="es-ES_tradnl"/>
    </w:rPr>
  </w:style>
  <w:style w:type="character" w:customStyle="1" w:styleId="SinespaciadoCar">
    <w:name w:val="Sin espaciado Car"/>
    <w:link w:val="Sinespaciado"/>
    <w:uiPriority w:val="1"/>
    <w:rsid w:val="00683976"/>
    <w:rPr>
      <w:rFonts w:ascii="Times New Roman" w:eastAsia="Times New Roman" w:hAnsi="Times New Roman" w:cs="Times New Roman"/>
      <w:sz w:val="20"/>
      <w:szCs w:val="20"/>
      <w:lang w:val="es-ES_tradnl"/>
    </w:rPr>
  </w:style>
  <w:style w:type="paragraph" w:styleId="Textocomentario">
    <w:name w:val="annotation text"/>
    <w:basedOn w:val="Normal"/>
    <w:link w:val="TextocomentarioCar"/>
    <w:uiPriority w:val="99"/>
    <w:unhideWhenUsed/>
    <w:rsid w:val="00683976"/>
    <w:pPr>
      <w:spacing w:line="240" w:lineRule="auto"/>
    </w:pPr>
    <w:rPr>
      <w:sz w:val="20"/>
      <w:szCs w:val="20"/>
    </w:rPr>
  </w:style>
  <w:style w:type="character" w:customStyle="1" w:styleId="TextocomentarioCar">
    <w:name w:val="Texto comentario Car"/>
    <w:basedOn w:val="Fuentedeprrafopredeter"/>
    <w:link w:val="Textocomentario"/>
    <w:uiPriority w:val="99"/>
    <w:rsid w:val="00683976"/>
    <w:rPr>
      <w:rFonts w:ascii="Museo Sans 300" w:hAnsi="Museo Sans 300"/>
      <w:sz w:val="20"/>
      <w:szCs w:val="20"/>
    </w:rPr>
  </w:style>
  <w:style w:type="character" w:styleId="Refdecomentario">
    <w:name w:val="annotation reference"/>
    <w:basedOn w:val="Fuentedeprrafopredeter"/>
    <w:uiPriority w:val="99"/>
    <w:unhideWhenUsed/>
    <w:rsid w:val="00683976"/>
    <w:rPr>
      <w:sz w:val="16"/>
      <w:szCs w:val="16"/>
    </w:rPr>
  </w:style>
  <w:style w:type="paragraph" w:customStyle="1" w:styleId="Estilo">
    <w:name w:val="Estilo"/>
    <w:rsid w:val="00683976"/>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uiPriority w:val="99"/>
    <w:unhideWhenUsed/>
    <w:rsid w:val="00683976"/>
    <w:pPr>
      <w:spacing w:after="120" w:line="480" w:lineRule="auto"/>
      <w:ind w:left="283"/>
    </w:pPr>
    <w:rPr>
      <w:rFonts w:ascii="Times New Roman" w:eastAsia="Times New Roman" w:hAnsi="Times New Roman" w:cs="Times New Roman"/>
      <w:lang w:eastAsia="es-SV"/>
    </w:rPr>
  </w:style>
  <w:style w:type="character" w:customStyle="1" w:styleId="Sangra2detindependienteCar">
    <w:name w:val="Sangría 2 de t. independiente Car"/>
    <w:basedOn w:val="Fuentedeprrafopredeter"/>
    <w:link w:val="Sangra2detindependiente"/>
    <w:uiPriority w:val="99"/>
    <w:rsid w:val="00683976"/>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683976"/>
    <w:rPr>
      <w:color w:val="0563C1" w:themeColor="hyperlink"/>
      <w:u w:val="single"/>
    </w:rPr>
  </w:style>
  <w:style w:type="paragraph" w:styleId="Asuntodelcomentario">
    <w:name w:val="annotation subject"/>
    <w:basedOn w:val="Textocomentario"/>
    <w:next w:val="Textocomentario"/>
    <w:link w:val="AsuntodelcomentarioCar"/>
    <w:uiPriority w:val="99"/>
    <w:rsid w:val="00683976"/>
    <w:pPr>
      <w:spacing w:after="0"/>
    </w:pPr>
    <w:rPr>
      <w:rFonts w:ascii="Times New Roman" w:eastAsia="Batang" w:hAnsi="Times New Roman" w:cs="Times New Roman"/>
      <w:b/>
      <w:bCs/>
      <w:lang w:val="es-ES" w:eastAsia="es-ES"/>
    </w:rPr>
  </w:style>
  <w:style w:type="character" w:customStyle="1" w:styleId="AsuntodelcomentarioCar">
    <w:name w:val="Asunto del comentario Car"/>
    <w:basedOn w:val="TextocomentarioCar"/>
    <w:link w:val="Asuntodelcomentario"/>
    <w:uiPriority w:val="99"/>
    <w:rsid w:val="00683976"/>
    <w:rPr>
      <w:rFonts w:ascii="Times New Roman" w:eastAsia="Batang" w:hAnsi="Times New Roman" w:cs="Times New Roman"/>
      <w:b/>
      <w:bCs/>
      <w:sz w:val="20"/>
      <w:szCs w:val="20"/>
      <w:lang w:val="es-ES" w:eastAsia="es-ES"/>
    </w:rPr>
  </w:style>
  <w:style w:type="paragraph" w:customStyle="1" w:styleId="font5">
    <w:name w:val="font5"/>
    <w:basedOn w:val="Normal"/>
    <w:rsid w:val="00683976"/>
    <w:pPr>
      <w:spacing w:before="100" w:beforeAutospacing="1" w:after="100" w:afterAutospacing="1" w:line="240" w:lineRule="auto"/>
    </w:pPr>
    <w:rPr>
      <w:rFonts w:ascii="Tahoma" w:eastAsia="Times New Roman" w:hAnsi="Tahoma" w:cs="Tahoma"/>
      <w:color w:val="000000"/>
      <w:sz w:val="18"/>
      <w:szCs w:val="18"/>
      <w:lang w:eastAsia="es-SV"/>
    </w:rPr>
  </w:style>
  <w:style w:type="paragraph" w:customStyle="1" w:styleId="font6">
    <w:name w:val="font6"/>
    <w:basedOn w:val="Normal"/>
    <w:rsid w:val="00683976"/>
    <w:pPr>
      <w:spacing w:before="100" w:beforeAutospacing="1" w:after="100" w:afterAutospacing="1" w:line="240" w:lineRule="auto"/>
    </w:pPr>
    <w:rPr>
      <w:rFonts w:ascii="Tahoma" w:eastAsia="Times New Roman" w:hAnsi="Tahoma" w:cs="Tahoma"/>
      <w:b/>
      <w:bCs/>
      <w:color w:val="000000"/>
      <w:sz w:val="18"/>
      <w:szCs w:val="18"/>
      <w:lang w:eastAsia="es-SV"/>
    </w:rPr>
  </w:style>
  <w:style w:type="paragraph" w:customStyle="1" w:styleId="font7">
    <w:name w:val="font7"/>
    <w:basedOn w:val="Normal"/>
    <w:rsid w:val="00683976"/>
    <w:pPr>
      <w:spacing w:before="100" w:beforeAutospacing="1" w:after="100" w:afterAutospacing="1" w:line="240" w:lineRule="auto"/>
    </w:pPr>
    <w:rPr>
      <w:rFonts w:ascii="Bembo Std" w:eastAsia="Times New Roman" w:hAnsi="Bembo Std" w:cs="Times New Roman"/>
      <w:lang w:eastAsia="es-SV"/>
    </w:rPr>
  </w:style>
  <w:style w:type="paragraph" w:customStyle="1" w:styleId="xl63">
    <w:name w:val="xl63"/>
    <w:basedOn w:val="Normal"/>
    <w:rsid w:val="00683976"/>
    <w:pPr>
      <w:spacing w:before="100" w:beforeAutospacing="1" w:after="100" w:afterAutospacing="1" w:line="240" w:lineRule="auto"/>
    </w:pPr>
    <w:rPr>
      <w:rFonts w:ascii="Arial" w:eastAsia="Times New Roman" w:hAnsi="Arial" w:cs="Arial"/>
      <w:lang w:eastAsia="es-SV"/>
    </w:rPr>
  </w:style>
  <w:style w:type="paragraph" w:customStyle="1" w:styleId="xl64">
    <w:name w:val="xl64"/>
    <w:basedOn w:val="Normal"/>
    <w:rsid w:val="00683976"/>
    <w:pPr>
      <w:spacing w:before="100" w:beforeAutospacing="1" w:after="100" w:afterAutospacing="1" w:line="240" w:lineRule="auto"/>
      <w:jc w:val="center"/>
      <w:textAlignment w:val="center"/>
    </w:pPr>
    <w:rPr>
      <w:rFonts w:ascii="Arial" w:eastAsia="Times New Roman" w:hAnsi="Arial" w:cs="Arial"/>
      <w:lang w:eastAsia="es-SV"/>
    </w:rPr>
  </w:style>
  <w:style w:type="paragraph" w:customStyle="1" w:styleId="xl65">
    <w:name w:val="xl65"/>
    <w:basedOn w:val="Normal"/>
    <w:rsid w:val="0068397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66">
    <w:name w:val="xl66"/>
    <w:basedOn w:val="Normal"/>
    <w:rsid w:val="006839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67">
    <w:name w:val="xl67"/>
    <w:basedOn w:val="Normal"/>
    <w:rsid w:val="0068397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68">
    <w:name w:val="xl68"/>
    <w:basedOn w:val="Normal"/>
    <w:rsid w:val="006839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69">
    <w:name w:val="xl69"/>
    <w:basedOn w:val="Normal"/>
    <w:rsid w:val="006839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0">
    <w:name w:val="xl70"/>
    <w:basedOn w:val="Normal"/>
    <w:rsid w:val="0068397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1">
    <w:name w:val="xl71"/>
    <w:basedOn w:val="Normal"/>
    <w:rsid w:val="0068397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2">
    <w:name w:val="xl72"/>
    <w:basedOn w:val="Normal"/>
    <w:rsid w:val="0068397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3">
    <w:name w:val="xl73"/>
    <w:basedOn w:val="Normal"/>
    <w:rsid w:val="0068397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4">
    <w:name w:val="xl74"/>
    <w:basedOn w:val="Normal"/>
    <w:rsid w:val="0068397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5">
    <w:name w:val="xl75"/>
    <w:basedOn w:val="Normal"/>
    <w:rsid w:val="0068397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6">
    <w:name w:val="xl76"/>
    <w:basedOn w:val="Normal"/>
    <w:rsid w:val="0068397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7">
    <w:name w:val="xl77"/>
    <w:basedOn w:val="Normal"/>
    <w:rsid w:val="0068397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8">
    <w:name w:val="xl78"/>
    <w:basedOn w:val="Normal"/>
    <w:rsid w:val="0068397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79">
    <w:name w:val="xl79"/>
    <w:basedOn w:val="Normal"/>
    <w:rsid w:val="0068397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0">
    <w:name w:val="xl80"/>
    <w:basedOn w:val="Normal"/>
    <w:rsid w:val="0068397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1">
    <w:name w:val="xl81"/>
    <w:basedOn w:val="Normal"/>
    <w:rsid w:val="0068397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2">
    <w:name w:val="xl82"/>
    <w:basedOn w:val="Normal"/>
    <w:rsid w:val="0068397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3">
    <w:name w:val="xl83"/>
    <w:basedOn w:val="Normal"/>
    <w:rsid w:val="0068397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4">
    <w:name w:val="xl84"/>
    <w:basedOn w:val="Normal"/>
    <w:rsid w:val="00683976"/>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5">
    <w:name w:val="xl85"/>
    <w:basedOn w:val="Normal"/>
    <w:rsid w:val="00683976"/>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86">
    <w:name w:val="xl86"/>
    <w:basedOn w:val="Normal"/>
    <w:rsid w:val="0068397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7">
    <w:name w:val="xl87"/>
    <w:basedOn w:val="Normal"/>
    <w:rsid w:val="00683976"/>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88">
    <w:name w:val="xl88"/>
    <w:basedOn w:val="Normal"/>
    <w:rsid w:val="0068397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89">
    <w:name w:val="xl89"/>
    <w:basedOn w:val="Normal"/>
    <w:rsid w:val="0068397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90">
    <w:name w:val="xl90"/>
    <w:basedOn w:val="Normal"/>
    <w:rsid w:val="0068397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91">
    <w:name w:val="xl91"/>
    <w:basedOn w:val="Normal"/>
    <w:rsid w:val="0068397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2">
    <w:name w:val="xl92"/>
    <w:basedOn w:val="Normal"/>
    <w:rsid w:val="0068397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3">
    <w:name w:val="xl93"/>
    <w:basedOn w:val="Normal"/>
    <w:rsid w:val="0068397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4">
    <w:name w:val="xl94"/>
    <w:basedOn w:val="Normal"/>
    <w:rsid w:val="00683976"/>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95">
    <w:name w:val="xl95"/>
    <w:basedOn w:val="Normal"/>
    <w:rsid w:val="00683976"/>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6">
    <w:name w:val="xl96"/>
    <w:basedOn w:val="Normal"/>
    <w:rsid w:val="0068397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7">
    <w:name w:val="xl97"/>
    <w:basedOn w:val="Normal"/>
    <w:rsid w:val="00683976"/>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8">
    <w:name w:val="xl98"/>
    <w:basedOn w:val="Normal"/>
    <w:rsid w:val="00683976"/>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99">
    <w:name w:val="xl99"/>
    <w:basedOn w:val="Normal"/>
    <w:rsid w:val="0068397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00">
    <w:name w:val="xl100"/>
    <w:basedOn w:val="Normal"/>
    <w:rsid w:val="0068397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1">
    <w:name w:val="xl101"/>
    <w:basedOn w:val="Normal"/>
    <w:rsid w:val="006839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2">
    <w:name w:val="xl102"/>
    <w:basedOn w:val="Normal"/>
    <w:rsid w:val="0068397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3">
    <w:name w:val="xl103"/>
    <w:basedOn w:val="Normal"/>
    <w:rsid w:val="006839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4">
    <w:name w:val="xl104"/>
    <w:basedOn w:val="Normal"/>
    <w:rsid w:val="0068397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5">
    <w:name w:val="xl105"/>
    <w:basedOn w:val="Normal"/>
    <w:rsid w:val="0068397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6">
    <w:name w:val="xl106"/>
    <w:basedOn w:val="Normal"/>
    <w:rsid w:val="00683976"/>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7">
    <w:name w:val="xl107"/>
    <w:basedOn w:val="Normal"/>
    <w:rsid w:val="0068397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8">
    <w:name w:val="xl108"/>
    <w:basedOn w:val="Normal"/>
    <w:rsid w:val="0068397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09">
    <w:name w:val="xl109"/>
    <w:basedOn w:val="Normal"/>
    <w:rsid w:val="0068397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10">
    <w:name w:val="xl110"/>
    <w:basedOn w:val="Normal"/>
    <w:rsid w:val="0068397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11">
    <w:name w:val="xl111"/>
    <w:basedOn w:val="Normal"/>
    <w:rsid w:val="0068397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12">
    <w:name w:val="xl112"/>
    <w:basedOn w:val="Normal"/>
    <w:rsid w:val="0068397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13">
    <w:name w:val="xl113"/>
    <w:basedOn w:val="Normal"/>
    <w:rsid w:val="0068397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14">
    <w:name w:val="xl114"/>
    <w:basedOn w:val="Normal"/>
    <w:rsid w:val="0068397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15">
    <w:name w:val="xl115"/>
    <w:basedOn w:val="Normal"/>
    <w:rsid w:val="0068397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16">
    <w:name w:val="xl116"/>
    <w:basedOn w:val="Normal"/>
    <w:rsid w:val="00683976"/>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17">
    <w:name w:val="xl117"/>
    <w:basedOn w:val="Normal"/>
    <w:rsid w:val="0068397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18">
    <w:name w:val="xl118"/>
    <w:basedOn w:val="Normal"/>
    <w:rsid w:val="0068397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19">
    <w:name w:val="xl119"/>
    <w:basedOn w:val="Normal"/>
    <w:rsid w:val="00683976"/>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0">
    <w:name w:val="xl120"/>
    <w:basedOn w:val="Normal"/>
    <w:rsid w:val="0068397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1">
    <w:name w:val="xl121"/>
    <w:basedOn w:val="Normal"/>
    <w:rsid w:val="0068397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2">
    <w:name w:val="xl122"/>
    <w:basedOn w:val="Normal"/>
    <w:rsid w:val="0068397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23">
    <w:name w:val="xl123"/>
    <w:basedOn w:val="Normal"/>
    <w:rsid w:val="00683976"/>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24">
    <w:name w:val="xl124"/>
    <w:basedOn w:val="Normal"/>
    <w:rsid w:val="0068397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25">
    <w:name w:val="xl125"/>
    <w:basedOn w:val="Normal"/>
    <w:rsid w:val="0068397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26">
    <w:name w:val="xl126"/>
    <w:basedOn w:val="Normal"/>
    <w:rsid w:val="00683976"/>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7">
    <w:name w:val="xl127"/>
    <w:basedOn w:val="Normal"/>
    <w:rsid w:val="00683976"/>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8">
    <w:name w:val="xl128"/>
    <w:basedOn w:val="Normal"/>
    <w:rsid w:val="0068397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29">
    <w:name w:val="xl129"/>
    <w:basedOn w:val="Normal"/>
    <w:rsid w:val="0068397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0">
    <w:name w:val="xl130"/>
    <w:basedOn w:val="Normal"/>
    <w:rsid w:val="00683976"/>
    <w:pPr>
      <w:pBdr>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1">
    <w:name w:val="xl131"/>
    <w:basedOn w:val="Normal"/>
    <w:rsid w:val="00683976"/>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2">
    <w:name w:val="xl132"/>
    <w:basedOn w:val="Normal"/>
    <w:rsid w:val="0068397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3">
    <w:name w:val="xl133"/>
    <w:basedOn w:val="Normal"/>
    <w:rsid w:val="00683976"/>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4">
    <w:name w:val="xl134"/>
    <w:basedOn w:val="Normal"/>
    <w:rsid w:val="00683976"/>
    <w:pPr>
      <w:pBdr>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5">
    <w:name w:val="xl135"/>
    <w:basedOn w:val="Normal"/>
    <w:rsid w:val="0068397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6">
    <w:name w:val="xl136"/>
    <w:basedOn w:val="Normal"/>
    <w:rsid w:val="0068397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7">
    <w:name w:val="xl137"/>
    <w:basedOn w:val="Normal"/>
    <w:rsid w:val="00683976"/>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8">
    <w:name w:val="xl138"/>
    <w:basedOn w:val="Normal"/>
    <w:rsid w:val="0068397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39">
    <w:name w:val="xl139"/>
    <w:basedOn w:val="Normal"/>
    <w:rsid w:val="00683976"/>
    <w:pPr>
      <w:spacing w:before="100" w:beforeAutospacing="1" w:after="100" w:afterAutospacing="1" w:line="240" w:lineRule="auto"/>
    </w:pPr>
    <w:rPr>
      <w:rFonts w:eastAsia="Times New Roman" w:cs="Times New Roman"/>
      <w:sz w:val="22"/>
      <w:szCs w:val="22"/>
      <w:lang w:eastAsia="es-SV"/>
    </w:rPr>
  </w:style>
  <w:style w:type="paragraph" w:customStyle="1" w:styleId="xl140">
    <w:name w:val="xl140"/>
    <w:basedOn w:val="Normal"/>
    <w:rsid w:val="00683976"/>
    <w:pPr>
      <w:spacing w:before="100" w:beforeAutospacing="1" w:after="100" w:afterAutospacing="1" w:line="240" w:lineRule="auto"/>
      <w:jc w:val="center"/>
      <w:textAlignment w:val="center"/>
    </w:pPr>
    <w:rPr>
      <w:rFonts w:eastAsia="Times New Roman" w:cs="Times New Roman"/>
      <w:lang w:eastAsia="es-SV"/>
    </w:rPr>
  </w:style>
  <w:style w:type="paragraph" w:customStyle="1" w:styleId="xl141">
    <w:name w:val="xl141"/>
    <w:basedOn w:val="Normal"/>
    <w:rsid w:val="00683976"/>
    <w:pPr>
      <w:spacing w:before="100" w:beforeAutospacing="1" w:after="100" w:afterAutospacing="1" w:line="240" w:lineRule="auto"/>
    </w:pPr>
    <w:rPr>
      <w:rFonts w:eastAsia="Times New Roman" w:cs="Times New Roman"/>
      <w:lang w:eastAsia="es-SV"/>
    </w:rPr>
  </w:style>
  <w:style w:type="paragraph" w:customStyle="1" w:styleId="xl142">
    <w:name w:val="xl142"/>
    <w:basedOn w:val="Normal"/>
    <w:rsid w:val="00683976"/>
    <w:pPr>
      <w:spacing w:before="100" w:beforeAutospacing="1" w:after="100" w:afterAutospacing="1" w:line="240" w:lineRule="auto"/>
    </w:pPr>
    <w:rPr>
      <w:rFonts w:eastAsia="Times New Roman" w:cs="Times New Roman"/>
      <w:lang w:eastAsia="es-SV"/>
    </w:rPr>
  </w:style>
  <w:style w:type="paragraph" w:customStyle="1" w:styleId="xl143">
    <w:name w:val="xl143"/>
    <w:basedOn w:val="Normal"/>
    <w:rsid w:val="00683976"/>
    <w:pPr>
      <w:pBdr>
        <w:top w:val="single" w:sz="4"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44">
    <w:name w:val="xl144"/>
    <w:basedOn w:val="Normal"/>
    <w:rsid w:val="0068397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45">
    <w:name w:val="xl145"/>
    <w:basedOn w:val="Normal"/>
    <w:rsid w:val="006839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46">
    <w:name w:val="xl146"/>
    <w:basedOn w:val="Normal"/>
    <w:rsid w:val="0068397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47">
    <w:name w:val="xl147"/>
    <w:basedOn w:val="Normal"/>
    <w:rsid w:val="00683976"/>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48">
    <w:name w:val="xl148"/>
    <w:basedOn w:val="Normal"/>
    <w:rsid w:val="00683976"/>
    <w:pPr>
      <w:spacing w:before="100" w:beforeAutospacing="1" w:after="100" w:afterAutospacing="1" w:line="240" w:lineRule="auto"/>
      <w:jc w:val="center"/>
      <w:textAlignment w:val="center"/>
    </w:pPr>
    <w:rPr>
      <w:rFonts w:ascii="Bembo Std" w:eastAsia="Times New Roman" w:hAnsi="Bembo Std" w:cs="Times New Roman"/>
      <w:b/>
      <w:bCs/>
      <w:lang w:eastAsia="es-SV"/>
    </w:rPr>
  </w:style>
  <w:style w:type="paragraph" w:customStyle="1" w:styleId="xl149">
    <w:name w:val="xl149"/>
    <w:basedOn w:val="Normal"/>
    <w:rsid w:val="0068397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50">
    <w:name w:val="xl150"/>
    <w:basedOn w:val="Normal"/>
    <w:rsid w:val="00683976"/>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51">
    <w:name w:val="xl151"/>
    <w:basedOn w:val="Normal"/>
    <w:rsid w:val="00683976"/>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52">
    <w:name w:val="xl152"/>
    <w:basedOn w:val="Normal"/>
    <w:rsid w:val="00683976"/>
    <w:pP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53">
    <w:name w:val="xl153"/>
    <w:basedOn w:val="Normal"/>
    <w:rsid w:val="0068397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color w:val="000000"/>
      <w:sz w:val="16"/>
      <w:szCs w:val="16"/>
      <w:lang w:eastAsia="es-SV"/>
    </w:rPr>
  </w:style>
  <w:style w:type="paragraph" w:customStyle="1" w:styleId="xl154">
    <w:name w:val="xl154"/>
    <w:basedOn w:val="Normal"/>
    <w:rsid w:val="00683976"/>
    <w:pPr>
      <w:pBdr>
        <w:top w:val="single" w:sz="8" w:space="0" w:color="auto"/>
        <w:left w:val="single" w:sz="4" w:space="0" w:color="auto"/>
        <w:bottom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55">
    <w:name w:val="xl155"/>
    <w:basedOn w:val="Normal"/>
    <w:rsid w:val="00683976"/>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56">
    <w:name w:val="xl156"/>
    <w:basedOn w:val="Normal"/>
    <w:rsid w:val="00683976"/>
    <w:pPr>
      <w:pBdr>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57">
    <w:name w:val="xl157"/>
    <w:basedOn w:val="Normal"/>
    <w:rsid w:val="00683976"/>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58">
    <w:name w:val="xl158"/>
    <w:basedOn w:val="Normal"/>
    <w:rsid w:val="00683976"/>
    <w:pPr>
      <w:pBdr>
        <w:top w:val="single" w:sz="8" w:space="0" w:color="auto"/>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59">
    <w:name w:val="xl159"/>
    <w:basedOn w:val="Normal"/>
    <w:rsid w:val="00683976"/>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60">
    <w:name w:val="xl160"/>
    <w:basedOn w:val="Normal"/>
    <w:rsid w:val="00683976"/>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61">
    <w:name w:val="xl161"/>
    <w:basedOn w:val="Normal"/>
    <w:rsid w:val="00683976"/>
    <w:pPr>
      <w:pBdr>
        <w:left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62">
    <w:name w:val="xl162"/>
    <w:basedOn w:val="Normal"/>
    <w:rsid w:val="00683976"/>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63">
    <w:name w:val="xl163"/>
    <w:basedOn w:val="Normal"/>
    <w:rsid w:val="0068397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4">
    <w:name w:val="xl164"/>
    <w:basedOn w:val="Normal"/>
    <w:rsid w:val="0068397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5">
    <w:name w:val="xl165"/>
    <w:basedOn w:val="Normal"/>
    <w:rsid w:val="00683976"/>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6">
    <w:name w:val="xl166"/>
    <w:basedOn w:val="Normal"/>
    <w:rsid w:val="00683976"/>
    <w:pPr>
      <w:pBdr>
        <w:top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7">
    <w:name w:val="xl167"/>
    <w:basedOn w:val="Normal"/>
    <w:rsid w:val="0068397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8">
    <w:name w:val="xl168"/>
    <w:basedOn w:val="Normal"/>
    <w:rsid w:val="0068397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69">
    <w:name w:val="xl169"/>
    <w:basedOn w:val="Normal"/>
    <w:rsid w:val="0068397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70">
    <w:name w:val="xl170"/>
    <w:basedOn w:val="Normal"/>
    <w:rsid w:val="0068397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eastAsia="Times New Roman" w:cs="Times New Roman"/>
      <w:b/>
      <w:bCs/>
      <w:sz w:val="16"/>
      <w:szCs w:val="16"/>
      <w:lang w:eastAsia="es-SV"/>
    </w:rPr>
  </w:style>
  <w:style w:type="paragraph" w:customStyle="1" w:styleId="xl171">
    <w:name w:val="xl171"/>
    <w:basedOn w:val="Normal"/>
    <w:rsid w:val="0068397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72">
    <w:name w:val="xl172"/>
    <w:basedOn w:val="Normal"/>
    <w:rsid w:val="0068397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73">
    <w:name w:val="xl173"/>
    <w:basedOn w:val="Normal"/>
    <w:rsid w:val="0068397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74">
    <w:name w:val="xl174"/>
    <w:basedOn w:val="Normal"/>
    <w:rsid w:val="0068397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75">
    <w:name w:val="xl175"/>
    <w:basedOn w:val="Normal"/>
    <w:rsid w:val="00683976"/>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76">
    <w:name w:val="xl176"/>
    <w:basedOn w:val="Normal"/>
    <w:rsid w:val="00683976"/>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77">
    <w:name w:val="xl177"/>
    <w:basedOn w:val="Normal"/>
    <w:rsid w:val="0068397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78">
    <w:name w:val="xl178"/>
    <w:basedOn w:val="Normal"/>
    <w:rsid w:val="00683976"/>
    <w:pPr>
      <w:pBdr>
        <w:top w:val="single" w:sz="4" w:space="0" w:color="auto"/>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79">
    <w:name w:val="xl179"/>
    <w:basedOn w:val="Normal"/>
    <w:rsid w:val="00683976"/>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80">
    <w:name w:val="xl180"/>
    <w:basedOn w:val="Normal"/>
    <w:rsid w:val="00683976"/>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81">
    <w:name w:val="xl181"/>
    <w:basedOn w:val="Normal"/>
    <w:rsid w:val="0068397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82">
    <w:name w:val="xl182"/>
    <w:basedOn w:val="Normal"/>
    <w:rsid w:val="0068397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83">
    <w:name w:val="xl183"/>
    <w:basedOn w:val="Normal"/>
    <w:rsid w:val="00683976"/>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84">
    <w:name w:val="xl184"/>
    <w:basedOn w:val="Normal"/>
    <w:rsid w:val="0068397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85">
    <w:name w:val="xl185"/>
    <w:basedOn w:val="Normal"/>
    <w:rsid w:val="00683976"/>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86">
    <w:name w:val="xl186"/>
    <w:basedOn w:val="Normal"/>
    <w:rsid w:val="00683976"/>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87">
    <w:name w:val="xl187"/>
    <w:basedOn w:val="Normal"/>
    <w:rsid w:val="00683976"/>
    <w:pPr>
      <w:pBdr>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88">
    <w:name w:val="xl188"/>
    <w:basedOn w:val="Normal"/>
    <w:rsid w:val="00683976"/>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89">
    <w:name w:val="xl189"/>
    <w:basedOn w:val="Normal"/>
    <w:rsid w:val="0068397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90">
    <w:name w:val="xl190"/>
    <w:basedOn w:val="Normal"/>
    <w:rsid w:val="00683976"/>
    <w:pPr>
      <w:pBdr>
        <w:left w:val="single" w:sz="8" w:space="0" w:color="auto"/>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1">
    <w:name w:val="xl191"/>
    <w:basedOn w:val="Normal"/>
    <w:rsid w:val="00683976"/>
    <w:pPr>
      <w:pBdr>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2">
    <w:name w:val="xl192"/>
    <w:basedOn w:val="Normal"/>
    <w:rsid w:val="0068397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193">
    <w:name w:val="xl193"/>
    <w:basedOn w:val="Normal"/>
    <w:rsid w:val="00683976"/>
    <w:pPr>
      <w:pBdr>
        <w:top w:val="single" w:sz="4"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94">
    <w:name w:val="xl194"/>
    <w:basedOn w:val="Normal"/>
    <w:rsid w:val="00683976"/>
    <w:pPr>
      <w:pBdr>
        <w:top w:val="single" w:sz="4" w:space="0" w:color="auto"/>
        <w:lef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5">
    <w:name w:val="xl195"/>
    <w:basedOn w:val="Normal"/>
    <w:rsid w:val="00683976"/>
    <w:pPr>
      <w:pBdr>
        <w:top w:val="single" w:sz="4"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6">
    <w:name w:val="xl196"/>
    <w:basedOn w:val="Normal"/>
    <w:rsid w:val="00683976"/>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197">
    <w:name w:val="xl197"/>
    <w:basedOn w:val="Normal"/>
    <w:rsid w:val="00683976"/>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8">
    <w:name w:val="xl198"/>
    <w:basedOn w:val="Normal"/>
    <w:rsid w:val="00683976"/>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199">
    <w:name w:val="xl199"/>
    <w:basedOn w:val="Normal"/>
    <w:rsid w:val="00683976"/>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00">
    <w:name w:val="xl200"/>
    <w:basedOn w:val="Normal"/>
    <w:rsid w:val="00683976"/>
    <w:pPr>
      <w:pBdr>
        <w:top w:val="single" w:sz="8" w:space="0" w:color="auto"/>
        <w:lef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1">
    <w:name w:val="xl201"/>
    <w:basedOn w:val="Normal"/>
    <w:rsid w:val="00683976"/>
    <w:pPr>
      <w:pBdr>
        <w:lef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2">
    <w:name w:val="xl202"/>
    <w:basedOn w:val="Normal"/>
    <w:rsid w:val="0068397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3">
    <w:name w:val="xl203"/>
    <w:basedOn w:val="Normal"/>
    <w:rsid w:val="00683976"/>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04">
    <w:name w:val="xl204"/>
    <w:basedOn w:val="Normal"/>
    <w:rsid w:val="0068397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05">
    <w:name w:val="xl205"/>
    <w:basedOn w:val="Normal"/>
    <w:rsid w:val="00683976"/>
    <w:pPr>
      <w:pBdr>
        <w:top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6">
    <w:name w:val="xl206"/>
    <w:basedOn w:val="Normal"/>
    <w:rsid w:val="00683976"/>
    <w:pP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7">
    <w:name w:val="xl207"/>
    <w:basedOn w:val="Normal"/>
    <w:rsid w:val="00683976"/>
    <w:pPr>
      <w:pBdr>
        <w:bottom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08">
    <w:name w:val="xl208"/>
    <w:basedOn w:val="Normal"/>
    <w:rsid w:val="00683976"/>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09">
    <w:name w:val="xl209"/>
    <w:basedOn w:val="Normal"/>
    <w:rsid w:val="00683976"/>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0">
    <w:name w:val="xl210"/>
    <w:basedOn w:val="Normal"/>
    <w:rsid w:val="0068397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1">
    <w:name w:val="xl211"/>
    <w:basedOn w:val="Normal"/>
    <w:rsid w:val="00683976"/>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2">
    <w:name w:val="xl212"/>
    <w:basedOn w:val="Normal"/>
    <w:rsid w:val="00683976"/>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3">
    <w:name w:val="xl213"/>
    <w:basedOn w:val="Normal"/>
    <w:rsid w:val="00683976"/>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4">
    <w:name w:val="xl214"/>
    <w:basedOn w:val="Normal"/>
    <w:rsid w:val="00683976"/>
    <w:pPr>
      <w:pBdr>
        <w:left w:val="single" w:sz="8" w:space="0" w:color="auto"/>
        <w:bottom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15">
    <w:name w:val="xl215"/>
    <w:basedOn w:val="Normal"/>
    <w:rsid w:val="00683976"/>
    <w:pPr>
      <w:pBdr>
        <w:top w:val="single" w:sz="4" w:space="0" w:color="auto"/>
        <w:lef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16">
    <w:name w:val="xl216"/>
    <w:basedOn w:val="Normal"/>
    <w:rsid w:val="00683976"/>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17">
    <w:name w:val="xl217"/>
    <w:basedOn w:val="Normal"/>
    <w:rsid w:val="0068397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218">
    <w:name w:val="xl218"/>
    <w:basedOn w:val="Normal"/>
    <w:rsid w:val="0068397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219">
    <w:name w:val="xl219"/>
    <w:basedOn w:val="Normal"/>
    <w:rsid w:val="00683976"/>
    <w:pPr>
      <w:pBdr>
        <w:bottom w:val="single" w:sz="8" w:space="0" w:color="auto"/>
      </w:pBdr>
      <w:spacing w:before="100" w:beforeAutospacing="1" w:after="100" w:afterAutospacing="1" w:line="240" w:lineRule="auto"/>
      <w:jc w:val="right"/>
      <w:textAlignment w:val="center"/>
    </w:pPr>
    <w:rPr>
      <w:rFonts w:eastAsia="Times New Roman" w:cs="Times New Roman"/>
      <w:b/>
      <w:bCs/>
      <w:sz w:val="16"/>
      <w:szCs w:val="16"/>
      <w:lang w:eastAsia="es-SV"/>
    </w:rPr>
  </w:style>
  <w:style w:type="paragraph" w:customStyle="1" w:styleId="xl220">
    <w:name w:val="xl220"/>
    <w:basedOn w:val="Normal"/>
    <w:rsid w:val="00683976"/>
    <w:pPr>
      <w:pBdr>
        <w:lef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21">
    <w:name w:val="xl221"/>
    <w:basedOn w:val="Normal"/>
    <w:rsid w:val="00683976"/>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22">
    <w:name w:val="xl222"/>
    <w:basedOn w:val="Normal"/>
    <w:rsid w:val="00683976"/>
    <w:pPr>
      <w:pBdr>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23">
    <w:name w:val="xl223"/>
    <w:basedOn w:val="Normal"/>
    <w:rsid w:val="0068397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24">
    <w:name w:val="xl224"/>
    <w:basedOn w:val="Normal"/>
    <w:rsid w:val="0068397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25">
    <w:name w:val="xl225"/>
    <w:basedOn w:val="Normal"/>
    <w:rsid w:val="00683976"/>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26">
    <w:name w:val="xl226"/>
    <w:basedOn w:val="Normal"/>
    <w:rsid w:val="00683976"/>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27">
    <w:name w:val="xl227"/>
    <w:basedOn w:val="Normal"/>
    <w:rsid w:val="00683976"/>
    <w:pPr>
      <w:pBdr>
        <w:top w:val="single" w:sz="8" w:space="0" w:color="auto"/>
        <w:left w:val="single" w:sz="8" w:space="0" w:color="auto"/>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28">
    <w:name w:val="xl228"/>
    <w:basedOn w:val="Normal"/>
    <w:rsid w:val="00683976"/>
    <w:pPr>
      <w:pBdr>
        <w:left w:val="single" w:sz="8" w:space="0" w:color="auto"/>
        <w:bottom w:val="single" w:sz="8" w:space="0" w:color="000000"/>
      </w:pBdr>
      <w:spacing w:before="100" w:beforeAutospacing="1" w:after="100" w:afterAutospacing="1" w:line="240" w:lineRule="auto"/>
      <w:jc w:val="center"/>
      <w:textAlignment w:val="center"/>
    </w:pPr>
    <w:rPr>
      <w:rFonts w:eastAsia="Times New Roman" w:cs="Times New Roman"/>
      <w:sz w:val="16"/>
      <w:szCs w:val="16"/>
      <w:lang w:eastAsia="es-SV"/>
    </w:rPr>
  </w:style>
  <w:style w:type="paragraph" w:customStyle="1" w:styleId="xl229">
    <w:name w:val="xl229"/>
    <w:basedOn w:val="Normal"/>
    <w:rsid w:val="00683976"/>
    <w:pPr>
      <w:pBdr>
        <w:top w:val="single" w:sz="4"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paragraph" w:customStyle="1" w:styleId="xl230">
    <w:name w:val="xl230"/>
    <w:basedOn w:val="Normal"/>
    <w:rsid w:val="00683976"/>
    <w:pPr>
      <w:pBdr>
        <w:top w:val="single" w:sz="4" w:space="0" w:color="auto"/>
        <w:left w:val="single" w:sz="8" w:space="0" w:color="auto"/>
        <w:right w:val="single" w:sz="8" w:space="0" w:color="auto"/>
      </w:pBdr>
      <w:spacing w:before="100" w:beforeAutospacing="1" w:after="100" w:afterAutospacing="1" w:line="240" w:lineRule="auto"/>
      <w:textAlignment w:val="center"/>
    </w:pPr>
    <w:rPr>
      <w:rFonts w:eastAsia="Times New Roman" w:cs="Times New Roman"/>
      <w:sz w:val="16"/>
      <w:szCs w:val="16"/>
      <w:lang w:eastAsia="es-SV"/>
    </w:rPr>
  </w:style>
  <w:style w:type="table" w:customStyle="1" w:styleId="Tablaconcuadrcula1">
    <w:name w:val="Tabla con cuadrícula1"/>
    <w:basedOn w:val="Tablanormal"/>
    <w:next w:val="Tablaconcuadrcula"/>
    <w:uiPriority w:val="39"/>
    <w:rsid w:val="0042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23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9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31508-625B-4D78-A757-B857544D9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110</Pages>
  <Words>41116</Words>
  <Characters>226142</Characters>
  <Application>Microsoft Office Word</Application>
  <DocSecurity>0</DocSecurity>
  <Lines>1884</Lines>
  <Paragraphs>533</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266725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101</cp:revision>
  <cp:lastPrinted>2023-01-25T15:44:00Z</cp:lastPrinted>
  <dcterms:created xsi:type="dcterms:W3CDTF">2023-01-19T15:16:00Z</dcterms:created>
  <dcterms:modified xsi:type="dcterms:W3CDTF">2023-04-19T22:34:00Z</dcterms:modified>
</cp:coreProperties>
</file>