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E9BB1" w14:textId="77777777" w:rsidR="00683976" w:rsidRPr="008B100B" w:rsidRDefault="00683976" w:rsidP="00B00066">
      <w:pPr>
        <w:spacing w:after="0" w:line="240" w:lineRule="auto"/>
        <w:rPr>
          <w:rFonts w:ascii="Bembo Std" w:hAnsi="Bembo Std"/>
        </w:rPr>
      </w:pPr>
    </w:p>
    <w:p w14:paraId="6B37979C" w14:textId="77777777" w:rsidR="00683976" w:rsidRPr="008B100B" w:rsidRDefault="00683976" w:rsidP="00683976">
      <w:pPr>
        <w:spacing w:after="0" w:line="240" w:lineRule="auto"/>
        <w:jc w:val="center"/>
        <w:rPr>
          <w:rFonts w:ascii="Bembo Std" w:hAnsi="Bembo Std"/>
        </w:rPr>
      </w:pPr>
      <w:r w:rsidRPr="008B100B">
        <w:rPr>
          <w:rFonts w:ascii="Bembo Std" w:hAnsi="Bembo Std"/>
        </w:rPr>
        <w:t xml:space="preserve">  SESIÓN ORDINARIA No. </w:t>
      </w:r>
      <w:r>
        <w:rPr>
          <w:rFonts w:ascii="Bembo Std" w:hAnsi="Bembo Std"/>
        </w:rPr>
        <w:t>0</w:t>
      </w:r>
      <w:r w:rsidR="00C07CF0">
        <w:rPr>
          <w:rFonts w:ascii="Bembo Std" w:hAnsi="Bembo Std"/>
        </w:rPr>
        <w:t>3</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sidR="00C07CF0">
        <w:rPr>
          <w:rFonts w:ascii="Bembo Std" w:hAnsi="Bembo Std"/>
        </w:rPr>
        <w:t>26</w:t>
      </w:r>
      <w:r w:rsidRPr="008B100B">
        <w:rPr>
          <w:rFonts w:ascii="Bembo Std" w:hAnsi="Bembo Std"/>
        </w:rPr>
        <w:t xml:space="preserve"> DE </w:t>
      </w:r>
      <w:r>
        <w:rPr>
          <w:rFonts w:ascii="Bembo Std" w:hAnsi="Bembo Std"/>
        </w:rPr>
        <w:t xml:space="preserve">ENERO </w:t>
      </w:r>
      <w:r w:rsidRPr="008B100B">
        <w:rPr>
          <w:rFonts w:ascii="Bembo Std" w:hAnsi="Bembo Std"/>
        </w:rPr>
        <w:t>DE 202</w:t>
      </w:r>
      <w:r>
        <w:rPr>
          <w:rFonts w:ascii="Bembo Std" w:hAnsi="Bembo Std"/>
        </w:rPr>
        <w:t>3</w:t>
      </w:r>
    </w:p>
    <w:p w14:paraId="4EC0325C" w14:textId="77777777" w:rsidR="00683976" w:rsidRDefault="00683976" w:rsidP="00683976">
      <w:pPr>
        <w:tabs>
          <w:tab w:val="left" w:pos="7714"/>
        </w:tabs>
        <w:spacing w:after="0" w:line="240" w:lineRule="auto"/>
        <w:jc w:val="both"/>
      </w:pPr>
    </w:p>
    <w:p w14:paraId="3E58C279" w14:textId="77777777" w:rsidR="00683976" w:rsidRPr="00760D1E" w:rsidRDefault="00683976" w:rsidP="00683976">
      <w:pPr>
        <w:tabs>
          <w:tab w:val="left" w:pos="7714"/>
        </w:tabs>
        <w:spacing w:after="0" w:line="240" w:lineRule="auto"/>
        <w:jc w:val="both"/>
      </w:pPr>
      <w:r w:rsidRPr="00760D1E">
        <w:t xml:space="preserve">En el salón de sesiones de la Junta Directiva del Instituto Salvadoreño de Transformación Agraria, a las </w:t>
      </w:r>
      <w:r>
        <w:t>catorce</w:t>
      </w:r>
      <w:r w:rsidRPr="00760D1E">
        <w:t xml:space="preserve"> horas </w:t>
      </w:r>
      <w:r>
        <w:t xml:space="preserve">con treinta minutos </w:t>
      </w:r>
      <w:r w:rsidRPr="00760D1E">
        <w:t xml:space="preserve">del día </w:t>
      </w:r>
      <w:r>
        <w:t xml:space="preserve">jueves </w:t>
      </w:r>
      <w:r w:rsidRPr="00760D1E">
        <w:t xml:space="preserve"> </w:t>
      </w:r>
      <w:r w:rsidR="00C07CF0">
        <w:t>veintiséis</w:t>
      </w:r>
      <w:r>
        <w:t xml:space="preserve"> </w:t>
      </w:r>
      <w:r w:rsidRPr="00760D1E">
        <w:t xml:space="preserve">de </w:t>
      </w:r>
      <w:r>
        <w:t xml:space="preserve">enero </w:t>
      </w:r>
      <w:r w:rsidRPr="00760D1E">
        <w:t>de dos mil veinti</w:t>
      </w:r>
      <w:r>
        <w:t>trés</w:t>
      </w:r>
      <w:r w:rsidRPr="00760D1E">
        <w:t>, reunidos los señores miembros de la Junta Directiva, licenciado Oscar Enrique Guardado Calderón, Presidente, licenc</w:t>
      </w:r>
      <w:r>
        <w:t>iado Diego Gerardo Gómez Herrera</w:t>
      </w:r>
      <w:r w:rsidRPr="00760D1E">
        <w:t xml:space="preserve">, Director </w:t>
      </w:r>
      <w:r>
        <w:t xml:space="preserve">Propietario </w:t>
      </w:r>
      <w:r w:rsidRPr="00760D1E">
        <w:t>por parte del Banco</w:t>
      </w:r>
      <w:r>
        <w:t xml:space="preserve"> de Fomento Agropecuario</w:t>
      </w:r>
      <w:r w:rsidRPr="00760D1E">
        <w:t>, licenciada Blanca Estela Parada Barrera,</w:t>
      </w:r>
      <w:r w:rsidR="001F3EE5" w:rsidRPr="001F3EE5">
        <w:t xml:space="preserve"> </w:t>
      </w:r>
      <w:r w:rsidR="001F3EE5">
        <w:t>actuando como Secretaria Interina y</w:t>
      </w:r>
      <w:r w:rsidRPr="00760D1E">
        <w:t xml:space="preserve"> Directora Propietaria por parte del Centro </w:t>
      </w:r>
      <w:r>
        <w:t>Nacional de Registros, y el licenciado Salvador Castaneda Herrera</w:t>
      </w:r>
      <w:r w:rsidRPr="00760D1E">
        <w:t xml:space="preserve">, Director </w:t>
      </w:r>
      <w:r>
        <w:t xml:space="preserve">Propietario </w:t>
      </w:r>
      <w:r w:rsidRPr="00760D1E">
        <w:t>por parte del Minist</w:t>
      </w:r>
      <w:r>
        <w:t xml:space="preserve">erio de Agricultura y Ganadería. </w:t>
      </w:r>
      <w:r w:rsidRPr="00760D1E">
        <w:t xml:space="preserve"> </w:t>
      </w:r>
    </w:p>
    <w:p w14:paraId="6E2967A2" w14:textId="77777777" w:rsidR="00683976" w:rsidRDefault="00683976" w:rsidP="00683976">
      <w:pPr>
        <w:tabs>
          <w:tab w:val="left" w:pos="7714"/>
        </w:tabs>
        <w:jc w:val="both"/>
      </w:pPr>
    </w:p>
    <w:p w14:paraId="45799D39" w14:textId="77777777" w:rsidR="00683976" w:rsidRPr="00D328C0" w:rsidRDefault="00683976" w:rsidP="00683976">
      <w:pPr>
        <w:tabs>
          <w:tab w:val="left" w:pos="7714"/>
        </w:tabs>
        <w:spacing w:after="0" w:line="240" w:lineRule="auto"/>
        <w:jc w:val="both"/>
      </w:pPr>
      <w:r w:rsidRPr="00D328C0">
        <w:t xml:space="preserve">Justificaron su inasistencia a la presente sesión los licenciados Ana Guadalupe Mejía de Portillo, y Josué Vladimir Ortiz Díaz, Directores Propietaria y Suplente, en su orden, por parte del Banco Central de Reserva. </w:t>
      </w:r>
    </w:p>
    <w:p w14:paraId="7E84FD25" w14:textId="77777777" w:rsidR="00E1663D" w:rsidRPr="00542BDC" w:rsidRDefault="00E1663D" w:rsidP="00E1663D">
      <w:pPr>
        <w:tabs>
          <w:tab w:val="left" w:pos="1440"/>
        </w:tabs>
        <w:spacing w:after="0" w:line="240" w:lineRule="auto"/>
        <w:jc w:val="both"/>
        <w:rPr>
          <w:sz w:val="23"/>
          <w:szCs w:val="23"/>
        </w:rPr>
      </w:pPr>
    </w:p>
    <w:p w14:paraId="4EF060A3" w14:textId="77777777" w:rsidR="00CD13E6" w:rsidRPr="00542BDC" w:rsidRDefault="00CD13E6" w:rsidP="00E1663D">
      <w:pPr>
        <w:tabs>
          <w:tab w:val="left" w:pos="1440"/>
        </w:tabs>
        <w:spacing w:after="0" w:line="240" w:lineRule="auto"/>
        <w:jc w:val="both"/>
        <w:rPr>
          <w:sz w:val="23"/>
          <w:szCs w:val="23"/>
        </w:rPr>
      </w:pPr>
    </w:p>
    <w:p w14:paraId="76B83224" w14:textId="77777777" w:rsidR="00E1663D" w:rsidRPr="00542BDC" w:rsidRDefault="00E1663D" w:rsidP="00E1663D">
      <w:pPr>
        <w:tabs>
          <w:tab w:val="left" w:pos="1440"/>
        </w:tabs>
        <w:spacing w:after="0" w:line="240" w:lineRule="auto"/>
        <w:jc w:val="both"/>
        <w:rPr>
          <w:sz w:val="23"/>
          <w:szCs w:val="23"/>
        </w:rPr>
      </w:pPr>
      <w:r w:rsidRPr="00542BDC">
        <w:rPr>
          <w:sz w:val="23"/>
          <w:szCs w:val="23"/>
        </w:rPr>
        <w:t>El  señor Presidente somete a consideración de la Junta Directiva, la Agenda para la presente Sesión, la cual consta de los siguientes puntos:</w:t>
      </w:r>
    </w:p>
    <w:p w14:paraId="1368829F" w14:textId="77777777" w:rsidR="00416514" w:rsidRPr="00542BDC" w:rsidRDefault="00416514" w:rsidP="00683976">
      <w:pPr>
        <w:tabs>
          <w:tab w:val="left" w:pos="1080"/>
        </w:tabs>
        <w:jc w:val="both"/>
        <w:rPr>
          <w:sz w:val="23"/>
          <w:szCs w:val="23"/>
          <w:shd w:val="clear" w:color="auto" w:fill="FFFFFF" w:themeFill="background1"/>
        </w:rPr>
      </w:pPr>
    </w:p>
    <w:p w14:paraId="2B67C4D6" w14:textId="77777777" w:rsidR="00E1663D" w:rsidRPr="00542BDC" w:rsidRDefault="00E1663D" w:rsidP="00E1663D">
      <w:pPr>
        <w:numPr>
          <w:ilvl w:val="0"/>
          <w:numId w:val="2"/>
        </w:numPr>
        <w:spacing w:before="100" w:beforeAutospacing="1" w:after="0" w:line="360" w:lineRule="auto"/>
        <w:jc w:val="both"/>
        <w:rPr>
          <w:rFonts w:eastAsia="MS Mincho"/>
          <w:sz w:val="23"/>
          <w:szCs w:val="23"/>
          <w:lang w:val="es-CL" w:eastAsia="es-ES"/>
        </w:rPr>
      </w:pPr>
      <w:r w:rsidRPr="00542BDC">
        <w:rPr>
          <w:rFonts w:eastAsia="MS Mincho"/>
          <w:sz w:val="23"/>
          <w:szCs w:val="23"/>
          <w:lang w:val="es-CL" w:eastAsia="es-ES"/>
        </w:rPr>
        <w:t>Comprobación del quórum y apertura.</w:t>
      </w:r>
    </w:p>
    <w:p w14:paraId="46F70CA0" w14:textId="77777777" w:rsidR="00E1663D" w:rsidRPr="00542BDC" w:rsidRDefault="00E1663D" w:rsidP="00E1663D">
      <w:pPr>
        <w:numPr>
          <w:ilvl w:val="0"/>
          <w:numId w:val="2"/>
        </w:numPr>
        <w:spacing w:before="100" w:beforeAutospacing="1" w:after="0" w:line="360" w:lineRule="auto"/>
        <w:jc w:val="both"/>
        <w:rPr>
          <w:rFonts w:eastAsia="MS Mincho"/>
          <w:sz w:val="23"/>
          <w:szCs w:val="23"/>
          <w:lang w:val="es-CL" w:eastAsia="es-ES"/>
        </w:rPr>
      </w:pPr>
      <w:r w:rsidRPr="00542BDC">
        <w:rPr>
          <w:rFonts w:eastAsia="MS Mincho"/>
          <w:sz w:val="23"/>
          <w:szCs w:val="23"/>
          <w:lang w:val="es-CL" w:eastAsia="es-ES"/>
        </w:rPr>
        <w:t>Lectura, aprobación o modificación de la agenda.</w:t>
      </w:r>
    </w:p>
    <w:p w14:paraId="0EAC2986" w14:textId="77777777" w:rsidR="00E1663D" w:rsidRPr="00542BDC" w:rsidRDefault="00E1663D" w:rsidP="00E1663D">
      <w:pPr>
        <w:spacing w:before="100" w:beforeAutospacing="1" w:line="360" w:lineRule="auto"/>
        <w:ind w:left="862"/>
        <w:jc w:val="both"/>
        <w:rPr>
          <w:rFonts w:eastAsia="MS Mincho"/>
          <w:b/>
          <w:sz w:val="23"/>
          <w:szCs w:val="23"/>
          <w:u w:val="single"/>
          <w:lang w:val="es-CL" w:eastAsia="es-ES"/>
        </w:rPr>
      </w:pPr>
      <w:r w:rsidRPr="00542BDC">
        <w:rPr>
          <w:rFonts w:eastAsia="MS Mincho"/>
          <w:b/>
          <w:sz w:val="23"/>
          <w:szCs w:val="23"/>
          <w:u w:val="single"/>
          <w:lang w:val="es-CL" w:eastAsia="es-ES"/>
        </w:rPr>
        <w:t>GERENCIA LEGAL</w:t>
      </w:r>
    </w:p>
    <w:p w14:paraId="7DC1B385" w14:textId="77777777" w:rsidR="00E1663D" w:rsidRPr="00542BDC" w:rsidRDefault="00E1663D" w:rsidP="00E1663D">
      <w:pPr>
        <w:numPr>
          <w:ilvl w:val="0"/>
          <w:numId w:val="2"/>
        </w:numPr>
        <w:spacing w:after="120" w:line="240" w:lineRule="auto"/>
        <w:jc w:val="both"/>
        <w:rPr>
          <w:rFonts w:eastAsia="MS Mincho"/>
          <w:sz w:val="23"/>
          <w:szCs w:val="23"/>
          <w:lang w:val="es-CL" w:eastAsia="es-ES"/>
        </w:rPr>
      </w:pPr>
      <w:r w:rsidRPr="00542BDC">
        <w:rPr>
          <w:rFonts w:eastAsia="MS Mincho"/>
          <w:sz w:val="23"/>
          <w:szCs w:val="23"/>
          <w:lang w:val="es-CL" w:eastAsia="es-ES"/>
        </w:rPr>
        <w:t>Dictamen jurídico 10, referente a la “</w:t>
      </w:r>
      <w:r w:rsidRPr="00542BDC">
        <w:rPr>
          <w:rFonts w:eastAsia="MS Mincho"/>
          <w:b/>
          <w:sz w:val="23"/>
          <w:szCs w:val="23"/>
          <w:lang w:val="es-CL" w:eastAsia="es-ES"/>
        </w:rPr>
        <w:t>Actualización y Modificación del Inventario de Tierras</w:t>
      </w:r>
      <w:r w:rsidRPr="00542BDC">
        <w:rPr>
          <w:rFonts w:eastAsia="MS Mincho"/>
          <w:sz w:val="23"/>
          <w:szCs w:val="23"/>
          <w:lang w:val="es-CL" w:eastAsia="es-ES"/>
        </w:rPr>
        <w:t xml:space="preserve"> disponible para la Venta” del sector de FINATA – Banco de Tierras con el fin de excluir del mismo inmuebles desafectados correspondientes al departamento de Ahuachapán. </w:t>
      </w:r>
    </w:p>
    <w:p w14:paraId="0B10FE37" w14:textId="77777777" w:rsidR="00E1663D" w:rsidRPr="00542BDC" w:rsidRDefault="00E1663D" w:rsidP="00E1663D">
      <w:pPr>
        <w:numPr>
          <w:ilvl w:val="0"/>
          <w:numId w:val="2"/>
        </w:numPr>
        <w:spacing w:after="120" w:line="240" w:lineRule="auto"/>
        <w:jc w:val="both"/>
        <w:rPr>
          <w:rFonts w:eastAsia="MS Mincho"/>
          <w:sz w:val="23"/>
          <w:szCs w:val="23"/>
          <w:lang w:val="es-CL" w:eastAsia="es-ES"/>
        </w:rPr>
      </w:pPr>
      <w:r w:rsidRPr="00542BDC">
        <w:rPr>
          <w:rFonts w:eastAsia="MS Mincho"/>
          <w:sz w:val="23"/>
          <w:szCs w:val="23"/>
          <w:lang w:val="es-CL" w:eastAsia="es-ES"/>
        </w:rPr>
        <w:t>Dictamen jurídico 11, referente a la “</w:t>
      </w:r>
      <w:r w:rsidRPr="00542BDC">
        <w:rPr>
          <w:rFonts w:eastAsia="MS Mincho"/>
          <w:b/>
          <w:sz w:val="23"/>
          <w:szCs w:val="23"/>
          <w:lang w:val="es-CL" w:eastAsia="es-ES"/>
        </w:rPr>
        <w:t>Actualización y Modificación del Inventario de Tierras</w:t>
      </w:r>
      <w:r w:rsidRPr="00542BDC">
        <w:rPr>
          <w:rFonts w:eastAsia="MS Mincho"/>
          <w:sz w:val="23"/>
          <w:szCs w:val="23"/>
          <w:lang w:val="es-CL" w:eastAsia="es-ES"/>
        </w:rPr>
        <w:t xml:space="preserve"> disponible para la Venta” del sector de FINATA – Banco de Tierras con el fin de excluir del mismo inmuebles desafectados ubicados en : a) HACIENDA NUEVA CONCEPCIÓN, ubicada en el municipio de Nueva Concepción, departamento de Chalatenango; b) HACIENDA AGUILAR GODOY, ubicada en Nueva Concepción, departamento de Chalatenango; c) HACIENDA COLIMA, ubicada en Suchitoto, departamento de Cuscatlán; d) HACIENDA NANCUCHINAME, ubicada en municipio de Jiquilisco, departamento de Usulután y e) HACIENDA LA REDENCIÓN, ubicada en Jucuarán, departamento de Usulután.</w:t>
      </w:r>
    </w:p>
    <w:p w14:paraId="25F53210" w14:textId="77777777" w:rsidR="00E1663D" w:rsidRPr="00542BDC" w:rsidRDefault="00E1663D" w:rsidP="00E1663D">
      <w:pPr>
        <w:numPr>
          <w:ilvl w:val="0"/>
          <w:numId w:val="2"/>
        </w:numPr>
        <w:spacing w:after="120" w:line="240" w:lineRule="auto"/>
        <w:jc w:val="both"/>
        <w:rPr>
          <w:rFonts w:eastAsia="MS Mincho"/>
          <w:sz w:val="23"/>
          <w:szCs w:val="23"/>
          <w:lang w:val="es-CL" w:eastAsia="es-ES"/>
        </w:rPr>
      </w:pPr>
      <w:r w:rsidRPr="00542BDC">
        <w:rPr>
          <w:rFonts w:eastAsia="MS Mincho"/>
          <w:sz w:val="23"/>
          <w:szCs w:val="23"/>
          <w:lang w:val="es-CL" w:eastAsia="es-ES"/>
        </w:rPr>
        <w:lastRenderedPageBreak/>
        <w:t xml:space="preserve">Dictamen jurídico 12, referente a </w:t>
      </w:r>
      <w:r w:rsidRPr="00542BDC">
        <w:rPr>
          <w:b/>
          <w:sz w:val="23"/>
          <w:szCs w:val="23"/>
        </w:rPr>
        <w:t xml:space="preserve">dejar sin efecto </w:t>
      </w:r>
      <w:r w:rsidR="00CD13E6" w:rsidRPr="00542BDC">
        <w:rPr>
          <w:b/>
          <w:sz w:val="23"/>
          <w:szCs w:val="23"/>
        </w:rPr>
        <w:t xml:space="preserve">las parcelas 69/12 y 69/13, </w:t>
      </w:r>
      <w:r w:rsidR="00CD13E6" w:rsidRPr="00542BDC">
        <w:rPr>
          <w:sz w:val="23"/>
          <w:szCs w:val="23"/>
        </w:rPr>
        <w:t>aprobadas en</w:t>
      </w:r>
      <w:r w:rsidR="00CD13E6" w:rsidRPr="00542BDC">
        <w:rPr>
          <w:b/>
          <w:sz w:val="23"/>
          <w:szCs w:val="23"/>
        </w:rPr>
        <w:t xml:space="preserve"> </w:t>
      </w:r>
      <w:r w:rsidRPr="00542BDC">
        <w:rPr>
          <w:sz w:val="23"/>
          <w:szCs w:val="23"/>
        </w:rPr>
        <w:t xml:space="preserve">el Acuerdo contenido en el </w:t>
      </w:r>
      <w:r w:rsidRPr="00542BDC">
        <w:rPr>
          <w:b/>
          <w:sz w:val="23"/>
          <w:szCs w:val="23"/>
        </w:rPr>
        <w:t>Punto 5 letra “A” caso 16) del Acta No. JD-2/88, de fecha 15 de enero de 1988</w:t>
      </w:r>
      <w:r w:rsidRPr="00542BDC">
        <w:rPr>
          <w:sz w:val="23"/>
          <w:szCs w:val="23"/>
        </w:rPr>
        <w:t>, mediante el cual se fijó el monto de indemnización por expropiación, de una segunda porción del Inmueble de naturaleza rústica, ubicado en Sunsacuapa, jurisdicción de Guaymango, departamento de Ahuachapán.</w:t>
      </w:r>
    </w:p>
    <w:p w14:paraId="4A8E5E7D" w14:textId="77777777" w:rsidR="00542BDC" w:rsidRPr="00542BDC" w:rsidRDefault="00542BDC" w:rsidP="00542BDC">
      <w:pPr>
        <w:spacing w:after="0" w:line="240" w:lineRule="auto"/>
        <w:contextualSpacing/>
        <w:jc w:val="both"/>
        <w:rPr>
          <w:rFonts w:eastAsia="MS Mincho"/>
          <w:sz w:val="23"/>
          <w:szCs w:val="23"/>
          <w:lang w:val="es-CL" w:eastAsia="es-ES"/>
        </w:rPr>
      </w:pPr>
    </w:p>
    <w:p w14:paraId="52CBB09C" w14:textId="77777777" w:rsidR="00E1663D" w:rsidRPr="00542BDC" w:rsidRDefault="00E1663D" w:rsidP="00CD13E6">
      <w:pPr>
        <w:numPr>
          <w:ilvl w:val="0"/>
          <w:numId w:val="2"/>
        </w:numPr>
        <w:spacing w:after="120" w:line="240" w:lineRule="auto"/>
        <w:jc w:val="both"/>
        <w:rPr>
          <w:rFonts w:eastAsia="MS Mincho"/>
          <w:sz w:val="23"/>
          <w:szCs w:val="23"/>
          <w:lang w:val="es-CL" w:eastAsia="es-ES"/>
        </w:rPr>
      </w:pPr>
      <w:r w:rsidRPr="00542BDC">
        <w:rPr>
          <w:sz w:val="23"/>
          <w:szCs w:val="23"/>
        </w:rPr>
        <w:t xml:space="preserve">Dictamen jurídico 13, referente a </w:t>
      </w:r>
      <w:r w:rsidRPr="00542BDC">
        <w:rPr>
          <w:bCs/>
          <w:sz w:val="23"/>
          <w:szCs w:val="23"/>
        </w:rPr>
        <w:t xml:space="preserve">la </w:t>
      </w:r>
      <w:r w:rsidRPr="00542BDC">
        <w:rPr>
          <w:b/>
          <w:bCs/>
          <w:sz w:val="23"/>
          <w:szCs w:val="23"/>
        </w:rPr>
        <w:t>modificación</w:t>
      </w:r>
      <w:r w:rsidRPr="00542BDC">
        <w:rPr>
          <w:bCs/>
          <w:sz w:val="23"/>
          <w:szCs w:val="23"/>
        </w:rPr>
        <w:t xml:space="preserve"> </w:t>
      </w:r>
      <w:r w:rsidRPr="00542BDC">
        <w:rPr>
          <w:rFonts w:eastAsia="Times New Roman"/>
          <w:sz w:val="23"/>
          <w:szCs w:val="23"/>
          <w:lang w:eastAsia="es-ES"/>
        </w:rPr>
        <w:t xml:space="preserve">del </w:t>
      </w:r>
      <w:r w:rsidRPr="00542BDC">
        <w:rPr>
          <w:rFonts w:eastAsia="Times New Roman"/>
          <w:b/>
          <w:sz w:val="23"/>
          <w:szCs w:val="23"/>
          <w:lang w:eastAsia="es-ES"/>
        </w:rPr>
        <w:t xml:space="preserve">Punto Séptimo “Solicitud de Aprobación de Ventas al Contado a Usuarios del Decreto 839”, según </w:t>
      </w:r>
      <w:r w:rsidRPr="00542BDC">
        <w:rPr>
          <w:rFonts w:eastAsia="Times New Roman"/>
          <w:b/>
          <w:bCs/>
          <w:sz w:val="23"/>
          <w:szCs w:val="23"/>
          <w:lang w:eastAsia="es-ES"/>
        </w:rPr>
        <w:t xml:space="preserve">ACTA JD-30/96, de fecha </w:t>
      </w:r>
      <w:r w:rsidRPr="00542BDC">
        <w:rPr>
          <w:rFonts w:eastAsia="Times New Roman"/>
          <w:bCs/>
          <w:sz w:val="23"/>
          <w:szCs w:val="23"/>
          <w:lang w:eastAsia="es-ES"/>
        </w:rPr>
        <w:t xml:space="preserve">11 de junio de 1996 (FINATA), por </w:t>
      </w:r>
      <w:r w:rsidRPr="00542BDC">
        <w:rPr>
          <w:rFonts w:eastAsia="Times New Roman"/>
          <w:sz w:val="23"/>
          <w:szCs w:val="23"/>
          <w:lang w:eastAsia="es-ES"/>
        </w:rPr>
        <w:t xml:space="preserve">corrección de nomenclatura, área, precio e inclusión, respecto a </w:t>
      </w:r>
      <w:r w:rsidRPr="00542BDC">
        <w:rPr>
          <w:rFonts w:eastAsia="Times New Roman"/>
          <w:b/>
          <w:sz w:val="23"/>
          <w:szCs w:val="23"/>
          <w:lang w:eastAsia="es-ES"/>
        </w:rPr>
        <w:t xml:space="preserve">03 </w:t>
      </w:r>
      <w:r w:rsidR="00CD13E6" w:rsidRPr="00542BDC">
        <w:rPr>
          <w:rFonts w:eastAsia="Times New Roman"/>
          <w:b/>
          <w:sz w:val="23"/>
          <w:szCs w:val="23"/>
          <w:lang w:eastAsia="es-ES"/>
        </w:rPr>
        <w:t>solares</w:t>
      </w:r>
      <w:r w:rsidRPr="00542BDC">
        <w:rPr>
          <w:rFonts w:eastAsia="Times New Roman"/>
          <w:sz w:val="23"/>
          <w:szCs w:val="23"/>
          <w:lang w:eastAsia="es-ES"/>
        </w:rPr>
        <w:t xml:space="preserve"> en</w:t>
      </w:r>
      <w:r w:rsidR="00CD13E6" w:rsidRPr="00542BDC">
        <w:rPr>
          <w:rFonts w:eastAsia="Times New Roman"/>
          <w:sz w:val="23"/>
          <w:szCs w:val="23"/>
          <w:lang w:eastAsia="es-ES"/>
        </w:rPr>
        <w:t xml:space="preserve"> HACIENDA EL ALMENDRO, ubicada en</w:t>
      </w:r>
      <w:r w:rsidRPr="00542BDC">
        <w:rPr>
          <w:rFonts w:eastAsia="Times New Roman"/>
          <w:sz w:val="23"/>
          <w:szCs w:val="23"/>
          <w:lang w:eastAsia="es-ES"/>
        </w:rPr>
        <w:t xml:space="preserve"> </w:t>
      </w:r>
      <w:r w:rsidRPr="00542BDC">
        <w:rPr>
          <w:rFonts w:eastAsia="Times New Roman"/>
          <w:bCs/>
          <w:sz w:val="23"/>
          <w:szCs w:val="23"/>
        </w:rPr>
        <w:t>cantón Los Martínez, jurisdicción de Tejutla, departamento de Chalatenango,</w:t>
      </w:r>
      <w:r w:rsidRPr="00542BDC">
        <w:rPr>
          <w:rFonts w:eastAsia="Times New Roman"/>
          <w:b/>
          <w:sz w:val="23"/>
          <w:szCs w:val="23"/>
        </w:rPr>
        <w:t xml:space="preserve"> Entrega 03.</w:t>
      </w:r>
    </w:p>
    <w:p w14:paraId="4FE60BC4" w14:textId="77777777" w:rsidR="00542BDC" w:rsidRPr="00542BDC" w:rsidRDefault="00542BDC" w:rsidP="00542BDC">
      <w:pPr>
        <w:spacing w:after="0" w:line="240" w:lineRule="auto"/>
        <w:contextualSpacing/>
        <w:jc w:val="both"/>
        <w:rPr>
          <w:rFonts w:eastAsia="MS Mincho"/>
          <w:lang w:val="es-CL" w:eastAsia="es-ES"/>
        </w:rPr>
      </w:pPr>
    </w:p>
    <w:p w14:paraId="475E35F2" w14:textId="77777777" w:rsidR="00E1663D" w:rsidRPr="00542BDC" w:rsidRDefault="00E1663D" w:rsidP="00E1663D">
      <w:pPr>
        <w:numPr>
          <w:ilvl w:val="0"/>
          <w:numId w:val="2"/>
        </w:numPr>
        <w:spacing w:after="200" w:line="240" w:lineRule="auto"/>
        <w:jc w:val="both"/>
        <w:rPr>
          <w:bCs/>
          <w:sz w:val="23"/>
          <w:szCs w:val="23"/>
        </w:rPr>
      </w:pPr>
      <w:r w:rsidRPr="00542BDC">
        <w:rPr>
          <w:rFonts w:eastAsia="MS Mincho"/>
          <w:sz w:val="23"/>
          <w:szCs w:val="23"/>
          <w:lang w:val="es-CL" w:eastAsia="es-ES"/>
        </w:rPr>
        <w:t xml:space="preserve">Dictamen jurídico 14, referente a </w:t>
      </w:r>
      <w:r w:rsidRPr="00542BDC">
        <w:rPr>
          <w:rFonts w:eastAsia="Times New Roman"/>
          <w:b/>
          <w:sz w:val="23"/>
          <w:szCs w:val="23"/>
          <w:lang w:eastAsia="es-ES"/>
        </w:rPr>
        <w:t>la Aprobación del proyecto de Asentamiento Comunitario</w:t>
      </w:r>
      <w:r w:rsidRPr="00542BDC">
        <w:rPr>
          <w:rFonts w:eastAsia="Times New Roman"/>
          <w:sz w:val="23"/>
          <w:szCs w:val="23"/>
          <w:lang w:eastAsia="es-ES"/>
        </w:rPr>
        <w:t xml:space="preserve"> (3 solares) </w:t>
      </w:r>
      <w:r w:rsidRPr="00542BDC">
        <w:rPr>
          <w:bCs/>
          <w:sz w:val="23"/>
          <w:szCs w:val="23"/>
        </w:rPr>
        <w:t>en HACIENDA LA REFORMA Y EL CASTAÑO, PORCION 1 EL SALAMAR, ubicado en jurisdicción de Moncagua, departamento de San Miguel,</w:t>
      </w:r>
    </w:p>
    <w:p w14:paraId="0448534B" w14:textId="77777777" w:rsidR="00E1663D" w:rsidRPr="00542BDC" w:rsidRDefault="00E1663D" w:rsidP="00CD13E6">
      <w:pPr>
        <w:numPr>
          <w:ilvl w:val="0"/>
          <w:numId w:val="2"/>
        </w:numPr>
        <w:spacing w:after="120" w:line="240" w:lineRule="auto"/>
        <w:jc w:val="both"/>
        <w:rPr>
          <w:rFonts w:eastAsia="MS Mincho"/>
          <w:sz w:val="23"/>
          <w:szCs w:val="23"/>
          <w:lang w:val="es-CL" w:eastAsia="es-ES"/>
        </w:rPr>
      </w:pPr>
      <w:r w:rsidRPr="00542BDC">
        <w:rPr>
          <w:rFonts w:eastAsia="MS Mincho"/>
          <w:sz w:val="23"/>
          <w:szCs w:val="23"/>
          <w:lang w:val="es-CL" w:eastAsia="es-ES"/>
        </w:rPr>
        <w:t xml:space="preserve">Dictamen jurídico 15, referente a la </w:t>
      </w:r>
      <w:r w:rsidRPr="00542BDC">
        <w:rPr>
          <w:rFonts w:eastAsia="MS Mincho"/>
          <w:b/>
          <w:sz w:val="23"/>
          <w:szCs w:val="23"/>
          <w:lang w:val="es-CL" w:eastAsia="es-ES"/>
        </w:rPr>
        <w:t>donación de 6 inmuebles</w:t>
      </w:r>
      <w:r w:rsidRPr="00542BDC">
        <w:rPr>
          <w:rFonts w:eastAsia="MS Mincho"/>
          <w:sz w:val="23"/>
          <w:szCs w:val="23"/>
          <w:lang w:val="es-CL" w:eastAsia="es-ES"/>
        </w:rPr>
        <w:t xml:space="preserve"> a favor del Estado y Gobierno de El Salvador, en el ramo de la Defensa Nacional, ubicados en Hacienda Sitio del niño, jurisdicción de San Juan Opico, departamento de la Libertad, Entrega 01 y 02 .</w:t>
      </w:r>
    </w:p>
    <w:p w14:paraId="65B01792" w14:textId="77777777" w:rsidR="00E1663D" w:rsidRPr="00542BDC" w:rsidRDefault="00E1663D" w:rsidP="00E1663D">
      <w:pPr>
        <w:numPr>
          <w:ilvl w:val="0"/>
          <w:numId w:val="2"/>
        </w:numPr>
        <w:spacing w:after="120" w:line="240" w:lineRule="auto"/>
        <w:jc w:val="both"/>
        <w:rPr>
          <w:rFonts w:eastAsia="MS Mincho"/>
          <w:sz w:val="23"/>
          <w:szCs w:val="23"/>
          <w:lang w:val="es-CL" w:eastAsia="es-ES"/>
        </w:rPr>
      </w:pPr>
      <w:r w:rsidRPr="00542BDC">
        <w:rPr>
          <w:rFonts w:eastAsia="MS Mincho"/>
          <w:sz w:val="23"/>
          <w:szCs w:val="23"/>
          <w:lang w:val="es-CL" w:eastAsia="es-ES"/>
        </w:rPr>
        <w:t xml:space="preserve">Dictamen jurídico 16, referente </w:t>
      </w:r>
      <w:r w:rsidRPr="00542BDC">
        <w:rPr>
          <w:rFonts w:eastAsia="MS Mincho"/>
          <w:b/>
          <w:sz w:val="23"/>
          <w:szCs w:val="23"/>
          <w:lang w:val="es-CL" w:eastAsia="es-ES"/>
        </w:rPr>
        <w:t>Autorizar la Dación</w:t>
      </w:r>
      <w:r w:rsidRPr="00542BDC">
        <w:rPr>
          <w:rFonts w:eastAsia="MS Mincho"/>
          <w:sz w:val="23"/>
          <w:szCs w:val="23"/>
          <w:lang w:val="es-CL" w:eastAsia="es-ES"/>
        </w:rPr>
        <w:t xml:space="preserve"> en pago respecto </w:t>
      </w:r>
      <w:r w:rsidR="00CD13E6" w:rsidRPr="00542BDC">
        <w:rPr>
          <w:rFonts w:eastAsia="MS Mincho"/>
          <w:sz w:val="23"/>
          <w:szCs w:val="23"/>
          <w:lang w:val="es-CL" w:eastAsia="es-ES"/>
        </w:rPr>
        <w:t>al</w:t>
      </w:r>
      <w:r w:rsidRPr="00542BDC">
        <w:rPr>
          <w:rFonts w:eastAsia="MS Mincho"/>
          <w:sz w:val="23"/>
          <w:szCs w:val="23"/>
          <w:lang w:val="es-CL" w:eastAsia="es-ES"/>
        </w:rPr>
        <w:t xml:space="preserve"> inmueble identificado como lote 11, polígono 1, Hacienda Miravalle, porción 2-14, jurisdicción y departamento de Sonsonate, </w:t>
      </w:r>
      <w:r w:rsidRPr="00542BDC">
        <w:rPr>
          <w:rFonts w:eastAsia="MS Mincho"/>
          <w:b/>
          <w:sz w:val="23"/>
          <w:szCs w:val="23"/>
          <w:lang w:val="es-CL" w:eastAsia="es-ES"/>
        </w:rPr>
        <w:t>ofrecida por los señores Eliseo Antonio Galicia Madrid y Eliseo Antonio Galicia Escobar</w:t>
      </w:r>
      <w:r w:rsidRPr="00542BDC">
        <w:rPr>
          <w:rFonts w:eastAsia="MS Mincho"/>
          <w:sz w:val="23"/>
          <w:szCs w:val="23"/>
          <w:lang w:val="es-CL" w:eastAsia="es-ES"/>
        </w:rPr>
        <w:t>.</w:t>
      </w:r>
    </w:p>
    <w:p w14:paraId="2F852624" w14:textId="77777777" w:rsidR="00E1663D" w:rsidRPr="00542BDC" w:rsidRDefault="00E1663D" w:rsidP="00E1663D">
      <w:pPr>
        <w:spacing w:after="120"/>
        <w:jc w:val="both"/>
        <w:rPr>
          <w:rFonts w:eastAsia="MS Mincho"/>
          <w:sz w:val="23"/>
          <w:szCs w:val="23"/>
          <w:lang w:val="es-CL" w:eastAsia="es-ES"/>
        </w:rPr>
      </w:pPr>
    </w:p>
    <w:p w14:paraId="2214EE59" w14:textId="77777777" w:rsidR="00E1663D" w:rsidRPr="00542BDC" w:rsidRDefault="00E1663D" w:rsidP="00E1663D">
      <w:pPr>
        <w:spacing w:after="200"/>
        <w:ind w:left="862"/>
        <w:jc w:val="both"/>
        <w:rPr>
          <w:rFonts w:eastAsia="MS Mincho"/>
          <w:b/>
          <w:sz w:val="23"/>
          <w:szCs w:val="23"/>
          <w:u w:val="single"/>
          <w:lang w:val="es-CL" w:eastAsia="es-ES"/>
        </w:rPr>
      </w:pPr>
      <w:r w:rsidRPr="00542BDC">
        <w:rPr>
          <w:rFonts w:eastAsia="MS Mincho"/>
          <w:b/>
          <w:sz w:val="23"/>
          <w:szCs w:val="23"/>
          <w:u w:val="single"/>
          <w:lang w:val="es-CL" w:eastAsia="es-ES"/>
        </w:rPr>
        <w:t>UNIDAD DE ADJUDICACIÓN DE INMUEBLES</w:t>
      </w:r>
    </w:p>
    <w:p w14:paraId="180899D0" w14:textId="77777777" w:rsidR="00E1663D" w:rsidRPr="00542BDC" w:rsidRDefault="00E1663D" w:rsidP="00E1663D">
      <w:pPr>
        <w:numPr>
          <w:ilvl w:val="0"/>
          <w:numId w:val="2"/>
        </w:numPr>
        <w:spacing w:line="240" w:lineRule="auto"/>
        <w:jc w:val="both"/>
        <w:rPr>
          <w:rFonts w:eastAsia="MS Mincho"/>
          <w:sz w:val="23"/>
          <w:szCs w:val="23"/>
          <w:u w:val="single"/>
          <w:lang w:val="es-CL" w:eastAsia="es-ES"/>
        </w:rPr>
      </w:pPr>
      <w:r w:rsidRPr="00542BDC">
        <w:rPr>
          <w:rFonts w:eastAsia="MS Mincho"/>
          <w:sz w:val="23"/>
          <w:szCs w:val="23"/>
          <w:lang w:val="es-CL" w:eastAsia="es-ES"/>
        </w:rPr>
        <w:t xml:space="preserve">Dictamen técnico 25, referente a la </w:t>
      </w:r>
      <w:r w:rsidRPr="00542BDC">
        <w:rPr>
          <w:rFonts w:eastAsia="MS Mincho"/>
          <w:b/>
          <w:sz w:val="23"/>
          <w:szCs w:val="23"/>
          <w:lang w:val="es-CL" w:eastAsia="es-ES"/>
        </w:rPr>
        <w:t>adjudicación en venta</w:t>
      </w:r>
      <w:r w:rsidRPr="00542BDC">
        <w:rPr>
          <w:rFonts w:eastAsia="MS Mincho"/>
          <w:sz w:val="23"/>
          <w:szCs w:val="23"/>
          <w:lang w:val="es-CL" w:eastAsia="es-ES"/>
        </w:rPr>
        <w:t xml:space="preserve"> de </w:t>
      </w:r>
      <w:r w:rsidRPr="00542BDC">
        <w:rPr>
          <w:rFonts w:eastAsia="MS Mincho"/>
          <w:b/>
          <w:sz w:val="23"/>
          <w:szCs w:val="23"/>
          <w:lang w:val="es-CL" w:eastAsia="es-ES"/>
        </w:rPr>
        <w:t>01 solar para vivienda</w:t>
      </w:r>
      <w:r w:rsidRPr="00542BDC">
        <w:rPr>
          <w:rFonts w:eastAsia="MS Mincho"/>
          <w:sz w:val="23"/>
          <w:szCs w:val="23"/>
          <w:lang w:val="es-CL" w:eastAsia="es-ES"/>
        </w:rPr>
        <w:t>, en</w:t>
      </w:r>
      <w:r w:rsidRPr="00542BDC">
        <w:rPr>
          <w:rFonts w:cs="Arial"/>
          <w:b/>
          <w:sz w:val="23"/>
          <w:szCs w:val="23"/>
          <w:lang w:val="es-MX"/>
        </w:rPr>
        <w:t xml:space="preserve"> FINCA SANTA ISABEL PORCIÓN 2 RESERVA ISTA, </w:t>
      </w:r>
      <w:r w:rsidRPr="00542BDC">
        <w:rPr>
          <w:rFonts w:cs="Arial"/>
          <w:sz w:val="23"/>
          <w:szCs w:val="23"/>
          <w:lang w:val="es-MX"/>
        </w:rPr>
        <w:t>jurisdicción de Coatepeque, departamento de Santa Ana</w:t>
      </w:r>
      <w:r w:rsidRPr="00542BDC">
        <w:rPr>
          <w:rFonts w:eastAsia="MS Mincho"/>
          <w:sz w:val="23"/>
          <w:szCs w:val="23"/>
          <w:lang w:val="es-CL" w:eastAsia="es-ES"/>
        </w:rPr>
        <w:t xml:space="preserve">. </w:t>
      </w:r>
      <w:r w:rsidRPr="00542BDC">
        <w:rPr>
          <w:sz w:val="23"/>
          <w:szCs w:val="23"/>
        </w:rPr>
        <w:t>ENTREGA 10.</w:t>
      </w:r>
    </w:p>
    <w:p w14:paraId="1D016CFF" w14:textId="77777777" w:rsidR="00542BDC" w:rsidRPr="00542BDC" w:rsidRDefault="00E1663D" w:rsidP="00542BDC">
      <w:pPr>
        <w:pStyle w:val="Prrafodelista"/>
        <w:numPr>
          <w:ilvl w:val="0"/>
          <w:numId w:val="2"/>
        </w:numPr>
        <w:spacing w:after="200" w:line="240" w:lineRule="auto"/>
        <w:jc w:val="both"/>
        <w:rPr>
          <w:rFonts w:eastAsia="MS Mincho"/>
          <w:sz w:val="23"/>
          <w:szCs w:val="23"/>
          <w:lang w:val="es-CL" w:eastAsia="es-ES"/>
        </w:rPr>
      </w:pPr>
      <w:r w:rsidRPr="00542BDC">
        <w:rPr>
          <w:rFonts w:eastAsia="MS Mincho"/>
          <w:sz w:val="23"/>
          <w:szCs w:val="23"/>
          <w:lang w:val="es-CL" w:eastAsia="es-ES"/>
        </w:rPr>
        <w:t>Dictamen técnico 26, referente a</w:t>
      </w:r>
      <w:r w:rsidRPr="00542BDC">
        <w:rPr>
          <w:rFonts w:eastAsia="Times New Roman"/>
          <w:sz w:val="23"/>
          <w:szCs w:val="23"/>
          <w:lang w:eastAsia="es-ES"/>
        </w:rPr>
        <w:t xml:space="preserve"> la </w:t>
      </w:r>
      <w:r w:rsidRPr="00542BDC">
        <w:rPr>
          <w:rFonts w:eastAsia="Times New Roman"/>
          <w:b/>
          <w:sz w:val="23"/>
          <w:szCs w:val="23"/>
          <w:lang w:eastAsia="es-ES"/>
        </w:rPr>
        <w:t xml:space="preserve">adjudicación en venta </w:t>
      </w:r>
      <w:r w:rsidRPr="00542BDC">
        <w:rPr>
          <w:rFonts w:eastAsia="Times New Roman"/>
          <w:sz w:val="23"/>
          <w:szCs w:val="23"/>
          <w:lang w:eastAsia="es-ES"/>
        </w:rPr>
        <w:t>de</w:t>
      </w:r>
      <w:r w:rsidRPr="00542BDC">
        <w:rPr>
          <w:rFonts w:eastAsia="Times New Roman"/>
          <w:b/>
          <w:sz w:val="23"/>
          <w:szCs w:val="23"/>
          <w:lang w:eastAsia="es-ES"/>
        </w:rPr>
        <w:t xml:space="preserve"> 1 solar para vivienda, </w:t>
      </w:r>
      <w:r w:rsidRPr="00542BDC">
        <w:rPr>
          <w:rFonts w:eastAsia="Times New Roman"/>
          <w:sz w:val="23"/>
          <w:szCs w:val="23"/>
          <w:lang w:eastAsia="es-ES"/>
        </w:rPr>
        <w:t xml:space="preserve">en </w:t>
      </w:r>
      <w:r w:rsidRPr="00542BDC">
        <w:rPr>
          <w:rFonts w:eastAsia="Times New Roman"/>
          <w:sz w:val="23"/>
          <w:szCs w:val="23"/>
          <w:lang w:val="es-ES" w:eastAsia="es-ES"/>
        </w:rPr>
        <w:t>HACIENDA RANCHO TATUANO, PORCIONES 1 al 5, 8, 13 y 14, ubicado en los cantones Cerco de Piedra, Plan del Mango y Las Barrosas, jurisdicción de Rosario de Mora, departamento de San Salvador, y Cantón Cangrejera, Jurisdicción y departamento de La Libertad. ENTREGA 40.</w:t>
      </w:r>
    </w:p>
    <w:p w14:paraId="5ABF4176" w14:textId="77777777" w:rsidR="00542BDC" w:rsidRPr="00B00066" w:rsidRDefault="00542BDC" w:rsidP="00B00066">
      <w:pPr>
        <w:spacing w:after="200" w:line="240" w:lineRule="auto"/>
        <w:jc w:val="both"/>
        <w:rPr>
          <w:rFonts w:eastAsia="MS Mincho"/>
          <w:sz w:val="23"/>
          <w:szCs w:val="23"/>
          <w:lang w:val="es-CL" w:eastAsia="es-ES"/>
        </w:rPr>
      </w:pPr>
    </w:p>
    <w:p w14:paraId="763F2900" w14:textId="77777777" w:rsidR="00E1663D" w:rsidRPr="00542BDC" w:rsidRDefault="00E1663D" w:rsidP="00E1663D">
      <w:pPr>
        <w:pStyle w:val="Prrafodelista"/>
        <w:numPr>
          <w:ilvl w:val="0"/>
          <w:numId w:val="2"/>
        </w:numPr>
        <w:spacing w:after="200" w:line="240" w:lineRule="auto"/>
        <w:jc w:val="both"/>
        <w:rPr>
          <w:rFonts w:eastAsia="MS Mincho"/>
          <w:sz w:val="23"/>
          <w:szCs w:val="23"/>
          <w:lang w:val="es-CL" w:eastAsia="es-ES"/>
        </w:rPr>
      </w:pPr>
      <w:r w:rsidRPr="00542BDC">
        <w:rPr>
          <w:rFonts w:eastAsia="MS Mincho"/>
          <w:sz w:val="23"/>
          <w:szCs w:val="23"/>
          <w:lang w:val="es-CL" w:eastAsia="es-ES"/>
        </w:rPr>
        <w:lastRenderedPageBreak/>
        <w:t xml:space="preserve">Dictamen técnico 27, referente a la </w:t>
      </w:r>
      <w:r w:rsidRPr="00542BDC">
        <w:rPr>
          <w:rFonts w:eastAsia="Times New Roman"/>
          <w:sz w:val="23"/>
          <w:szCs w:val="23"/>
          <w:lang w:eastAsia="es-ES"/>
        </w:rPr>
        <w:t xml:space="preserve">la </w:t>
      </w:r>
      <w:r w:rsidRPr="00542BDC">
        <w:rPr>
          <w:rFonts w:eastAsia="Times New Roman"/>
          <w:b/>
          <w:sz w:val="23"/>
          <w:szCs w:val="23"/>
          <w:lang w:eastAsia="es-ES"/>
        </w:rPr>
        <w:t xml:space="preserve">adjudicación en venta </w:t>
      </w:r>
      <w:r w:rsidRPr="00542BDC">
        <w:rPr>
          <w:rFonts w:eastAsia="Times New Roman"/>
          <w:sz w:val="23"/>
          <w:szCs w:val="23"/>
          <w:lang w:eastAsia="es-ES"/>
        </w:rPr>
        <w:t>de</w:t>
      </w:r>
      <w:r w:rsidRPr="00542BDC">
        <w:rPr>
          <w:rFonts w:eastAsia="Times New Roman"/>
          <w:b/>
          <w:sz w:val="23"/>
          <w:szCs w:val="23"/>
          <w:lang w:eastAsia="es-ES"/>
        </w:rPr>
        <w:t xml:space="preserve"> 03 solares para vivienda, </w:t>
      </w:r>
      <w:r w:rsidRPr="00542BDC">
        <w:rPr>
          <w:rFonts w:eastAsia="Times New Roman"/>
          <w:sz w:val="23"/>
          <w:szCs w:val="23"/>
          <w:lang w:eastAsia="es-ES"/>
        </w:rPr>
        <w:t xml:space="preserve">en </w:t>
      </w:r>
      <w:r w:rsidRPr="00542BDC">
        <w:rPr>
          <w:rFonts w:eastAsia="Times New Roman"/>
          <w:b/>
          <w:sz w:val="23"/>
          <w:szCs w:val="23"/>
          <w:lang w:val="es-ES" w:eastAsia="es-ES"/>
        </w:rPr>
        <w:t xml:space="preserve">HACIENDA CORRAL DE MULAS, </w:t>
      </w:r>
      <w:r w:rsidRPr="00542BDC">
        <w:rPr>
          <w:rFonts w:eastAsia="Times New Roman"/>
          <w:sz w:val="23"/>
          <w:szCs w:val="23"/>
          <w:lang w:val="es-ES" w:eastAsia="es-ES"/>
        </w:rPr>
        <w:t>ubicada en el cantón Corral de Mulas, jurisdicción de Puerto El Triunfo, departamento de Usulután. ENTREGA 07.</w:t>
      </w:r>
    </w:p>
    <w:p w14:paraId="7014DCBC" w14:textId="77777777" w:rsidR="00E1663D" w:rsidRPr="00542BDC" w:rsidRDefault="00E1663D" w:rsidP="00E1663D">
      <w:pPr>
        <w:pStyle w:val="Prrafodelista"/>
        <w:rPr>
          <w:rFonts w:eastAsia="MS Mincho"/>
          <w:sz w:val="23"/>
          <w:szCs w:val="23"/>
          <w:lang w:val="es-CL" w:eastAsia="es-ES"/>
        </w:rPr>
      </w:pPr>
    </w:p>
    <w:p w14:paraId="6B64FC53" w14:textId="77777777" w:rsidR="00E1663D" w:rsidRPr="00542BDC" w:rsidRDefault="00E1663D" w:rsidP="00CD13E6">
      <w:pPr>
        <w:pStyle w:val="Prrafodelista"/>
        <w:numPr>
          <w:ilvl w:val="0"/>
          <w:numId w:val="2"/>
        </w:numPr>
        <w:spacing w:after="200" w:line="240" w:lineRule="auto"/>
        <w:jc w:val="both"/>
        <w:rPr>
          <w:rFonts w:eastAsia="MS Mincho"/>
          <w:b/>
          <w:sz w:val="23"/>
          <w:szCs w:val="23"/>
          <w:lang w:val="es-CL" w:eastAsia="es-ES"/>
        </w:rPr>
      </w:pPr>
      <w:r w:rsidRPr="00542BDC">
        <w:rPr>
          <w:rFonts w:eastAsia="MS Mincho"/>
          <w:sz w:val="23"/>
          <w:szCs w:val="23"/>
          <w:lang w:val="es-CL" w:eastAsia="es-ES"/>
        </w:rPr>
        <w:t xml:space="preserve">Dictamen técnico 28, referente a </w:t>
      </w:r>
      <w:r w:rsidRPr="00542BDC">
        <w:rPr>
          <w:sz w:val="23"/>
          <w:szCs w:val="23"/>
        </w:rPr>
        <w:t xml:space="preserve">la </w:t>
      </w:r>
      <w:r w:rsidRPr="00542BDC">
        <w:rPr>
          <w:b/>
          <w:sz w:val="23"/>
          <w:szCs w:val="23"/>
        </w:rPr>
        <w:t xml:space="preserve">adjudicación en venta de 11 lotes agrícolas, </w:t>
      </w:r>
      <w:r w:rsidRPr="00542BDC">
        <w:rPr>
          <w:sz w:val="23"/>
          <w:szCs w:val="23"/>
        </w:rPr>
        <w:t xml:space="preserve">en </w:t>
      </w:r>
      <w:r w:rsidRPr="00542BDC">
        <w:rPr>
          <w:b/>
          <w:sz w:val="23"/>
          <w:szCs w:val="23"/>
        </w:rPr>
        <w:t xml:space="preserve">HACIENDA LA PALESTINA LOTE 2, </w:t>
      </w:r>
      <w:r w:rsidRPr="00542BDC">
        <w:rPr>
          <w:sz w:val="23"/>
          <w:szCs w:val="23"/>
        </w:rPr>
        <w:t>ubicado en jurisdicción de Lolotique, departamento de San Miguel. ENTREGA 02.</w:t>
      </w:r>
    </w:p>
    <w:p w14:paraId="1C30E8E0" w14:textId="77777777" w:rsidR="00E1663D" w:rsidRPr="00542BDC" w:rsidRDefault="00E1663D" w:rsidP="00E1663D">
      <w:pPr>
        <w:pStyle w:val="Prrafodelista"/>
        <w:rPr>
          <w:rFonts w:eastAsia="MS Mincho"/>
          <w:b/>
          <w:sz w:val="23"/>
          <w:szCs w:val="23"/>
          <w:lang w:val="es-CL" w:eastAsia="es-ES"/>
        </w:rPr>
      </w:pPr>
    </w:p>
    <w:p w14:paraId="1B62A26F" w14:textId="77777777" w:rsidR="00E1663D" w:rsidRPr="00542BDC" w:rsidRDefault="00E1663D" w:rsidP="00E1663D">
      <w:pPr>
        <w:pStyle w:val="Prrafodelista"/>
        <w:numPr>
          <w:ilvl w:val="0"/>
          <w:numId w:val="2"/>
        </w:numPr>
        <w:spacing w:after="200" w:line="240" w:lineRule="auto"/>
        <w:jc w:val="both"/>
        <w:rPr>
          <w:rFonts w:eastAsia="MS Mincho"/>
          <w:b/>
          <w:sz w:val="23"/>
          <w:szCs w:val="23"/>
          <w:lang w:val="es-CL" w:eastAsia="es-ES"/>
        </w:rPr>
      </w:pPr>
      <w:r w:rsidRPr="00542BDC">
        <w:rPr>
          <w:rFonts w:eastAsia="MS Mincho"/>
          <w:sz w:val="23"/>
          <w:szCs w:val="23"/>
          <w:lang w:val="es-CL" w:eastAsia="es-ES"/>
        </w:rPr>
        <w:t xml:space="preserve">Dictamen técnico 29, referente a la </w:t>
      </w:r>
      <w:r w:rsidRPr="00542BDC">
        <w:rPr>
          <w:rFonts w:eastAsia="Times New Roman"/>
          <w:b/>
          <w:sz w:val="23"/>
          <w:szCs w:val="23"/>
          <w:lang w:eastAsia="es-ES"/>
        </w:rPr>
        <w:t>modificación del</w:t>
      </w:r>
      <w:r w:rsidRPr="00542BDC">
        <w:rPr>
          <w:rFonts w:eastAsia="Times New Roman"/>
          <w:sz w:val="23"/>
          <w:szCs w:val="23"/>
          <w:lang w:eastAsia="es-ES"/>
        </w:rPr>
        <w:t xml:space="preserve"> </w:t>
      </w:r>
      <w:r w:rsidRPr="00542BDC">
        <w:rPr>
          <w:b/>
          <w:sz w:val="23"/>
          <w:szCs w:val="23"/>
        </w:rPr>
        <w:t>Punto VI del Acta de Sesión Ordinaria N° 39-2005, de fecha 20 de octubre del a</w:t>
      </w:r>
      <w:r w:rsidRPr="00542BDC">
        <w:rPr>
          <w:rStyle w:val="nfasis"/>
          <w:rFonts w:cs="Arial"/>
          <w:sz w:val="23"/>
          <w:szCs w:val="23"/>
          <w:shd w:val="clear" w:color="auto" w:fill="FFFFFF"/>
        </w:rPr>
        <w:t>ño 2005</w:t>
      </w:r>
      <w:r w:rsidRPr="00542BDC">
        <w:rPr>
          <w:rFonts w:eastAsia="Times New Roman"/>
          <w:b/>
          <w:sz w:val="23"/>
          <w:szCs w:val="23"/>
          <w:lang w:eastAsia="es-ES"/>
        </w:rPr>
        <w:t xml:space="preserve">, </w:t>
      </w:r>
      <w:r w:rsidRPr="00542BDC">
        <w:rPr>
          <w:rFonts w:eastAsia="Times New Roman"/>
          <w:sz w:val="23"/>
          <w:szCs w:val="23"/>
          <w:lang w:eastAsia="es-ES"/>
        </w:rPr>
        <w:t xml:space="preserve">por corrección de nomenclatura, área e inclusión, respecto a </w:t>
      </w:r>
      <w:r w:rsidRPr="00542BDC">
        <w:rPr>
          <w:rFonts w:eastAsia="Times New Roman"/>
          <w:b/>
          <w:sz w:val="23"/>
          <w:szCs w:val="23"/>
          <w:lang w:eastAsia="es-ES"/>
        </w:rPr>
        <w:t>01 solar</w:t>
      </w:r>
      <w:r w:rsidRPr="00542BDC">
        <w:rPr>
          <w:rFonts w:eastAsia="Times New Roman"/>
          <w:sz w:val="23"/>
          <w:szCs w:val="23"/>
          <w:lang w:eastAsia="es-ES"/>
        </w:rPr>
        <w:t xml:space="preserve"> para vivienda, en </w:t>
      </w:r>
      <w:r w:rsidRPr="00542BDC">
        <w:rPr>
          <w:b/>
          <w:sz w:val="23"/>
          <w:szCs w:val="23"/>
        </w:rPr>
        <w:t>HACIENDA AMATEPEQUE PORCIÓN RESERVA ISTA</w:t>
      </w:r>
      <w:r w:rsidRPr="00542BDC">
        <w:rPr>
          <w:sz w:val="23"/>
          <w:szCs w:val="23"/>
        </w:rPr>
        <w:t xml:space="preserve">, </w:t>
      </w:r>
      <w:r w:rsidRPr="00542BDC">
        <w:rPr>
          <w:rFonts w:eastAsia="Calibri" w:cs="Arial"/>
          <w:sz w:val="23"/>
          <w:szCs w:val="23"/>
          <w:lang w:val="es-MX"/>
        </w:rPr>
        <w:t>situada en el cantón Zacatal, jurisdicción de Coatepeque, departamento de Santa Ana. ENTREGA 12.</w:t>
      </w:r>
    </w:p>
    <w:p w14:paraId="203FC585" w14:textId="77777777" w:rsidR="00E1663D" w:rsidRPr="00542BDC" w:rsidRDefault="00E1663D" w:rsidP="00E1663D">
      <w:pPr>
        <w:pStyle w:val="Prrafodelista"/>
        <w:rPr>
          <w:rFonts w:eastAsia="MS Mincho"/>
          <w:b/>
          <w:sz w:val="23"/>
          <w:szCs w:val="23"/>
          <w:lang w:val="es-CL" w:eastAsia="es-ES"/>
        </w:rPr>
      </w:pPr>
    </w:p>
    <w:p w14:paraId="49893E7B" w14:textId="77777777" w:rsidR="00E1663D" w:rsidRPr="00542BDC" w:rsidRDefault="00E1663D" w:rsidP="00E1663D">
      <w:pPr>
        <w:pStyle w:val="Prrafodelista"/>
        <w:numPr>
          <w:ilvl w:val="0"/>
          <w:numId w:val="2"/>
        </w:numPr>
        <w:spacing w:after="200" w:line="240" w:lineRule="auto"/>
        <w:jc w:val="both"/>
        <w:rPr>
          <w:rFonts w:eastAsia="MS Mincho"/>
          <w:sz w:val="23"/>
          <w:szCs w:val="23"/>
          <w:lang w:val="es-CL" w:eastAsia="es-ES"/>
        </w:rPr>
      </w:pPr>
      <w:r w:rsidRPr="00542BDC">
        <w:rPr>
          <w:rFonts w:eastAsia="MS Mincho"/>
          <w:sz w:val="23"/>
          <w:szCs w:val="23"/>
          <w:lang w:val="es-CL" w:eastAsia="es-ES"/>
        </w:rPr>
        <w:t xml:space="preserve">Dictamen técnico 30, referente a </w:t>
      </w:r>
      <w:r w:rsidRPr="00542BDC">
        <w:rPr>
          <w:rFonts w:eastAsia="Times New Roman"/>
          <w:sz w:val="23"/>
          <w:szCs w:val="23"/>
          <w:lang w:eastAsia="es-ES"/>
        </w:rPr>
        <w:t>la</w:t>
      </w:r>
      <w:r w:rsidRPr="00542BDC">
        <w:rPr>
          <w:rFonts w:eastAsia="Times New Roman"/>
          <w:b/>
          <w:sz w:val="23"/>
          <w:szCs w:val="23"/>
          <w:lang w:eastAsia="es-ES"/>
        </w:rPr>
        <w:t xml:space="preserve"> modificación de los</w:t>
      </w:r>
      <w:r w:rsidRPr="00542BDC">
        <w:rPr>
          <w:rFonts w:eastAsia="Times New Roman"/>
          <w:sz w:val="23"/>
          <w:szCs w:val="23"/>
          <w:lang w:eastAsia="es-ES"/>
        </w:rPr>
        <w:t xml:space="preserve"> </w:t>
      </w:r>
      <w:r w:rsidRPr="00542BDC">
        <w:rPr>
          <w:rFonts w:eastAsia="Times New Roman"/>
          <w:b/>
          <w:sz w:val="23"/>
          <w:szCs w:val="23"/>
          <w:lang w:eastAsia="es-ES"/>
        </w:rPr>
        <w:t xml:space="preserve">Puntos: X-2 del Acta Ordinaria N° 10-94, de fecha 14 de abril del año 1994, y XXXVI de sesión Ordinaria N° 30-2000, de fecha 10 de agosto de 2000, </w:t>
      </w:r>
      <w:r w:rsidRPr="00542BDC">
        <w:rPr>
          <w:rFonts w:eastAsia="Times New Roman"/>
          <w:sz w:val="23"/>
          <w:szCs w:val="23"/>
          <w:lang w:eastAsia="es-ES"/>
        </w:rPr>
        <w:t xml:space="preserve">por corrección de nomenclatura, área, precio, exclusión e inclusión, respecto a </w:t>
      </w:r>
      <w:r w:rsidRPr="00542BDC">
        <w:rPr>
          <w:rFonts w:eastAsia="Times New Roman"/>
          <w:b/>
          <w:sz w:val="23"/>
          <w:szCs w:val="23"/>
          <w:lang w:eastAsia="es-ES"/>
        </w:rPr>
        <w:t>02 solares</w:t>
      </w:r>
      <w:r w:rsidRPr="00542BDC">
        <w:rPr>
          <w:rFonts w:eastAsia="Times New Roman"/>
          <w:sz w:val="23"/>
          <w:szCs w:val="23"/>
          <w:lang w:eastAsia="es-ES"/>
        </w:rPr>
        <w:t xml:space="preserve"> para vivienda, en </w:t>
      </w:r>
      <w:r w:rsidRPr="00542BDC">
        <w:rPr>
          <w:b/>
          <w:sz w:val="23"/>
          <w:szCs w:val="23"/>
        </w:rPr>
        <w:t>HACIENDA SANTA BÁRBARA Y AMAYO,</w:t>
      </w:r>
      <w:r w:rsidRPr="00542BDC">
        <w:rPr>
          <w:sz w:val="23"/>
          <w:szCs w:val="23"/>
        </w:rPr>
        <w:t xml:space="preserve"> situada en cantón Santa Bárbara, jurisdicción de El Paraíso, departamento de Chalatenango. ENTREGA 15.</w:t>
      </w:r>
    </w:p>
    <w:p w14:paraId="312ED33F" w14:textId="77777777" w:rsidR="00E1663D" w:rsidRPr="00542BDC" w:rsidRDefault="00E1663D" w:rsidP="00E1663D">
      <w:pPr>
        <w:pStyle w:val="Prrafodelista"/>
        <w:rPr>
          <w:rFonts w:eastAsia="MS Mincho"/>
          <w:sz w:val="23"/>
          <w:szCs w:val="23"/>
          <w:lang w:val="es-CL" w:eastAsia="es-ES"/>
        </w:rPr>
      </w:pPr>
    </w:p>
    <w:p w14:paraId="6C6AD434" w14:textId="77777777" w:rsidR="00E1663D" w:rsidRPr="00542BDC" w:rsidRDefault="00E1663D" w:rsidP="00E1663D">
      <w:pPr>
        <w:pStyle w:val="Prrafodelista"/>
        <w:numPr>
          <w:ilvl w:val="0"/>
          <w:numId w:val="2"/>
        </w:numPr>
        <w:spacing w:after="200" w:line="240" w:lineRule="auto"/>
        <w:jc w:val="both"/>
        <w:rPr>
          <w:rFonts w:eastAsia="MS Mincho"/>
          <w:sz w:val="23"/>
          <w:szCs w:val="23"/>
          <w:lang w:val="es-CL" w:eastAsia="es-ES"/>
        </w:rPr>
      </w:pPr>
      <w:r w:rsidRPr="00542BDC">
        <w:rPr>
          <w:rFonts w:eastAsia="MS Mincho"/>
          <w:sz w:val="23"/>
          <w:szCs w:val="23"/>
          <w:lang w:val="es-CL" w:eastAsia="es-ES"/>
        </w:rPr>
        <w:t xml:space="preserve">Dictamen técnico 31, referente a </w:t>
      </w:r>
      <w:r w:rsidRPr="00542BDC">
        <w:rPr>
          <w:rFonts w:eastAsia="Times New Roman"/>
          <w:sz w:val="23"/>
          <w:szCs w:val="23"/>
          <w:lang w:eastAsia="es-ES"/>
        </w:rPr>
        <w:t xml:space="preserve">la </w:t>
      </w:r>
      <w:r w:rsidRPr="00542BDC">
        <w:rPr>
          <w:rFonts w:eastAsia="Times New Roman"/>
          <w:b/>
          <w:sz w:val="23"/>
          <w:szCs w:val="23"/>
          <w:lang w:eastAsia="es-ES"/>
        </w:rPr>
        <w:t xml:space="preserve">modificación </w:t>
      </w:r>
      <w:r w:rsidRPr="00542BDC">
        <w:rPr>
          <w:rFonts w:eastAsia="Times New Roman"/>
          <w:sz w:val="23"/>
          <w:szCs w:val="23"/>
          <w:lang w:eastAsia="es-ES"/>
        </w:rPr>
        <w:t xml:space="preserve">de los </w:t>
      </w:r>
      <w:r w:rsidRPr="00542BDC">
        <w:rPr>
          <w:rFonts w:eastAsia="Times New Roman"/>
          <w:b/>
          <w:sz w:val="23"/>
          <w:szCs w:val="23"/>
          <w:lang w:eastAsia="es-ES"/>
        </w:rPr>
        <w:t xml:space="preserve">Puntos: XXX de Acta de Sesión Ordinaria No. 08-2006, de fecha 22 de febrero de 2006, VIII de Acta de Sesión Ordinaria N° 04-2008, de fecha 30 de enero de 2008 y XIV de Acta de Sesión Ordinaria N° 26-2008, de fecha 09 de julio de 2008, </w:t>
      </w:r>
      <w:r w:rsidRPr="00542BDC">
        <w:rPr>
          <w:rFonts w:eastAsia="Times New Roman"/>
          <w:sz w:val="23"/>
          <w:szCs w:val="23"/>
          <w:lang w:eastAsia="es-ES"/>
        </w:rPr>
        <w:t xml:space="preserve">por corrección de nombre, exclusión e inclusión, respecto a </w:t>
      </w:r>
      <w:r w:rsidRPr="00542BDC">
        <w:rPr>
          <w:rFonts w:eastAsia="Times New Roman"/>
          <w:b/>
          <w:sz w:val="23"/>
          <w:szCs w:val="23"/>
          <w:lang w:eastAsia="es-ES"/>
        </w:rPr>
        <w:t>03 solares</w:t>
      </w:r>
      <w:r w:rsidRPr="00542BDC">
        <w:rPr>
          <w:rFonts w:eastAsia="Times New Roman"/>
          <w:sz w:val="23"/>
          <w:szCs w:val="23"/>
          <w:lang w:eastAsia="es-ES"/>
        </w:rPr>
        <w:t xml:space="preserve"> para vivienda, en </w:t>
      </w:r>
      <w:r w:rsidRPr="00542BDC">
        <w:rPr>
          <w:b/>
          <w:sz w:val="23"/>
          <w:szCs w:val="23"/>
          <w:lang w:val="es-ES" w:eastAsia="es-ES"/>
        </w:rPr>
        <w:t>HACIENDA RANCHO TATUANO PORCION 6,</w:t>
      </w:r>
      <w:r w:rsidRPr="00542BDC">
        <w:rPr>
          <w:rFonts w:cs="Arial"/>
          <w:sz w:val="23"/>
          <w:szCs w:val="23"/>
        </w:rPr>
        <w:t xml:space="preserve"> </w:t>
      </w:r>
      <w:r w:rsidRPr="00542BDC">
        <w:rPr>
          <w:sz w:val="23"/>
          <w:szCs w:val="23"/>
          <w:lang w:val="es-ES" w:eastAsia="es-ES"/>
        </w:rPr>
        <w:t>ubicado en jurisdicción de Panchimalco, departamento de San Salvador, ENTREGA 56.</w:t>
      </w:r>
    </w:p>
    <w:p w14:paraId="595BB132" w14:textId="77777777" w:rsidR="00E1663D" w:rsidRPr="00542BDC" w:rsidRDefault="00E1663D" w:rsidP="00E1663D">
      <w:pPr>
        <w:pStyle w:val="Prrafodelista"/>
        <w:rPr>
          <w:rFonts w:eastAsia="MS Mincho"/>
          <w:sz w:val="23"/>
          <w:szCs w:val="23"/>
          <w:lang w:val="es-CL" w:eastAsia="es-ES"/>
        </w:rPr>
      </w:pPr>
    </w:p>
    <w:p w14:paraId="7B9A0629" w14:textId="616B0680" w:rsidR="00416514" w:rsidRPr="00B00066" w:rsidRDefault="00E1663D" w:rsidP="00B00066">
      <w:pPr>
        <w:pStyle w:val="Prrafodelista"/>
        <w:numPr>
          <w:ilvl w:val="0"/>
          <w:numId w:val="2"/>
        </w:numPr>
        <w:spacing w:after="200" w:line="240" w:lineRule="auto"/>
        <w:jc w:val="both"/>
        <w:rPr>
          <w:rFonts w:eastAsia="MS Mincho"/>
          <w:sz w:val="23"/>
          <w:szCs w:val="23"/>
          <w:lang w:val="es-CL" w:eastAsia="es-ES"/>
        </w:rPr>
      </w:pPr>
      <w:r w:rsidRPr="00542BDC">
        <w:rPr>
          <w:rFonts w:eastAsia="MS Mincho"/>
          <w:sz w:val="23"/>
          <w:szCs w:val="23"/>
          <w:lang w:val="es-CL" w:eastAsia="es-ES"/>
        </w:rPr>
        <w:t xml:space="preserve">Dictamen técnico 32, referente a la </w:t>
      </w:r>
      <w:r w:rsidRPr="00542BDC">
        <w:rPr>
          <w:rFonts w:eastAsia="Times New Roman"/>
          <w:b/>
          <w:sz w:val="23"/>
          <w:szCs w:val="23"/>
          <w:lang w:eastAsia="es-ES"/>
        </w:rPr>
        <w:t>modificación del Acuerdo contenido en el</w:t>
      </w:r>
      <w:r w:rsidRPr="00542BDC">
        <w:rPr>
          <w:rFonts w:eastAsia="Times New Roman"/>
          <w:sz w:val="23"/>
          <w:szCs w:val="23"/>
          <w:lang w:eastAsia="es-ES"/>
        </w:rPr>
        <w:t xml:space="preserve"> </w:t>
      </w:r>
      <w:r w:rsidRPr="00542BDC">
        <w:rPr>
          <w:rFonts w:eastAsia="Times New Roman"/>
          <w:b/>
          <w:sz w:val="23"/>
          <w:szCs w:val="23"/>
          <w:lang w:eastAsia="es-ES"/>
        </w:rPr>
        <w:t xml:space="preserve">Punto XVII del Acta de Sesión Ordinaria N° 12-98, de fecha 26 de marzo del año 1998, </w:t>
      </w:r>
      <w:r w:rsidRPr="00542BDC">
        <w:rPr>
          <w:rFonts w:eastAsia="Times New Roman"/>
          <w:sz w:val="23"/>
          <w:szCs w:val="23"/>
          <w:lang w:eastAsia="es-ES"/>
        </w:rPr>
        <w:t>por</w:t>
      </w:r>
      <w:r w:rsidRPr="00542BDC">
        <w:rPr>
          <w:rFonts w:eastAsia="Times New Roman"/>
          <w:b/>
          <w:sz w:val="23"/>
          <w:szCs w:val="23"/>
          <w:lang w:eastAsia="es-ES"/>
        </w:rPr>
        <w:t xml:space="preserve"> </w:t>
      </w:r>
      <w:r w:rsidRPr="00542BDC">
        <w:rPr>
          <w:rFonts w:eastAsia="Times New Roman"/>
          <w:sz w:val="23"/>
          <w:szCs w:val="23"/>
          <w:lang w:eastAsia="es-ES"/>
        </w:rPr>
        <w:t>corrección de</w:t>
      </w:r>
      <w:r w:rsidRPr="00542BDC">
        <w:rPr>
          <w:rFonts w:eastAsia="Times New Roman"/>
          <w:b/>
          <w:sz w:val="23"/>
          <w:szCs w:val="23"/>
          <w:lang w:eastAsia="es-ES"/>
        </w:rPr>
        <w:t xml:space="preserve"> </w:t>
      </w:r>
      <w:r w:rsidRPr="00542BDC">
        <w:rPr>
          <w:sz w:val="23"/>
          <w:szCs w:val="23"/>
        </w:rPr>
        <w:t xml:space="preserve">nomenclatura, área,  precio,  nombre, exclusión e inclusión, respecto a </w:t>
      </w:r>
      <w:r w:rsidRPr="00542BDC">
        <w:rPr>
          <w:b/>
          <w:sz w:val="23"/>
          <w:szCs w:val="23"/>
        </w:rPr>
        <w:t xml:space="preserve">02 lotes </w:t>
      </w:r>
      <w:r w:rsidRPr="00542BDC">
        <w:rPr>
          <w:sz w:val="23"/>
          <w:szCs w:val="23"/>
        </w:rPr>
        <w:t xml:space="preserve">agrícolas, en </w:t>
      </w:r>
      <w:r w:rsidRPr="00542BDC">
        <w:rPr>
          <w:rFonts w:eastAsia="Times New Roman"/>
          <w:b/>
          <w:sz w:val="23"/>
          <w:szCs w:val="23"/>
          <w:lang w:eastAsia="es-ES"/>
        </w:rPr>
        <w:t xml:space="preserve">HACIENDA SAN JOSE DE LUNA (ISTA) REPROCESO, </w:t>
      </w:r>
      <w:r w:rsidRPr="00542BDC">
        <w:rPr>
          <w:rFonts w:eastAsia="Times New Roman"/>
          <w:sz w:val="23"/>
          <w:szCs w:val="23"/>
          <w:lang w:eastAsia="es-ES"/>
        </w:rPr>
        <w:t>situada en cantón Las Isletas, jurisdicción de San Pedro Masahuat, departamento de La Paz, ENTREGA 197.</w:t>
      </w:r>
    </w:p>
    <w:p w14:paraId="03374EE7" w14:textId="1207D890" w:rsidR="00C24FB2" w:rsidRPr="00B00066" w:rsidRDefault="00E1663D" w:rsidP="00B00066">
      <w:pPr>
        <w:spacing w:after="120" w:line="240" w:lineRule="auto"/>
        <w:jc w:val="both"/>
        <w:rPr>
          <w:sz w:val="23"/>
          <w:szCs w:val="23"/>
        </w:rPr>
      </w:pPr>
      <w:r w:rsidRPr="00542BDC">
        <w:rPr>
          <w:sz w:val="23"/>
          <w:szCs w:val="23"/>
          <w:lang w:val="es-CL"/>
        </w:rPr>
        <w:t>L</w:t>
      </w:r>
      <w:r w:rsidRPr="00542BDC">
        <w:rPr>
          <w:sz w:val="23"/>
          <w:szCs w:val="23"/>
        </w:rPr>
        <w:t xml:space="preserve">a Junta Directiva, habiendo comprobado la asistencia de cuórum, </w:t>
      </w:r>
      <w:r w:rsidRPr="00542BDC">
        <w:rPr>
          <w:b/>
          <w:sz w:val="23"/>
          <w:szCs w:val="23"/>
          <w:u w:val="single"/>
        </w:rPr>
        <w:t>ACUERDA:</w:t>
      </w:r>
      <w:r w:rsidRPr="00542BDC">
        <w:rPr>
          <w:b/>
          <w:sz w:val="23"/>
          <w:szCs w:val="23"/>
        </w:rPr>
        <w:t xml:space="preserve"> </w:t>
      </w:r>
      <w:r w:rsidR="00B00066">
        <w:rPr>
          <w:sz w:val="23"/>
          <w:szCs w:val="23"/>
        </w:rPr>
        <w:t>Aprobar la agenda.</w:t>
      </w:r>
      <w:r w:rsidR="00C24FB2">
        <w:br w:type="page"/>
      </w:r>
    </w:p>
    <w:p w14:paraId="7BDAA96A" w14:textId="77777777" w:rsidR="00B06BDA" w:rsidRPr="00F36FD6" w:rsidRDefault="00C24FB2" w:rsidP="00B06BDA">
      <w:pPr>
        <w:pStyle w:val="Ttulo1"/>
        <w:numPr>
          <w:ilvl w:val="0"/>
          <w:numId w:val="0"/>
        </w:numPr>
        <w:spacing w:before="0" w:after="0"/>
        <w:contextualSpacing/>
        <w:jc w:val="both"/>
        <w:rPr>
          <w:rFonts w:ascii="Museo Sans 300" w:hAnsi="Museo Sans 300"/>
          <w:sz w:val="24"/>
          <w:szCs w:val="24"/>
          <w:lang w:bidi="he-IL"/>
        </w:rPr>
      </w:pPr>
      <w:r w:rsidRPr="00481B97">
        <w:rPr>
          <w:rFonts w:ascii="Museo Sans 300" w:hAnsi="Museo Sans 300"/>
          <w:b w:val="0"/>
          <w:sz w:val="24"/>
          <w:szCs w:val="24"/>
        </w:rPr>
        <w:lastRenderedPageBreak/>
        <w:t>“”””</w:t>
      </w:r>
      <w:r w:rsidR="00B06BDA" w:rsidRPr="00B06BDA">
        <w:rPr>
          <w:b w:val="0"/>
        </w:rPr>
        <w:t>III</w:t>
      </w:r>
      <w:r w:rsidRPr="00481B97">
        <w:rPr>
          <w:rFonts w:ascii="Museo Sans 300" w:hAnsi="Museo Sans 300"/>
          <w:b w:val="0"/>
          <w:sz w:val="24"/>
          <w:szCs w:val="24"/>
        </w:rPr>
        <w:t xml:space="preserve">) </w:t>
      </w:r>
      <w:r w:rsidRPr="00B06BDA">
        <w:rPr>
          <w:rFonts w:ascii="Museo Sans 300" w:hAnsi="Museo Sans 300"/>
          <w:b w:val="0"/>
          <w:sz w:val="24"/>
          <w:szCs w:val="24"/>
        </w:rPr>
        <w:t xml:space="preserve">El señor Presidente somete a consideración de Junta Directiva, dictamen jurídico </w:t>
      </w:r>
      <w:r w:rsidR="00B06BDA" w:rsidRPr="00B06BDA">
        <w:rPr>
          <w:rFonts w:ascii="Museo Sans 300" w:hAnsi="Museo Sans 300"/>
          <w:b w:val="0"/>
          <w:sz w:val="24"/>
          <w:szCs w:val="24"/>
        </w:rPr>
        <w:t>10</w:t>
      </w:r>
      <w:r w:rsidRPr="00B06BDA">
        <w:rPr>
          <w:rFonts w:ascii="Museo Sans 300" w:hAnsi="Museo Sans 300"/>
          <w:b w:val="0"/>
          <w:sz w:val="24"/>
          <w:szCs w:val="24"/>
        </w:rPr>
        <w:t>,</w:t>
      </w:r>
      <w:r w:rsidR="00B06BDA" w:rsidRPr="00B06BDA">
        <w:rPr>
          <w:rFonts w:ascii="Museo Sans 300" w:hAnsi="Museo Sans 300"/>
          <w:sz w:val="24"/>
          <w:szCs w:val="24"/>
        </w:rPr>
        <w:t xml:space="preserve"> </w:t>
      </w:r>
      <w:r w:rsidR="00B06BDA" w:rsidRPr="00B06BDA">
        <w:rPr>
          <w:rFonts w:ascii="Museo Sans 300" w:hAnsi="Museo Sans 300"/>
          <w:b w:val="0"/>
          <w:sz w:val="24"/>
          <w:szCs w:val="24"/>
        </w:rPr>
        <w:t>referente a la:</w:t>
      </w:r>
      <w:r w:rsidR="00B06BDA" w:rsidRPr="00B06BDA">
        <w:rPr>
          <w:rFonts w:ascii="Museo Sans 300" w:hAnsi="Museo Sans 300"/>
          <w:sz w:val="24"/>
          <w:szCs w:val="24"/>
        </w:rPr>
        <w:t xml:space="preserve"> </w:t>
      </w:r>
      <w:r w:rsidR="00B06BDA" w:rsidRPr="00B06BDA">
        <w:rPr>
          <w:rFonts w:ascii="Museo Sans 300" w:hAnsi="Museo Sans 300"/>
          <w:b w:val="0"/>
          <w:sz w:val="24"/>
          <w:szCs w:val="24"/>
        </w:rPr>
        <w:t>“ACTUALIZACIÓN Y MODIFICACIÓN DEL INVENTARIO DE TIERRAS DISPONIBLES PARA LA VENTA”</w:t>
      </w:r>
      <w:r w:rsidR="00B06BDA" w:rsidRPr="00B06BDA">
        <w:rPr>
          <w:rFonts w:ascii="Museo Sans 300" w:hAnsi="Museo Sans 300"/>
          <w:sz w:val="24"/>
          <w:szCs w:val="24"/>
        </w:rPr>
        <w:t xml:space="preserve"> del sector </w:t>
      </w:r>
      <w:r w:rsidR="00B06BDA" w:rsidRPr="00B06BDA">
        <w:rPr>
          <w:rFonts w:ascii="Museo Sans 300" w:hAnsi="Museo Sans 300"/>
          <w:b w:val="0"/>
          <w:sz w:val="24"/>
          <w:szCs w:val="24"/>
        </w:rPr>
        <w:t>FINATA-Banco de Tierras</w:t>
      </w:r>
      <w:r w:rsidR="00B06BDA" w:rsidRPr="00B06BDA">
        <w:rPr>
          <w:rFonts w:ascii="Museo Sans 300" w:hAnsi="Museo Sans 300"/>
          <w:sz w:val="24"/>
          <w:szCs w:val="24"/>
        </w:rPr>
        <w:t>, establecido por este Instituto, en el que se encuentran incluidos los inmuebles correspondientes al departamento de Ahuachapán, según los propietarios siguientes: SALVADOR JIMENEZ MONROY, BELARMINO SANDOVAL LÓPEZ, ADÁN SANDOVAL LÓPEZ, y LOURDES MARIA ARRIAZA MAGAÑA DE TORRES,  a quienes la Financiera Nacional de Tierras Agrícolas en su oportunidad inició el proceso de expropiación, y al no haberse concluido con la misma, fueron desafectados por la Junta Directiva de este Instituto,</w:t>
      </w:r>
      <w:r w:rsidR="00B06BDA">
        <w:t xml:space="preserve"> </w:t>
      </w:r>
      <w:r w:rsidR="00B06BDA" w:rsidRPr="00F36FD6">
        <w:rPr>
          <w:rFonts w:ascii="Museo Sans 300" w:hAnsi="Museo Sans 300"/>
          <w:b w:val="0"/>
          <w:sz w:val="24"/>
          <w:szCs w:val="24"/>
        </w:rPr>
        <w:t>Al respecto la Gerencia Legal hace</w:t>
      </w:r>
      <w:r w:rsidR="00B06BDA" w:rsidRPr="00F36FD6">
        <w:rPr>
          <w:rFonts w:ascii="Museo Sans 300" w:hAnsi="Museo Sans 300"/>
          <w:b w:val="0"/>
          <w:spacing w:val="9"/>
          <w:sz w:val="24"/>
          <w:szCs w:val="24"/>
        </w:rPr>
        <w:t xml:space="preserve"> </w:t>
      </w:r>
      <w:r w:rsidR="00B06BDA" w:rsidRPr="00F36FD6">
        <w:rPr>
          <w:rFonts w:ascii="Museo Sans 300" w:hAnsi="Museo Sans 300"/>
          <w:b w:val="0"/>
          <w:sz w:val="24"/>
          <w:szCs w:val="24"/>
        </w:rPr>
        <w:t>las siguientes consideraciones:</w:t>
      </w:r>
    </w:p>
    <w:p w14:paraId="0EA23BE1" w14:textId="77777777" w:rsidR="00C24FB2" w:rsidRPr="00B06BDA" w:rsidRDefault="00C24FB2" w:rsidP="00B06BDA">
      <w:pPr>
        <w:spacing w:after="0" w:line="240" w:lineRule="auto"/>
        <w:jc w:val="both"/>
        <w:rPr>
          <w:lang w:val="es-ES_tradnl"/>
        </w:rPr>
      </w:pPr>
    </w:p>
    <w:p w14:paraId="00DFCE3B" w14:textId="77777777" w:rsidR="00B06BDA" w:rsidRPr="003465DA" w:rsidRDefault="00B06BDA" w:rsidP="00B06BDA">
      <w:pPr>
        <w:spacing w:line="240" w:lineRule="exact"/>
        <w:jc w:val="both"/>
        <w:rPr>
          <w:sz w:val="26"/>
          <w:szCs w:val="26"/>
        </w:rPr>
      </w:pPr>
    </w:p>
    <w:p w14:paraId="24F75659" w14:textId="257CF6C0" w:rsidR="00B06BDA" w:rsidRPr="00542BDC" w:rsidRDefault="00B06BDA" w:rsidP="0017348A">
      <w:pPr>
        <w:pStyle w:val="Prrafodelista"/>
        <w:numPr>
          <w:ilvl w:val="0"/>
          <w:numId w:val="25"/>
        </w:numPr>
        <w:tabs>
          <w:tab w:val="left" w:pos="1134"/>
        </w:tabs>
        <w:spacing w:after="0" w:line="240" w:lineRule="auto"/>
        <w:ind w:left="1134" w:hanging="567"/>
        <w:jc w:val="both"/>
        <w:rPr>
          <w:b/>
        </w:rPr>
      </w:pPr>
      <w:r w:rsidRPr="00542BDC">
        <w:t xml:space="preserve">Que según Punto XXI del Acta de Sesión Ordinaria No. 09-2005, celebrada por la Junta Directiva del ISTA el día 03 de marzo de 2005,  se acordó revocar en todas sus partes las resoluciones de las 14 horas del día 10 de abril de 1984 emitida por la Oficina Departamental de Ahuachapán, mediante la cual se confirma la de las 15 horas del día 11 de agosto de 1986, emitida por la Presidencia de la extinta Financiera Nacional de Tierras Agrícolas y declarar el inmueble no sujeto de afectación mediante la resolución del 25 de mayo de 1987, determinada en acta JD-19/87, y adicionalmente se declaró fenecido el expediente codificado al número </w:t>
      </w:r>
      <w:r w:rsidR="004D313A">
        <w:t>---</w:t>
      </w:r>
      <w:r w:rsidRPr="00542BDC">
        <w:t xml:space="preserve">, en el inmueble rústico sin denominación, ubicado en cantón El Cortéz, municipio de San Pedro Puxtla, departamento de Ahuachapán, en las diligencias de expropiación en contra del señor SALVADOR JIMENEZ MONROY. </w:t>
      </w:r>
    </w:p>
    <w:p w14:paraId="3FB84E8E" w14:textId="77777777" w:rsidR="00B06BDA" w:rsidRPr="00542BDC" w:rsidRDefault="00B06BDA" w:rsidP="0017348A">
      <w:pPr>
        <w:spacing w:line="240" w:lineRule="auto"/>
        <w:ind w:left="1134"/>
        <w:jc w:val="both"/>
        <w:rPr>
          <w:b/>
        </w:rPr>
      </w:pPr>
    </w:p>
    <w:p w14:paraId="0A1505BE" w14:textId="5C6A3725" w:rsidR="00B06BDA" w:rsidRPr="004D313A" w:rsidRDefault="00B06BDA" w:rsidP="004D313A">
      <w:pPr>
        <w:pStyle w:val="Prrafodelista"/>
        <w:numPr>
          <w:ilvl w:val="0"/>
          <w:numId w:val="25"/>
        </w:numPr>
        <w:spacing w:after="0" w:line="240" w:lineRule="auto"/>
        <w:ind w:left="1134" w:hanging="567"/>
        <w:jc w:val="both"/>
        <w:rPr>
          <w:b/>
        </w:rPr>
      </w:pPr>
      <w:r w:rsidRPr="00542BDC">
        <w:t xml:space="preserve">Que según Punto XXII del Acta de Sesión Ordinaria No. 12-2005, celebrada por la Junta Directiva del ISTA el día 31 de marzo de 2005,  se acordó en revocar en todas sus partes la resolución de  las 11 horas con 20 minutos del día 8 de mayo de 1987, emitida por la Oficina Departamental de la extinta Financiera Nacional de Tierras Agrícolas en Ahuachapán, mediante la que se estableció en las diligencias, que los beneficiarios abandonaron las parcelas solicitadas aduciendo la mala calidad de tierra y su difícil acceso, al no tener interés no mostraron sus linderos por lo que se dificultó continuar con el proceso técnico de identificación del inmueble, por lo que fue procedente desconocerles la calidad de beneficiarios a los solicitantes y declarar el inmueble libre de afectación; asimismo, se declaró que el inmueble rústico sin denominación ubicado en cantón San Juan, </w:t>
      </w:r>
      <w:r w:rsidRPr="00542BDC">
        <w:lastRenderedPageBreak/>
        <w:t xml:space="preserve">municipio de Tacuba, departamento de Ahuachapán no era sujeto de afectación; de igual forma se declaró fenecido el expediente codificado al número </w:t>
      </w:r>
      <w:r w:rsidR="004D313A">
        <w:t>---</w:t>
      </w:r>
      <w:r w:rsidRPr="00542BDC">
        <w:t>, en las diligencias de expropiación en contra del señor BELARMINO SANDOVAL LOPEZ.</w:t>
      </w:r>
    </w:p>
    <w:p w14:paraId="6389F2EF" w14:textId="77777777" w:rsidR="00B06BDA" w:rsidRPr="00542BDC" w:rsidRDefault="00B06BDA" w:rsidP="0017348A">
      <w:pPr>
        <w:pStyle w:val="Prrafodelista"/>
        <w:spacing w:line="240" w:lineRule="auto"/>
        <w:ind w:left="1134"/>
        <w:rPr>
          <w:b/>
        </w:rPr>
      </w:pPr>
    </w:p>
    <w:p w14:paraId="3E399B68" w14:textId="31B2BA13" w:rsidR="00B06BDA" w:rsidRPr="00542BDC" w:rsidRDefault="00B06BDA" w:rsidP="0017348A">
      <w:pPr>
        <w:pStyle w:val="Prrafodelista"/>
        <w:numPr>
          <w:ilvl w:val="0"/>
          <w:numId w:val="25"/>
        </w:numPr>
        <w:spacing w:after="0" w:line="240" w:lineRule="auto"/>
        <w:ind w:left="1134" w:hanging="567"/>
        <w:jc w:val="both"/>
        <w:rPr>
          <w:b/>
        </w:rPr>
      </w:pPr>
      <w:r w:rsidRPr="00542BDC">
        <w:t xml:space="preserve">Que mediante Punto XIX del Acta de Sesión Ordinaria No. 12-2005, celebrada por la Junta Directiva del ISTA el día 31 de marzo de 2005, en la cual se acordó revocar en todas sus partes la resolución de las 11 horas del día 20 de mayo de 1987, emitida por la Oficina Departamental de la extinta Financiera Nacional de Tierras Agrícolas de Ahuachapán; mediante la que se estableció en las diligencias, que los beneficiarios abandonaron las parcelas aduciendo la mala calidad de la tierra y su difícil acceso, por no tener ningún interés en adquirir las parcelas no mostraron linderos, dificultando así continuar con el proceso técnico de identificación de inmuebles, por lo que se declaró el inmueble no ser sujeto de afectación y declarar fenecido el expediente número </w:t>
      </w:r>
      <w:r w:rsidR="004D313A">
        <w:t>---</w:t>
      </w:r>
      <w:r w:rsidRPr="00542BDC">
        <w:t xml:space="preserve">, correspondiente al inmueble rústico sin denominación ubicado en cantón San Juan, municipio de Tacuba, departamento de Ahuachapán, afectado al señor ADAN SANDOVAL LOPEZ. </w:t>
      </w:r>
    </w:p>
    <w:p w14:paraId="430BC3CA" w14:textId="77777777" w:rsidR="00B06BDA" w:rsidRPr="00542BDC" w:rsidRDefault="00B06BDA" w:rsidP="0017348A">
      <w:pPr>
        <w:spacing w:line="240" w:lineRule="auto"/>
        <w:ind w:left="1134"/>
        <w:jc w:val="both"/>
        <w:rPr>
          <w:b/>
        </w:rPr>
      </w:pPr>
    </w:p>
    <w:p w14:paraId="7B765D03" w14:textId="02AA01CE" w:rsidR="00B06BDA" w:rsidRPr="004D313A" w:rsidRDefault="00B06BDA" w:rsidP="004D313A">
      <w:pPr>
        <w:numPr>
          <w:ilvl w:val="0"/>
          <w:numId w:val="25"/>
        </w:numPr>
        <w:spacing w:after="0" w:line="240" w:lineRule="auto"/>
        <w:ind w:left="1134" w:hanging="567"/>
        <w:jc w:val="both"/>
        <w:rPr>
          <w:b/>
        </w:rPr>
      </w:pPr>
      <w:r w:rsidRPr="00542BDC">
        <w:t xml:space="preserve">Mediante Punto XIV del Acta de Sesión Ordinaria No. 21-2013, celebrada por la Junta Directiva del ISTA el día 26 de junio de 2013, en la cual se acordó declarar libre de afectación la porción del inmueble ubicado en cantón Río Frío, jurisdicción y departamento de Ahuachapán, expediente número </w:t>
      </w:r>
      <w:r w:rsidR="004D313A">
        <w:t>---</w:t>
      </w:r>
      <w:r w:rsidRPr="00542BDC">
        <w:t>, afectado a la señora LOURDES MARIA ARRIAZA MAGAÑA DE TORRES Y OTRO; dejando a la vez sin efecto el Acuerdo contenido en el Acta de Junta Directiva de la Financiera Nacional de Tierras Agrícolas No. JD-38/93, Punto 5, Letra C, número 3, de Sesión celebrada el día 13 de octubre de 1993; debido a que al verificar la posesión de las parcelas 210/02, 210/05 y 210/06, solicitadas por los señores Marcos González Sandoval y José Ovidio González, se corroboró que los mismos en ningún momento tomaron posesión por lo que se levantaron las actas de abandono, no cumpliéndose así el objeto de la Ley para la Afectación y Traspaso de Tierras Agrícolas a favor de sus Cultivadores Directos.</w:t>
      </w:r>
    </w:p>
    <w:p w14:paraId="06DB3F5E" w14:textId="77777777" w:rsidR="00B06BDA" w:rsidRPr="00542BDC" w:rsidRDefault="00B06BDA" w:rsidP="0017348A">
      <w:pPr>
        <w:pStyle w:val="Prrafodelista"/>
        <w:spacing w:line="240" w:lineRule="auto"/>
        <w:ind w:left="1134"/>
        <w:rPr>
          <w:b/>
        </w:rPr>
      </w:pPr>
    </w:p>
    <w:p w14:paraId="241AB59E" w14:textId="77777777" w:rsidR="00B06BDA" w:rsidRPr="00542BDC" w:rsidRDefault="00B06BDA" w:rsidP="0017348A">
      <w:pPr>
        <w:pStyle w:val="Prrafodelista"/>
        <w:numPr>
          <w:ilvl w:val="0"/>
          <w:numId w:val="25"/>
        </w:numPr>
        <w:shd w:val="clear" w:color="auto" w:fill="FFFFFF"/>
        <w:spacing w:after="0" w:line="240" w:lineRule="auto"/>
        <w:ind w:left="1134" w:hanging="567"/>
        <w:contextualSpacing w:val="0"/>
        <w:jc w:val="both"/>
      </w:pPr>
      <w:r w:rsidRPr="00542BDC">
        <w:t xml:space="preserve">El Inventario de Tierras Disponibles para la Venta del Sector FINATA-Banco de Tierras se realizó con base a la información plasmada en los antecedentes de cada propiedad, comprendiéndose todos aquellos inmuebles que fueron adquiridos por la Comisión Liquidadora del Banco de Tierras, encontrándose incluidos a la fecha los inmuebles </w:t>
      </w:r>
      <w:r w:rsidRPr="00542BDC">
        <w:lastRenderedPageBreak/>
        <w:t xml:space="preserve">que habían sido desafectados como se ha relacionado en los considerandos que anteceden, reflejándose en dicho inventario con los valores siguientes:  </w:t>
      </w:r>
    </w:p>
    <w:p w14:paraId="2FB63847" w14:textId="77777777" w:rsidR="00B06BDA" w:rsidRPr="00A33ABD" w:rsidRDefault="00B06BDA" w:rsidP="00B06BDA">
      <w:pPr>
        <w:pStyle w:val="Prrafodelista"/>
      </w:pPr>
    </w:p>
    <w:tbl>
      <w:tblPr>
        <w:tblW w:w="0" w:type="auto"/>
        <w:tblInd w:w="779" w:type="dxa"/>
        <w:tblCellMar>
          <w:left w:w="70" w:type="dxa"/>
          <w:right w:w="70" w:type="dxa"/>
        </w:tblCellMar>
        <w:tblLook w:val="04A0" w:firstRow="1" w:lastRow="0" w:firstColumn="1" w:lastColumn="0" w:noHBand="0" w:noVBand="1"/>
      </w:tblPr>
      <w:tblGrid>
        <w:gridCol w:w="3775"/>
        <w:gridCol w:w="1752"/>
        <w:gridCol w:w="1376"/>
        <w:gridCol w:w="1296"/>
      </w:tblGrid>
      <w:tr w:rsidR="00B06BDA" w:rsidRPr="00A33ABD" w14:paraId="3535330F" w14:textId="77777777" w:rsidTr="0017348A">
        <w:trPr>
          <w:trHeight w:val="315"/>
        </w:trPr>
        <w:tc>
          <w:tcPr>
            <w:tcW w:w="8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9D960" w14:textId="77777777" w:rsidR="00B06BDA" w:rsidRPr="00542BDC" w:rsidRDefault="00B06BDA" w:rsidP="004B60FB">
            <w:pPr>
              <w:jc w:val="center"/>
              <w:rPr>
                <w:b/>
                <w:bCs/>
                <w:color w:val="000000"/>
                <w:sz w:val="18"/>
                <w:szCs w:val="18"/>
                <w:lang w:eastAsia="es-SV"/>
              </w:rPr>
            </w:pPr>
            <w:r w:rsidRPr="00542BDC">
              <w:rPr>
                <w:b/>
                <w:bCs/>
                <w:color w:val="000000"/>
                <w:sz w:val="18"/>
                <w:szCs w:val="18"/>
              </w:rPr>
              <w:t>ADQUISICIÓN</w:t>
            </w:r>
          </w:p>
        </w:tc>
      </w:tr>
      <w:tr w:rsidR="00B06BDA" w:rsidRPr="00A33ABD" w14:paraId="778B77D9" w14:textId="77777777" w:rsidTr="0017348A">
        <w:trPr>
          <w:trHeight w:val="701"/>
        </w:trPr>
        <w:tc>
          <w:tcPr>
            <w:tcW w:w="4308" w:type="dxa"/>
            <w:tcBorders>
              <w:top w:val="nil"/>
              <w:left w:val="single" w:sz="4" w:space="0" w:color="auto"/>
              <w:bottom w:val="single" w:sz="4" w:space="0" w:color="auto"/>
              <w:right w:val="single" w:sz="4" w:space="0" w:color="auto"/>
            </w:tcBorders>
            <w:shd w:val="clear" w:color="5B9BD5" w:fill="FFFFFF"/>
            <w:vAlign w:val="center"/>
            <w:hideMark/>
          </w:tcPr>
          <w:p w14:paraId="54F4919A" w14:textId="77777777" w:rsidR="00B06BDA" w:rsidRPr="00542BDC" w:rsidRDefault="00B06BDA" w:rsidP="004B60FB">
            <w:pPr>
              <w:rPr>
                <w:b/>
                <w:bCs/>
                <w:sz w:val="18"/>
                <w:szCs w:val="18"/>
              </w:rPr>
            </w:pPr>
            <w:r w:rsidRPr="00542BDC">
              <w:rPr>
                <w:b/>
                <w:bCs/>
                <w:sz w:val="18"/>
                <w:szCs w:val="18"/>
              </w:rPr>
              <w:t>NOMBRE PROPIETARIO</w:t>
            </w:r>
          </w:p>
        </w:tc>
        <w:tc>
          <w:tcPr>
            <w:tcW w:w="0" w:type="auto"/>
            <w:tcBorders>
              <w:top w:val="nil"/>
              <w:left w:val="nil"/>
              <w:bottom w:val="single" w:sz="4" w:space="0" w:color="auto"/>
              <w:right w:val="single" w:sz="4" w:space="0" w:color="auto"/>
            </w:tcBorders>
            <w:shd w:val="clear" w:color="5B9BD5" w:fill="FFFFFF"/>
            <w:vAlign w:val="center"/>
            <w:hideMark/>
          </w:tcPr>
          <w:p w14:paraId="4582A1E7" w14:textId="77777777" w:rsidR="00B06BDA" w:rsidRPr="00542BDC" w:rsidRDefault="00B06BDA" w:rsidP="004B60FB">
            <w:pPr>
              <w:jc w:val="both"/>
              <w:rPr>
                <w:b/>
                <w:bCs/>
                <w:sz w:val="18"/>
                <w:szCs w:val="18"/>
              </w:rPr>
            </w:pPr>
            <w:r w:rsidRPr="00542BDC">
              <w:rPr>
                <w:b/>
                <w:bCs/>
                <w:sz w:val="18"/>
                <w:szCs w:val="18"/>
              </w:rPr>
              <w:t>PROPIEDAD/</w:t>
            </w:r>
          </w:p>
          <w:p w14:paraId="3F89F668" w14:textId="77777777" w:rsidR="00B06BDA" w:rsidRPr="00542BDC" w:rsidRDefault="00B06BDA" w:rsidP="004B60FB">
            <w:pPr>
              <w:jc w:val="both"/>
              <w:rPr>
                <w:b/>
                <w:bCs/>
                <w:sz w:val="18"/>
                <w:szCs w:val="18"/>
              </w:rPr>
            </w:pPr>
            <w:r w:rsidRPr="00542BDC">
              <w:rPr>
                <w:b/>
                <w:bCs/>
                <w:sz w:val="18"/>
                <w:szCs w:val="18"/>
              </w:rPr>
              <w:t>DEPTO</w:t>
            </w:r>
          </w:p>
        </w:tc>
        <w:tc>
          <w:tcPr>
            <w:tcW w:w="0" w:type="auto"/>
            <w:tcBorders>
              <w:top w:val="nil"/>
              <w:left w:val="nil"/>
              <w:bottom w:val="single" w:sz="4" w:space="0" w:color="auto"/>
              <w:right w:val="single" w:sz="4" w:space="0" w:color="auto"/>
            </w:tcBorders>
            <w:shd w:val="clear" w:color="5B9BD5" w:fill="FFFFFF"/>
            <w:noWrap/>
            <w:vAlign w:val="center"/>
            <w:hideMark/>
          </w:tcPr>
          <w:p w14:paraId="2ABEC54E" w14:textId="77777777" w:rsidR="00B06BDA" w:rsidRPr="00542BDC" w:rsidRDefault="00B06BDA" w:rsidP="004B60FB">
            <w:pPr>
              <w:jc w:val="both"/>
              <w:rPr>
                <w:b/>
                <w:bCs/>
                <w:sz w:val="18"/>
                <w:szCs w:val="18"/>
              </w:rPr>
            </w:pPr>
            <w:r w:rsidRPr="00542BDC">
              <w:rPr>
                <w:b/>
                <w:bCs/>
                <w:sz w:val="18"/>
                <w:szCs w:val="18"/>
              </w:rPr>
              <w:t>COSTO ($)</w:t>
            </w:r>
          </w:p>
        </w:tc>
        <w:tc>
          <w:tcPr>
            <w:tcW w:w="0" w:type="auto"/>
            <w:tcBorders>
              <w:top w:val="nil"/>
              <w:left w:val="nil"/>
              <w:bottom w:val="single" w:sz="4" w:space="0" w:color="auto"/>
              <w:right w:val="single" w:sz="4" w:space="0" w:color="auto"/>
            </w:tcBorders>
            <w:shd w:val="clear" w:color="5B9BD5" w:fill="FFFFFF"/>
            <w:noWrap/>
            <w:vAlign w:val="center"/>
            <w:hideMark/>
          </w:tcPr>
          <w:p w14:paraId="73A40CC9" w14:textId="77777777" w:rsidR="00B06BDA" w:rsidRPr="00542BDC" w:rsidRDefault="00B06BDA" w:rsidP="004B60FB">
            <w:pPr>
              <w:jc w:val="both"/>
              <w:rPr>
                <w:b/>
                <w:bCs/>
                <w:sz w:val="18"/>
                <w:szCs w:val="18"/>
              </w:rPr>
            </w:pPr>
            <w:r w:rsidRPr="00542BDC">
              <w:rPr>
                <w:b/>
                <w:bCs/>
                <w:sz w:val="18"/>
                <w:szCs w:val="18"/>
              </w:rPr>
              <w:t>ÁREA (m</w:t>
            </w:r>
            <w:r w:rsidRPr="00542BDC">
              <w:rPr>
                <w:b/>
                <w:bCs/>
                <w:sz w:val="18"/>
                <w:szCs w:val="18"/>
                <w:vertAlign w:val="superscript"/>
              </w:rPr>
              <w:t>2</w:t>
            </w:r>
            <w:r w:rsidRPr="00542BDC">
              <w:rPr>
                <w:b/>
                <w:bCs/>
                <w:sz w:val="18"/>
                <w:szCs w:val="18"/>
              </w:rPr>
              <w:t>)</w:t>
            </w:r>
          </w:p>
        </w:tc>
      </w:tr>
      <w:tr w:rsidR="00B06BDA" w:rsidRPr="00A33ABD" w14:paraId="084D20EE" w14:textId="77777777" w:rsidTr="0017348A">
        <w:trPr>
          <w:trHeight w:val="300"/>
        </w:trPr>
        <w:tc>
          <w:tcPr>
            <w:tcW w:w="4308" w:type="dxa"/>
            <w:tcBorders>
              <w:top w:val="single" w:sz="4" w:space="0" w:color="auto"/>
              <w:left w:val="single" w:sz="4" w:space="0" w:color="auto"/>
              <w:bottom w:val="single" w:sz="4" w:space="0" w:color="auto"/>
              <w:right w:val="single" w:sz="4" w:space="0" w:color="auto"/>
            </w:tcBorders>
            <w:shd w:val="clear" w:color="5B9BD5" w:fill="FFFFFF"/>
            <w:vAlign w:val="center"/>
          </w:tcPr>
          <w:p w14:paraId="3C81B159" w14:textId="77777777" w:rsidR="00B06BDA" w:rsidRPr="00542BDC" w:rsidRDefault="00B06BDA" w:rsidP="004B60FB">
            <w:pPr>
              <w:jc w:val="both"/>
              <w:rPr>
                <w:sz w:val="18"/>
                <w:szCs w:val="18"/>
              </w:rPr>
            </w:pPr>
            <w:r w:rsidRPr="00542BDC">
              <w:rPr>
                <w:sz w:val="18"/>
                <w:szCs w:val="18"/>
              </w:rPr>
              <w:t>SALVADOR, JIMENEZ MONROY</w:t>
            </w:r>
          </w:p>
        </w:tc>
        <w:tc>
          <w:tcPr>
            <w:tcW w:w="0" w:type="auto"/>
            <w:tcBorders>
              <w:top w:val="single" w:sz="4" w:space="0" w:color="auto"/>
              <w:left w:val="nil"/>
              <w:bottom w:val="single" w:sz="4" w:space="0" w:color="auto"/>
              <w:right w:val="single" w:sz="4" w:space="0" w:color="auto"/>
            </w:tcBorders>
            <w:shd w:val="clear" w:color="5B9BD5" w:fill="FFFFFF"/>
            <w:vAlign w:val="center"/>
          </w:tcPr>
          <w:p w14:paraId="567D845D" w14:textId="77777777" w:rsidR="00B06BDA" w:rsidRPr="00542BDC" w:rsidRDefault="00B06BDA" w:rsidP="004B60FB">
            <w:pPr>
              <w:jc w:val="both"/>
              <w:rPr>
                <w:sz w:val="18"/>
                <w:szCs w:val="18"/>
              </w:rPr>
            </w:pPr>
            <w:r w:rsidRPr="00542BDC">
              <w:rPr>
                <w:sz w:val="18"/>
                <w:szCs w:val="18"/>
              </w:rPr>
              <w:t>AHUACHAPAN</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284BC63E" w14:textId="77777777" w:rsidR="00B06BDA" w:rsidRPr="00542BDC" w:rsidRDefault="00B06BDA" w:rsidP="004B60FB">
            <w:pPr>
              <w:jc w:val="both"/>
              <w:rPr>
                <w:sz w:val="18"/>
                <w:szCs w:val="18"/>
              </w:rPr>
            </w:pPr>
            <w:r w:rsidRPr="00542BDC">
              <w:rPr>
                <w:sz w:val="18"/>
                <w:szCs w:val="18"/>
              </w:rPr>
              <w:t>$30.83</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7E0105EC" w14:textId="77777777" w:rsidR="00B06BDA" w:rsidRPr="00542BDC" w:rsidRDefault="00B06BDA" w:rsidP="004B60FB">
            <w:pPr>
              <w:jc w:val="both"/>
              <w:rPr>
                <w:sz w:val="18"/>
                <w:szCs w:val="18"/>
              </w:rPr>
            </w:pPr>
            <w:r w:rsidRPr="00542BDC">
              <w:rPr>
                <w:sz w:val="18"/>
                <w:szCs w:val="18"/>
              </w:rPr>
              <w:t>14,000.00</w:t>
            </w:r>
          </w:p>
        </w:tc>
      </w:tr>
      <w:tr w:rsidR="00B06BDA" w:rsidRPr="00A33ABD" w14:paraId="6264C489" w14:textId="77777777" w:rsidTr="0017348A">
        <w:trPr>
          <w:trHeight w:val="300"/>
        </w:trPr>
        <w:tc>
          <w:tcPr>
            <w:tcW w:w="4308" w:type="dxa"/>
            <w:tcBorders>
              <w:top w:val="single" w:sz="4" w:space="0" w:color="auto"/>
              <w:left w:val="single" w:sz="4" w:space="0" w:color="auto"/>
              <w:bottom w:val="single" w:sz="4" w:space="0" w:color="auto"/>
              <w:right w:val="single" w:sz="4" w:space="0" w:color="auto"/>
            </w:tcBorders>
            <w:shd w:val="clear" w:color="5B9BD5" w:fill="FFFFFF"/>
            <w:vAlign w:val="center"/>
          </w:tcPr>
          <w:p w14:paraId="11F4F70C" w14:textId="77777777" w:rsidR="00B06BDA" w:rsidRPr="00542BDC" w:rsidRDefault="00B06BDA" w:rsidP="004B60FB">
            <w:pPr>
              <w:jc w:val="both"/>
              <w:rPr>
                <w:sz w:val="18"/>
                <w:szCs w:val="18"/>
              </w:rPr>
            </w:pPr>
            <w:r w:rsidRPr="00542BDC">
              <w:rPr>
                <w:sz w:val="18"/>
                <w:szCs w:val="18"/>
              </w:rPr>
              <w:t>BERLARMINO, SANDOVAL LÓPEZ</w:t>
            </w:r>
          </w:p>
        </w:tc>
        <w:tc>
          <w:tcPr>
            <w:tcW w:w="0" w:type="auto"/>
            <w:tcBorders>
              <w:top w:val="single" w:sz="4" w:space="0" w:color="auto"/>
              <w:left w:val="nil"/>
              <w:bottom w:val="single" w:sz="4" w:space="0" w:color="auto"/>
              <w:right w:val="single" w:sz="4" w:space="0" w:color="auto"/>
            </w:tcBorders>
            <w:shd w:val="clear" w:color="5B9BD5" w:fill="FFFFFF"/>
            <w:vAlign w:val="center"/>
          </w:tcPr>
          <w:p w14:paraId="7DB63DC1" w14:textId="77777777" w:rsidR="00B06BDA" w:rsidRPr="00542BDC" w:rsidRDefault="00B06BDA" w:rsidP="004B60FB">
            <w:pPr>
              <w:jc w:val="both"/>
              <w:rPr>
                <w:sz w:val="18"/>
                <w:szCs w:val="18"/>
              </w:rPr>
            </w:pPr>
            <w:r w:rsidRPr="00542BDC">
              <w:rPr>
                <w:sz w:val="18"/>
                <w:szCs w:val="18"/>
              </w:rPr>
              <w:t>SIN NOMBRE</w:t>
            </w:r>
          </w:p>
          <w:p w14:paraId="536C105F" w14:textId="77777777" w:rsidR="00B06BDA" w:rsidRPr="00542BDC" w:rsidRDefault="00B06BDA" w:rsidP="004B60FB">
            <w:pPr>
              <w:jc w:val="both"/>
              <w:rPr>
                <w:sz w:val="18"/>
                <w:szCs w:val="18"/>
              </w:rPr>
            </w:pPr>
            <w:r w:rsidRPr="00542BDC">
              <w:rPr>
                <w:sz w:val="18"/>
                <w:szCs w:val="18"/>
              </w:rPr>
              <w:t>AHUACHAPAN</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73BCDEB5" w14:textId="77777777" w:rsidR="00B06BDA" w:rsidRPr="00542BDC" w:rsidRDefault="00B06BDA" w:rsidP="004B60FB">
            <w:pPr>
              <w:jc w:val="both"/>
              <w:rPr>
                <w:sz w:val="18"/>
                <w:szCs w:val="18"/>
              </w:rPr>
            </w:pPr>
            <w:r w:rsidRPr="00542BDC">
              <w:rPr>
                <w:sz w:val="18"/>
                <w:szCs w:val="18"/>
              </w:rPr>
              <w:t>$644.57</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2FB8A98F" w14:textId="77777777" w:rsidR="00B06BDA" w:rsidRPr="00542BDC" w:rsidRDefault="00B06BDA" w:rsidP="004B60FB">
            <w:pPr>
              <w:jc w:val="both"/>
              <w:rPr>
                <w:sz w:val="18"/>
                <w:szCs w:val="18"/>
              </w:rPr>
            </w:pPr>
          </w:p>
          <w:p w14:paraId="5A4DAAB0" w14:textId="77777777" w:rsidR="00B06BDA" w:rsidRPr="00542BDC" w:rsidRDefault="00B06BDA" w:rsidP="004B60FB">
            <w:pPr>
              <w:jc w:val="both"/>
              <w:rPr>
                <w:sz w:val="18"/>
                <w:szCs w:val="18"/>
              </w:rPr>
            </w:pPr>
            <w:r w:rsidRPr="00542BDC">
              <w:rPr>
                <w:sz w:val="18"/>
                <w:szCs w:val="18"/>
              </w:rPr>
              <w:t>39,418.00</w:t>
            </w:r>
          </w:p>
          <w:p w14:paraId="709A16AC" w14:textId="77777777" w:rsidR="00B06BDA" w:rsidRPr="00542BDC" w:rsidRDefault="00B06BDA" w:rsidP="004B60FB">
            <w:pPr>
              <w:jc w:val="both"/>
              <w:rPr>
                <w:sz w:val="18"/>
                <w:szCs w:val="18"/>
              </w:rPr>
            </w:pPr>
          </w:p>
        </w:tc>
      </w:tr>
      <w:tr w:rsidR="00B06BDA" w:rsidRPr="00A33ABD" w14:paraId="69260007" w14:textId="77777777" w:rsidTr="0017348A">
        <w:trPr>
          <w:trHeight w:val="300"/>
        </w:trPr>
        <w:tc>
          <w:tcPr>
            <w:tcW w:w="4308" w:type="dxa"/>
            <w:tcBorders>
              <w:top w:val="single" w:sz="4" w:space="0" w:color="auto"/>
              <w:left w:val="single" w:sz="4" w:space="0" w:color="auto"/>
              <w:bottom w:val="single" w:sz="4" w:space="0" w:color="auto"/>
              <w:right w:val="single" w:sz="4" w:space="0" w:color="auto"/>
            </w:tcBorders>
            <w:shd w:val="clear" w:color="5B9BD5" w:fill="FFFFFF"/>
            <w:vAlign w:val="center"/>
          </w:tcPr>
          <w:p w14:paraId="4ED4A5F1" w14:textId="77777777" w:rsidR="00B06BDA" w:rsidRPr="00542BDC" w:rsidRDefault="00B06BDA" w:rsidP="004B60FB">
            <w:pPr>
              <w:jc w:val="both"/>
              <w:rPr>
                <w:sz w:val="18"/>
                <w:szCs w:val="18"/>
              </w:rPr>
            </w:pPr>
            <w:r w:rsidRPr="00542BDC">
              <w:rPr>
                <w:sz w:val="18"/>
                <w:szCs w:val="18"/>
              </w:rPr>
              <w:t>ADAN, SANDOVAL LÓPEZ</w:t>
            </w:r>
          </w:p>
        </w:tc>
        <w:tc>
          <w:tcPr>
            <w:tcW w:w="0" w:type="auto"/>
            <w:tcBorders>
              <w:top w:val="single" w:sz="4" w:space="0" w:color="auto"/>
              <w:left w:val="nil"/>
              <w:bottom w:val="single" w:sz="4" w:space="0" w:color="auto"/>
              <w:right w:val="single" w:sz="4" w:space="0" w:color="auto"/>
            </w:tcBorders>
            <w:shd w:val="clear" w:color="5B9BD5" w:fill="FFFFFF"/>
            <w:vAlign w:val="center"/>
          </w:tcPr>
          <w:p w14:paraId="4EEEF726" w14:textId="77777777" w:rsidR="00B06BDA" w:rsidRPr="00542BDC" w:rsidRDefault="00B06BDA" w:rsidP="004B60FB">
            <w:pPr>
              <w:jc w:val="both"/>
              <w:rPr>
                <w:sz w:val="18"/>
                <w:szCs w:val="18"/>
              </w:rPr>
            </w:pPr>
            <w:r w:rsidRPr="00542BDC">
              <w:rPr>
                <w:sz w:val="18"/>
                <w:szCs w:val="18"/>
              </w:rPr>
              <w:t>SIN NOMBRE</w:t>
            </w:r>
          </w:p>
          <w:p w14:paraId="408C5C86" w14:textId="77777777" w:rsidR="00B06BDA" w:rsidRPr="00542BDC" w:rsidRDefault="00B06BDA" w:rsidP="004B60FB">
            <w:pPr>
              <w:jc w:val="both"/>
              <w:rPr>
                <w:sz w:val="18"/>
                <w:szCs w:val="18"/>
              </w:rPr>
            </w:pPr>
            <w:r w:rsidRPr="00542BDC">
              <w:rPr>
                <w:sz w:val="18"/>
                <w:szCs w:val="18"/>
              </w:rPr>
              <w:t>AHUACHAPAN</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63C653D9" w14:textId="77777777" w:rsidR="00B06BDA" w:rsidRPr="00542BDC" w:rsidRDefault="00B06BDA" w:rsidP="004B60FB">
            <w:pPr>
              <w:jc w:val="both"/>
              <w:rPr>
                <w:sz w:val="18"/>
                <w:szCs w:val="18"/>
              </w:rPr>
            </w:pPr>
            <w:r w:rsidRPr="00542BDC">
              <w:rPr>
                <w:sz w:val="18"/>
                <w:szCs w:val="18"/>
              </w:rPr>
              <w:t>$ 411.43</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4A8B9D7F" w14:textId="77777777" w:rsidR="00B06BDA" w:rsidRPr="00542BDC" w:rsidRDefault="00B06BDA" w:rsidP="004B60FB">
            <w:pPr>
              <w:jc w:val="both"/>
              <w:rPr>
                <w:sz w:val="18"/>
                <w:szCs w:val="18"/>
              </w:rPr>
            </w:pPr>
            <w:r w:rsidRPr="00542BDC">
              <w:rPr>
                <w:sz w:val="18"/>
                <w:szCs w:val="18"/>
              </w:rPr>
              <w:t>16,424.00</w:t>
            </w:r>
          </w:p>
        </w:tc>
      </w:tr>
      <w:tr w:rsidR="00B06BDA" w:rsidRPr="00A33ABD" w14:paraId="2BB3A678" w14:textId="77777777" w:rsidTr="0017348A">
        <w:trPr>
          <w:trHeight w:val="300"/>
        </w:trPr>
        <w:tc>
          <w:tcPr>
            <w:tcW w:w="4308" w:type="dxa"/>
            <w:tcBorders>
              <w:top w:val="single" w:sz="4" w:space="0" w:color="auto"/>
              <w:left w:val="single" w:sz="4" w:space="0" w:color="auto"/>
              <w:bottom w:val="single" w:sz="4" w:space="0" w:color="auto"/>
              <w:right w:val="single" w:sz="4" w:space="0" w:color="auto"/>
            </w:tcBorders>
            <w:shd w:val="clear" w:color="5B9BD5" w:fill="FFFFFF"/>
            <w:vAlign w:val="center"/>
          </w:tcPr>
          <w:p w14:paraId="71DC0626" w14:textId="77777777" w:rsidR="00B06BDA" w:rsidRPr="00542BDC" w:rsidRDefault="00B06BDA" w:rsidP="004B60FB">
            <w:pPr>
              <w:jc w:val="both"/>
              <w:rPr>
                <w:sz w:val="18"/>
                <w:szCs w:val="18"/>
              </w:rPr>
            </w:pPr>
            <w:r w:rsidRPr="00542BDC">
              <w:rPr>
                <w:sz w:val="18"/>
                <w:szCs w:val="18"/>
              </w:rPr>
              <w:t>LOURDES MARIA, ARRIAZA MAGAÑA DE TORRES Y OTRO</w:t>
            </w:r>
          </w:p>
        </w:tc>
        <w:tc>
          <w:tcPr>
            <w:tcW w:w="0" w:type="auto"/>
            <w:tcBorders>
              <w:top w:val="single" w:sz="4" w:space="0" w:color="auto"/>
              <w:left w:val="nil"/>
              <w:bottom w:val="single" w:sz="4" w:space="0" w:color="auto"/>
              <w:right w:val="single" w:sz="4" w:space="0" w:color="auto"/>
            </w:tcBorders>
            <w:shd w:val="clear" w:color="5B9BD5" w:fill="FFFFFF"/>
            <w:vAlign w:val="center"/>
          </w:tcPr>
          <w:p w14:paraId="20E4D871" w14:textId="77777777" w:rsidR="00B06BDA" w:rsidRPr="00542BDC" w:rsidRDefault="00B06BDA" w:rsidP="004B60FB">
            <w:pPr>
              <w:jc w:val="both"/>
              <w:rPr>
                <w:sz w:val="18"/>
                <w:szCs w:val="18"/>
              </w:rPr>
            </w:pPr>
            <w:r w:rsidRPr="00542BDC">
              <w:rPr>
                <w:sz w:val="18"/>
                <w:szCs w:val="18"/>
              </w:rPr>
              <w:t>SIN NOMBRE</w:t>
            </w:r>
          </w:p>
          <w:p w14:paraId="06502B9D" w14:textId="77777777" w:rsidR="00B06BDA" w:rsidRPr="00542BDC" w:rsidRDefault="00B06BDA" w:rsidP="004B60FB">
            <w:pPr>
              <w:jc w:val="both"/>
              <w:rPr>
                <w:sz w:val="18"/>
                <w:szCs w:val="18"/>
              </w:rPr>
            </w:pPr>
            <w:r w:rsidRPr="00542BDC">
              <w:rPr>
                <w:sz w:val="18"/>
                <w:szCs w:val="18"/>
              </w:rPr>
              <w:t>AHUACHAPAN</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4CA5E13A" w14:textId="77777777" w:rsidR="00B06BDA" w:rsidRPr="00542BDC" w:rsidRDefault="00B06BDA" w:rsidP="004B60FB">
            <w:pPr>
              <w:jc w:val="both"/>
              <w:rPr>
                <w:sz w:val="18"/>
                <w:szCs w:val="18"/>
              </w:rPr>
            </w:pPr>
            <w:r w:rsidRPr="00542BDC">
              <w:rPr>
                <w:sz w:val="18"/>
                <w:szCs w:val="18"/>
              </w:rPr>
              <w:t>$159.01</w:t>
            </w:r>
          </w:p>
        </w:tc>
        <w:tc>
          <w:tcPr>
            <w:tcW w:w="0" w:type="auto"/>
            <w:tcBorders>
              <w:top w:val="single" w:sz="4" w:space="0" w:color="auto"/>
              <w:left w:val="nil"/>
              <w:bottom w:val="single" w:sz="4" w:space="0" w:color="auto"/>
              <w:right w:val="single" w:sz="4" w:space="0" w:color="auto"/>
            </w:tcBorders>
            <w:shd w:val="clear" w:color="5B9BD5" w:fill="FFFFFF"/>
            <w:noWrap/>
            <w:vAlign w:val="center"/>
          </w:tcPr>
          <w:p w14:paraId="12BE5AF2" w14:textId="77777777" w:rsidR="00B06BDA" w:rsidRPr="00542BDC" w:rsidRDefault="00B06BDA" w:rsidP="004B60FB">
            <w:pPr>
              <w:jc w:val="both"/>
              <w:rPr>
                <w:sz w:val="18"/>
                <w:szCs w:val="18"/>
              </w:rPr>
            </w:pPr>
            <w:r w:rsidRPr="00542BDC">
              <w:rPr>
                <w:sz w:val="18"/>
                <w:szCs w:val="18"/>
              </w:rPr>
              <w:t>9752.00</w:t>
            </w:r>
          </w:p>
        </w:tc>
      </w:tr>
    </w:tbl>
    <w:p w14:paraId="2606180C" w14:textId="77777777" w:rsidR="00B06BDA" w:rsidRPr="00A33ABD" w:rsidRDefault="00B06BDA" w:rsidP="00B06BDA">
      <w:pPr>
        <w:spacing w:line="360" w:lineRule="auto"/>
        <w:jc w:val="both"/>
      </w:pPr>
    </w:p>
    <w:p w14:paraId="4A91AA33" w14:textId="66A15CD5" w:rsidR="00542BDC" w:rsidRDefault="00B06BDA" w:rsidP="00B06BDA">
      <w:pPr>
        <w:spacing w:line="240" w:lineRule="auto"/>
        <w:jc w:val="both"/>
      </w:pPr>
      <w:r w:rsidRPr="00542BDC">
        <w:t>Tomando en cuenta los considerandos expuestos y habiendo tenido a la vista: Inventario de Tierras Disponibles para la Venta del Sector FINATA-Banco de Tierras, y acuerdos de Junta Directiva de desafectación de los mismos, y a fin de evitar que se pueda interpretar como inflación en los saldos, se vuelve necesario que dichos inmuebles sean exclu</w:t>
      </w:r>
      <w:r w:rsidR="00B22375" w:rsidRPr="00542BDC">
        <w:t>idos del inventario en comento.</w:t>
      </w:r>
    </w:p>
    <w:p w14:paraId="01267D44" w14:textId="62AA0B0C" w:rsidR="004B60FB" w:rsidRPr="004D313A" w:rsidRDefault="004A6669" w:rsidP="004D313A">
      <w:pPr>
        <w:spacing w:line="240" w:lineRule="auto"/>
        <w:jc w:val="both"/>
        <w:rPr>
          <w:b/>
        </w:rPr>
      </w:pPr>
      <w:r w:rsidRPr="00542BDC">
        <w:t>En virtud de lo antes expuesto, la Gerencia Legal recomienda aprobar lo solicitado, por lo que la Junta Directiva en uso de sus facultades y</w:t>
      </w:r>
      <w:r w:rsidRPr="00542BDC">
        <w:rPr>
          <w:spacing w:val="42"/>
        </w:rPr>
        <w:t xml:space="preserve"> </w:t>
      </w:r>
      <w:r w:rsidRPr="00542BDC">
        <w:t>de</w:t>
      </w:r>
      <w:r w:rsidRPr="00542BDC">
        <w:rPr>
          <w:spacing w:val="43"/>
        </w:rPr>
        <w:t xml:space="preserve"> </w:t>
      </w:r>
      <w:r w:rsidRPr="00542BDC">
        <w:t xml:space="preserve">conformidad </w:t>
      </w:r>
      <w:r w:rsidR="00B06BDA" w:rsidRPr="00542BDC">
        <w:t>al artículo 18 letra “a” de la Ley de Creación del Instituto Salvadoreño de Transformación Agraria,</w:t>
      </w:r>
      <w:r w:rsidR="00B06BDA" w:rsidRPr="00542BDC">
        <w:rPr>
          <w:b/>
        </w:rPr>
        <w:t xml:space="preserve"> </w:t>
      </w:r>
      <w:r w:rsidR="00B06BDA" w:rsidRPr="00542BDC">
        <w:rPr>
          <w:b/>
          <w:u w:val="single"/>
        </w:rPr>
        <w:t>ACUERD</w:t>
      </w:r>
      <w:r w:rsidRPr="00542BDC">
        <w:rPr>
          <w:b/>
          <w:u w:val="single"/>
        </w:rPr>
        <w:t>A</w:t>
      </w:r>
      <w:r w:rsidR="00300051">
        <w:rPr>
          <w:b/>
          <w:u w:val="single"/>
        </w:rPr>
        <w:t>:</w:t>
      </w:r>
      <w:r w:rsidR="00B06BDA" w:rsidRPr="00542BDC">
        <w:rPr>
          <w:b/>
          <w:u w:val="single"/>
        </w:rPr>
        <w:t xml:space="preserve"> PRIMERO</w:t>
      </w:r>
      <w:r w:rsidR="00B06BDA" w:rsidRPr="00542BDC">
        <w:rPr>
          <w:b/>
        </w:rPr>
        <w:t xml:space="preserve">: </w:t>
      </w:r>
      <w:r w:rsidR="00B06BDA" w:rsidRPr="00542BDC">
        <w:t>exclu</w:t>
      </w:r>
      <w:r w:rsidR="00F85DF7" w:rsidRPr="00542BDC">
        <w:t>ir</w:t>
      </w:r>
      <w:r w:rsidR="00B06BDA" w:rsidRPr="00542BDC">
        <w:t xml:space="preserve">, del Inventario de Terrenos para la Venta de Inmuebles Sector FINATA-Banco de Tierras, de los inmuebles desafectados, disminuyendo las áreas y valores correspondientes de las propiedades a nombre de los señores: </w:t>
      </w:r>
      <w:r w:rsidR="00B06BDA" w:rsidRPr="00542BDC">
        <w:rPr>
          <w:b/>
        </w:rPr>
        <w:t>a) SALVADOR JIMENEZ MONROY</w:t>
      </w:r>
      <w:r w:rsidR="00B06BDA" w:rsidRPr="00542BDC">
        <w:t xml:space="preserve">, por el inmueble rústico sin denominación, ubicado en cantón El Cortéz, del municipio de San Pedro Puxtla, departamento de Ahuachapán, con expediente codificado al número </w:t>
      </w:r>
      <w:r w:rsidR="004D313A">
        <w:t>---</w:t>
      </w:r>
      <w:r w:rsidR="00B06BDA" w:rsidRPr="00542BDC">
        <w:t xml:space="preserve">; </w:t>
      </w:r>
      <w:r w:rsidR="00B06BDA" w:rsidRPr="00542BDC">
        <w:rPr>
          <w:b/>
        </w:rPr>
        <w:t>b)</w:t>
      </w:r>
      <w:r w:rsidR="00B06BDA" w:rsidRPr="00542BDC">
        <w:t xml:space="preserve"> </w:t>
      </w:r>
      <w:r w:rsidR="00B06BDA" w:rsidRPr="00542BDC">
        <w:rPr>
          <w:b/>
        </w:rPr>
        <w:t>BELARMINO SANDOVAL LÓPEZ</w:t>
      </w:r>
      <w:r w:rsidR="00B06BDA" w:rsidRPr="00542BDC">
        <w:t xml:space="preserve">, el inmueble rústico sin denominación ubicado en cantón San Juan, del municipio de Tacuba, departamento de Ahuachapán, con expediente codificado al número </w:t>
      </w:r>
      <w:r w:rsidR="004D313A">
        <w:t>---</w:t>
      </w:r>
      <w:r w:rsidR="00B06BDA" w:rsidRPr="00542BDC">
        <w:t xml:space="preserve">; </w:t>
      </w:r>
      <w:r w:rsidR="00B06BDA" w:rsidRPr="00542BDC">
        <w:rPr>
          <w:b/>
        </w:rPr>
        <w:t>c)</w:t>
      </w:r>
      <w:r w:rsidR="00B06BDA" w:rsidRPr="00542BDC">
        <w:t xml:space="preserve"> </w:t>
      </w:r>
      <w:r w:rsidR="00B06BDA" w:rsidRPr="00542BDC">
        <w:rPr>
          <w:b/>
        </w:rPr>
        <w:t>ADÁN SANDOVAL LÓPEZ</w:t>
      </w:r>
      <w:r w:rsidR="00B06BDA" w:rsidRPr="00542BDC">
        <w:t xml:space="preserve">,  por el inmueble rústico sin denominación ubicado en cantón San Juan, del municipio de Tacuba, departamento de Ahuachapán, con expediente codificado al número </w:t>
      </w:r>
      <w:r w:rsidR="004D313A">
        <w:lastRenderedPageBreak/>
        <w:t>---</w:t>
      </w:r>
      <w:r w:rsidR="00B06BDA" w:rsidRPr="00542BDC">
        <w:t xml:space="preserve">; y </w:t>
      </w:r>
      <w:r w:rsidR="00B06BDA" w:rsidRPr="00542BDC">
        <w:rPr>
          <w:b/>
        </w:rPr>
        <w:t>d)</w:t>
      </w:r>
      <w:r w:rsidR="00B06BDA" w:rsidRPr="00542BDC">
        <w:t xml:space="preserve"> </w:t>
      </w:r>
      <w:r w:rsidR="00B06BDA" w:rsidRPr="00542BDC">
        <w:rPr>
          <w:b/>
        </w:rPr>
        <w:t>LOURDES MARIA ARRIAZA MAGAÑA DE TORRES Y OTRO</w:t>
      </w:r>
      <w:r w:rsidR="00B06BDA" w:rsidRPr="00542BDC">
        <w:t xml:space="preserve">, por una porción del inmueble ubicado en cantón Río Frío, municipio y departamento de Ahuachapán, con expediente codificado al número </w:t>
      </w:r>
      <w:r w:rsidR="004D313A">
        <w:t>---</w:t>
      </w:r>
      <w:r w:rsidR="00B06BDA" w:rsidRPr="00542BDC">
        <w:t xml:space="preserve">. </w:t>
      </w:r>
      <w:r w:rsidR="00B06BDA" w:rsidRPr="00542BDC">
        <w:rPr>
          <w:b/>
          <w:u w:val="single"/>
        </w:rPr>
        <w:t>SEGUNDO:</w:t>
      </w:r>
      <w:r w:rsidR="00B06BDA" w:rsidRPr="00542BDC">
        <w:t xml:space="preserve"> </w:t>
      </w:r>
      <w:r w:rsidR="00B06BDA" w:rsidRPr="00542BDC">
        <w:rPr>
          <w:lang w:val="es-ES_tradnl"/>
        </w:rPr>
        <w:t>Comisionar a la Gerencia Legal para que a través del Departamento de Recuperación y Adjudicación de Inmuebles FINATA-Banco de Tierras, haga efectiva la disminución en el inventario relacionado.</w:t>
      </w:r>
      <w:r w:rsidR="00B06BDA" w:rsidRPr="00542BDC">
        <w:t xml:space="preserve"> </w:t>
      </w:r>
      <w:r w:rsidR="00B06BDA" w:rsidRPr="00542BDC">
        <w:rPr>
          <w:b/>
          <w:u w:val="single"/>
          <w:lang w:val="es-ES_tradnl"/>
        </w:rPr>
        <w:t>TERCERO:</w:t>
      </w:r>
      <w:r w:rsidR="00B06BDA" w:rsidRPr="00542BDC">
        <w:rPr>
          <w:b/>
          <w:lang w:val="es-ES_tradnl"/>
        </w:rPr>
        <w:t xml:space="preserve"> </w:t>
      </w:r>
      <w:r w:rsidR="00B06BDA" w:rsidRPr="00542BDC">
        <w:rPr>
          <w:lang w:val="es-ES_tradnl"/>
        </w:rPr>
        <w:t xml:space="preserve">Instruir a la Unidad Financiera Institucional </w:t>
      </w:r>
      <w:r w:rsidR="00F85DF7" w:rsidRPr="00542BDC">
        <w:rPr>
          <w:lang w:val="es-ES_tradnl"/>
        </w:rPr>
        <w:t>realizar</w:t>
      </w:r>
      <w:r w:rsidR="00B06BDA" w:rsidRPr="00542BDC">
        <w:rPr>
          <w:lang w:val="es-ES_tradnl"/>
        </w:rPr>
        <w:t xml:space="preserve"> la actualización correspondiente. </w:t>
      </w:r>
      <w:r w:rsidR="00091C7F" w:rsidRPr="00542BDC">
        <w:rPr>
          <w:rFonts w:eastAsia="Times New Roman"/>
        </w:rPr>
        <w:t>Este Acuerdo, queda aprobado y ratificado. NOTIFÍQUESE.””””””</w:t>
      </w:r>
    </w:p>
    <w:p w14:paraId="3CA03C65" w14:textId="77777777" w:rsidR="004B60FB" w:rsidRPr="00481B97" w:rsidRDefault="004B60FB" w:rsidP="004B60FB">
      <w:pPr>
        <w:spacing w:after="0" w:line="240" w:lineRule="auto"/>
        <w:rPr>
          <w:rFonts w:ascii="Bembo Std" w:hAnsi="Bembo Std"/>
        </w:rPr>
      </w:pPr>
    </w:p>
    <w:p w14:paraId="6A39CC5A" w14:textId="77777777" w:rsidR="00C24FB2" w:rsidRPr="0028115D" w:rsidRDefault="004B60FB" w:rsidP="004B60FB">
      <w:pPr>
        <w:spacing w:after="0" w:line="240" w:lineRule="auto"/>
        <w:jc w:val="both"/>
      </w:pPr>
      <w:r w:rsidRPr="00481B97">
        <w:t>“”””</w:t>
      </w:r>
      <w:r w:rsidRPr="004B60FB">
        <w:t>IV</w:t>
      </w:r>
      <w:r w:rsidRPr="00481B97">
        <w:t xml:space="preserve">) </w:t>
      </w:r>
      <w:r w:rsidRPr="0028115D">
        <w:t>El señor Presidente somete a consideración de Junta Directiva, dictamen jurídico 1</w:t>
      </w:r>
      <w:r w:rsidR="0028115D" w:rsidRPr="0028115D">
        <w:t>1</w:t>
      </w:r>
      <w:r w:rsidRPr="0028115D">
        <w:t xml:space="preserve">, </w:t>
      </w:r>
      <w:r w:rsidR="0028115D" w:rsidRPr="0028115D">
        <w:t xml:space="preserve">referente a la </w:t>
      </w:r>
      <w:r w:rsidR="0028115D" w:rsidRPr="0028115D">
        <w:rPr>
          <w:lang w:val="es-ES_tradnl"/>
        </w:rPr>
        <w:t xml:space="preserve">“ACTUALIZACIÓN Y MODIFICACIÓN DEL INVENTARIO DE TIERRAS DISPONIBLES PARA LA VENTA” del sector FINATA-BANCO DE TIERRAS, establecido por este Instituto, se somete a conocimiento y aprobación de Junta Directiva Dictamen jurídico, mediante el cual se tiene como objeto excluir del inventario de tierras los inmuebles identificados como: </w:t>
      </w:r>
      <w:r w:rsidR="0028115D" w:rsidRPr="0028115D">
        <w:rPr>
          <w:b/>
          <w:lang w:val="es-ES_tradnl"/>
        </w:rPr>
        <w:t>a)</w:t>
      </w:r>
      <w:r w:rsidR="0028115D" w:rsidRPr="0028115D">
        <w:rPr>
          <w:lang w:val="es-ES_tradnl"/>
        </w:rPr>
        <w:t xml:space="preserve"> </w:t>
      </w:r>
      <w:r w:rsidR="0028115D" w:rsidRPr="0028115D">
        <w:rPr>
          <w:b/>
          <w:lang w:val="es-ES_tradnl"/>
        </w:rPr>
        <w:t>HACIENDA NUEVA CONCEPCIÓN</w:t>
      </w:r>
      <w:r w:rsidR="0028115D" w:rsidRPr="0028115D">
        <w:rPr>
          <w:lang w:val="es-ES_tradnl"/>
        </w:rPr>
        <w:t xml:space="preserve">, ubicada en el municipio de Nueva Concepción, departamento de Chalatenango; </w:t>
      </w:r>
      <w:r w:rsidR="0028115D" w:rsidRPr="0028115D">
        <w:rPr>
          <w:b/>
          <w:lang w:val="es-ES_tradnl"/>
        </w:rPr>
        <w:t>b)</w:t>
      </w:r>
      <w:r w:rsidR="0028115D" w:rsidRPr="0028115D">
        <w:rPr>
          <w:lang w:val="es-ES_tradnl"/>
        </w:rPr>
        <w:t xml:space="preserve"> </w:t>
      </w:r>
      <w:r w:rsidR="0028115D" w:rsidRPr="0028115D">
        <w:rPr>
          <w:b/>
          <w:lang w:val="es-ES_tradnl"/>
        </w:rPr>
        <w:t>HACIENDA AGUILAR GODOY</w:t>
      </w:r>
      <w:r w:rsidR="0028115D" w:rsidRPr="0028115D">
        <w:rPr>
          <w:lang w:val="es-ES_tradnl"/>
        </w:rPr>
        <w:t xml:space="preserve">, ubicada en el municipio de Nueva Concepción, departamento de Chalatenango; </w:t>
      </w:r>
      <w:r w:rsidR="0028115D" w:rsidRPr="0028115D">
        <w:rPr>
          <w:b/>
          <w:lang w:val="es-ES_tradnl"/>
        </w:rPr>
        <w:t>c)</w:t>
      </w:r>
      <w:r w:rsidR="0028115D" w:rsidRPr="0028115D">
        <w:rPr>
          <w:lang w:val="es-ES_tradnl"/>
        </w:rPr>
        <w:t xml:space="preserve"> </w:t>
      </w:r>
      <w:r w:rsidR="0028115D" w:rsidRPr="0028115D">
        <w:rPr>
          <w:b/>
          <w:lang w:val="es-ES_tradnl"/>
        </w:rPr>
        <w:t>HACIENDA COLIMA</w:t>
      </w:r>
      <w:r w:rsidR="0028115D" w:rsidRPr="0028115D">
        <w:rPr>
          <w:lang w:val="es-ES_tradnl"/>
        </w:rPr>
        <w:t xml:space="preserve">, ubicada en el municipio de Suchitoto, departamento de Cuscatlán; </w:t>
      </w:r>
      <w:r w:rsidR="0028115D" w:rsidRPr="0028115D">
        <w:rPr>
          <w:b/>
          <w:lang w:val="es-ES_tradnl"/>
        </w:rPr>
        <w:t>d)</w:t>
      </w:r>
      <w:r w:rsidR="0028115D" w:rsidRPr="0028115D">
        <w:rPr>
          <w:lang w:val="es-ES_tradnl"/>
        </w:rPr>
        <w:t xml:space="preserve"> </w:t>
      </w:r>
      <w:r w:rsidR="0028115D" w:rsidRPr="0028115D">
        <w:rPr>
          <w:b/>
          <w:lang w:val="es-ES_tradnl"/>
        </w:rPr>
        <w:t>HACIENDA NANCUCHINAME</w:t>
      </w:r>
      <w:r w:rsidR="0028115D" w:rsidRPr="0028115D">
        <w:rPr>
          <w:lang w:val="es-ES_tradnl"/>
        </w:rPr>
        <w:t xml:space="preserve">, ubicada en el municipio de Jiquilisco, departamento de Usulután; y </w:t>
      </w:r>
      <w:r w:rsidR="0028115D" w:rsidRPr="0028115D">
        <w:rPr>
          <w:b/>
          <w:lang w:val="es-ES_tradnl"/>
        </w:rPr>
        <w:t>e)</w:t>
      </w:r>
      <w:r w:rsidR="0028115D" w:rsidRPr="0028115D">
        <w:rPr>
          <w:lang w:val="es-ES_tradnl"/>
        </w:rPr>
        <w:t xml:space="preserve"> </w:t>
      </w:r>
      <w:r w:rsidR="0028115D" w:rsidRPr="0028115D">
        <w:rPr>
          <w:b/>
          <w:lang w:val="es-ES_tradnl"/>
        </w:rPr>
        <w:t>HACIENDA LA REDENCIÓN</w:t>
      </w:r>
      <w:r w:rsidR="0028115D" w:rsidRPr="0028115D">
        <w:rPr>
          <w:lang w:val="es-ES_tradnl"/>
        </w:rPr>
        <w:t>, ubicada en el municipio de Jucuarán, departamento de Usulután; de los cuales la Financiera Nacional de Tierras Agrícolas en su oportunidad inició el proceso de expropiación, y al no haberse concluido con la misma, fueron desafectados por la Junta Directiva de este Instituto con base a diferentes causales</w:t>
      </w:r>
      <w:r w:rsidR="0028115D">
        <w:rPr>
          <w:lang w:val="es-ES_tradnl"/>
        </w:rPr>
        <w:t>, al respecto la Gerencia Legal hace las siguientes consideraciones:</w:t>
      </w:r>
    </w:p>
    <w:p w14:paraId="46617FF2" w14:textId="77777777" w:rsidR="001A64E0" w:rsidRPr="002D0FB4" w:rsidRDefault="001A64E0" w:rsidP="001A64E0">
      <w:pPr>
        <w:spacing w:line="240" w:lineRule="exact"/>
        <w:jc w:val="both"/>
        <w:rPr>
          <w:b/>
          <w:lang w:val="es-ES_tradnl"/>
        </w:rPr>
      </w:pPr>
    </w:p>
    <w:p w14:paraId="25764C4B" w14:textId="18BDDDDE" w:rsidR="001A64E0" w:rsidRPr="00542BDC" w:rsidRDefault="001A64E0" w:rsidP="00F2355B">
      <w:pPr>
        <w:pStyle w:val="Prrafodelista"/>
        <w:numPr>
          <w:ilvl w:val="0"/>
          <w:numId w:val="26"/>
        </w:numPr>
        <w:spacing w:after="0" w:line="240" w:lineRule="auto"/>
        <w:ind w:left="1134" w:hanging="708"/>
        <w:jc w:val="both"/>
        <w:rPr>
          <w:lang w:val="es-ES_tradnl"/>
        </w:rPr>
      </w:pPr>
      <w:r w:rsidRPr="00542BDC">
        <w:rPr>
          <w:lang w:val="es-ES_tradnl"/>
        </w:rPr>
        <w:t xml:space="preserve">Que conforme al Punto XXI del Acta de Sesión Ordinaria No. 19-2002, de fecha 16 de mayo del 2002, mediante el cual la Junta Directiva de este Instituto, acordó anular la Solicitud de Indemnización No. </w:t>
      </w:r>
      <w:r w:rsidR="004D313A">
        <w:rPr>
          <w:lang w:val="es-ES_tradnl"/>
        </w:rPr>
        <w:t>---</w:t>
      </w:r>
      <w:r w:rsidRPr="00542BDC">
        <w:rPr>
          <w:lang w:val="es-ES_tradnl"/>
        </w:rPr>
        <w:t xml:space="preserve">, de fecha 15 de julio de 1983, en el sentido de desafectar el inmueble identificado como </w:t>
      </w:r>
      <w:r w:rsidRPr="00542BDC">
        <w:rPr>
          <w:b/>
          <w:lang w:val="es-ES_tradnl"/>
        </w:rPr>
        <w:t>HACIENDA</w:t>
      </w:r>
      <w:r w:rsidRPr="00542BDC">
        <w:rPr>
          <w:lang w:val="es-ES_tradnl"/>
        </w:rPr>
        <w:t xml:space="preserve"> </w:t>
      </w:r>
      <w:r w:rsidRPr="00542BDC">
        <w:rPr>
          <w:b/>
          <w:lang w:val="es-ES_tradnl"/>
        </w:rPr>
        <w:t>NUEVA CONCEPCIÓN</w:t>
      </w:r>
      <w:r w:rsidRPr="00542BDC">
        <w:rPr>
          <w:lang w:val="es-ES_tradnl"/>
        </w:rPr>
        <w:t xml:space="preserve">, ubicada en municipio de Nueva Concepción, departamento de Chalatenango; expropiación que se siguió en contra del ISTA; asimismo, se acordó anular </w:t>
      </w:r>
      <w:r w:rsidR="004D313A">
        <w:rPr>
          <w:lang w:val="es-ES_tradnl"/>
        </w:rPr>
        <w:t>---</w:t>
      </w:r>
      <w:r w:rsidRPr="00542BDC">
        <w:rPr>
          <w:lang w:val="es-ES_tradnl"/>
        </w:rPr>
        <w:t xml:space="preserve"> boletas de beneficiarios, que conformaban el expediente No. </w:t>
      </w:r>
      <w:r w:rsidR="004D313A">
        <w:rPr>
          <w:lang w:val="es-ES_tradnl"/>
        </w:rPr>
        <w:t>---</w:t>
      </w:r>
      <w:r w:rsidRPr="00542BDC">
        <w:rPr>
          <w:lang w:val="es-ES_tradnl"/>
        </w:rPr>
        <w:t xml:space="preserve">.  </w:t>
      </w:r>
    </w:p>
    <w:p w14:paraId="4659A9DE" w14:textId="77777777" w:rsidR="001A64E0" w:rsidRPr="00542BDC" w:rsidRDefault="001A64E0" w:rsidP="00F2355B">
      <w:pPr>
        <w:spacing w:line="240" w:lineRule="auto"/>
        <w:ind w:left="1134" w:hanging="1418"/>
        <w:jc w:val="both"/>
        <w:rPr>
          <w:lang w:val="es-ES_tradnl"/>
        </w:rPr>
      </w:pPr>
    </w:p>
    <w:p w14:paraId="78D69491" w14:textId="77777777" w:rsidR="00F2355B" w:rsidRPr="00F2355B" w:rsidRDefault="001A64E0" w:rsidP="00F2355B">
      <w:pPr>
        <w:pStyle w:val="Prrafodelista"/>
        <w:numPr>
          <w:ilvl w:val="0"/>
          <w:numId w:val="26"/>
        </w:numPr>
        <w:spacing w:after="0" w:line="240" w:lineRule="auto"/>
        <w:ind w:left="1134" w:hanging="708"/>
        <w:jc w:val="both"/>
        <w:rPr>
          <w:lang w:val="es-ES_tradnl"/>
        </w:rPr>
      </w:pPr>
      <w:r w:rsidRPr="00542BDC">
        <w:rPr>
          <w:lang w:val="es-ES_tradnl"/>
        </w:rPr>
        <w:t xml:space="preserve">Conforme al Punto XXXI-n, del Acta de Sesión Ordinaria No. 20-2002, de fecha 23 de mayo del 2002, mediante el cual la Junta Directiva de este Instituto, acordó anular la boleta de indemnización No. 03266, de fecha 15 de julio de 1983, en el sentido de dejar sin efecto lo </w:t>
      </w:r>
      <w:r w:rsidRPr="00542BDC">
        <w:rPr>
          <w:lang w:val="es-ES_tradnl"/>
        </w:rPr>
        <w:lastRenderedPageBreak/>
        <w:t xml:space="preserve">actuado por la extinta Financiera Nacional de Tierras Agrícolas respecto a concederle el derecho como beneficiarios a aquellos solicitantes que amparados al decreto 842 que contenía la Ley para la Adjudicación de Tierras adquiridas por el Instituto Salvadoreño de Transformación Agraria (ISTA) con anterioridad a la Ley Básica de la Reforma Agraria, reclamaron parcelas de la </w:t>
      </w:r>
      <w:r w:rsidRPr="00542BDC">
        <w:rPr>
          <w:b/>
          <w:lang w:val="es-ES_tradnl"/>
        </w:rPr>
        <w:t xml:space="preserve">HACIENDA AGUILAR </w:t>
      </w:r>
    </w:p>
    <w:p w14:paraId="6225B2E0" w14:textId="77777777" w:rsidR="00F2355B" w:rsidRPr="00F2355B" w:rsidRDefault="00F2355B" w:rsidP="00F2355B">
      <w:pPr>
        <w:pStyle w:val="Prrafodelista"/>
        <w:rPr>
          <w:b/>
          <w:lang w:val="es-ES_tradnl"/>
        </w:rPr>
      </w:pPr>
    </w:p>
    <w:p w14:paraId="5B4C2147" w14:textId="4E37079A" w:rsidR="001A64E0" w:rsidRDefault="001A64E0" w:rsidP="00F2355B">
      <w:pPr>
        <w:pStyle w:val="Prrafodelista"/>
        <w:spacing w:after="0" w:line="240" w:lineRule="auto"/>
        <w:ind w:left="1134"/>
        <w:jc w:val="both"/>
        <w:rPr>
          <w:lang w:val="es-ES_tradnl"/>
        </w:rPr>
      </w:pPr>
      <w:r w:rsidRPr="00542BDC">
        <w:rPr>
          <w:b/>
          <w:lang w:val="es-ES_tradnl"/>
        </w:rPr>
        <w:t>GODOY</w:t>
      </w:r>
      <w:r w:rsidRPr="00542BDC">
        <w:rPr>
          <w:lang w:val="es-ES_tradnl"/>
        </w:rPr>
        <w:t xml:space="preserve">, ubicada en el municipio de Nueva Concepción, departamento de Chalatenango, expropiación que se siguió en contra del ISTA; por lo que se anularon esas solicitudes que correspondían al expediente No. </w:t>
      </w:r>
      <w:r w:rsidR="004D313A">
        <w:rPr>
          <w:lang w:val="es-ES_tradnl"/>
        </w:rPr>
        <w:t>---</w:t>
      </w:r>
      <w:r w:rsidRPr="00542BDC">
        <w:rPr>
          <w:lang w:val="es-ES_tradnl"/>
        </w:rPr>
        <w:t>.</w:t>
      </w:r>
    </w:p>
    <w:p w14:paraId="12A57BD5" w14:textId="77777777" w:rsidR="00F2355B" w:rsidRPr="00F2355B" w:rsidRDefault="00F2355B" w:rsidP="00F2355B">
      <w:pPr>
        <w:pStyle w:val="Prrafodelista"/>
        <w:spacing w:after="0" w:line="240" w:lineRule="auto"/>
        <w:ind w:left="1134"/>
        <w:jc w:val="both"/>
        <w:rPr>
          <w:lang w:val="es-ES_tradnl"/>
        </w:rPr>
      </w:pPr>
    </w:p>
    <w:p w14:paraId="718C6874" w14:textId="12E7491A" w:rsidR="001A64E0" w:rsidRPr="00542BDC" w:rsidRDefault="001A64E0" w:rsidP="00F2355B">
      <w:pPr>
        <w:numPr>
          <w:ilvl w:val="0"/>
          <w:numId w:val="26"/>
        </w:numPr>
        <w:spacing w:after="0" w:line="240" w:lineRule="auto"/>
        <w:ind w:left="1134" w:hanging="708"/>
        <w:jc w:val="both"/>
        <w:rPr>
          <w:lang w:val="es-ES_tradnl"/>
        </w:rPr>
      </w:pPr>
      <w:r w:rsidRPr="00542BDC">
        <w:rPr>
          <w:lang w:val="es-ES_tradnl"/>
        </w:rPr>
        <w:t xml:space="preserve">Conforme al punto XXX-q, del Acta de Sesión Ordinaria No. 22-2002, de fecha 06 de junio del 2002, mediante el cual la Junta Directiva de este Instituto, acordó anular la boleta de indemnización No. </w:t>
      </w:r>
      <w:r w:rsidR="004D313A">
        <w:rPr>
          <w:lang w:val="es-ES_tradnl"/>
        </w:rPr>
        <w:t>---</w:t>
      </w:r>
      <w:r w:rsidRPr="00542BDC">
        <w:rPr>
          <w:lang w:val="es-ES_tradnl"/>
        </w:rPr>
        <w:t xml:space="preserve">, de fecha </w:t>
      </w:r>
      <w:r w:rsidR="004D313A">
        <w:rPr>
          <w:lang w:val="es-ES_tradnl"/>
        </w:rPr>
        <w:t>--</w:t>
      </w:r>
      <w:r w:rsidRPr="00542BDC">
        <w:rPr>
          <w:lang w:val="es-ES_tradnl"/>
        </w:rPr>
        <w:t xml:space="preserve"> de </w:t>
      </w:r>
      <w:r w:rsidR="004D313A">
        <w:rPr>
          <w:lang w:val="es-ES_tradnl"/>
        </w:rPr>
        <w:t>---</w:t>
      </w:r>
      <w:r w:rsidRPr="00542BDC">
        <w:rPr>
          <w:lang w:val="es-ES_tradnl"/>
        </w:rPr>
        <w:t xml:space="preserve"> de </w:t>
      </w:r>
      <w:r w:rsidR="004D313A">
        <w:rPr>
          <w:lang w:val="es-ES_tradnl"/>
        </w:rPr>
        <w:t>---</w:t>
      </w:r>
      <w:r w:rsidRPr="00542BDC">
        <w:rPr>
          <w:lang w:val="es-ES_tradnl"/>
        </w:rPr>
        <w:t xml:space="preserve">, en el sentido de desafectar el inmueble de ISTA conocido como </w:t>
      </w:r>
      <w:r w:rsidRPr="00542BDC">
        <w:rPr>
          <w:b/>
          <w:lang w:val="es-ES_tradnl"/>
        </w:rPr>
        <w:t>HACIENDA COLIMA</w:t>
      </w:r>
      <w:r w:rsidRPr="00542BDC">
        <w:rPr>
          <w:lang w:val="es-ES_tradnl"/>
        </w:rPr>
        <w:t xml:space="preserve">, ubicado en el municipio de Suchitoto, departamento de Cuscatlán expropiación que se siguió en contra del ISTA; anulando todo trámite de FINATA, asimismo, se acordó anular las </w:t>
      </w:r>
      <w:r w:rsidR="004D313A">
        <w:rPr>
          <w:lang w:val="es-ES_tradnl"/>
        </w:rPr>
        <w:t>---</w:t>
      </w:r>
      <w:r w:rsidRPr="00542BDC">
        <w:rPr>
          <w:lang w:val="es-ES_tradnl"/>
        </w:rPr>
        <w:t xml:space="preserve"> boletas de beneficiarios que correspondían al expediente No. </w:t>
      </w:r>
      <w:r w:rsidR="004D313A">
        <w:rPr>
          <w:lang w:val="es-ES_tradnl"/>
        </w:rPr>
        <w:t>---</w:t>
      </w:r>
      <w:r w:rsidRPr="00542BDC">
        <w:rPr>
          <w:lang w:val="es-ES_tradnl"/>
        </w:rPr>
        <w:t>.</w:t>
      </w:r>
    </w:p>
    <w:p w14:paraId="32900E52" w14:textId="77777777" w:rsidR="001A64E0" w:rsidRPr="00542BDC" w:rsidRDefault="001A64E0" w:rsidP="00F2355B">
      <w:pPr>
        <w:pStyle w:val="Prrafodelista"/>
        <w:spacing w:line="240" w:lineRule="auto"/>
        <w:ind w:left="1134" w:hanging="1418"/>
        <w:rPr>
          <w:lang w:val="es-ES_tradnl"/>
        </w:rPr>
      </w:pPr>
    </w:p>
    <w:p w14:paraId="5B823415" w14:textId="634E9933" w:rsidR="001A64E0" w:rsidRDefault="001A64E0" w:rsidP="00F2355B">
      <w:pPr>
        <w:pStyle w:val="Prrafodelista"/>
        <w:numPr>
          <w:ilvl w:val="0"/>
          <w:numId w:val="26"/>
        </w:numPr>
        <w:spacing w:after="0" w:line="240" w:lineRule="auto"/>
        <w:ind w:left="1134" w:hanging="708"/>
        <w:jc w:val="both"/>
        <w:rPr>
          <w:lang w:val="es-ES_tradnl"/>
        </w:rPr>
      </w:pPr>
      <w:r w:rsidRPr="00542BDC">
        <w:rPr>
          <w:lang w:val="es-ES_tradnl"/>
        </w:rPr>
        <w:t xml:space="preserve">Conforme al punto XXXII, del Acta de Sesión Ordinaria No. 24-2002, de fecha 20 de junio del 2002, mediante el cual la Junta Directiva de este Instituto, acordó anular la boleta de indemnización No. </w:t>
      </w:r>
      <w:r w:rsidR="004D313A">
        <w:rPr>
          <w:lang w:val="es-ES_tradnl"/>
        </w:rPr>
        <w:t>---</w:t>
      </w:r>
      <w:r w:rsidRPr="00542BDC">
        <w:rPr>
          <w:lang w:val="es-ES_tradnl"/>
        </w:rPr>
        <w:t xml:space="preserve">, de fecha </w:t>
      </w:r>
      <w:r w:rsidR="004D313A">
        <w:rPr>
          <w:lang w:val="es-ES_tradnl"/>
        </w:rPr>
        <w:t>---</w:t>
      </w:r>
      <w:r w:rsidRPr="00542BDC">
        <w:rPr>
          <w:lang w:val="es-ES_tradnl"/>
        </w:rPr>
        <w:t xml:space="preserve"> de </w:t>
      </w:r>
      <w:r w:rsidR="004D313A">
        <w:rPr>
          <w:lang w:val="es-ES_tradnl"/>
        </w:rPr>
        <w:t>---</w:t>
      </w:r>
      <w:r w:rsidRPr="00542BDC">
        <w:rPr>
          <w:lang w:val="es-ES_tradnl"/>
        </w:rPr>
        <w:t xml:space="preserve"> de </w:t>
      </w:r>
      <w:r w:rsidR="004D313A">
        <w:rPr>
          <w:lang w:val="es-ES_tradnl"/>
        </w:rPr>
        <w:t>---</w:t>
      </w:r>
      <w:r w:rsidRPr="00542BDC">
        <w:rPr>
          <w:lang w:val="es-ES_tradnl"/>
        </w:rPr>
        <w:t xml:space="preserve">, en el sentido de desafectar la </w:t>
      </w:r>
      <w:r w:rsidRPr="00542BDC">
        <w:rPr>
          <w:b/>
          <w:lang w:val="es-ES_tradnl"/>
        </w:rPr>
        <w:t>HACIENDA NANCUCHINAME</w:t>
      </w:r>
      <w:r w:rsidRPr="00542BDC">
        <w:rPr>
          <w:lang w:val="es-ES_tradnl"/>
        </w:rPr>
        <w:t xml:space="preserve"> ubicado en el municipio de Jiquilisco, departamento de Usulután, por la expropiación que se siguió en contra del ISTA, ya que según inscripción </w:t>
      </w:r>
      <w:r w:rsidR="004D313A">
        <w:rPr>
          <w:lang w:val="es-ES_tradnl"/>
        </w:rPr>
        <w:t>---</w:t>
      </w:r>
      <w:r w:rsidRPr="00542BDC">
        <w:rPr>
          <w:lang w:val="es-ES_tradnl"/>
        </w:rPr>
        <w:t xml:space="preserve"> del tomo </w:t>
      </w:r>
      <w:r w:rsidR="004D313A">
        <w:rPr>
          <w:lang w:val="es-ES_tradnl"/>
        </w:rPr>
        <w:t>---</w:t>
      </w:r>
      <w:r w:rsidRPr="00542BDC">
        <w:rPr>
          <w:lang w:val="es-ES_tradnl"/>
        </w:rPr>
        <w:t xml:space="preserve"> y </w:t>
      </w:r>
      <w:r w:rsidR="004D313A">
        <w:rPr>
          <w:lang w:val="es-ES_tradnl"/>
        </w:rPr>
        <w:t>---</w:t>
      </w:r>
      <w:r w:rsidRPr="00542BDC">
        <w:rPr>
          <w:lang w:val="es-ES_tradnl"/>
        </w:rPr>
        <w:t xml:space="preserve">, </w:t>
      </w:r>
      <w:r w:rsidR="004D313A">
        <w:rPr>
          <w:lang w:val="es-ES_tradnl"/>
        </w:rPr>
        <w:t>---</w:t>
      </w:r>
      <w:r w:rsidRPr="00542BDC">
        <w:rPr>
          <w:lang w:val="es-ES_tradnl"/>
        </w:rPr>
        <w:t xml:space="preserve"> tomo </w:t>
      </w:r>
      <w:r w:rsidR="004D313A">
        <w:rPr>
          <w:lang w:val="es-ES_tradnl"/>
        </w:rPr>
        <w:t>---</w:t>
      </w:r>
      <w:r w:rsidRPr="00542BDC">
        <w:rPr>
          <w:lang w:val="es-ES_tradnl"/>
        </w:rPr>
        <w:t>,</w:t>
      </w:r>
      <w:r w:rsidR="004D313A">
        <w:rPr>
          <w:lang w:val="es-ES_tradnl"/>
        </w:rPr>
        <w:t>---</w:t>
      </w:r>
      <w:r w:rsidRPr="00542BDC">
        <w:rPr>
          <w:lang w:val="es-ES_tradnl"/>
        </w:rPr>
        <w:t xml:space="preserve">, del Registro de la Propiedad Raíz e Hipotecas del departamento de Usulután, era propiedad del ISTA debido a que el inmueble ya había sido transferido a beneficiarios del sector reformado y tradicional, por lo que se anularon las </w:t>
      </w:r>
      <w:r w:rsidR="00081605">
        <w:rPr>
          <w:lang w:val="es-ES_tradnl"/>
        </w:rPr>
        <w:t>---</w:t>
      </w:r>
      <w:r w:rsidRPr="00542BDC">
        <w:rPr>
          <w:lang w:val="es-ES_tradnl"/>
        </w:rPr>
        <w:t xml:space="preserve"> solicitudes que corresponden al expediente No. </w:t>
      </w:r>
      <w:r w:rsidR="00081605">
        <w:rPr>
          <w:lang w:val="es-ES_tradnl"/>
        </w:rPr>
        <w:t>---</w:t>
      </w:r>
      <w:r w:rsidRPr="00542BDC">
        <w:rPr>
          <w:lang w:val="es-ES_tradnl"/>
        </w:rPr>
        <w:t>.</w:t>
      </w:r>
    </w:p>
    <w:p w14:paraId="2D14F0BB" w14:textId="77777777" w:rsidR="00F2355B" w:rsidRPr="00F2355B" w:rsidRDefault="00F2355B" w:rsidP="00F2355B">
      <w:pPr>
        <w:spacing w:after="0" w:line="240" w:lineRule="auto"/>
        <w:jc w:val="both"/>
        <w:rPr>
          <w:lang w:val="es-ES_tradnl"/>
        </w:rPr>
      </w:pPr>
    </w:p>
    <w:p w14:paraId="66FB1CAE" w14:textId="2B014804" w:rsidR="001A64E0" w:rsidRPr="00081605" w:rsidRDefault="001A64E0" w:rsidP="00081605">
      <w:pPr>
        <w:numPr>
          <w:ilvl w:val="0"/>
          <w:numId w:val="26"/>
        </w:numPr>
        <w:spacing w:after="0" w:line="240" w:lineRule="auto"/>
        <w:ind w:left="1134" w:hanging="708"/>
        <w:jc w:val="both"/>
        <w:rPr>
          <w:lang w:val="es-ES_tradnl"/>
        </w:rPr>
      </w:pPr>
      <w:r w:rsidRPr="00542BDC">
        <w:rPr>
          <w:lang w:val="es-ES_tradnl"/>
        </w:rPr>
        <w:t xml:space="preserve">Que conforme al Punto XXIII-j, del Acta de Sesión Ordinaria No. 25-2002, de fecha 27 de junio del 2002, mediante el cual la Junta Directiva de este Instituto, acordó anular la Solicitud de Indemnización No. </w:t>
      </w:r>
      <w:r w:rsidR="00081605">
        <w:rPr>
          <w:lang w:val="es-ES_tradnl"/>
        </w:rPr>
        <w:t>---</w:t>
      </w:r>
      <w:r w:rsidRPr="00542BDC">
        <w:rPr>
          <w:lang w:val="es-ES_tradnl"/>
        </w:rPr>
        <w:t xml:space="preserve">, de fecha </w:t>
      </w:r>
      <w:r w:rsidR="00081605">
        <w:rPr>
          <w:lang w:val="es-ES_tradnl"/>
        </w:rPr>
        <w:t>---</w:t>
      </w:r>
      <w:r w:rsidRPr="00542BDC">
        <w:rPr>
          <w:lang w:val="es-ES_tradnl"/>
        </w:rPr>
        <w:t xml:space="preserve"> de </w:t>
      </w:r>
      <w:r w:rsidR="00081605">
        <w:rPr>
          <w:lang w:val="es-ES_tradnl"/>
        </w:rPr>
        <w:t>---</w:t>
      </w:r>
      <w:r w:rsidRPr="00542BDC">
        <w:rPr>
          <w:lang w:val="es-ES_tradnl"/>
        </w:rPr>
        <w:t xml:space="preserve"> de </w:t>
      </w:r>
      <w:r w:rsidR="00081605">
        <w:rPr>
          <w:lang w:val="es-ES_tradnl"/>
        </w:rPr>
        <w:t>---</w:t>
      </w:r>
      <w:r w:rsidRPr="00542BDC">
        <w:rPr>
          <w:lang w:val="es-ES_tradnl"/>
        </w:rPr>
        <w:t xml:space="preserve">, en el sentido de dejar libre de afectación el inmueble identificado como </w:t>
      </w:r>
      <w:r w:rsidRPr="00542BDC">
        <w:rPr>
          <w:b/>
          <w:lang w:val="es-ES_tradnl"/>
        </w:rPr>
        <w:t>HACIENDA LA REDENCION</w:t>
      </w:r>
      <w:r w:rsidRPr="00542BDC">
        <w:rPr>
          <w:lang w:val="es-ES_tradnl"/>
        </w:rPr>
        <w:t xml:space="preserve">, ubicada en municipio de Jucuarán, departamento de Usulután, expropiación que se siguió en contra de la señora </w:t>
      </w:r>
      <w:r w:rsidRPr="00542BDC">
        <w:rPr>
          <w:lang w:val="es-ES_tradnl"/>
        </w:rPr>
        <w:lastRenderedPageBreak/>
        <w:t xml:space="preserve">TRINIDAD CONCEPCION HELIODORA ZOILA ESPERANZA MONTERROSA DE FUENTES PERLA; asimismo, el inmueble no fue denunciado por la Cooperativa, por lo que no existían Boletas de Beneficiarios, por lo que se autorizó al Departamento de Información </w:t>
      </w:r>
      <w:r w:rsidRPr="00081605">
        <w:rPr>
          <w:lang w:val="es-ES_tradnl"/>
        </w:rPr>
        <w:t xml:space="preserve">y Custodia de Documentos para clasificar el expediente No. </w:t>
      </w:r>
      <w:r w:rsidR="00081605">
        <w:rPr>
          <w:lang w:val="es-ES_tradnl"/>
        </w:rPr>
        <w:t>---</w:t>
      </w:r>
      <w:r w:rsidRPr="00081605">
        <w:rPr>
          <w:lang w:val="es-ES_tradnl"/>
        </w:rPr>
        <w:t xml:space="preserve"> dentro del rubro de propiedades desafectadas.</w:t>
      </w:r>
      <w:r w:rsidRPr="00081605">
        <w:rPr>
          <w:b/>
          <w:lang w:val="es-ES_tradnl"/>
        </w:rPr>
        <w:t xml:space="preserve">  </w:t>
      </w:r>
    </w:p>
    <w:p w14:paraId="4A8820B1" w14:textId="77777777" w:rsidR="001A64E0" w:rsidRPr="00542BDC" w:rsidRDefault="001A64E0" w:rsidP="00F2355B">
      <w:pPr>
        <w:pStyle w:val="Prrafodelista"/>
        <w:spacing w:line="240" w:lineRule="auto"/>
        <w:ind w:left="1134" w:hanging="1418"/>
        <w:rPr>
          <w:lang w:val="es-ES_tradnl"/>
        </w:rPr>
      </w:pPr>
    </w:p>
    <w:p w14:paraId="635B0C34" w14:textId="77777777" w:rsidR="001A64E0" w:rsidRPr="00542BDC" w:rsidRDefault="001A64E0" w:rsidP="00F2355B">
      <w:pPr>
        <w:numPr>
          <w:ilvl w:val="0"/>
          <w:numId w:val="26"/>
        </w:numPr>
        <w:spacing w:after="0" w:line="240" w:lineRule="auto"/>
        <w:ind w:left="1134" w:hanging="708"/>
        <w:jc w:val="both"/>
        <w:rPr>
          <w:lang w:val="es-ES_tradnl"/>
        </w:rPr>
      </w:pPr>
      <w:r w:rsidRPr="00542BDC">
        <w:rPr>
          <w:lang w:val="es-ES_tradnl"/>
        </w:rPr>
        <w:t xml:space="preserve">El Inventario de Tierras Disponibles para la Venta del Sector FINATA-Banco de Tierras se realizó con base a la información plasmada en los antecedentes de cada propiedad, comprendiéndose todos aquellos inmuebles que fueron adquiridos por la Comisión Liquidadora del Banco de Tierras,  encontrándose incluidos a la fecha los inmuebles que habían sido desafectados como se ha relacionado en los considerandos que anteceden; dicho inventario refleja los valores siguientes: </w:t>
      </w:r>
    </w:p>
    <w:p w14:paraId="36F001EE" w14:textId="77777777" w:rsidR="001A64E0" w:rsidRPr="00CF4D3C" w:rsidRDefault="001A64E0" w:rsidP="001A64E0">
      <w:pPr>
        <w:pStyle w:val="Prrafodelista"/>
        <w:ind w:left="0"/>
        <w:rPr>
          <w:lang w:val="es-ES_tradnl"/>
        </w:rPr>
      </w:pPr>
    </w:p>
    <w:tbl>
      <w:tblPr>
        <w:tblW w:w="8518" w:type="dxa"/>
        <w:tblInd w:w="637" w:type="dxa"/>
        <w:tblCellMar>
          <w:left w:w="70" w:type="dxa"/>
          <w:right w:w="70" w:type="dxa"/>
        </w:tblCellMar>
        <w:tblLook w:val="04A0" w:firstRow="1" w:lastRow="0" w:firstColumn="1" w:lastColumn="0" w:noHBand="0" w:noVBand="1"/>
      </w:tblPr>
      <w:tblGrid>
        <w:gridCol w:w="1602"/>
        <w:gridCol w:w="1597"/>
        <w:gridCol w:w="1192"/>
        <w:gridCol w:w="1231"/>
        <w:gridCol w:w="1701"/>
        <w:gridCol w:w="1275"/>
      </w:tblGrid>
      <w:tr w:rsidR="00F2355B" w:rsidRPr="002D0FB4" w14:paraId="5B9E0A5A" w14:textId="77777777" w:rsidTr="00F2355B">
        <w:trPr>
          <w:trHeight w:val="422"/>
        </w:trPr>
        <w:tc>
          <w:tcPr>
            <w:tcW w:w="152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086D58A" w14:textId="77777777" w:rsidR="001A64E0" w:rsidRPr="002D0FB4" w:rsidRDefault="001A64E0" w:rsidP="0017348A">
            <w:pPr>
              <w:jc w:val="center"/>
              <w:rPr>
                <w:rFonts w:cs="Calibri"/>
                <w:b/>
                <w:bCs/>
                <w:color w:val="000000"/>
                <w:sz w:val="18"/>
                <w:szCs w:val="18"/>
                <w:lang w:eastAsia="es-SV"/>
              </w:rPr>
            </w:pPr>
            <w:r w:rsidRPr="002D0FB4">
              <w:rPr>
                <w:rFonts w:cs="Calibri"/>
                <w:b/>
                <w:bCs/>
                <w:color w:val="000000"/>
                <w:sz w:val="18"/>
                <w:szCs w:val="18"/>
                <w:lang w:val="es-ES_tradnl"/>
              </w:rPr>
              <w:t>NOMBRE DE HACIENDA</w:t>
            </w:r>
          </w:p>
        </w:tc>
        <w:tc>
          <w:tcPr>
            <w:tcW w:w="1597" w:type="dxa"/>
            <w:tcBorders>
              <w:top w:val="single" w:sz="8" w:space="0" w:color="auto"/>
              <w:left w:val="nil"/>
              <w:bottom w:val="single" w:sz="8" w:space="0" w:color="auto"/>
              <w:right w:val="single" w:sz="8" w:space="0" w:color="auto"/>
            </w:tcBorders>
            <w:shd w:val="clear" w:color="000000" w:fill="FFFFFF"/>
            <w:vAlign w:val="center"/>
            <w:hideMark/>
          </w:tcPr>
          <w:p w14:paraId="3FBACCF3" w14:textId="77777777" w:rsidR="001A64E0" w:rsidRPr="002D0FB4" w:rsidRDefault="001A64E0" w:rsidP="0017348A">
            <w:pPr>
              <w:jc w:val="center"/>
              <w:rPr>
                <w:rFonts w:cs="Calibri"/>
                <w:b/>
                <w:bCs/>
                <w:color w:val="000000"/>
                <w:sz w:val="18"/>
                <w:szCs w:val="18"/>
              </w:rPr>
            </w:pPr>
            <w:r w:rsidRPr="002D0FB4">
              <w:rPr>
                <w:rFonts w:cs="Calibri"/>
                <w:b/>
                <w:bCs/>
                <w:color w:val="000000"/>
                <w:sz w:val="18"/>
                <w:szCs w:val="18"/>
                <w:lang w:val="es-ES_tradnl"/>
              </w:rPr>
              <w:t>DPTO</w:t>
            </w:r>
          </w:p>
        </w:tc>
        <w:tc>
          <w:tcPr>
            <w:tcW w:w="1192" w:type="dxa"/>
            <w:tcBorders>
              <w:top w:val="single" w:sz="8" w:space="0" w:color="auto"/>
              <w:left w:val="nil"/>
              <w:bottom w:val="single" w:sz="8" w:space="0" w:color="auto"/>
              <w:right w:val="single" w:sz="8" w:space="0" w:color="auto"/>
            </w:tcBorders>
            <w:shd w:val="clear" w:color="000000" w:fill="FFFFFF"/>
            <w:vAlign w:val="center"/>
            <w:hideMark/>
          </w:tcPr>
          <w:p w14:paraId="7C555A7E" w14:textId="77777777" w:rsidR="001A64E0" w:rsidRPr="002D0FB4" w:rsidRDefault="001A64E0" w:rsidP="0017348A">
            <w:pPr>
              <w:jc w:val="center"/>
              <w:rPr>
                <w:rFonts w:cs="Calibri"/>
                <w:b/>
                <w:bCs/>
                <w:color w:val="000000"/>
                <w:sz w:val="18"/>
                <w:szCs w:val="18"/>
              </w:rPr>
            </w:pPr>
            <w:r w:rsidRPr="002D0FB4">
              <w:rPr>
                <w:rFonts w:cs="Calibri"/>
                <w:b/>
                <w:bCs/>
                <w:color w:val="000000"/>
                <w:sz w:val="18"/>
                <w:szCs w:val="18"/>
                <w:lang w:val="es-ES_tradnl"/>
              </w:rPr>
              <w:t>COSTO ($)</w:t>
            </w:r>
          </w:p>
        </w:tc>
        <w:tc>
          <w:tcPr>
            <w:tcW w:w="1231" w:type="dxa"/>
            <w:tcBorders>
              <w:top w:val="single" w:sz="8" w:space="0" w:color="auto"/>
              <w:left w:val="nil"/>
              <w:bottom w:val="single" w:sz="8" w:space="0" w:color="auto"/>
              <w:right w:val="nil"/>
            </w:tcBorders>
            <w:shd w:val="clear" w:color="000000" w:fill="FFFFFF"/>
            <w:vAlign w:val="center"/>
            <w:hideMark/>
          </w:tcPr>
          <w:p w14:paraId="717D9A44" w14:textId="77777777" w:rsidR="001A64E0" w:rsidRPr="002D0FB4" w:rsidRDefault="001A64E0" w:rsidP="0017348A">
            <w:pPr>
              <w:jc w:val="center"/>
              <w:rPr>
                <w:rFonts w:cs="Calibri"/>
                <w:b/>
                <w:bCs/>
                <w:color w:val="000000"/>
                <w:sz w:val="18"/>
                <w:szCs w:val="18"/>
              </w:rPr>
            </w:pPr>
            <w:r w:rsidRPr="002D0FB4">
              <w:rPr>
                <w:rFonts w:cs="Calibri"/>
                <w:b/>
                <w:bCs/>
                <w:color w:val="000000"/>
                <w:sz w:val="18"/>
                <w:szCs w:val="18"/>
                <w:lang w:val="es-ES_tradnl"/>
              </w:rPr>
              <w:t>ÁREA (m2)</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9424B3" w14:textId="77777777" w:rsidR="001A64E0" w:rsidRPr="002D0FB4" w:rsidRDefault="001A64E0" w:rsidP="0017348A">
            <w:pPr>
              <w:jc w:val="center"/>
              <w:rPr>
                <w:rFonts w:cs="Calibri"/>
                <w:b/>
                <w:bCs/>
                <w:color w:val="000000"/>
                <w:sz w:val="18"/>
                <w:szCs w:val="18"/>
              </w:rPr>
            </w:pPr>
            <w:r w:rsidRPr="002D0FB4">
              <w:rPr>
                <w:rFonts w:cs="Calibri"/>
                <w:b/>
                <w:bCs/>
                <w:color w:val="000000"/>
                <w:sz w:val="18"/>
                <w:szCs w:val="18"/>
              </w:rPr>
              <w:t>EX PROPIETARIO</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2050ECED" w14:textId="77777777" w:rsidR="001A64E0" w:rsidRPr="002D0FB4" w:rsidRDefault="001A64E0" w:rsidP="0017348A">
            <w:pPr>
              <w:jc w:val="center"/>
              <w:rPr>
                <w:rFonts w:cs="Calibri"/>
                <w:b/>
                <w:bCs/>
                <w:color w:val="000000"/>
                <w:sz w:val="18"/>
                <w:szCs w:val="18"/>
              </w:rPr>
            </w:pPr>
            <w:r w:rsidRPr="002D0FB4">
              <w:rPr>
                <w:rFonts w:cs="Calibri"/>
                <w:b/>
                <w:bCs/>
                <w:color w:val="000000"/>
                <w:sz w:val="18"/>
                <w:szCs w:val="18"/>
              </w:rPr>
              <w:t>EXPEDIENTE</w:t>
            </w:r>
          </w:p>
        </w:tc>
      </w:tr>
      <w:tr w:rsidR="00F2355B" w:rsidRPr="002D0FB4" w14:paraId="132CDE17" w14:textId="77777777" w:rsidTr="00F2355B">
        <w:trPr>
          <w:trHeight w:val="256"/>
        </w:trPr>
        <w:tc>
          <w:tcPr>
            <w:tcW w:w="1522" w:type="dxa"/>
            <w:tcBorders>
              <w:top w:val="nil"/>
              <w:left w:val="single" w:sz="8" w:space="0" w:color="auto"/>
              <w:bottom w:val="single" w:sz="8" w:space="0" w:color="auto"/>
              <w:right w:val="single" w:sz="8" w:space="0" w:color="auto"/>
            </w:tcBorders>
            <w:shd w:val="clear" w:color="000000" w:fill="FFFFFF"/>
            <w:vAlign w:val="center"/>
            <w:hideMark/>
          </w:tcPr>
          <w:p w14:paraId="58FFF8C2"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NUEVA CONCEPCION</w:t>
            </w:r>
          </w:p>
        </w:tc>
        <w:tc>
          <w:tcPr>
            <w:tcW w:w="1597" w:type="dxa"/>
            <w:tcBorders>
              <w:top w:val="nil"/>
              <w:left w:val="nil"/>
              <w:bottom w:val="single" w:sz="8" w:space="0" w:color="auto"/>
              <w:right w:val="single" w:sz="8" w:space="0" w:color="auto"/>
            </w:tcBorders>
            <w:shd w:val="clear" w:color="000000" w:fill="FFFFFF"/>
            <w:vAlign w:val="center"/>
            <w:hideMark/>
          </w:tcPr>
          <w:p w14:paraId="6EF7110D"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CHALATENANGO</w:t>
            </w:r>
          </w:p>
        </w:tc>
        <w:tc>
          <w:tcPr>
            <w:tcW w:w="1192" w:type="dxa"/>
            <w:tcBorders>
              <w:top w:val="nil"/>
              <w:left w:val="nil"/>
              <w:bottom w:val="single" w:sz="8" w:space="0" w:color="auto"/>
              <w:right w:val="single" w:sz="8" w:space="0" w:color="auto"/>
            </w:tcBorders>
            <w:shd w:val="clear" w:color="000000" w:fill="FFFFFF"/>
            <w:noWrap/>
            <w:vAlign w:val="center"/>
            <w:hideMark/>
          </w:tcPr>
          <w:p w14:paraId="1756131D"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$66,400.01</w:t>
            </w:r>
          </w:p>
        </w:tc>
        <w:tc>
          <w:tcPr>
            <w:tcW w:w="1231" w:type="dxa"/>
            <w:tcBorders>
              <w:top w:val="nil"/>
              <w:left w:val="nil"/>
              <w:bottom w:val="single" w:sz="8" w:space="0" w:color="auto"/>
              <w:right w:val="nil"/>
            </w:tcBorders>
            <w:shd w:val="clear" w:color="000000" w:fill="FFFFFF"/>
            <w:noWrap/>
            <w:vAlign w:val="center"/>
            <w:hideMark/>
          </w:tcPr>
          <w:p w14:paraId="5C280EE2"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2,900,418.00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07CFDBA8" w14:textId="77777777" w:rsidR="001A64E0" w:rsidRPr="002D0FB4" w:rsidRDefault="001A64E0" w:rsidP="0017348A">
            <w:pPr>
              <w:jc w:val="center"/>
              <w:rPr>
                <w:rFonts w:cs="Calibri"/>
                <w:color w:val="000000"/>
                <w:sz w:val="18"/>
                <w:szCs w:val="18"/>
              </w:rPr>
            </w:pPr>
            <w:r w:rsidRPr="002D0FB4">
              <w:rPr>
                <w:rFonts w:cs="Calibri"/>
                <w:color w:val="000000"/>
                <w:sz w:val="18"/>
                <w:szCs w:val="18"/>
              </w:rPr>
              <w:t>ISTA</w:t>
            </w:r>
          </w:p>
        </w:tc>
        <w:tc>
          <w:tcPr>
            <w:tcW w:w="1275" w:type="dxa"/>
            <w:tcBorders>
              <w:top w:val="nil"/>
              <w:left w:val="nil"/>
              <w:bottom w:val="single" w:sz="8" w:space="0" w:color="auto"/>
              <w:right w:val="single" w:sz="8" w:space="0" w:color="auto"/>
            </w:tcBorders>
            <w:shd w:val="clear" w:color="auto" w:fill="auto"/>
            <w:noWrap/>
            <w:vAlign w:val="bottom"/>
            <w:hideMark/>
          </w:tcPr>
          <w:p w14:paraId="4C2A708E" w14:textId="58B2A665" w:rsidR="001A64E0" w:rsidRPr="002D0FB4" w:rsidRDefault="00081605" w:rsidP="0017348A">
            <w:pPr>
              <w:jc w:val="center"/>
              <w:rPr>
                <w:rFonts w:cs="Calibri"/>
                <w:color w:val="000000"/>
                <w:sz w:val="18"/>
                <w:szCs w:val="18"/>
              </w:rPr>
            </w:pPr>
            <w:r>
              <w:rPr>
                <w:rFonts w:cs="Calibri"/>
                <w:color w:val="000000"/>
                <w:sz w:val="18"/>
                <w:szCs w:val="18"/>
              </w:rPr>
              <w:t>---</w:t>
            </w:r>
          </w:p>
        </w:tc>
      </w:tr>
      <w:tr w:rsidR="00F2355B" w:rsidRPr="002D0FB4" w14:paraId="7A172659" w14:textId="77777777" w:rsidTr="00F2355B">
        <w:trPr>
          <w:trHeight w:val="256"/>
        </w:trPr>
        <w:tc>
          <w:tcPr>
            <w:tcW w:w="1522" w:type="dxa"/>
            <w:tcBorders>
              <w:top w:val="nil"/>
              <w:left w:val="single" w:sz="8" w:space="0" w:color="auto"/>
              <w:bottom w:val="single" w:sz="8" w:space="0" w:color="auto"/>
              <w:right w:val="single" w:sz="8" w:space="0" w:color="auto"/>
            </w:tcBorders>
            <w:shd w:val="clear" w:color="000000" w:fill="FFFFFF"/>
            <w:vAlign w:val="center"/>
            <w:hideMark/>
          </w:tcPr>
          <w:p w14:paraId="3B50DE6A"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AGUILAR GODOY</w:t>
            </w:r>
          </w:p>
        </w:tc>
        <w:tc>
          <w:tcPr>
            <w:tcW w:w="1597" w:type="dxa"/>
            <w:tcBorders>
              <w:top w:val="nil"/>
              <w:left w:val="nil"/>
              <w:bottom w:val="single" w:sz="8" w:space="0" w:color="auto"/>
              <w:right w:val="single" w:sz="8" w:space="0" w:color="auto"/>
            </w:tcBorders>
            <w:shd w:val="clear" w:color="000000" w:fill="FFFFFF"/>
            <w:vAlign w:val="center"/>
            <w:hideMark/>
          </w:tcPr>
          <w:p w14:paraId="28715BFB"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CHALATENANGO</w:t>
            </w:r>
          </w:p>
        </w:tc>
        <w:tc>
          <w:tcPr>
            <w:tcW w:w="1192" w:type="dxa"/>
            <w:tcBorders>
              <w:top w:val="nil"/>
              <w:left w:val="nil"/>
              <w:bottom w:val="single" w:sz="8" w:space="0" w:color="auto"/>
              <w:right w:val="single" w:sz="8" w:space="0" w:color="auto"/>
            </w:tcBorders>
            <w:shd w:val="clear" w:color="000000" w:fill="FFFFFF"/>
            <w:noWrap/>
            <w:vAlign w:val="center"/>
            <w:hideMark/>
          </w:tcPr>
          <w:p w14:paraId="1FE26D00"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$67,737.88</w:t>
            </w:r>
          </w:p>
        </w:tc>
        <w:tc>
          <w:tcPr>
            <w:tcW w:w="1231" w:type="dxa"/>
            <w:tcBorders>
              <w:top w:val="nil"/>
              <w:left w:val="nil"/>
              <w:bottom w:val="single" w:sz="8" w:space="0" w:color="auto"/>
              <w:right w:val="nil"/>
            </w:tcBorders>
            <w:shd w:val="clear" w:color="000000" w:fill="FFFFFF"/>
            <w:noWrap/>
            <w:vAlign w:val="center"/>
            <w:hideMark/>
          </w:tcPr>
          <w:p w14:paraId="4C7C510C"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2,958,857.00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583E0E1A" w14:textId="77777777" w:rsidR="001A64E0" w:rsidRPr="002D0FB4" w:rsidRDefault="001A64E0" w:rsidP="0017348A">
            <w:pPr>
              <w:jc w:val="center"/>
              <w:rPr>
                <w:rFonts w:cs="Calibri"/>
                <w:color w:val="000000"/>
                <w:sz w:val="18"/>
                <w:szCs w:val="18"/>
              </w:rPr>
            </w:pPr>
            <w:r w:rsidRPr="002D0FB4">
              <w:rPr>
                <w:rFonts w:cs="Calibri"/>
                <w:color w:val="000000"/>
                <w:sz w:val="18"/>
                <w:szCs w:val="18"/>
              </w:rPr>
              <w:t>ISTA</w:t>
            </w:r>
          </w:p>
        </w:tc>
        <w:tc>
          <w:tcPr>
            <w:tcW w:w="1275" w:type="dxa"/>
            <w:tcBorders>
              <w:top w:val="nil"/>
              <w:left w:val="nil"/>
              <w:bottom w:val="single" w:sz="8" w:space="0" w:color="auto"/>
              <w:right w:val="single" w:sz="8" w:space="0" w:color="auto"/>
            </w:tcBorders>
            <w:shd w:val="clear" w:color="auto" w:fill="auto"/>
            <w:noWrap/>
            <w:vAlign w:val="bottom"/>
            <w:hideMark/>
          </w:tcPr>
          <w:p w14:paraId="5FAFE5FE" w14:textId="020CAC79" w:rsidR="001A64E0" w:rsidRPr="002D0FB4" w:rsidRDefault="00081605" w:rsidP="0017348A">
            <w:pPr>
              <w:jc w:val="center"/>
              <w:rPr>
                <w:rFonts w:cs="Calibri"/>
                <w:color w:val="000000"/>
                <w:sz w:val="18"/>
                <w:szCs w:val="18"/>
              </w:rPr>
            </w:pPr>
            <w:r>
              <w:rPr>
                <w:rFonts w:cs="Calibri"/>
                <w:color w:val="000000"/>
                <w:sz w:val="18"/>
                <w:szCs w:val="18"/>
              </w:rPr>
              <w:t>---</w:t>
            </w:r>
          </w:p>
        </w:tc>
      </w:tr>
      <w:tr w:rsidR="00F2355B" w:rsidRPr="002D0FB4" w14:paraId="2DE2AC40" w14:textId="77777777" w:rsidTr="00F2355B">
        <w:trPr>
          <w:trHeight w:val="269"/>
        </w:trPr>
        <w:tc>
          <w:tcPr>
            <w:tcW w:w="1522" w:type="dxa"/>
            <w:tcBorders>
              <w:top w:val="nil"/>
              <w:left w:val="single" w:sz="8" w:space="0" w:color="auto"/>
              <w:bottom w:val="single" w:sz="8" w:space="0" w:color="auto"/>
              <w:right w:val="single" w:sz="8" w:space="0" w:color="auto"/>
            </w:tcBorders>
            <w:shd w:val="clear" w:color="000000" w:fill="FFFFFF"/>
            <w:vAlign w:val="center"/>
            <w:hideMark/>
          </w:tcPr>
          <w:p w14:paraId="652725CE"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COLIMA</w:t>
            </w:r>
          </w:p>
        </w:tc>
        <w:tc>
          <w:tcPr>
            <w:tcW w:w="1597" w:type="dxa"/>
            <w:tcBorders>
              <w:top w:val="nil"/>
              <w:left w:val="nil"/>
              <w:bottom w:val="single" w:sz="8" w:space="0" w:color="auto"/>
              <w:right w:val="single" w:sz="8" w:space="0" w:color="auto"/>
            </w:tcBorders>
            <w:shd w:val="clear" w:color="000000" w:fill="FFFFFF"/>
            <w:vAlign w:val="center"/>
            <w:hideMark/>
          </w:tcPr>
          <w:p w14:paraId="29E24B3F"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CUSCATLAN</w:t>
            </w:r>
          </w:p>
        </w:tc>
        <w:tc>
          <w:tcPr>
            <w:tcW w:w="1192" w:type="dxa"/>
            <w:tcBorders>
              <w:top w:val="nil"/>
              <w:left w:val="nil"/>
              <w:bottom w:val="single" w:sz="8" w:space="0" w:color="auto"/>
              <w:right w:val="single" w:sz="8" w:space="0" w:color="auto"/>
            </w:tcBorders>
            <w:shd w:val="clear" w:color="000000" w:fill="FFFFFF"/>
            <w:noWrap/>
            <w:vAlign w:val="center"/>
            <w:hideMark/>
          </w:tcPr>
          <w:p w14:paraId="696D6994"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$22,478.26</w:t>
            </w:r>
          </w:p>
        </w:tc>
        <w:tc>
          <w:tcPr>
            <w:tcW w:w="1231" w:type="dxa"/>
            <w:tcBorders>
              <w:top w:val="nil"/>
              <w:left w:val="nil"/>
              <w:bottom w:val="single" w:sz="8" w:space="0" w:color="auto"/>
              <w:right w:val="nil"/>
            </w:tcBorders>
            <w:shd w:val="clear" w:color="000000" w:fill="FFFFFF"/>
            <w:noWrap/>
            <w:vAlign w:val="center"/>
            <w:hideMark/>
          </w:tcPr>
          <w:p w14:paraId="25784DBA"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1,394,298.00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134A8ED2" w14:textId="77777777" w:rsidR="001A64E0" w:rsidRPr="002D0FB4" w:rsidRDefault="001A64E0" w:rsidP="0017348A">
            <w:pPr>
              <w:jc w:val="center"/>
              <w:rPr>
                <w:rFonts w:cs="Calibri"/>
                <w:color w:val="000000"/>
                <w:sz w:val="18"/>
                <w:szCs w:val="18"/>
              </w:rPr>
            </w:pPr>
            <w:r w:rsidRPr="002D0FB4">
              <w:rPr>
                <w:rFonts w:cs="Calibri"/>
                <w:color w:val="000000"/>
                <w:sz w:val="18"/>
                <w:szCs w:val="18"/>
              </w:rPr>
              <w:t>ISTA</w:t>
            </w:r>
          </w:p>
        </w:tc>
        <w:tc>
          <w:tcPr>
            <w:tcW w:w="1275" w:type="dxa"/>
            <w:tcBorders>
              <w:top w:val="nil"/>
              <w:left w:val="nil"/>
              <w:bottom w:val="nil"/>
              <w:right w:val="single" w:sz="8" w:space="0" w:color="auto"/>
            </w:tcBorders>
            <w:shd w:val="clear" w:color="auto" w:fill="auto"/>
            <w:noWrap/>
            <w:vAlign w:val="bottom"/>
            <w:hideMark/>
          </w:tcPr>
          <w:p w14:paraId="2E55D53F" w14:textId="55594FED" w:rsidR="001A64E0" w:rsidRPr="002D0FB4" w:rsidRDefault="00081605" w:rsidP="0017348A">
            <w:pPr>
              <w:jc w:val="center"/>
              <w:rPr>
                <w:rFonts w:cs="Calibri"/>
                <w:color w:val="000000"/>
                <w:sz w:val="18"/>
                <w:szCs w:val="18"/>
              </w:rPr>
            </w:pPr>
            <w:r>
              <w:rPr>
                <w:rFonts w:cs="Calibri"/>
                <w:color w:val="000000"/>
                <w:sz w:val="18"/>
                <w:szCs w:val="18"/>
              </w:rPr>
              <w:t>---</w:t>
            </w:r>
          </w:p>
        </w:tc>
      </w:tr>
      <w:tr w:rsidR="00F2355B" w:rsidRPr="002D0FB4" w14:paraId="4840B454" w14:textId="77777777" w:rsidTr="00F2355B">
        <w:trPr>
          <w:trHeight w:val="256"/>
        </w:trPr>
        <w:tc>
          <w:tcPr>
            <w:tcW w:w="1522" w:type="dxa"/>
            <w:tcBorders>
              <w:top w:val="nil"/>
              <w:left w:val="single" w:sz="8" w:space="0" w:color="auto"/>
              <w:bottom w:val="single" w:sz="8" w:space="0" w:color="auto"/>
              <w:right w:val="single" w:sz="8" w:space="0" w:color="auto"/>
            </w:tcBorders>
            <w:shd w:val="clear" w:color="000000" w:fill="FFFFFF"/>
            <w:vAlign w:val="center"/>
            <w:hideMark/>
          </w:tcPr>
          <w:p w14:paraId="6BF6EF56"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NANCUCHINAME</w:t>
            </w:r>
          </w:p>
        </w:tc>
        <w:tc>
          <w:tcPr>
            <w:tcW w:w="1597" w:type="dxa"/>
            <w:tcBorders>
              <w:top w:val="nil"/>
              <w:left w:val="nil"/>
              <w:bottom w:val="single" w:sz="8" w:space="0" w:color="auto"/>
              <w:right w:val="single" w:sz="8" w:space="0" w:color="auto"/>
            </w:tcBorders>
            <w:shd w:val="clear" w:color="000000" w:fill="FFFFFF"/>
            <w:vAlign w:val="center"/>
            <w:hideMark/>
          </w:tcPr>
          <w:p w14:paraId="7B489925"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USULUTAN</w:t>
            </w:r>
          </w:p>
        </w:tc>
        <w:tc>
          <w:tcPr>
            <w:tcW w:w="1192" w:type="dxa"/>
            <w:tcBorders>
              <w:top w:val="nil"/>
              <w:left w:val="nil"/>
              <w:bottom w:val="single" w:sz="8" w:space="0" w:color="auto"/>
              <w:right w:val="single" w:sz="8" w:space="0" w:color="auto"/>
            </w:tcBorders>
            <w:shd w:val="clear" w:color="000000" w:fill="FFFFFF"/>
            <w:noWrap/>
            <w:vAlign w:val="center"/>
            <w:hideMark/>
          </w:tcPr>
          <w:p w14:paraId="2B2817A7"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$30,964.80</w:t>
            </w:r>
          </w:p>
        </w:tc>
        <w:tc>
          <w:tcPr>
            <w:tcW w:w="1231" w:type="dxa"/>
            <w:tcBorders>
              <w:top w:val="nil"/>
              <w:left w:val="nil"/>
              <w:bottom w:val="single" w:sz="8" w:space="0" w:color="auto"/>
              <w:right w:val="nil"/>
            </w:tcBorders>
            <w:shd w:val="clear" w:color="000000" w:fill="FFFFFF"/>
            <w:noWrap/>
            <w:vAlign w:val="center"/>
            <w:hideMark/>
          </w:tcPr>
          <w:p w14:paraId="3C203B35"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1,352,573.00</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14:paraId="3B8C3C6B" w14:textId="77777777" w:rsidR="001A64E0" w:rsidRPr="002D0FB4" w:rsidRDefault="001A64E0" w:rsidP="0017348A">
            <w:pPr>
              <w:jc w:val="center"/>
              <w:rPr>
                <w:rFonts w:cs="Calibri"/>
                <w:color w:val="000000"/>
                <w:sz w:val="18"/>
                <w:szCs w:val="18"/>
              </w:rPr>
            </w:pPr>
            <w:r w:rsidRPr="002D0FB4">
              <w:rPr>
                <w:rFonts w:cs="Calibri"/>
                <w:color w:val="000000"/>
                <w:sz w:val="18"/>
                <w:szCs w:val="18"/>
              </w:rPr>
              <w:t>ISTA</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0DF69863" w14:textId="0F5B5DD5" w:rsidR="001A64E0" w:rsidRPr="002D0FB4" w:rsidRDefault="00081605" w:rsidP="0017348A">
            <w:pPr>
              <w:jc w:val="center"/>
              <w:rPr>
                <w:rFonts w:cs="Calibri"/>
                <w:color w:val="000000"/>
                <w:sz w:val="18"/>
                <w:szCs w:val="18"/>
              </w:rPr>
            </w:pPr>
            <w:r>
              <w:rPr>
                <w:rFonts w:cs="Calibri"/>
                <w:color w:val="000000"/>
                <w:sz w:val="18"/>
                <w:szCs w:val="18"/>
              </w:rPr>
              <w:t>---</w:t>
            </w:r>
          </w:p>
        </w:tc>
      </w:tr>
      <w:tr w:rsidR="00F2355B" w:rsidRPr="002D0FB4" w14:paraId="51FC63DF" w14:textId="77777777" w:rsidTr="00F2355B">
        <w:trPr>
          <w:trHeight w:val="1198"/>
        </w:trPr>
        <w:tc>
          <w:tcPr>
            <w:tcW w:w="1522" w:type="dxa"/>
            <w:tcBorders>
              <w:top w:val="nil"/>
              <w:left w:val="single" w:sz="8" w:space="0" w:color="auto"/>
              <w:bottom w:val="single" w:sz="8" w:space="0" w:color="auto"/>
              <w:right w:val="single" w:sz="8" w:space="0" w:color="auto"/>
            </w:tcBorders>
            <w:shd w:val="clear" w:color="000000" w:fill="FFFFFF"/>
            <w:vAlign w:val="center"/>
            <w:hideMark/>
          </w:tcPr>
          <w:p w14:paraId="7552D45A"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LA REDENCION</w:t>
            </w:r>
          </w:p>
        </w:tc>
        <w:tc>
          <w:tcPr>
            <w:tcW w:w="1597" w:type="dxa"/>
            <w:tcBorders>
              <w:top w:val="nil"/>
              <w:left w:val="nil"/>
              <w:bottom w:val="single" w:sz="8" w:space="0" w:color="auto"/>
              <w:right w:val="single" w:sz="8" w:space="0" w:color="auto"/>
            </w:tcBorders>
            <w:shd w:val="clear" w:color="000000" w:fill="FFFFFF"/>
            <w:vAlign w:val="center"/>
            <w:hideMark/>
          </w:tcPr>
          <w:p w14:paraId="05A978BC"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USULUTAN</w:t>
            </w:r>
          </w:p>
        </w:tc>
        <w:tc>
          <w:tcPr>
            <w:tcW w:w="1192" w:type="dxa"/>
            <w:tcBorders>
              <w:top w:val="nil"/>
              <w:left w:val="nil"/>
              <w:bottom w:val="single" w:sz="8" w:space="0" w:color="auto"/>
              <w:right w:val="single" w:sz="8" w:space="0" w:color="auto"/>
            </w:tcBorders>
            <w:shd w:val="clear" w:color="000000" w:fill="FFFFFF"/>
            <w:noWrap/>
            <w:vAlign w:val="center"/>
            <w:hideMark/>
          </w:tcPr>
          <w:p w14:paraId="51897779"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$22,857.14</w:t>
            </w:r>
          </w:p>
        </w:tc>
        <w:tc>
          <w:tcPr>
            <w:tcW w:w="1231" w:type="dxa"/>
            <w:tcBorders>
              <w:top w:val="nil"/>
              <w:left w:val="nil"/>
              <w:bottom w:val="single" w:sz="8" w:space="0" w:color="auto"/>
              <w:right w:val="nil"/>
            </w:tcBorders>
            <w:shd w:val="clear" w:color="000000" w:fill="FFFFFF"/>
            <w:noWrap/>
            <w:vAlign w:val="center"/>
            <w:hideMark/>
          </w:tcPr>
          <w:p w14:paraId="21B9391F" w14:textId="77777777" w:rsidR="001A64E0" w:rsidRPr="002D0FB4" w:rsidRDefault="001A64E0" w:rsidP="0017348A">
            <w:pPr>
              <w:jc w:val="center"/>
              <w:rPr>
                <w:rFonts w:cs="Calibri"/>
                <w:color w:val="000000"/>
                <w:sz w:val="18"/>
                <w:szCs w:val="18"/>
              </w:rPr>
            </w:pPr>
            <w:r w:rsidRPr="002D0FB4">
              <w:rPr>
                <w:rFonts w:cs="Calibri"/>
                <w:color w:val="000000"/>
                <w:sz w:val="18"/>
                <w:szCs w:val="18"/>
                <w:lang w:val="es-ES_tradnl"/>
              </w:rPr>
              <w:t>3,185,000.00</w:t>
            </w:r>
          </w:p>
        </w:tc>
        <w:tc>
          <w:tcPr>
            <w:tcW w:w="1701" w:type="dxa"/>
            <w:tcBorders>
              <w:top w:val="nil"/>
              <w:left w:val="single" w:sz="8" w:space="0" w:color="auto"/>
              <w:bottom w:val="single" w:sz="8" w:space="0" w:color="auto"/>
              <w:right w:val="nil"/>
            </w:tcBorders>
            <w:shd w:val="clear" w:color="auto" w:fill="auto"/>
            <w:vAlign w:val="bottom"/>
            <w:hideMark/>
          </w:tcPr>
          <w:p w14:paraId="59D11DC5" w14:textId="77777777" w:rsidR="001A64E0" w:rsidRPr="00F2355B" w:rsidRDefault="001A64E0" w:rsidP="0017348A">
            <w:pPr>
              <w:jc w:val="center"/>
              <w:rPr>
                <w:rFonts w:cs="Calibri"/>
                <w:color w:val="000000"/>
                <w:sz w:val="16"/>
                <w:szCs w:val="16"/>
              </w:rPr>
            </w:pPr>
            <w:r w:rsidRPr="00F2355B">
              <w:rPr>
                <w:rFonts w:cs="Calibri"/>
                <w:color w:val="000000"/>
                <w:sz w:val="16"/>
                <w:szCs w:val="16"/>
              </w:rPr>
              <w:t>TRINIDAD CONCEPCION HELIODORA ZOILA ESPERANZA MONTERROSA DE FUENTES PERLA</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14:paraId="467001A8" w14:textId="02528AAB" w:rsidR="001A64E0" w:rsidRPr="002D0FB4" w:rsidRDefault="00081605" w:rsidP="0017348A">
            <w:pPr>
              <w:jc w:val="center"/>
              <w:rPr>
                <w:rFonts w:cs="Calibri"/>
                <w:color w:val="000000"/>
                <w:sz w:val="18"/>
                <w:szCs w:val="18"/>
              </w:rPr>
            </w:pPr>
            <w:r>
              <w:rPr>
                <w:rFonts w:cs="Calibri"/>
                <w:color w:val="000000"/>
                <w:sz w:val="18"/>
                <w:szCs w:val="18"/>
              </w:rPr>
              <w:t>---</w:t>
            </w:r>
          </w:p>
        </w:tc>
      </w:tr>
    </w:tbl>
    <w:p w14:paraId="5A9033AF" w14:textId="77777777" w:rsidR="001A64E0" w:rsidRPr="00CF4D3C" w:rsidRDefault="001A64E0" w:rsidP="001A64E0">
      <w:pPr>
        <w:pStyle w:val="Prrafodelista"/>
        <w:shd w:val="clear" w:color="auto" w:fill="FFFFFF"/>
        <w:spacing w:line="360" w:lineRule="auto"/>
        <w:contextualSpacing w:val="0"/>
        <w:jc w:val="both"/>
        <w:rPr>
          <w:lang w:val="es-ES_tradnl"/>
        </w:rPr>
      </w:pPr>
    </w:p>
    <w:p w14:paraId="691B99F6" w14:textId="77777777" w:rsidR="001A64E0" w:rsidRPr="00542BDC" w:rsidRDefault="001A64E0" w:rsidP="00F2355B">
      <w:pPr>
        <w:tabs>
          <w:tab w:val="left" w:pos="709"/>
        </w:tabs>
        <w:spacing w:line="240" w:lineRule="auto"/>
        <w:ind w:left="1134"/>
        <w:jc w:val="both"/>
        <w:rPr>
          <w:lang w:val="es-ES_tradnl"/>
        </w:rPr>
      </w:pPr>
      <w:r w:rsidRPr="00542BDC">
        <w:rPr>
          <w:lang w:val="es-ES_tradnl"/>
        </w:rPr>
        <w:t>Es de hacer notar que los 4 primeros inmuebles por ser propiedad de este Instituto, aparecen reflejados también en el inventario de tierras del Sector Reformado, existiendo duplicidad de registro en ambos inventarios.</w:t>
      </w:r>
    </w:p>
    <w:p w14:paraId="62EE66F4" w14:textId="77777777" w:rsidR="00F2355B" w:rsidRDefault="00F2355B" w:rsidP="001A64E0">
      <w:pPr>
        <w:spacing w:line="240" w:lineRule="auto"/>
        <w:jc w:val="both"/>
        <w:rPr>
          <w:lang w:val="es-ES_tradnl"/>
        </w:rPr>
      </w:pPr>
    </w:p>
    <w:p w14:paraId="63A482A4" w14:textId="77777777" w:rsidR="00081605" w:rsidRDefault="001A64E0" w:rsidP="005363E6">
      <w:pPr>
        <w:spacing w:line="240" w:lineRule="auto"/>
        <w:jc w:val="both"/>
        <w:rPr>
          <w:lang w:val="es-ES_tradnl"/>
        </w:rPr>
      </w:pPr>
      <w:r w:rsidRPr="00542BDC">
        <w:rPr>
          <w:lang w:val="es-ES_tradnl"/>
        </w:rPr>
        <w:t xml:space="preserve">Tomando en cuenta los considerandos expuestos y habiendo tenido a la vista: Inventario de Tierras Disponibles para la Venta del Sector FINATA-Banco de Tierras, copia de acuerdos de Junta Directiva de desafectación de los mismos, y </w:t>
      </w:r>
      <w:r w:rsidRPr="00542BDC">
        <w:rPr>
          <w:lang w:val="es-ES_tradnl"/>
        </w:rPr>
        <w:lastRenderedPageBreak/>
        <w:t>a fin de evitar que se pueda interpretar como inflación en los saldos, se vuelve necesario que dichos inmuebles sean exclu</w:t>
      </w:r>
      <w:r w:rsidR="00F2355B">
        <w:rPr>
          <w:lang w:val="es-ES_tradnl"/>
        </w:rPr>
        <w:t>idos del inventario en comento.</w:t>
      </w:r>
    </w:p>
    <w:p w14:paraId="529E9D0A" w14:textId="3934A6F8" w:rsidR="005363E6" w:rsidRPr="00081605" w:rsidRDefault="005363E6" w:rsidP="005363E6">
      <w:pPr>
        <w:spacing w:line="240" w:lineRule="auto"/>
        <w:jc w:val="both"/>
        <w:rPr>
          <w:lang w:val="es-ES_tradnl"/>
        </w:rPr>
      </w:pPr>
      <w:r w:rsidRPr="00542BDC">
        <w:t>En virtud de lo antes expuesto, la Gerencia Legal recomienda aprobar lo solicitado, por lo que la Junta Directiva en uso de sus facultades y</w:t>
      </w:r>
      <w:r w:rsidRPr="00542BDC">
        <w:rPr>
          <w:spacing w:val="42"/>
        </w:rPr>
        <w:t xml:space="preserve"> </w:t>
      </w:r>
      <w:r w:rsidRPr="00542BDC">
        <w:t>de</w:t>
      </w:r>
      <w:r w:rsidRPr="00542BDC">
        <w:rPr>
          <w:spacing w:val="43"/>
        </w:rPr>
        <w:t xml:space="preserve"> </w:t>
      </w:r>
      <w:r w:rsidRPr="00542BDC">
        <w:t xml:space="preserve">conformidad </w:t>
      </w:r>
      <w:r w:rsidR="0025406E" w:rsidRPr="00542BDC">
        <w:t xml:space="preserve">al Articulo </w:t>
      </w:r>
      <w:r w:rsidR="001A64E0" w:rsidRPr="00542BDC">
        <w:rPr>
          <w:lang w:val="es-ES_tradnl"/>
        </w:rPr>
        <w:t xml:space="preserve">18 letra “a” de la Ley de Creación del Instituto Salvadoreño de Transformación Agraria, </w:t>
      </w:r>
      <w:r w:rsidR="001A64E0" w:rsidRPr="00542BDC">
        <w:rPr>
          <w:b/>
          <w:u w:val="single"/>
          <w:lang w:val="es-ES_tradnl"/>
        </w:rPr>
        <w:t>ACUERD</w:t>
      </w:r>
      <w:r w:rsidRPr="00542BDC">
        <w:rPr>
          <w:b/>
          <w:u w:val="single"/>
          <w:lang w:val="es-ES_tradnl"/>
        </w:rPr>
        <w:t>A</w:t>
      </w:r>
      <w:r w:rsidR="00300051">
        <w:rPr>
          <w:b/>
          <w:u w:val="single"/>
          <w:lang w:val="es-ES_tradnl"/>
        </w:rPr>
        <w:t>:</w:t>
      </w:r>
      <w:r w:rsidR="001A64E0" w:rsidRPr="00542BDC">
        <w:rPr>
          <w:b/>
          <w:u w:val="single"/>
          <w:lang w:val="es-ES_tradnl"/>
        </w:rPr>
        <w:t xml:space="preserve"> PRIMERO:</w:t>
      </w:r>
      <w:r w:rsidR="001A64E0" w:rsidRPr="00542BDC">
        <w:rPr>
          <w:lang w:val="es-ES_tradnl"/>
        </w:rPr>
        <w:t xml:space="preserve"> </w:t>
      </w:r>
      <w:r w:rsidRPr="00542BDC">
        <w:rPr>
          <w:lang w:val="es-ES_tradnl"/>
        </w:rPr>
        <w:t>Excluir</w:t>
      </w:r>
      <w:r w:rsidR="001A64E0" w:rsidRPr="00542BDC">
        <w:rPr>
          <w:lang w:val="es-ES_tradnl"/>
        </w:rPr>
        <w:t xml:space="preserve"> del Inventario de Terrenos para la Venta de Inmuebles Sector FINATA-Banco de Tierras, de los inmuebles desafectados, disminuyendo las áreas y valores correspondientes de las propiedades siguientes: </w:t>
      </w:r>
      <w:r w:rsidR="001A64E0" w:rsidRPr="00542BDC">
        <w:rPr>
          <w:b/>
          <w:lang w:val="es-ES_tradnl"/>
        </w:rPr>
        <w:t>a) HACIENDA NUEVA CONCEPCIÓN</w:t>
      </w:r>
      <w:r w:rsidR="001A64E0" w:rsidRPr="00542BDC">
        <w:rPr>
          <w:lang w:val="es-ES_tradnl"/>
        </w:rPr>
        <w:t xml:space="preserve">, ubicada en el municipio de Nueva Concepción, departamento de Chalatenango; </w:t>
      </w:r>
      <w:r w:rsidR="001A64E0" w:rsidRPr="00542BDC">
        <w:rPr>
          <w:b/>
          <w:lang w:val="es-ES_tradnl"/>
        </w:rPr>
        <w:t>b) HACIENDA AGUILAR GODOY</w:t>
      </w:r>
      <w:r w:rsidR="001A64E0" w:rsidRPr="00542BDC">
        <w:rPr>
          <w:lang w:val="es-ES_tradnl"/>
        </w:rPr>
        <w:t xml:space="preserve">, ubicada en el municipio de Nueva Concepción, departamento de Chalatenango; </w:t>
      </w:r>
      <w:r w:rsidR="001A64E0" w:rsidRPr="00542BDC">
        <w:rPr>
          <w:b/>
          <w:lang w:val="es-ES_tradnl"/>
        </w:rPr>
        <w:t>c) HACIENDA COLIMA</w:t>
      </w:r>
      <w:r w:rsidR="001A64E0" w:rsidRPr="00542BDC">
        <w:rPr>
          <w:lang w:val="es-ES_tradnl"/>
        </w:rPr>
        <w:t xml:space="preserve">, ubicada en el municipio de Suchitoto, departamento de Cuscatlán; </w:t>
      </w:r>
      <w:r w:rsidR="001A64E0" w:rsidRPr="00542BDC">
        <w:rPr>
          <w:b/>
          <w:lang w:val="es-ES_tradnl"/>
        </w:rPr>
        <w:t>d) HACIENDA NANCUCHINAME</w:t>
      </w:r>
      <w:r w:rsidR="001A64E0" w:rsidRPr="00542BDC">
        <w:rPr>
          <w:lang w:val="es-ES_tradnl"/>
        </w:rPr>
        <w:t xml:space="preserve">, ubicada en el municipio de Jiquilisco, departamento de Usulután; y </w:t>
      </w:r>
      <w:r w:rsidR="001A64E0" w:rsidRPr="00542BDC">
        <w:rPr>
          <w:b/>
          <w:lang w:val="es-ES_tradnl"/>
        </w:rPr>
        <w:t>e) HACIENDA LA REDENCIÓN</w:t>
      </w:r>
      <w:r w:rsidR="001A64E0" w:rsidRPr="00542BDC">
        <w:rPr>
          <w:lang w:val="es-ES_tradnl"/>
        </w:rPr>
        <w:t xml:space="preserve">, ubicada en el municipio de Jucuarán, departamento de Usulután; por haber sido declarados libres de Afectación; </w:t>
      </w:r>
      <w:r w:rsidR="001A64E0" w:rsidRPr="00542BDC">
        <w:rPr>
          <w:b/>
          <w:u w:val="single"/>
          <w:lang w:val="es-ES_tradnl"/>
        </w:rPr>
        <w:t>SEGUNDO:</w:t>
      </w:r>
      <w:r w:rsidR="001A64E0" w:rsidRPr="00542BDC">
        <w:t xml:space="preserve"> </w:t>
      </w:r>
      <w:r w:rsidR="001A64E0" w:rsidRPr="00542BDC">
        <w:rPr>
          <w:lang w:val="es-ES_tradnl"/>
        </w:rPr>
        <w:t>Comisionar a la Gerencia Legal para que a través del Departamento de Recuperación y Adjudicación de Inmuebles FINATA-Banco de Tierras, haga efectiva la disminución en el inventario relacionado.</w:t>
      </w:r>
      <w:r w:rsidR="001A64E0" w:rsidRPr="00542BDC">
        <w:rPr>
          <w:b/>
          <w:lang w:val="es-ES_tradnl"/>
        </w:rPr>
        <w:t xml:space="preserve"> </w:t>
      </w:r>
      <w:r w:rsidR="001A64E0" w:rsidRPr="00542BDC">
        <w:rPr>
          <w:b/>
          <w:u w:val="single"/>
          <w:lang w:val="es-ES_tradnl"/>
        </w:rPr>
        <w:t>TERCERO:</w:t>
      </w:r>
      <w:r w:rsidR="001A64E0" w:rsidRPr="00542BDC">
        <w:rPr>
          <w:b/>
          <w:lang w:val="es-ES_tradnl"/>
        </w:rPr>
        <w:t xml:space="preserve"> </w:t>
      </w:r>
      <w:r w:rsidR="001A64E0" w:rsidRPr="00542BDC">
        <w:rPr>
          <w:lang w:val="es-ES_tradnl"/>
        </w:rPr>
        <w:t xml:space="preserve">Instruir a la Unidad Financiera Institucional </w:t>
      </w:r>
      <w:r w:rsidRPr="00542BDC">
        <w:rPr>
          <w:lang w:val="es-ES_tradnl"/>
        </w:rPr>
        <w:t>realizar</w:t>
      </w:r>
      <w:r w:rsidR="001A64E0" w:rsidRPr="00542BDC">
        <w:rPr>
          <w:lang w:val="es-ES_tradnl"/>
        </w:rPr>
        <w:t xml:space="preserve"> la actualización correspondiente. </w:t>
      </w:r>
      <w:r w:rsidRPr="00542BDC">
        <w:rPr>
          <w:rFonts w:eastAsia="Times New Roman"/>
        </w:rPr>
        <w:t>Este Acuerdo, queda aprobado y ratificado. NOTIFÍQUESE.””””””</w:t>
      </w:r>
    </w:p>
    <w:p w14:paraId="3A5DFAB1" w14:textId="77777777" w:rsidR="00381E05" w:rsidRDefault="00381E05" w:rsidP="00081605">
      <w:pPr>
        <w:spacing w:after="0" w:line="240" w:lineRule="auto"/>
      </w:pPr>
    </w:p>
    <w:p w14:paraId="42672E18" w14:textId="3F65B7CE" w:rsidR="00C24FB2" w:rsidRPr="00381E05" w:rsidRDefault="00381E05" w:rsidP="00381E05">
      <w:pPr>
        <w:spacing w:after="0" w:line="240" w:lineRule="auto"/>
        <w:jc w:val="both"/>
      </w:pPr>
      <w:r>
        <w:t>“”””</w:t>
      </w:r>
      <w:r w:rsidRPr="00AA56E0">
        <w:t xml:space="preserve">V) </w:t>
      </w:r>
      <w:r w:rsidRPr="00381E05">
        <w:t>El señor Presidente somete a consideración de Junta Directiva, dictamen jurídico 12, en atención a escrito bajo  referencia D.A.A. 0290-2022, de fecha 29 de noviembre de 2022, mediante el cual los señores</w:t>
      </w:r>
      <w:r w:rsidRPr="00381E05">
        <w:rPr>
          <w:b/>
        </w:rPr>
        <w:t xml:space="preserve"> GABRIEL SANTOS AMAYA JIMÉNEZ y LIDIA GUADALUPE AMAYA JIMÉNEZ</w:t>
      </w:r>
      <w:r w:rsidRPr="00381E05">
        <w:t xml:space="preserve">, en su calidad de actuales propietarios en proindivisión y por partes iguales de un inmueble de naturaleza rústica, ubicado en el Paraje Sunsacuapa, cantón El Escalón, jurisdicción de Guaymango, departamento de Ahuachapán, el cual fue expropiado parcialmente por la Financiera Nacional de Tierras Agrícolas, a la señora </w:t>
      </w:r>
      <w:r w:rsidRPr="00381E05">
        <w:rPr>
          <w:b/>
        </w:rPr>
        <w:t xml:space="preserve">Maria Isabel Monroy Moran de Jiménez </w:t>
      </w:r>
      <w:r w:rsidRPr="00381E05">
        <w:t xml:space="preserve">conocida por </w:t>
      </w:r>
      <w:r w:rsidRPr="00381E05">
        <w:rPr>
          <w:b/>
        </w:rPr>
        <w:t>Maria Isabel Monroy Viuda de Jiménez</w:t>
      </w:r>
      <w:r w:rsidRPr="00381E05">
        <w:t xml:space="preserve">, expediente codificado al No. </w:t>
      </w:r>
      <w:r w:rsidR="00081605">
        <w:rPr>
          <w:b/>
        </w:rPr>
        <w:t>---</w:t>
      </w:r>
      <w:r w:rsidRPr="00381E05">
        <w:t xml:space="preserve">, manifiestan estar tramitando Diligencias de Remedición y al presentar el plano para su aprobación en la Oficina de Catastro del Registro de la Propiedad Raíz e Hipotecas de la Segunda Sección de Occidente, departamento de Ahuachapán, este fue observado debido a que al realizar el montaje del perímetro del inmueble a remedir éste abarca dos porciones de </w:t>
      </w:r>
      <w:r w:rsidRPr="00381E05">
        <w:rPr>
          <w:b/>
        </w:rPr>
        <w:t>FINATA</w:t>
      </w:r>
      <w:r w:rsidRPr="00381E05">
        <w:t xml:space="preserve"> identificadas como parcelas </w:t>
      </w:r>
      <w:r w:rsidR="00081605">
        <w:t>---</w:t>
      </w:r>
      <w:r w:rsidRPr="00381E05">
        <w:t>/</w:t>
      </w:r>
      <w:r w:rsidR="00081605">
        <w:t>---</w:t>
      </w:r>
      <w:r w:rsidRPr="00381E05">
        <w:t xml:space="preserve"> y </w:t>
      </w:r>
      <w:r w:rsidR="00081605">
        <w:t>---</w:t>
      </w:r>
      <w:r w:rsidRPr="00381E05">
        <w:t>/</w:t>
      </w:r>
      <w:r w:rsidR="00081605">
        <w:t>---</w:t>
      </w:r>
      <w:r w:rsidRPr="00381E05">
        <w:t xml:space="preserve"> inscritas a las Matrículas </w:t>
      </w:r>
      <w:r w:rsidR="00081605">
        <w:rPr>
          <w:b/>
        </w:rPr>
        <w:t xml:space="preserve">--- </w:t>
      </w:r>
      <w:r w:rsidRPr="00381E05">
        <w:rPr>
          <w:b/>
        </w:rPr>
        <w:t xml:space="preserve">-00000 y </w:t>
      </w:r>
      <w:r w:rsidR="00081605">
        <w:rPr>
          <w:b/>
        </w:rPr>
        <w:t xml:space="preserve">--- </w:t>
      </w:r>
      <w:r w:rsidRPr="00381E05">
        <w:rPr>
          <w:b/>
        </w:rPr>
        <w:t>-00000</w:t>
      </w:r>
      <w:r w:rsidRPr="00381E05">
        <w:t>, respectivamente, por lo que dicha Oficina les ha requerido la presentación de correcciones o ampliar la información</w:t>
      </w:r>
      <w:r>
        <w:t>, al respecto la Gerencia Legal hace las siguientes consideraciones:</w:t>
      </w:r>
    </w:p>
    <w:p w14:paraId="0B6027BD" w14:textId="77777777" w:rsidR="00381E05" w:rsidRDefault="00381E05" w:rsidP="00381E05">
      <w:pPr>
        <w:spacing w:line="240" w:lineRule="auto"/>
        <w:jc w:val="both"/>
        <w:rPr>
          <w:rFonts w:ascii="Garamond" w:hAnsi="Garamond"/>
          <w:sz w:val="22"/>
          <w:szCs w:val="22"/>
        </w:rPr>
      </w:pPr>
    </w:p>
    <w:p w14:paraId="02E1290C" w14:textId="6E3ADFE2" w:rsidR="00381E05" w:rsidRPr="00D567D4" w:rsidRDefault="00381E05" w:rsidP="00D567D4">
      <w:pPr>
        <w:pStyle w:val="Prrafodelista"/>
        <w:numPr>
          <w:ilvl w:val="0"/>
          <w:numId w:val="29"/>
        </w:numPr>
        <w:tabs>
          <w:tab w:val="left" w:pos="1134"/>
        </w:tabs>
        <w:spacing w:after="0" w:line="240" w:lineRule="auto"/>
        <w:ind w:left="1134" w:hanging="708"/>
        <w:jc w:val="both"/>
      </w:pPr>
      <w:r w:rsidRPr="00D567D4">
        <w:lastRenderedPageBreak/>
        <w:t xml:space="preserve">Que según se pudo comprobar en el expediente codificado al No. 01-06-M-1165, a nombre de </w:t>
      </w:r>
      <w:r w:rsidRPr="00D567D4">
        <w:rPr>
          <w:b/>
        </w:rPr>
        <w:t xml:space="preserve">Maria Isabel Monroy Moran de Jiménez </w:t>
      </w:r>
      <w:r w:rsidRPr="00D567D4">
        <w:t xml:space="preserve">conocida por </w:t>
      </w:r>
      <w:r w:rsidRPr="00D567D4">
        <w:rPr>
          <w:b/>
        </w:rPr>
        <w:t>Maria Isabel Monroy Viuda de Jiménez</w:t>
      </w:r>
      <w:r w:rsidRPr="00D567D4">
        <w:t>,</w:t>
      </w:r>
      <w:r w:rsidRPr="00D567D4">
        <w:rPr>
          <w:b/>
        </w:rPr>
        <w:t xml:space="preserve"> </w:t>
      </w:r>
      <w:r w:rsidRPr="00D567D4">
        <w:t xml:space="preserve">la Financiera Nacional de Tierras Agrícolas, de conformidad a la Ley para la Afectación y Traspaso de Tierras Agrícolas a Favor de sus Cultivadores Directos, en una Primera Etapa expropió dos porciones del inmueble ubicado en el Paraje Sunsacuapa, cantón El Escalón, jurisdicción de Guaymango, departamento de Ahuachapán, marcadas en la Hoja Catastral No. </w:t>
      </w:r>
      <w:r w:rsidR="00081605">
        <w:t>---</w:t>
      </w:r>
      <w:r w:rsidRPr="00D567D4">
        <w:t xml:space="preserve">, como parcelas  </w:t>
      </w:r>
      <w:r w:rsidR="00081605">
        <w:t>---</w:t>
      </w:r>
      <w:r w:rsidRPr="00D567D4">
        <w:t>/</w:t>
      </w:r>
      <w:r w:rsidR="00081605">
        <w:t>---</w:t>
      </w:r>
      <w:r w:rsidRPr="00D567D4">
        <w:t xml:space="preserve"> y </w:t>
      </w:r>
      <w:r w:rsidR="00081605">
        <w:t>---</w:t>
      </w:r>
      <w:r w:rsidRPr="00D567D4">
        <w:t>/</w:t>
      </w:r>
      <w:r w:rsidR="00081605">
        <w:t>---</w:t>
      </w:r>
      <w:r w:rsidRPr="00D567D4">
        <w:t xml:space="preserve">, con una extensión superficial total de 2 Hás., 04 As., 56 Cás., por la cual en Acuerdo de Junta Directiva de FINATA contenido en el Punto 5 letra “B” del Acta No. JD-17/83, de fecha 17 de mayo de 1983, se fijó la suma de ¢2,680.56 equivalentes a $306.35 en concepto de indemnización que le correspondía a la expropietaria por las porciones afectadas, las cuales fueron transferidas a favor de </w:t>
      </w:r>
      <w:r w:rsidRPr="00D567D4">
        <w:rPr>
          <w:b/>
        </w:rPr>
        <w:t>FINATA</w:t>
      </w:r>
      <w:r w:rsidRPr="00D567D4">
        <w:t xml:space="preserve"> mediante Acta de Transferencia No. </w:t>
      </w:r>
      <w:r w:rsidR="00081605">
        <w:t>---</w:t>
      </w:r>
      <w:r w:rsidRPr="00D567D4">
        <w:t xml:space="preserve"> Libro </w:t>
      </w:r>
      <w:r w:rsidR="00081605">
        <w:t>---</w:t>
      </w:r>
      <w:r w:rsidRPr="00D567D4">
        <w:t xml:space="preserve"> del departamento de Ahuachapán, inscrita al No. </w:t>
      </w:r>
      <w:r w:rsidR="00081605">
        <w:t>---</w:t>
      </w:r>
      <w:r w:rsidRPr="00D567D4">
        <w:t xml:space="preserve"> del Libro </w:t>
      </w:r>
      <w:r w:rsidR="00081605">
        <w:t>---</w:t>
      </w:r>
      <w:r w:rsidRPr="00D567D4">
        <w:t xml:space="preserve"> de Propiedad FINATA del Registro de la Propiedad Raíz e Hipotecas de la Segunda Sección de Occidente, departamento de Ahuachapán.</w:t>
      </w:r>
    </w:p>
    <w:p w14:paraId="5EAF623B" w14:textId="77777777" w:rsidR="00BE6CB1" w:rsidRPr="00D567D4" w:rsidRDefault="00BE6CB1" w:rsidP="00081605">
      <w:pPr>
        <w:spacing w:line="240" w:lineRule="auto"/>
        <w:jc w:val="both"/>
        <w:rPr>
          <w:rFonts w:ascii="Garamond" w:hAnsi="Garamond"/>
        </w:rPr>
      </w:pPr>
    </w:p>
    <w:p w14:paraId="095854DE" w14:textId="5D52BF84" w:rsidR="00381E05" w:rsidRPr="00D567D4" w:rsidRDefault="00381E05" w:rsidP="00D567D4">
      <w:pPr>
        <w:pStyle w:val="Prrafodelista"/>
        <w:numPr>
          <w:ilvl w:val="0"/>
          <w:numId w:val="29"/>
        </w:numPr>
        <w:spacing w:after="0" w:line="240" w:lineRule="auto"/>
        <w:ind w:left="1134" w:hanging="708"/>
        <w:jc w:val="both"/>
      </w:pPr>
      <w:r w:rsidRPr="00D567D4">
        <w:t xml:space="preserve">Posteriormente se tramitó una segunda etapa de expropiación por las parcelas Nos. </w:t>
      </w:r>
      <w:r w:rsidR="00081605">
        <w:t>---</w:t>
      </w:r>
      <w:r w:rsidRPr="00D567D4">
        <w:t>/</w:t>
      </w:r>
      <w:r w:rsidR="00081605">
        <w:t>---</w:t>
      </w:r>
      <w:r w:rsidRPr="00D567D4">
        <w:t xml:space="preserve"> y </w:t>
      </w:r>
      <w:r w:rsidR="00081605">
        <w:t>---</w:t>
      </w:r>
      <w:r w:rsidRPr="00D567D4">
        <w:t>/</w:t>
      </w:r>
      <w:r w:rsidR="00081605">
        <w:t>---</w:t>
      </w:r>
      <w:r w:rsidRPr="00D567D4">
        <w:t xml:space="preserve">, las que fueron reclamadas por los señores </w:t>
      </w:r>
      <w:r w:rsidRPr="00D567D4">
        <w:rPr>
          <w:b/>
        </w:rPr>
        <w:t>JOSE LEON</w:t>
      </w:r>
      <w:r w:rsidRPr="00D567D4">
        <w:t xml:space="preserve">, en solicitud No. </w:t>
      </w:r>
      <w:r w:rsidR="00081605">
        <w:t>---</w:t>
      </w:r>
      <w:r w:rsidRPr="00D567D4">
        <w:t xml:space="preserve">, y </w:t>
      </w:r>
      <w:r w:rsidRPr="00D567D4">
        <w:rPr>
          <w:b/>
        </w:rPr>
        <w:t>MARCIAL RAMOS AMAYA</w:t>
      </w:r>
      <w:r w:rsidRPr="00D567D4">
        <w:t xml:space="preserve">, en solicitud No. </w:t>
      </w:r>
      <w:r w:rsidR="00081605">
        <w:t>---</w:t>
      </w:r>
      <w:r w:rsidRPr="00D567D4">
        <w:t xml:space="preserve">, siendo el caso que previo a la segunda etapa de expropiación la señora </w:t>
      </w:r>
      <w:r w:rsidRPr="00D567D4">
        <w:rPr>
          <w:b/>
        </w:rPr>
        <w:t>Monroy de Jiménez</w:t>
      </w:r>
      <w:r w:rsidRPr="00D567D4">
        <w:t xml:space="preserve"> dividió y vendió el resto del inmueble que le había quedado distribuida en 7 porciones a igual número de personas; por lo que las parcelas </w:t>
      </w:r>
      <w:r w:rsidR="00081605">
        <w:t>---</w:t>
      </w:r>
      <w:r w:rsidRPr="00D567D4">
        <w:t>/</w:t>
      </w:r>
      <w:r w:rsidR="00081605">
        <w:t>---</w:t>
      </w:r>
      <w:r w:rsidRPr="00D567D4">
        <w:t xml:space="preserve"> y </w:t>
      </w:r>
      <w:r w:rsidR="00081605">
        <w:t>---</w:t>
      </w:r>
      <w:r w:rsidRPr="00D567D4">
        <w:t>/</w:t>
      </w:r>
      <w:r w:rsidR="00081605">
        <w:t>---</w:t>
      </w:r>
      <w:r w:rsidRPr="00D567D4">
        <w:t xml:space="preserve">, quedaron inmersas entre las porciones vendidas a los señores </w:t>
      </w:r>
      <w:r w:rsidRPr="00D567D4">
        <w:rPr>
          <w:b/>
        </w:rPr>
        <w:t>SALVADOR ELIAZAR OCAMPO PADILLA, GERTRUDIS JIMENEZ DE ANAYA y CELIO ALBERTO GUTIERREZ JIMENEZ</w:t>
      </w:r>
      <w:r w:rsidRPr="00D567D4">
        <w:t xml:space="preserve">, por lo que la Oficina Departamental de la Financiera Nacional de Tierras Agrícolas, tomando en cuenta que ambos beneficiarios no se encontraban cultivando las referidas parcelas y que los inmuebles adquiridos por los nuevos propietarios eran de poca capacidad superficial y en razón de los efectos sociales y económicos que conllevarían a los nuevos propietarios, mediante resolución dictada a las 9 horas con 30 minutos del día 26 de febrero de 1988, por la Oficina Departamental de la FINATA, resolvió que era procedente la no afectación de los inmuebles propiedad de los referidos señores, anulando y retirando de circulación los títulos provisionales números </w:t>
      </w:r>
      <w:r w:rsidR="00081605">
        <w:t>---</w:t>
      </w:r>
      <w:r w:rsidRPr="00D567D4">
        <w:t xml:space="preserve"> y </w:t>
      </w:r>
      <w:r w:rsidR="00081605">
        <w:t>---</w:t>
      </w:r>
      <w:r w:rsidRPr="00D567D4">
        <w:t xml:space="preserve"> suscritos por los señores </w:t>
      </w:r>
      <w:r w:rsidRPr="00D567D4">
        <w:rPr>
          <w:b/>
        </w:rPr>
        <w:t>JOSE LEON</w:t>
      </w:r>
      <w:r w:rsidRPr="00D567D4">
        <w:t xml:space="preserve"> y </w:t>
      </w:r>
      <w:r w:rsidRPr="00D567D4">
        <w:rPr>
          <w:b/>
        </w:rPr>
        <w:t>MARCIAL RAMOS AMAYA</w:t>
      </w:r>
      <w:r w:rsidRPr="00D567D4">
        <w:t xml:space="preserve">, quedando las </w:t>
      </w:r>
      <w:r w:rsidRPr="00D567D4">
        <w:lastRenderedPageBreak/>
        <w:t>porciones que conforman las parcelas a favor de sus legítimos propietarios.</w:t>
      </w:r>
    </w:p>
    <w:p w14:paraId="1CBC7D8D" w14:textId="77777777" w:rsidR="00381E05" w:rsidRPr="00D567D4" w:rsidRDefault="00381E05" w:rsidP="00D567D4">
      <w:pPr>
        <w:pStyle w:val="Prrafodelista"/>
        <w:spacing w:line="240" w:lineRule="auto"/>
        <w:ind w:left="1134"/>
      </w:pPr>
    </w:p>
    <w:p w14:paraId="062946D8" w14:textId="23CF8BEE" w:rsidR="00381E05" w:rsidRPr="00D567D4" w:rsidRDefault="00381E05" w:rsidP="00D567D4">
      <w:pPr>
        <w:pStyle w:val="Prrafodelista"/>
        <w:numPr>
          <w:ilvl w:val="0"/>
          <w:numId w:val="29"/>
        </w:numPr>
        <w:tabs>
          <w:tab w:val="num" w:pos="1134"/>
        </w:tabs>
        <w:spacing w:after="0" w:line="240" w:lineRule="auto"/>
        <w:ind w:left="1134" w:hanging="708"/>
        <w:jc w:val="both"/>
      </w:pPr>
      <w:r w:rsidRPr="00D567D4">
        <w:t xml:space="preserve">Que a pesar de haberse declarado Libre de Afectación el inmueble por las parcelas </w:t>
      </w:r>
      <w:r w:rsidR="00081605">
        <w:t>---</w:t>
      </w:r>
      <w:r w:rsidRPr="00D567D4">
        <w:t>/</w:t>
      </w:r>
      <w:r w:rsidR="00081605">
        <w:t>---</w:t>
      </w:r>
      <w:r w:rsidRPr="00D567D4">
        <w:t xml:space="preserve"> y </w:t>
      </w:r>
      <w:r w:rsidR="00081605">
        <w:t>---</w:t>
      </w:r>
      <w:r w:rsidRPr="00D567D4">
        <w:t>/</w:t>
      </w:r>
      <w:r w:rsidR="00081605">
        <w:t>---</w:t>
      </w:r>
      <w:r w:rsidRPr="00D567D4">
        <w:t xml:space="preserve">, no se tramitó en su oportunidad la revocación del Acuerdo contenido en el Punto 5 letra “A”  caso 16) del Acta No. JD-2/88, de fecha 15 de enero de 1988, mediante el cual se fijó en ¢586.62 equivalentes a $ 67.04 el monto de indemnización por la segunda etapa de expropiación a favor de la señora </w:t>
      </w:r>
      <w:r w:rsidRPr="00D567D4">
        <w:rPr>
          <w:b/>
        </w:rPr>
        <w:t xml:space="preserve">Maria Isabel Monroy Moran de Jiménez </w:t>
      </w:r>
      <w:r w:rsidRPr="00D567D4">
        <w:t xml:space="preserve">conocida por </w:t>
      </w:r>
      <w:r w:rsidRPr="00D567D4">
        <w:rPr>
          <w:b/>
        </w:rPr>
        <w:t>Maria Isabel Monroy Viuda de Jiménez</w:t>
      </w:r>
      <w:r w:rsidRPr="00D567D4">
        <w:t xml:space="preserve">, así como tampoco se efectuó el retiro sin inscribir del Acta de Transferencia No. </w:t>
      </w:r>
      <w:r w:rsidR="00081605">
        <w:t>---</w:t>
      </w:r>
      <w:r w:rsidRPr="00D567D4">
        <w:t xml:space="preserve"> del Libro </w:t>
      </w:r>
      <w:r w:rsidR="00081605">
        <w:t>---</w:t>
      </w:r>
      <w:r w:rsidRPr="00D567D4">
        <w:t xml:space="preserve"> del departamento de Ahuachapán, por lo que ésta fue inscrita a favor de FINATA a las Matrículas de Folio Real Nos. </w:t>
      </w:r>
      <w:r w:rsidR="00081605">
        <w:t xml:space="preserve">--- </w:t>
      </w:r>
      <w:r w:rsidRPr="00D567D4">
        <w:t xml:space="preserve">-000 y </w:t>
      </w:r>
      <w:r w:rsidR="00081605">
        <w:t xml:space="preserve">--- </w:t>
      </w:r>
      <w:r w:rsidRPr="00D567D4">
        <w:t xml:space="preserve">-000, del Registro en mención, actualmente trasladadas a las Matrículas </w:t>
      </w:r>
      <w:r w:rsidR="00081605">
        <w:t xml:space="preserve">--- </w:t>
      </w:r>
      <w:r w:rsidRPr="00D567D4">
        <w:t xml:space="preserve">-00000 y </w:t>
      </w:r>
      <w:r w:rsidR="00081605">
        <w:t xml:space="preserve">--- </w:t>
      </w:r>
      <w:r w:rsidRPr="00D567D4">
        <w:t>-00000, las que no presentan movimiento o traspaso alguno.</w:t>
      </w:r>
    </w:p>
    <w:p w14:paraId="25302184" w14:textId="77777777" w:rsidR="00BE6CB1" w:rsidRPr="00D567D4" w:rsidRDefault="00BE6CB1" w:rsidP="00B00066">
      <w:pPr>
        <w:spacing w:line="240" w:lineRule="auto"/>
      </w:pPr>
    </w:p>
    <w:p w14:paraId="42828DDC" w14:textId="5B86B93A" w:rsidR="00381E05" w:rsidRDefault="00381E05" w:rsidP="00BE6CB1">
      <w:pPr>
        <w:numPr>
          <w:ilvl w:val="0"/>
          <w:numId w:val="29"/>
        </w:numPr>
        <w:spacing w:after="0" w:line="240" w:lineRule="auto"/>
        <w:ind w:left="1134" w:hanging="710"/>
        <w:jc w:val="both"/>
      </w:pPr>
      <w:r w:rsidRPr="00D567D4">
        <w:t xml:space="preserve">La indemnización relacionada en el considerando que antecede fue depositada en el Banco de Fomento Agropecuario el día 14 de marzo de 1988, desglosada de la siguiente manera: cheque No. </w:t>
      </w:r>
      <w:r w:rsidR="00081605">
        <w:t>---</w:t>
      </w:r>
      <w:r w:rsidRPr="00D567D4">
        <w:t xml:space="preserve"> por un valor de ¢286.62 equivalentes a $32.76 girado contra el Banco Central de Reserva de El Salvador y Certificado de Bonos No. </w:t>
      </w:r>
      <w:r w:rsidR="00081605">
        <w:t>---</w:t>
      </w:r>
      <w:r w:rsidRPr="00D567D4">
        <w:t xml:space="preserve"> por un valor de ¢300.00 equivalentes $34.28 a favor de la señora </w:t>
      </w:r>
      <w:r w:rsidRPr="00D567D4">
        <w:rPr>
          <w:b/>
        </w:rPr>
        <w:t xml:space="preserve">Maria Isabel Monroy Moran de Jiménez </w:t>
      </w:r>
      <w:r w:rsidRPr="00D567D4">
        <w:t xml:space="preserve">conocida por </w:t>
      </w:r>
      <w:r w:rsidRPr="00D567D4">
        <w:rPr>
          <w:b/>
        </w:rPr>
        <w:t>Maria Isabel Monroy Viuda de Jiménez</w:t>
      </w:r>
      <w:r w:rsidRPr="00D567D4">
        <w:t>, de la cual no corre agregado en el expediente de mérito que haya sido liquidada a su favor.</w:t>
      </w:r>
    </w:p>
    <w:p w14:paraId="258900A6" w14:textId="77777777" w:rsidR="00BE6CB1" w:rsidRPr="00D567D4" w:rsidRDefault="00BE6CB1" w:rsidP="00BE6CB1">
      <w:pPr>
        <w:spacing w:after="0" w:line="240" w:lineRule="auto"/>
        <w:ind w:left="1134"/>
        <w:jc w:val="both"/>
      </w:pPr>
    </w:p>
    <w:p w14:paraId="13EA9DF9" w14:textId="503A3FC4" w:rsidR="00381E05" w:rsidRDefault="00381E05" w:rsidP="00BE6CB1">
      <w:pPr>
        <w:numPr>
          <w:ilvl w:val="0"/>
          <w:numId w:val="29"/>
        </w:numPr>
        <w:spacing w:after="0" w:line="240" w:lineRule="auto"/>
        <w:ind w:left="1134" w:hanging="708"/>
        <w:jc w:val="both"/>
      </w:pPr>
      <w:r w:rsidRPr="00D567D4">
        <w:t>Que los señores</w:t>
      </w:r>
      <w:r w:rsidRPr="00D567D4">
        <w:rPr>
          <w:b/>
        </w:rPr>
        <w:t xml:space="preserve"> GABRIEL SANTOS AMAYA JIMÉNEZ y LIDIA GUADALUPE AMAYA JIMÉNEZ</w:t>
      </w:r>
      <w:r w:rsidRPr="00D567D4">
        <w:t xml:space="preserve">, adquirieron el inmueble a través Escritura de Compraventa No. </w:t>
      </w:r>
      <w:r w:rsidR="00081605">
        <w:t>---</w:t>
      </w:r>
      <w:r w:rsidRPr="00D567D4">
        <w:t xml:space="preserve"> del Libro </w:t>
      </w:r>
      <w:r w:rsidR="00081605">
        <w:t>---</w:t>
      </w:r>
      <w:r w:rsidRPr="00D567D4">
        <w:t xml:space="preserve"> de Protocolo del Notario Gustavo Adolfo López Rodríguez, otorgada por la señora </w:t>
      </w:r>
      <w:r w:rsidRPr="00D567D4">
        <w:rPr>
          <w:b/>
        </w:rPr>
        <w:t>GERTRUDIS JIMENEZ MONROY DE ANAYA</w:t>
      </w:r>
      <w:r w:rsidRPr="00D567D4">
        <w:t xml:space="preserve">, el día </w:t>
      </w:r>
      <w:r w:rsidR="00081605">
        <w:t>---</w:t>
      </w:r>
      <w:r w:rsidRPr="00D567D4">
        <w:t xml:space="preserve"> de </w:t>
      </w:r>
      <w:r w:rsidR="00081605">
        <w:t>---</w:t>
      </w:r>
      <w:r w:rsidRPr="00D567D4">
        <w:t xml:space="preserve"> del </w:t>
      </w:r>
      <w:r w:rsidR="00081605">
        <w:t>---</w:t>
      </w:r>
      <w:r w:rsidRPr="00D567D4">
        <w:t xml:space="preserve">, inscrita a la Matrícula </w:t>
      </w:r>
      <w:r w:rsidR="00081605">
        <w:rPr>
          <w:b/>
        </w:rPr>
        <w:t xml:space="preserve">--- </w:t>
      </w:r>
      <w:r w:rsidRPr="00D567D4">
        <w:rPr>
          <w:b/>
        </w:rPr>
        <w:t>-00000</w:t>
      </w:r>
      <w:r w:rsidRPr="00D567D4">
        <w:t xml:space="preserve">, Asiento 3; quien a su vez la adquirió, tal como fue relacionado en la Resolución dictada a las 9 horas con 30 minutos del día 26 de febrero de 1988, por la Oficina Departamental de la FINATA, por venta efectuada por la señora </w:t>
      </w:r>
      <w:r w:rsidRPr="00D567D4">
        <w:rPr>
          <w:b/>
        </w:rPr>
        <w:t xml:space="preserve">Maria Isabel Monroy Moran de Jiménez </w:t>
      </w:r>
      <w:r w:rsidRPr="00D567D4">
        <w:t xml:space="preserve">conocida por </w:t>
      </w:r>
      <w:r w:rsidRPr="00D567D4">
        <w:rPr>
          <w:b/>
        </w:rPr>
        <w:t>Maria Isabel Monroy Viuda de Jiménez</w:t>
      </w:r>
      <w:r w:rsidRPr="00D567D4">
        <w:t xml:space="preserve">; quienes posteriormente iniciaron diligencias de Remedición de inmueble, pero al ser presentadas ante la Dirección del Instituto Geográfico y del Catastro Nacional para su aprobación según la transacción No. </w:t>
      </w:r>
      <w:r w:rsidR="00081605">
        <w:t>---</w:t>
      </w:r>
      <w:r w:rsidRPr="00D567D4">
        <w:t xml:space="preserve"> para Revisión de Perímetro, ésta fue observada debido a que se determinó que en el perímetro se </w:t>
      </w:r>
      <w:r w:rsidRPr="00D567D4">
        <w:lastRenderedPageBreak/>
        <w:t xml:space="preserve">incluyó 2 porciones de FINATA, las que se refieren a las parcelas </w:t>
      </w:r>
      <w:r w:rsidR="00081605">
        <w:t>---</w:t>
      </w:r>
      <w:r w:rsidRPr="00D567D4">
        <w:t>/</w:t>
      </w:r>
      <w:r w:rsidR="00081605">
        <w:t>---</w:t>
      </w:r>
      <w:r w:rsidRPr="00D567D4">
        <w:t xml:space="preserve"> y </w:t>
      </w:r>
      <w:r w:rsidR="00081605">
        <w:t>---</w:t>
      </w:r>
      <w:r w:rsidRPr="00D567D4">
        <w:t>/</w:t>
      </w:r>
      <w:r w:rsidR="00081605">
        <w:t>---</w:t>
      </w:r>
      <w:r w:rsidRPr="00D567D4">
        <w:t>, mismas que administrativamente fueron desafectadas.</w:t>
      </w:r>
    </w:p>
    <w:p w14:paraId="2ABB1FBE" w14:textId="77777777" w:rsidR="00BE6CB1" w:rsidRPr="00D567D4" w:rsidRDefault="00BE6CB1" w:rsidP="00BE6CB1">
      <w:pPr>
        <w:spacing w:after="0" w:line="240" w:lineRule="auto"/>
        <w:ind w:left="1134"/>
        <w:jc w:val="both"/>
      </w:pPr>
    </w:p>
    <w:p w14:paraId="7A64B55B" w14:textId="746B5F3F" w:rsidR="00381E05" w:rsidRDefault="00381E05" w:rsidP="00081605">
      <w:pPr>
        <w:numPr>
          <w:ilvl w:val="0"/>
          <w:numId w:val="29"/>
        </w:numPr>
        <w:spacing w:after="0" w:line="240" w:lineRule="auto"/>
        <w:ind w:left="1134" w:hanging="708"/>
        <w:jc w:val="both"/>
      </w:pPr>
      <w:r w:rsidRPr="00D567D4">
        <w:t xml:space="preserve">A través de informe con referencia SGL-06-0574-18, de fecha 18 de diciembre de 2018, se le planteo la problemática señalada a la Presidencia Institucional, exponiéndole el caso y proponiendo: a) someter a conocimiento de Junta Directiva la revocación del Punto 5 letra “A” caso 16) Acta No. JD-2/88, de fecha 15 de enero de 1988, por haber sido declarado Libre de Afectación el referido inmueble; b) Segregar de las parcelas </w:t>
      </w:r>
      <w:r w:rsidR="00081605">
        <w:t>---</w:t>
      </w:r>
      <w:r w:rsidRPr="00D567D4">
        <w:t>/</w:t>
      </w:r>
      <w:r w:rsidR="00081605">
        <w:t>---</w:t>
      </w:r>
      <w:r w:rsidRPr="00D567D4">
        <w:t xml:space="preserve"> y </w:t>
      </w:r>
      <w:r w:rsidR="00081605">
        <w:t>---</w:t>
      </w:r>
      <w:r w:rsidRPr="00D567D4">
        <w:t>/</w:t>
      </w:r>
      <w:r w:rsidR="00081605">
        <w:t>---</w:t>
      </w:r>
      <w:r w:rsidRPr="00D567D4">
        <w:t xml:space="preserve"> mencionadas en el Acta de Transferencia No. </w:t>
      </w:r>
      <w:r w:rsidR="00081605">
        <w:t>---</w:t>
      </w:r>
      <w:r w:rsidRPr="00D567D4">
        <w:t xml:space="preserve"> del Libro </w:t>
      </w:r>
      <w:r w:rsidR="00081605">
        <w:t>---</w:t>
      </w:r>
      <w:r w:rsidRPr="00D567D4">
        <w:t xml:space="preserve"> del departamento de Ahuachapán, las porciones que pertenecen al inmueble propiedad de los señores Gabriel Santos y Lidia Guadalupe ambos de apellido Amaya Jiménez, tramitando aprobación de planos de segregación o de Desmembración en Cabeza de su Dueño según sea el caso; c) Devolver dichas porciones a favor de cada uno de sus legítimos propietarios mediante Escrituras de Compraventa por el precio simbólico de $1.00, para que posteriormente tramiten reunión de inmuebles, a lo cual la Presidencia Institucional autorizó proceder con las recomendaciones planteadas.</w:t>
      </w:r>
    </w:p>
    <w:p w14:paraId="048E4BB0" w14:textId="77777777" w:rsidR="00BE6CB1" w:rsidRPr="00D567D4" w:rsidRDefault="00BE6CB1" w:rsidP="00BE6CB1">
      <w:pPr>
        <w:spacing w:after="0" w:line="240" w:lineRule="auto"/>
        <w:ind w:left="1134"/>
        <w:jc w:val="both"/>
      </w:pPr>
    </w:p>
    <w:p w14:paraId="61FA5A81" w14:textId="77777777" w:rsidR="00381E05" w:rsidRDefault="00381E05" w:rsidP="00BE6CB1">
      <w:pPr>
        <w:numPr>
          <w:ilvl w:val="0"/>
          <w:numId w:val="29"/>
        </w:numPr>
        <w:tabs>
          <w:tab w:val="left" w:pos="1134"/>
        </w:tabs>
        <w:spacing w:after="0" w:line="240" w:lineRule="auto"/>
        <w:ind w:left="1134" w:hanging="708"/>
        <w:jc w:val="both"/>
      </w:pPr>
      <w:r w:rsidRPr="00D567D4">
        <w:t xml:space="preserve">Por lo que en nota con referencia SGL-06-0260-19, de fecha 02 de mayo del 2019, se solicitó a la Sub-Gerencia de Desarrollo Rural se procediera a la aprobación de los Planos de Desmembración en Cabeza de su Dueño de las parcelas 69/12 y 69/13, los cuales fueron aprobados por la Oficina de Catastro y se tramitó la elaboración de la Escritura de Desmembración en Cabeza de su Dueño de cada parcela quedando constituidas de la siguiente manera: </w:t>
      </w:r>
    </w:p>
    <w:p w14:paraId="5C6EF036" w14:textId="77777777" w:rsidR="00BE6CB1" w:rsidRPr="00BE6CB1" w:rsidRDefault="00BE6CB1" w:rsidP="00BE6CB1">
      <w:pPr>
        <w:tabs>
          <w:tab w:val="left" w:pos="1134"/>
        </w:tabs>
        <w:spacing w:after="0" w:line="240" w:lineRule="auto"/>
        <w:ind w:left="1134"/>
        <w:jc w:val="both"/>
      </w:pP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696"/>
        <w:gridCol w:w="96"/>
        <w:gridCol w:w="1752"/>
        <w:gridCol w:w="2121"/>
      </w:tblGrid>
      <w:tr w:rsidR="00381E05" w:rsidRPr="00E6474A" w14:paraId="1A037D92" w14:textId="77777777" w:rsidTr="00BE6CB1">
        <w:trPr>
          <w:trHeight w:val="173"/>
        </w:trPr>
        <w:tc>
          <w:tcPr>
            <w:tcW w:w="7513" w:type="dxa"/>
            <w:gridSpan w:val="5"/>
            <w:shd w:val="clear" w:color="auto" w:fill="auto"/>
          </w:tcPr>
          <w:p w14:paraId="2702304B" w14:textId="77777777" w:rsidR="00381E05" w:rsidRPr="00BE6CB1" w:rsidRDefault="00381E05" w:rsidP="00381E05">
            <w:pPr>
              <w:spacing w:line="240" w:lineRule="auto"/>
              <w:jc w:val="center"/>
              <w:rPr>
                <w:b/>
                <w:sz w:val="18"/>
                <w:szCs w:val="18"/>
              </w:rPr>
            </w:pPr>
            <w:r w:rsidRPr="00BE6CB1">
              <w:rPr>
                <w:b/>
                <w:sz w:val="18"/>
                <w:szCs w:val="18"/>
              </w:rPr>
              <w:t>PARCELA 69/12</w:t>
            </w:r>
          </w:p>
        </w:tc>
      </w:tr>
      <w:tr w:rsidR="00381E05" w:rsidRPr="00E6474A" w14:paraId="060CFB42" w14:textId="77777777" w:rsidTr="00BE6CB1">
        <w:trPr>
          <w:trHeight w:val="267"/>
        </w:trPr>
        <w:tc>
          <w:tcPr>
            <w:tcW w:w="1848" w:type="dxa"/>
            <w:shd w:val="clear" w:color="auto" w:fill="auto"/>
          </w:tcPr>
          <w:p w14:paraId="12F51917" w14:textId="77777777" w:rsidR="00381E05" w:rsidRPr="00BE6CB1" w:rsidRDefault="00381E05" w:rsidP="00381E05">
            <w:pPr>
              <w:spacing w:line="240" w:lineRule="auto"/>
              <w:jc w:val="center"/>
              <w:rPr>
                <w:b/>
                <w:sz w:val="18"/>
                <w:szCs w:val="18"/>
              </w:rPr>
            </w:pPr>
            <w:r w:rsidRPr="00BE6CB1">
              <w:rPr>
                <w:b/>
                <w:sz w:val="18"/>
                <w:szCs w:val="18"/>
              </w:rPr>
              <w:t>INMUEBLE</w:t>
            </w:r>
          </w:p>
        </w:tc>
        <w:tc>
          <w:tcPr>
            <w:tcW w:w="1696" w:type="dxa"/>
            <w:shd w:val="clear" w:color="auto" w:fill="auto"/>
          </w:tcPr>
          <w:p w14:paraId="5FD05308" w14:textId="77777777" w:rsidR="00381E05" w:rsidRPr="00BE6CB1" w:rsidRDefault="00381E05" w:rsidP="00381E05">
            <w:pPr>
              <w:spacing w:line="240" w:lineRule="auto"/>
              <w:jc w:val="center"/>
              <w:rPr>
                <w:b/>
                <w:sz w:val="18"/>
                <w:szCs w:val="18"/>
              </w:rPr>
            </w:pPr>
            <w:r w:rsidRPr="00BE6CB1">
              <w:rPr>
                <w:b/>
                <w:sz w:val="18"/>
                <w:szCs w:val="18"/>
              </w:rPr>
              <w:t>POLIGONO</w:t>
            </w:r>
          </w:p>
        </w:tc>
        <w:tc>
          <w:tcPr>
            <w:tcW w:w="1848" w:type="dxa"/>
            <w:gridSpan w:val="2"/>
            <w:shd w:val="clear" w:color="auto" w:fill="auto"/>
          </w:tcPr>
          <w:p w14:paraId="560E4547" w14:textId="77777777" w:rsidR="00381E05" w:rsidRPr="00BE6CB1" w:rsidRDefault="00381E05" w:rsidP="00381E05">
            <w:pPr>
              <w:spacing w:line="240" w:lineRule="auto"/>
              <w:jc w:val="center"/>
              <w:rPr>
                <w:b/>
                <w:sz w:val="18"/>
                <w:szCs w:val="18"/>
                <w:vertAlign w:val="superscript"/>
              </w:rPr>
            </w:pPr>
            <w:r w:rsidRPr="00BE6CB1">
              <w:rPr>
                <w:b/>
                <w:sz w:val="18"/>
                <w:szCs w:val="18"/>
              </w:rPr>
              <w:t>AREA MT</w:t>
            </w:r>
            <w:r w:rsidRPr="00BE6CB1">
              <w:rPr>
                <w:b/>
                <w:sz w:val="18"/>
                <w:szCs w:val="18"/>
                <w:vertAlign w:val="superscript"/>
              </w:rPr>
              <w:t>2</w:t>
            </w:r>
          </w:p>
        </w:tc>
        <w:tc>
          <w:tcPr>
            <w:tcW w:w="2121" w:type="dxa"/>
            <w:shd w:val="clear" w:color="auto" w:fill="auto"/>
          </w:tcPr>
          <w:p w14:paraId="7C8499CB" w14:textId="77777777" w:rsidR="00381E05" w:rsidRPr="00BE6CB1" w:rsidRDefault="00381E05" w:rsidP="00381E05">
            <w:pPr>
              <w:spacing w:line="240" w:lineRule="auto"/>
              <w:jc w:val="center"/>
              <w:rPr>
                <w:b/>
                <w:sz w:val="18"/>
                <w:szCs w:val="18"/>
              </w:rPr>
            </w:pPr>
            <w:r w:rsidRPr="00BE6CB1">
              <w:rPr>
                <w:b/>
                <w:sz w:val="18"/>
                <w:szCs w:val="18"/>
              </w:rPr>
              <w:t>MATRICULA</w:t>
            </w:r>
          </w:p>
        </w:tc>
      </w:tr>
      <w:tr w:rsidR="00381E05" w:rsidRPr="00E6474A" w14:paraId="64874472" w14:textId="77777777" w:rsidTr="00BE6CB1">
        <w:trPr>
          <w:trHeight w:val="284"/>
        </w:trPr>
        <w:tc>
          <w:tcPr>
            <w:tcW w:w="1848" w:type="dxa"/>
            <w:shd w:val="clear" w:color="auto" w:fill="auto"/>
          </w:tcPr>
          <w:p w14:paraId="3B0FC5DA" w14:textId="77777777" w:rsidR="00381E05" w:rsidRPr="00BE6CB1" w:rsidRDefault="00381E05" w:rsidP="00381E05">
            <w:pPr>
              <w:spacing w:line="240" w:lineRule="auto"/>
              <w:jc w:val="center"/>
              <w:rPr>
                <w:sz w:val="18"/>
                <w:szCs w:val="18"/>
              </w:rPr>
            </w:pPr>
            <w:r w:rsidRPr="00BE6CB1">
              <w:rPr>
                <w:sz w:val="18"/>
                <w:szCs w:val="18"/>
              </w:rPr>
              <w:t>LOTE 1</w:t>
            </w:r>
          </w:p>
        </w:tc>
        <w:tc>
          <w:tcPr>
            <w:tcW w:w="1696" w:type="dxa"/>
            <w:shd w:val="clear" w:color="auto" w:fill="auto"/>
          </w:tcPr>
          <w:p w14:paraId="672622D8" w14:textId="77777777" w:rsidR="00381E05" w:rsidRPr="00BE6CB1" w:rsidRDefault="00381E05" w:rsidP="00381E05">
            <w:pPr>
              <w:spacing w:line="240" w:lineRule="auto"/>
              <w:jc w:val="center"/>
              <w:rPr>
                <w:sz w:val="18"/>
                <w:szCs w:val="18"/>
              </w:rPr>
            </w:pPr>
            <w:r w:rsidRPr="00BE6CB1">
              <w:rPr>
                <w:sz w:val="18"/>
                <w:szCs w:val="18"/>
              </w:rPr>
              <w:t>1</w:t>
            </w:r>
          </w:p>
        </w:tc>
        <w:tc>
          <w:tcPr>
            <w:tcW w:w="1848" w:type="dxa"/>
            <w:gridSpan w:val="2"/>
            <w:shd w:val="clear" w:color="auto" w:fill="auto"/>
          </w:tcPr>
          <w:p w14:paraId="3D13B2D4" w14:textId="77777777" w:rsidR="00381E05" w:rsidRPr="00BE6CB1" w:rsidRDefault="00381E05" w:rsidP="00381E05">
            <w:pPr>
              <w:spacing w:line="240" w:lineRule="auto"/>
              <w:jc w:val="center"/>
              <w:rPr>
                <w:sz w:val="18"/>
                <w:szCs w:val="18"/>
              </w:rPr>
            </w:pPr>
            <w:r w:rsidRPr="00BE6CB1">
              <w:rPr>
                <w:sz w:val="18"/>
                <w:szCs w:val="18"/>
              </w:rPr>
              <w:t>27.69</w:t>
            </w:r>
          </w:p>
        </w:tc>
        <w:tc>
          <w:tcPr>
            <w:tcW w:w="2121" w:type="dxa"/>
            <w:shd w:val="clear" w:color="auto" w:fill="auto"/>
          </w:tcPr>
          <w:p w14:paraId="37C03A3F" w14:textId="55E6A2AB" w:rsidR="00381E05" w:rsidRPr="00BE6CB1" w:rsidRDefault="00081605" w:rsidP="00381E05">
            <w:pPr>
              <w:spacing w:line="240" w:lineRule="auto"/>
              <w:jc w:val="center"/>
              <w:rPr>
                <w:sz w:val="18"/>
                <w:szCs w:val="18"/>
              </w:rPr>
            </w:pPr>
            <w:r>
              <w:rPr>
                <w:sz w:val="18"/>
                <w:szCs w:val="18"/>
              </w:rPr>
              <w:t xml:space="preserve">--- </w:t>
            </w:r>
            <w:r w:rsidR="00381E05" w:rsidRPr="00BE6CB1">
              <w:rPr>
                <w:sz w:val="18"/>
                <w:szCs w:val="18"/>
              </w:rPr>
              <w:t>-00000</w:t>
            </w:r>
          </w:p>
        </w:tc>
      </w:tr>
      <w:tr w:rsidR="00381E05" w:rsidRPr="00E6474A" w14:paraId="75C4B783" w14:textId="77777777" w:rsidTr="00BE6CB1">
        <w:trPr>
          <w:trHeight w:val="284"/>
        </w:trPr>
        <w:tc>
          <w:tcPr>
            <w:tcW w:w="1848" w:type="dxa"/>
            <w:shd w:val="clear" w:color="auto" w:fill="auto"/>
          </w:tcPr>
          <w:p w14:paraId="3459C725" w14:textId="77777777" w:rsidR="00381E05" w:rsidRPr="00BE6CB1" w:rsidRDefault="00381E05" w:rsidP="00381E05">
            <w:pPr>
              <w:spacing w:line="240" w:lineRule="auto"/>
              <w:jc w:val="center"/>
              <w:rPr>
                <w:b/>
                <w:i/>
                <w:sz w:val="18"/>
                <w:szCs w:val="18"/>
              </w:rPr>
            </w:pPr>
            <w:r w:rsidRPr="00BE6CB1">
              <w:rPr>
                <w:b/>
                <w:i/>
                <w:sz w:val="18"/>
                <w:szCs w:val="18"/>
              </w:rPr>
              <w:t>LOTE 2</w:t>
            </w:r>
          </w:p>
        </w:tc>
        <w:tc>
          <w:tcPr>
            <w:tcW w:w="1696" w:type="dxa"/>
            <w:shd w:val="clear" w:color="auto" w:fill="auto"/>
          </w:tcPr>
          <w:p w14:paraId="7339A856" w14:textId="77777777" w:rsidR="00381E05" w:rsidRPr="00BE6CB1" w:rsidRDefault="00381E05" w:rsidP="00381E05">
            <w:pPr>
              <w:spacing w:line="240" w:lineRule="auto"/>
              <w:jc w:val="center"/>
              <w:rPr>
                <w:b/>
                <w:i/>
                <w:sz w:val="18"/>
                <w:szCs w:val="18"/>
              </w:rPr>
            </w:pPr>
            <w:r w:rsidRPr="00BE6CB1">
              <w:rPr>
                <w:b/>
                <w:i/>
                <w:sz w:val="18"/>
                <w:szCs w:val="18"/>
              </w:rPr>
              <w:t>1</w:t>
            </w:r>
          </w:p>
        </w:tc>
        <w:tc>
          <w:tcPr>
            <w:tcW w:w="1848" w:type="dxa"/>
            <w:gridSpan w:val="2"/>
            <w:shd w:val="clear" w:color="auto" w:fill="auto"/>
          </w:tcPr>
          <w:p w14:paraId="05FBD98A" w14:textId="77777777" w:rsidR="00381E05" w:rsidRPr="00BE6CB1" w:rsidRDefault="00381E05" w:rsidP="00381E05">
            <w:pPr>
              <w:spacing w:line="240" w:lineRule="auto"/>
              <w:jc w:val="center"/>
              <w:rPr>
                <w:b/>
                <w:i/>
                <w:sz w:val="18"/>
                <w:szCs w:val="18"/>
              </w:rPr>
            </w:pPr>
            <w:r w:rsidRPr="00BE6CB1">
              <w:rPr>
                <w:b/>
                <w:i/>
                <w:sz w:val="18"/>
                <w:szCs w:val="18"/>
              </w:rPr>
              <w:t>1,450.48</w:t>
            </w:r>
          </w:p>
        </w:tc>
        <w:tc>
          <w:tcPr>
            <w:tcW w:w="2121" w:type="dxa"/>
            <w:shd w:val="clear" w:color="auto" w:fill="auto"/>
          </w:tcPr>
          <w:p w14:paraId="29D544FF" w14:textId="47998A75" w:rsidR="00381E05" w:rsidRPr="00BE6CB1" w:rsidRDefault="00081605" w:rsidP="00381E05">
            <w:pPr>
              <w:spacing w:line="240" w:lineRule="auto"/>
              <w:jc w:val="center"/>
              <w:rPr>
                <w:b/>
                <w:i/>
                <w:sz w:val="18"/>
                <w:szCs w:val="18"/>
              </w:rPr>
            </w:pPr>
            <w:r>
              <w:rPr>
                <w:b/>
                <w:i/>
                <w:sz w:val="18"/>
                <w:szCs w:val="18"/>
              </w:rPr>
              <w:t xml:space="preserve">--- </w:t>
            </w:r>
            <w:r w:rsidR="00381E05" w:rsidRPr="00BE6CB1">
              <w:rPr>
                <w:b/>
                <w:i/>
                <w:sz w:val="18"/>
                <w:szCs w:val="18"/>
              </w:rPr>
              <w:t>-00000</w:t>
            </w:r>
          </w:p>
        </w:tc>
      </w:tr>
      <w:tr w:rsidR="00381E05" w:rsidRPr="00E6474A" w14:paraId="7FEC8B56" w14:textId="77777777" w:rsidTr="00BE6CB1">
        <w:trPr>
          <w:trHeight w:val="293"/>
        </w:trPr>
        <w:tc>
          <w:tcPr>
            <w:tcW w:w="1848" w:type="dxa"/>
            <w:shd w:val="clear" w:color="auto" w:fill="auto"/>
          </w:tcPr>
          <w:p w14:paraId="16C1045E" w14:textId="77777777" w:rsidR="00381E05" w:rsidRPr="00BE6CB1" w:rsidRDefault="00381E05" w:rsidP="00381E05">
            <w:pPr>
              <w:spacing w:line="240" w:lineRule="auto"/>
              <w:jc w:val="center"/>
              <w:rPr>
                <w:sz w:val="18"/>
                <w:szCs w:val="18"/>
              </w:rPr>
            </w:pPr>
            <w:r w:rsidRPr="00BE6CB1">
              <w:rPr>
                <w:sz w:val="18"/>
                <w:szCs w:val="18"/>
              </w:rPr>
              <w:t>LOTE 3</w:t>
            </w:r>
          </w:p>
        </w:tc>
        <w:tc>
          <w:tcPr>
            <w:tcW w:w="1696" w:type="dxa"/>
            <w:shd w:val="clear" w:color="auto" w:fill="auto"/>
          </w:tcPr>
          <w:p w14:paraId="05D153A8" w14:textId="77777777" w:rsidR="00381E05" w:rsidRPr="00BE6CB1" w:rsidRDefault="00381E05" w:rsidP="00381E05">
            <w:pPr>
              <w:spacing w:line="240" w:lineRule="auto"/>
              <w:jc w:val="center"/>
              <w:rPr>
                <w:sz w:val="18"/>
                <w:szCs w:val="18"/>
              </w:rPr>
            </w:pPr>
            <w:r w:rsidRPr="00BE6CB1">
              <w:rPr>
                <w:sz w:val="18"/>
                <w:szCs w:val="18"/>
              </w:rPr>
              <w:t>1</w:t>
            </w:r>
          </w:p>
        </w:tc>
        <w:tc>
          <w:tcPr>
            <w:tcW w:w="1848" w:type="dxa"/>
            <w:gridSpan w:val="2"/>
            <w:shd w:val="clear" w:color="auto" w:fill="auto"/>
          </w:tcPr>
          <w:p w14:paraId="4A830EC6" w14:textId="77777777" w:rsidR="00381E05" w:rsidRPr="00BE6CB1" w:rsidRDefault="00381E05" w:rsidP="00381E05">
            <w:pPr>
              <w:spacing w:line="240" w:lineRule="auto"/>
              <w:jc w:val="center"/>
              <w:rPr>
                <w:sz w:val="18"/>
                <w:szCs w:val="18"/>
              </w:rPr>
            </w:pPr>
            <w:r w:rsidRPr="00BE6CB1">
              <w:rPr>
                <w:sz w:val="18"/>
                <w:szCs w:val="18"/>
              </w:rPr>
              <w:t>461.83</w:t>
            </w:r>
          </w:p>
        </w:tc>
        <w:tc>
          <w:tcPr>
            <w:tcW w:w="2121" w:type="dxa"/>
            <w:shd w:val="clear" w:color="auto" w:fill="auto"/>
          </w:tcPr>
          <w:p w14:paraId="20DAAB5B" w14:textId="7EE5A3BC" w:rsidR="00381E05" w:rsidRPr="00BE6CB1" w:rsidRDefault="00081605" w:rsidP="00381E05">
            <w:pPr>
              <w:spacing w:line="240" w:lineRule="auto"/>
              <w:jc w:val="center"/>
              <w:rPr>
                <w:sz w:val="18"/>
                <w:szCs w:val="18"/>
              </w:rPr>
            </w:pPr>
            <w:r>
              <w:rPr>
                <w:sz w:val="18"/>
                <w:szCs w:val="18"/>
              </w:rPr>
              <w:t xml:space="preserve">--- </w:t>
            </w:r>
            <w:r w:rsidR="00381E05" w:rsidRPr="00BE6CB1">
              <w:rPr>
                <w:sz w:val="18"/>
                <w:szCs w:val="18"/>
              </w:rPr>
              <w:t>-00000</w:t>
            </w:r>
          </w:p>
        </w:tc>
      </w:tr>
      <w:tr w:rsidR="00381E05" w:rsidRPr="00E6474A" w14:paraId="78659CD0" w14:textId="77777777" w:rsidTr="00BE6CB1">
        <w:trPr>
          <w:trHeight w:val="206"/>
        </w:trPr>
        <w:tc>
          <w:tcPr>
            <w:tcW w:w="3544" w:type="dxa"/>
            <w:gridSpan w:val="2"/>
            <w:shd w:val="clear" w:color="auto" w:fill="auto"/>
          </w:tcPr>
          <w:p w14:paraId="30AA54CF" w14:textId="77777777" w:rsidR="00381E05" w:rsidRPr="00BE6CB1" w:rsidRDefault="00381E05" w:rsidP="00381E05">
            <w:pPr>
              <w:spacing w:line="240" w:lineRule="auto"/>
              <w:jc w:val="center"/>
              <w:rPr>
                <w:sz w:val="18"/>
                <w:szCs w:val="18"/>
              </w:rPr>
            </w:pPr>
            <w:r w:rsidRPr="00BE6CB1">
              <w:rPr>
                <w:sz w:val="18"/>
                <w:szCs w:val="18"/>
              </w:rPr>
              <w:t>TOTAL</w:t>
            </w:r>
          </w:p>
        </w:tc>
        <w:tc>
          <w:tcPr>
            <w:tcW w:w="1848" w:type="dxa"/>
            <w:gridSpan w:val="2"/>
            <w:shd w:val="clear" w:color="auto" w:fill="auto"/>
          </w:tcPr>
          <w:p w14:paraId="118458B4" w14:textId="77777777" w:rsidR="00381E05" w:rsidRPr="00BE6CB1" w:rsidRDefault="00381E05" w:rsidP="00381E05">
            <w:pPr>
              <w:spacing w:line="240" w:lineRule="auto"/>
              <w:jc w:val="center"/>
              <w:rPr>
                <w:sz w:val="18"/>
                <w:szCs w:val="18"/>
              </w:rPr>
            </w:pPr>
            <w:r w:rsidRPr="00BE6CB1">
              <w:rPr>
                <w:sz w:val="18"/>
                <w:szCs w:val="18"/>
              </w:rPr>
              <w:t>1,940.00</w:t>
            </w:r>
          </w:p>
        </w:tc>
        <w:tc>
          <w:tcPr>
            <w:tcW w:w="2121" w:type="dxa"/>
            <w:shd w:val="clear" w:color="auto" w:fill="auto"/>
          </w:tcPr>
          <w:p w14:paraId="1D4B9A27" w14:textId="77777777" w:rsidR="00381E05" w:rsidRPr="00BE6CB1" w:rsidRDefault="00381E05" w:rsidP="00381E05">
            <w:pPr>
              <w:spacing w:line="240" w:lineRule="auto"/>
              <w:jc w:val="center"/>
              <w:rPr>
                <w:sz w:val="18"/>
                <w:szCs w:val="18"/>
              </w:rPr>
            </w:pPr>
          </w:p>
        </w:tc>
      </w:tr>
      <w:tr w:rsidR="00381E05" w:rsidRPr="00E6474A" w14:paraId="74CE1716" w14:textId="77777777" w:rsidTr="00BE6CB1">
        <w:trPr>
          <w:trHeight w:val="293"/>
        </w:trPr>
        <w:tc>
          <w:tcPr>
            <w:tcW w:w="7513" w:type="dxa"/>
            <w:gridSpan w:val="5"/>
            <w:tcBorders>
              <w:left w:val="nil"/>
              <w:right w:val="nil"/>
            </w:tcBorders>
            <w:shd w:val="clear" w:color="auto" w:fill="auto"/>
          </w:tcPr>
          <w:p w14:paraId="6D3DBED0" w14:textId="77777777" w:rsidR="00381E05" w:rsidRPr="00BE6CB1" w:rsidRDefault="00381E05" w:rsidP="00BE6CB1">
            <w:pPr>
              <w:spacing w:after="0" w:line="240" w:lineRule="auto"/>
              <w:contextualSpacing/>
              <w:rPr>
                <w:sz w:val="18"/>
                <w:szCs w:val="18"/>
              </w:rPr>
            </w:pPr>
          </w:p>
        </w:tc>
      </w:tr>
      <w:tr w:rsidR="00381E05" w:rsidRPr="00E6474A" w14:paraId="61CAF2A2" w14:textId="77777777" w:rsidTr="00BE6CB1">
        <w:trPr>
          <w:trHeight w:val="130"/>
        </w:trPr>
        <w:tc>
          <w:tcPr>
            <w:tcW w:w="7513" w:type="dxa"/>
            <w:gridSpan w:val="5"/>
            <w:shd w:val="clear" w:color="auto" w:fill="auto"/>
          </w:tcPr>
          <w:p w14:paraId="2158ABFE" w14:textId="77777777" w:rsidR="00381E05" w:rsidRPr="00BE6CB1" w:rsidRDefault="00381E05" w:rsidP="00381E05">
            <w:pPr>
              <w:spacing w:line="240" w:lineRule="auto"/>
              <w:jc w:val="center"/>
              <w:rPr>
                <w:sz w:val="18"/>
                <w:szCs w:val="18"/>
              </w:rPr>
            </w:pPr>
            <w:r w:rsidRPr="00BE6CB1">
              <w:rPr>
                <w:b/>
                <w:sz w:val="18"/>
                <w:szCs w:val="18"/>
              </w:rPr>
              <w:t>PARCELA 69/13</w:t>
            </w:r>
          </w:p>
        </w:tc>
      </w:tr>
      <w:tr w:rsidR="00381E05" w:rsidRPr="00E6474A" w14:paraId="37E448EC" w14:textId="77777777" w:rsidTr="00BE6CB1">
        <w:trPr>
          <w:trHeight w:val="284"/>
        </w:trPr>
        <w:tc>
          <w:tcPr>
            <w:tcW w:w="1848" w:type="dxa"/>
            <w:shd w:val="clear" w:color="auto" w:fill="auto"/>
          </w:tcPr>
          <w:p w14:paraId="41CB1601" w14:textId="77777777" w:rsidR="00381E05" w:rsidRPr="00BE6CB1" w:rsidRDefault="00381E05" w:rsidP="00381E05">
            <w:pPr>
              <w:spacing w:line="240" w:lineRule="auto"/>
              <w:jc w:val="center"/>
              <w:rPr>
                <w:sz w:val="18"/>
                <w:szCs w:val="18"/>
              </w:rPr>
            </w:pPr>
            <w:r w:rsidRPr="00BE6CB1">
              <w:rPr>
                <w:sz w:val="18"/>
                <w:szCs w:val="18"/>
              </w:rPr>
              <w:t>LOTE 1</w:t>
            </w:r>
          </w:p>
        </w:tc>
        <w:tc>
          <w:tcPr>
            <w:tcW w:w="1792" w:type="dxa"/>
            <w:gridSpan w:val="2"/>
            <w:shd w:val="clear" w:color="auto" w:fill="auto"/>
          </w:tcPr>
          <w:p w14:paraId="27180672" w14:textId="77777777" w:rsidR="00381E05" w:rsidRPr="00BE6CB1" w:rsidRDefault="00381E05" w:rsidP="00381E05">
            <w:pPr>
              <w:spacing w:line="240" w:lineRule="auto"/>
              <w:jc w:val="center"/>
              <w:rPr>
                <w:sz w:val="18"/>
                <w:szCs w:val="18"/>
              </w:rPr>
            </w:pPr>
            <w:r w:rsidRPr="00BE6CB1">
              <w:rPr>
                <w:sz w:val="18"/>
                <w:szCs w:val="18"/>
              </w:rPr>
              <w:t>1</w:t>
            </w:r>
          </w:p>
        </w:tc>
        <w:tc>
          <w:tcPr>
            <w:tcW w:w="1752" w:type="dxa"/>
            <w:shd w:val="clear" w:color="auto" w:fill="auto"/>
          </w:tcPr>
          <w:p w14:paraId="5FBC1456" w14:textId="77777777" w:rsidR="00381E05" w:rsidRPr="00BE6CB1" w:rsidRDefault="00381E05" w:rsidP="00381E05">
            <w:pPr>
              <w:spacing w:line="240" w:lineRule="auto"/>
              <w:jc w:val="center"/>
              <w:rPr>
                <w:sz w:val="18"/>
                <w:szCs w:val="18"/>
              </w:rPr>
            </w:pPr>
            <w:r w:rsidRPr="00BE6CB1">
              <w:rPr>
                <w:sz w:val="18"/>
                <w:szCs w:val="18"/>
              </w:rPr>
              <w:t>995.54</w:t>
            </w:r>
          </w:p>
        </w:tc>
        <w:tc>
          <w:tcPr>
            <w:tcW w:w="2121" w:type="dxa"/>
            <w:shd w:val="clear" w:color="auto" w:fill="auto"/>
          </w:tcPr>
          <w:p w14:paraId="4D6507AD" w14:textId="5C836B37" w:rsidR="00381E05" w:rsidRPr="00BE6CB1" w:rsidRDefault="00081605" w:rsidP="00381E05">
            <w:pPr>
              <w:spacing w:line="240" w:lineRule="auto"/>
              <w:jc w:val="both"/>
              <w:rPr>
                <w:sz w:val="18"/>
                <w:szCs w:val="18"/>
              </w:rPr>
            </w:pPr>
            <w:r>
              <w:rPr>
                <w:sz w:val="18"/>
                <w:szCs w:val="18"/>
              </w:rPr>
              <w:t xml:space="preserve">--- </w:t>
            </w:r>
            <w:r w:rsidR="00381E05" w:rsidRPr="00BE6CB1">
              <w:rPr>
                <w:sz w:val="18"/>
                <w:szCs w:val="18"/>
              </w:rPr>
              <w:t>-00000</w:t>
            </w:r>
          </w:p>
        </w:tc>
      </w:tr>
      <w:tr w:rsidR="00381E05" w:rsidRPr="00E6474A" w14:paraId="669C40E3" w14:textId="77777777" w:rsidTr="00BE6CB1">
        <w:trPr>
          <w:trHeight w:val="293"/>
        </w:trPr>
        <w:tc>
          <w:tcPr>
            <w:tcW w:w="1848" w:type="dxa"/>
            <w:shd w:val="clear" w:color="auto" w:fill="auto"/>
          </w:tcPr>
          <w:p w14:paraId="4BCE4DBD" w14:textId="77777777" w:rsidR="00381E05" w:rsidRPr="00BE6CB1" w:rsidRDefault="00381E05" w:rsidP="00381E05">
            <w:pPr>
              <w:spacing w:line="240" w:lineRule="auto"/>
              <w:jc w:val="center"/>
              <w:rPr>
                <w:b/>
                <w:i/>
                <w:sz w:val="18"/>
                <w:szCs w:val="18"/>
              </w:rPr>
            </w:pPr>
            <w:r w:rsidRPr="00BE6CB1">
              <w:rPr>
                <w:b/>
                <w:i/>
                <w:sz w:val="18"/>
                <w:szCs w:val="18"/>
              </w:rPr>
              <w:t>LOTE 2</w:t>
            </w:r>
          </w:p>
        </w:tc>
        <w:tc>
          <w:tcPr>
            <w:tcW w:w="1792" w:type="dxa"/>
            <w:gridSpan w:val="2"/>
            <w:shd w:val="clear" w:color="auto" w:fill="auto"/>
          </w:tcPr>
          <w:p w14:paraId="44893ADB" w14:textId="77777777" w:rsidR="00381E05" w:rsidRPr="00BE6CB1" w:rsidRDefault="00381E05" w:rsidP="00381E05">
            <w:pPr>
              <w:spacing w:line="240" w:lineRule="auto"/>
              <w:jc w:val="center"/>
              <w:rPr>
                <w:b/>
                <w:i/>
                <w:sz w:val="18"/>
                <w:szCs w:val="18"/>
              </w:rPr>
            </w:pPr>
            <w:r w:rsidRPr="00BE6CB1">
              <w:rPr>
                <w:b/>
                <w:i/>
                <w:sz w:val="18"/>
                <w:szCs w:val="18"/>
              </w:rPr>
              <w:t>1</w:t>
            </w:r>
          </w:p>
        </w:tc>
        <w:tc>
          <w:tcPr>
            <w:tcW w:w="1752" w:type="dxa"/>
            <w:shd w:val="clear" w:color="auto" w:fill="auto"/>
          </w:tcPr>
          <w:p w14:paraId="5FA3AC50" w14:textId="77777777" w:rsidR="00381E05" w:rsidRPr="00BE6CB1" w:rsidRDefault="00381E05" w:rsidP="00381E05">
            <w:pPr>
              <w:spacing w:line="240" w:lineRule="auto"/>
              <w:jc w:val="center"/>
              <w:rPr>
                <w:b/>
                <w:i/>
                <w:sz w:val="18"/>
                <w:szCs w:val="18"/>
              </w:rPr>
            </w:pPr>
            <w:r w:rsidRPr="00BE6CB1">
              <w:rPr>
                <w:b/>
                <w:i/>
                <w:sz w:val="18"/>
                <w:szCs w:val="18"/>
              </w:rPr>
              <w:t>1,269.46</w:t>
            </w:r>
          </w:p>
        </w:tc>
        <w:tc>
          <w:tcPr>
            <w:tcW w:w="2121" w:type="dxa"/>
            <w:shd w:val="clear" w:color="auto" w:fill="auto"/>
          </w:tcPr>
          <w:p w14:paraId="25166137" w14:textId="15199DAD" w:rsidR="00381E05" w:rsidRPr="00BE6CB1" w:rsidRDefault="00081605" w:rsidP="00381E05">
            <w:pPr>
              <w:spacing w:line="240" w:lineRule="auto"/>
              <w:jc w:val="both"/>
              <w:rPr>
                <w:b/>
                <w:i/>
                <w:sz w:val="18"/>
                <w:szCs w:val="18"/>
              </w:rPr>
            </w:pPr>
            <w:r>
              <w:rPr>
                <w:b/>
                <w:i/>
                <w:sz w:val="18"/>
                <w:szCs w:val="18"/>
              </w:rPr>
              <w:t xml:space="preserve">--- </w:t>
            </w:r>
            <w:r w:rsidR="00381E05" w:rsidRPr="00BE6CB1">
              <w:rPr>
                <w:b/>
                <w:i/>
                <w:sz w:val="18"/>
                <w:szCs w:val="18"/>
              </w:rPr>
              <w:t>-00000</w:t>
            </w:r>
          </w:p>
        </w:tc>
      </w:tr>
      <w:tr w:rsidR="00381E05" w:rsidRPr="00E6474A" w14:paraId="1C3643FE" w14:textId="77777777" w:rsidTr="00BE6CB1">
        <w:trPr>
          <w:trHeight w:val="214"/>
        </w:trPr>
        <w:tc>
          <w:tcPr>
            <w:tcW w:w="3640" w:type="dxa"/>
            <w:gridSpan w:val="3"/>
            <w:shd w:val="clear" w:color="auto" w:fill="auto"/>
          </w:tcPr>
          <w:p w14:paraId="1372305D" w14:textId="77777777" w:rsidR="00381E05" w:rsidRPr="00BE6CB1" w:rsidRDefault="00381E05" w:rsidP="00381E05">
            <w:pPr>
              <w:spacing w:line="240" w:lineRule="auto"/>
              <w:jc w:val="center"/>
              <w:rPr>
                <w:sz w:val="18"/>
                <w:szCs w:val="18"/>
              </w:rPr>
            </w:pPr>
          </w:p>
        </w:tc>
        <w:tc>
          <w:tcPr>
            <w:tcW w:w="1752" w:type="dxa"/>
            <w:shd w:val="clear" w:color="auto" w:fill="auto"/>
          </w:tcPr>
          <w:p w14:paraId="1EB628D8" w14:textId="77777777" w:rsidR="00381E05" w:rsidRPr="00BE6CB1" w:rsidRDefault="00381E05" w:rsidP="00381E05">
            <w:pPr>
              <w:spacing w:line="240" w:lineRule="auto"/>
              <w:jc w:val="center"/>
              <w:rPr>
                <w:sz w:val="18"/>
                <w:szCs w:val="18"/>
              </w:rPr>
            </w:pPr>
            <w:r w:rsidRPr="00BE6CB1">
              <w:rPr>
                <w:sz w:val="18"/>
                <w:szCs w:val="18"/>
              </w:rPr>
              <w:t>2,265.00</w:t>
            </w:r>
          </w:p>
        </w:tc>
        <w:tc>
          <w:tcPr>
            <w:tcW w:w="2121" w:type="dxa"/>
            <w:shd w:val="clear" w:color="auto" w:fill="auto"/>
          </w:tcPr>
          <w:p w14:paraId="4D499DC4" w14:textId="77777777" w:rsidR="00381E05" w:rsidRPr="00BE6CB1" w:rsidRDefault="00381E05" w:rsidP="00381E05">
            <w:pPr>
              <w:spacing w:line="240" w:lineRule="auto"/>
              <w:jc w:val="both"/>
              <w:rPr>
                <w:sz w:val="18"/>
                <w:szCs w:val="18"/>
              </w:rPr>
            </w:pPr>
          </w:p>
        </w:tc>
      </w:tr>
    </w:tbl>
    <w:p w14:paraId="68DB2E4E" w14:textId="77777777" w:rsidR="00381E05" w:rsidRDefault="00381E05" w:rsidP="00381E05">
      <w:pPr>
        <w:spacing w:line="240" w:lineRule="auto"/>
        <w:ind w:left="1080"/>
        <w:jc w:val="both"/>
        <w:rPr>
          <w:sz w:val="26"/>
          <w:szCs w:val="26"/>
        </w:rPr>
      </w:pPr>
    </w:p>
    <w:p w14:paraId="3B8C47AB" w14:textId="09DBF7D3" w:rsidR="00381E05" w:rsidRPr="00BE6CB1" w:rsidRDefault="00381E05" w:rsidP="00BE6CB1">
      <w:pPr>
        <w:spacing w:line="240" w:lineRule="auto"/>
        <w:jc w:val="both"/>
      </w:pPr>
      <w:r w:rsidRPr="00BE6CB1">
        <w:t xml:space="preserve">Todas a favor de </w:t>
      </w:r>
      <w:r w:rsidRPr="00BE6CB1">
        <w:rPr>
          <w:b/>
        </w:rPr>
        <w:t>FINATA</w:t>
      </w:r>
      <w:r w:rsidRPr="00BE6CB1">
        <w:t>, correspondiéndoles a los señores</w:t>
      </w:r>
      <w:r w:rsidRPr="00BE6CB1">
        <w:rPr>
          <w:b/>
        </w:rPr>
        <w:t xml:space="preserve"> GABRIEL SANTOS AMAYA JIMÉNEZ y LIDIA GUADALUPE AMAYA JIMÉNEZ</w:t>
      </w:r>
      <w:r w:rsidRPr="00BE6CB1">
        <w:t xml:space="preserve">, el Lote No. </w:t>
      </w:r>
      <w:r w:rsidR="00081605">
        <w:t>---</w:t>
      </w:r>
      <w:r w:rsidRPr="00BE6CB1">
        <w:t xml:space="preserve"> Polígono </w:t>
      </w:r>
      <w:r w:rsidR="00081605">
        <w:t>---</w:t>
      </w:r>
      <w:r w:rsidRPr="00BE6CB1">
        <w:t xml:space="preserve">, Matrícula </w:t>
      </w:r>
      <w:r w:rsidR="00081605">
        <w:t xml:space="preserve">--- </w:t>
      </w:r>
      <w:r w:rsidRPr="00BE6CB1">
        <w:t xml:space="preserve">-00000, y el Lote No. </w:t>
      </w:r>
      <w:r w:rsidR="00081605">
        <w:t>---</w:t>
      </w:r>
      <w:r w:rsidRPr="00BE6CB1">
        <w:t xml:space="preserve"> Polígono </w:t>
      </w:r>
      <w:r w:rsidR="00081605">
        <w:t>---</w:t>
      </w:r>
      <w:r w:rsidRPr="00BE6CB1">
        <w:t xml:space="preserve"> Matrícula </w:t>
      </w:r>
      <w:r w:rsidR="00081605">
        <w:t xml:space="preserve">--- </w:t>
      </w:r>
      <w:r w:rsidRPr="00BE6CB1">
        <w:t>-00000.</w:t>
      </w:r>
    </w:p>
    <w:p w14:paraId="21DEE069" w14:textId="56BF1119" w:rsidR="00BE6CB1" w:rsidRPr="00081605" w:rsidRDefault="00381E05" w:rsidP="00381E05">
      <w:pPr>
        <w:spacing w:line="240" w:lineRule="auto"/>
        <w:jc w:val="both"/>
      </w:pPr>
      <w:r w:rsidRPr="00BE6CB1">
        <w:t xml:space="preserve">Teniendo en cuenta los hechos antes relacionados se considera que a fin de darle cumplimiento a la resolución Dictada por la Oficina Departamental de la </w:t>
      </w:r>
      <w:r w:rsidRPr="00B80BE7">
        <w:rPr>
          <w:sz w:val="23"/>
          <w:szCs w:val="23"/>
        </w:rPr>
        <w:t xml:space="preserve">Financiera Nacional de Tierras Agrícolas, en la que se declaró Libre de Afectación dicho inmueble, y la solicitud de los señores </w:t>
      </w:r>
      <w:r w:rsidRPr="00B80BE7">
        <w:rPr>
          <w:b/>
          <w:sz w:val="23"/>
          <w:szCs w:val="23"/>
        </w:rPr>
        <w:t>GABRIEL SANTOS AMAYA JIMÉNEZ y LIDIA GUADALUPE AMAYA JIMÉNEZ</w:t>
      </w:r>
      <w:r w:rsidRPr="00B80BE7">
        <w:rPr>
          <w:sz w:val="23"/>
          <w:szCs w:val="23"/>
        </w:rPr>
        <w:t xml:space="preserve"> es procedente dejar sin efecto el Acuerdo contenido en el Punto 5 letra “A” caso 16) del Acta No. JD-2/88, de fecha 15 de enero de 1988, en aplicación al artículo 18 Literal “a” de la Ley de Creación del Instituto Salvadoreño de Transformación Agraria, el cual confiere a la Junta Directiva, la facultad de “</w:t>
      </w:r>
      <w:r w:rsidRPr="00B80BE7">
        <w:rPr>
          <w:rFonts w:cs="Arial"/>
          <w:color w:val="000000"/>
          <w:sz w:val="23"/>
          <w:szCs w:val="23"/>
        </w:rPr>
        <w:t xml:space="preserve">Dictar las medidas necesarias para finalizar la ejecución de la Política de Adjudicación y Transferencia de Tierras de los diferentes programas directamente ejecutados por el ISTA y los que se le hayan confiado en virtud de otras leyes”, debido a que </w:t>
      </w:r>
      <w:r w:rsidRPr="00B80BE7">
        <w:rPr>
          <w:sz w:val="23"/>
          <w:szCs w:val="23"/>
        </w:rPr>
        <w:t>la Ley para la Afectación y Traspaso de Tierras Agrícolas a Favor de sus Cultivadores Directos, no estableció procedimiento algu</w:t>
      </w:r>
      <w:r w:rsidR="00BE6CB1" w:rsidRPr="00B80BE7">
        <w:rPr>
          <w:sz w:val="23"/>
          <w:szCs w:val="23"/>
        </w:rPr>
        <w:t>no para casos como el presente.</w:t>
      </w:r>
    </w:p>
    <w:p w14:paraId="086B64BA" w14:textId="4AC1F5AE" w:rsidR="0025406E" w:rsidRPr="00556278" w:rsidRDefault="0025406E" w:rsidP="00556278">
      <w:pPr>
        <w:spacing w:line="240" w:lineRule="auto"/>
        <w:jc w:val="both"/>
        <w:rPr>
          <w:rFonts w:eastAsia="Times New Roman"/>
          <w:sz w:val="23"/>
          <w:szCs w:val="23"/>
        </w:rPr>
      </w:pPr>
      <w:r w:rsidRPr="00B80BE7">
        <w:rPr>
          <w:sz w:val="23"/>
          <w:szCs w:val="23"/>
        </w:rPr>
        <w:t>En virtud de lo antes expuesto, la Gerencia Legal recomienda aprobar lo solicitado, por lo que la Junta Directiva en uso de sus facultades y</w:t>
      </w:r>
      <w:r w:rsidRPr="00B80BE7">
        <w:rPr>
          <w:spacing w:val="42"/>
          <w:sz w:val="23"/>
          <w:szCs w:val="23"/>
        </w:rPr>
        <w:t xml:space="preserve"> </w:t>
      </w:r>
      <w:r w:rsidRPr="00B80BE7">
        <w:rPr>
          <w:sz w:val="23"/>
          <w:szCs w:val="23"/>
        </w:rPr>
        <w:t>de</w:t>
      </w:r>
      <w:r w:rsidRPr="00B80BE7">
        <w:rPr>
          <w:spacing w:val="43"/>
          <w:sz w:val="23"/>
          <w:szCs w:val="23"/>
        </w:rPr>
        <w:t xml:space="preserve"> </w:t>
      </w:r>
      <w:r w:rsidRPr="00B80BE7">
        <w:rPr>
          <w:sz w:val="23"/>
          <w:szCs w:val="23"/>
        </w:rPr>
        <w:t xml:space="preserve">conformidad al </w:t>
      </w:r>
      <w:r w:rsidR="00381E05" w:rsidRPr="00B80BE7">
        <w:rPr>
          <w:sz w:val="23"/>
          <w:szCs w:val="23"/>
        </w:rPr>
        <w:t>Art. 18 letras “a” y “g”, de la Ley de Creación del Instituto Salvador</w:t>
      </w:r>
      <w:r w:rsidR="00B80BE7" w:rsidRPr="00B80BE7">
        <w:rPr>
          <w:sz w:val="23"/>
          <w:szCs w:val="23"/>
        </w:rPr>
        <w:t xml:space="preserve">eño de Transformación Agraria, </w:t>
      </w:r>
      <w:r w:rsidR="00381E05" w:rsidRPr="00B80BE7">
        <w:rPr>
          <w:sz w:val="23"/>
          <w:szCs w:val="23"/>
        </w:rPr>
        <w:t xml:space="preserve"> </w:t>
      </w:r>
      <w:r w:rsidR="00381E05" w:rsidRPr="00B80BE7">
        <w:rPr>
          <w:b/>
          <w:sz w:val="23"/>
          <w:szCs w:val="23"/>
          <w:u w:val="single"/>
        </w:rPr>
        <w:t>ACUERD</w:t>
      </w:r>
      <w:r w:rsidRPr="00B80BE7">
        <w:rPr>
          <w:b/>
          <w:sz w:val="23"/>
          <w:szCs w:val="23"/>
          <w:u w:val="single"/>
        </w:rPr>
        <w:t>A</w:t>
      </w:r>
      <w:r w:rsidR="00300051">
        <w:rPr>
          <w:b/>
          <w:sz w:val="23"/>
          <w:szCs w:val="23"/>
          <w:u w:val="single"/>
        </w:rPr>
        <w:t>:</w:t>
      </w:r>
      <w:r w:rsidR="00381E05" w:rsidRPr="00B80BE7">
        <w:rPr>
          <w:b/>
          <w:sz w:val="23"/>
          <w:szCs w:val="23"/>
          <w:u w:val="single"/>
        </w:rPr>
        <w:t xml:space="preserve"> PRIMERO:</w:t>
      </w:r>
      <w:r w:rsidR="00381E05" w:rsidRPr="00B80BE7">
        <w:rPr>
          <w:sz w:val="23"/>
          <w:szCs w:val="23"/>
        </w:rPr>
        <w:t xml:space="preserve"> Dejar sin efecto el Acuerdo contenido en el Punto 5 letra “A” caso 16) del Acta No. JD-2/88, de fecha 15 de enero de 1988, mediante el cual se fijó en ¢586.62 equivalentes a $67.04 el monto de indemnización por la segunda etapa de expropiación a favor de la señora </w:t>
      </w:r>
      <w:r w:rsidR="00381E05" w:rsidRPr="00B80BE7">
        <w:rPr>
          <w:b/>
          <w:sz w:val="23"/>
          <w:szCs w:val="23"/>
        </w:rPr>
        <w:t>María Isabel Monroy de Jiménez</w:t>
      </w:r>
      <w:r w:rsidR="00381E05" w:rsidRPr="00B80BE7">
        <w:rPr>
          <w:sz w:val="23"/>
          <w:szCs w:val="23"/>
        </w:rPr>
        <w:t xml:space="preserve">. </w:t>
      </w:r>
      <w:r w:rsidR="00381E05" w:rsidRPr="00B80BE7">
        <w:rPr>
          <w:b/>
          <w:sz w:val="23"/>
          <w:szCs w:val="23"/>
          <w:u w:val="single"/>
        </w:rPr>
        <w:t>SEGUNDO:</w:t>
      </w:r>
      <w:r w:rsidR="00381E05" w:rsidRPr="00B80BE7">
        <w:rPr>
          <w:sz w:val="23"/>
          <w:szCs w:val="23"/>
        </w:rPr>
        <w:t xml:space="preserve"> Autorizar a la Unidad Financiera Institucional para que tramite en el Banco de Fomento Agropecuario el retiro del depósito del monto de indemnización en comento como se detalló en el considerando IV de presente </w:t>
      </w:r>
      <w:r w:rsidR="00B80BE7" w:rsidRPr="00B80BE7">
        <w:rPr>
          <w:sz w:val="23"/>
          <w:szCs w:val="23"/>
        </w:rPr>
        <w:t>Punto de Acta</w:t>
      </w:r>
      <w:r w:rsidR="00381E05" w:rsidRPr="00B80BE7">
        <w:rPr>
          <w:sz w:val="23"/>
          <w:szCs w:val="23"/>
        </w:rPr>
        <w:t xml:space="preserve">. </w:t>
      </w:r>
      <w:r w:rsidR="00381E05" w:rsidRPr="00B80BE7">
        <w:rPr>
          <w:b/>
          <w:sz w:val="23"/>
          <w:szCs w:val="23"/>
          <w:u w:val="single"/>
        </w:rPr>
        <w:t>TERCERO:</w:t>
      </w:r>
      <w:r w:rsidR="00381E05" w:rsidRPr="00B80BE7">
        <w:rPr>
          <w:b/>
          <w:sz w:val="23"/>
          <w:szCs w:val="23"/>
        </w:rPr>
        <w:t xml:space="preserve"> </w:t>
      </w:r>
      <w:r w:rsidR="00381E05" w:rsidRPr="00B80BE7">
        <w:rPr>
          <w:sz w:val="23"/>
          <w:szCs w:val="23"/>
        </w:rPr>
        <w:t>Facultar a la</w:t>
      </w:r>
      <w:r w:rsidR="00381E05" w:rsidRPr="00B80BE7">
        <w:rPr>
          <w:b/>
          <w:sz w:val="23"/>
          <w:szCs w:val="23"/>
        </w:rPr>
        <w:t xml:space="preserve"> </w:t>
      </w:r>
      <w:r w:rsidR="00381E05" w:rsidRPr="00B80BE7">
        <w:rPr>
          <w:sz w:val="23"/>
          <w:szCs w:val="23"/>
        </w:rPr>
        <w:t xml:space="preserve">Gerencia Legal para para que a través del Departamento de Escrituración elabore dichos instrumentos para materializar la transferencia de los referidos inmuebles según corresponda a favor de cada uno de sus legítimos propietarios, por el precio simbólico de $1.00; así como al Departamento de Registro para que realice los trámites de inscripción de los mismos. </w:t>
      </w:r>
      <w:r w:rsidR="00381E05" w:rsidRPr="00B80BE7">
        <w:rPr>
          <w:b/>
          <w:sz w:val="23"/>
          <w:szCs w:val="23"/>
          <w:u w:val="single"/>
        </w:rPr>
        <w:t>CUARTO:</w:t>
      </w:r>
      <w:r w:rsidR="00381E05" w:rsidRPr="00B80BE7">
        <w:rPr>
          <w:sz w:val="23"/>
          <w:szCs w:val="23"/>
        </w:rPr>
        <w:t xml:space="preserve"> En esta oportunidad se devolverán el Lote No. </w:t>
      </w:r>
      <w:r w:rsidR="00556278">
        <w:rPr>
          <w:sz w:val="23"/>
          <w:szCs w:val="23"/>
        </w:rPr>
        <w:t>---</w:t>
      </w:r>
      <w:r w:rsidR="00381E05" w:rsidRPr="00B80BE7">
        <w:rPr>
          <w:sz w:val="23"/>
          <w:szCs w:val="23"/>
        </w:rPr>
        <w:t xml:space="preserve"> Polígono </w:t>
      </w:r>
      <w:r w:rsidR="00556278">
        <w:rPr>
          <w:sz w:val="23"/>
          <w:szCs w:val="23"/>
        </w:rPr>
        <w:t>---</w:t>
      </w:r>
      <w:r w:rsidR="00381E05" w:rsidRPr="00B80BE7">
        <w:rPr>
          <w:sz w:val="23"/>
          <w:szCs w:val="23"/>
        </w:rPr>
        <w:t xml:space="preserve">, inscrito a la Matrícula </w:t>
      </w:r>
      <w:r w:rsidR="00556278">
        <w:rPr>
          <w:sz w:val="23"/>
          <w:szCs w:val="23"/>
        </w:rPr>
        <w:t xml:space="preserve">--- </w:t>
      </w:r>
      <w:r w:rsidR="00381E05" w:rsidRPr="00B80BE7">
        <w:rPr>
          <w:sz w:val="23"/>
          <w:szCs w:val="23"/>
        </w:rPr>
        <w:t xml:space="preserve">-00000, y el Lote No. </w:t>
      </w:r>
      <w:r w:rsidR="00556278">
        <w:rPr>
          <w:sz w:val="23"/>
          <w:szCs w:val="23"/>
        </w:rPr>
        <w:t>---</w:t>
      </w:r>
      <w:r w:rsidR="00381E05" w:rsidRPr="00B80BE7">
        <w:rPr>
          <w:sz w:val="23"/>
          <w:szCs w:val="23"/>
        </w:rPr>
        <w:t xml:space="preserve"> Polígono </w:t>
      </w:r>
      <w:r w:rsidR="00556278">
        <w:rPr>
          <w:sz w:val="23"/>
          <w:szCs w:val="23"/>
        </w:rPr>
        <w:t>---</w:t>
      </w:r>
      <w:r w:rsidR="00381E05" w:rsidRPr="00B80BE7">
        <w:rPr>
          <w:sz w:val="23"/>
          <w:szCs w:val="23"/>
        </w:rPr>
        <w:t xml:space="preserve"> inscrito a la Matrícula </w:t>
      </w:r>
      <w:r w:rsidR="00556278">
        <w:rPr>
          <w:sz w:val="23"/>
          <w:szCs w:val="23"/>
        </w:rPr>
        <w:t xml:space="preserve">--- </w:t>
      </w:r>
      <w:r w:rsidR="00381E05" w:rsidRPr="00B80BE7">
        <w:rPr>
          <w:sz w:val="23"/>
          <w:szCs w:val="23"/>
        </w:rPr>
        <w:t>-00000, a favor de los señores</w:t>
      </w:r>
      <w:r w:rsidR="00381E05" w:rsidRPr="00B80BE7">
        <w:rPr>
          <w:b/>
          <w:sz w:val="23"/>
          <w:szCs w:val="23"/>
        </w:rPr>
        <w:t xml:space="preserve"> GABRIEL SANTOS AMAYA JIMÉNEZ y LIDIA GUADALUPE AMAYA JIMÉNEZ, </w:t>
      </w:r>
      <w:r w:rsidR="00381E05" w:rsidRPr="00B80BE7">
        <w:rPr>
          <w:sz w:val="23"/>
          <w:szCs w:val="23"/>
        </w:rPr>
        <w:t xml:space="preserve">quedando supeditada la transferencia del resto de los inmuebles a petición de parte interesada. </w:t>
      </w:r>
      <w:r w:rsidR="00381E05" w:rsidRPr="00B80BE7">
        <w:rPr>
          <w:b/>
          <w:sz w:val="23"/>
          <w:szCs w:val="23"/>
          <w:u w:val="single"/>
        </w:rPr>
        <w:t>QUINTO:</w:t>
      </w:r>
      <w:r w:rsidR="00381E05" w:rsidRPr="00B80BE7">
        <w:rPr>
          <w:sz w:val="23"/>
          <w:szCs w:val="23"/>
        </w:rPr>
        <w:t xml:space="preserve"> Facultar al Presidente para que por sí o por medio de apoderado comparezca al otorgamiento </w:t>
      </w:r>
      <w:r w:rsidR="00381E05" w:rsidRPr="00B80BE7">
        <w:rPr>
          <w:sz w:val="23"/>
          <w:szCs w:val="23"/>
        </w:rPr>
        <w:lastRenderedPageBreak/>
        <w:t xml:space="preserve">de las escrituras de compraventa respectivas. </w:t>
      </w:r>
      <w:r w:rsidRPr="00B80BE7">
        <w:rPr>
          <w:rFonts w:eastAsia="Times New Roman"/>
          <w:sz w:val="23"/>
          <w:szCs w:val="23"/>
        </w:rPr>
        <w:t>Este Acuerdo, queda aprobado y ratificado. NOTIFÍQUESE.””””””</w:t>
      </w:r>
    </w:p>
    <w:p w14:paraId="1B03DDC2" w14:textId="77777777" w:rsidR="0025406E" w:rsidRPr="00187791" w:rsidRDefault="0025406E" w:rsidP="0025406E">
      <w:pPr>
        <w:spacing w:line="240" w:lineRule="auto"/>
        <w:jc w:val="both"/>
        <w:rPr>
          <w:color w:val="000000" w:themeColor="text1"/>
        </w:rPr>
      </w:pPr>
    </w:p>
    <w:p w14:paraId="7E5F1910" w14:textId="6FCD2BE8" w:rsidR="0025406E" w:rsidRPr="00BA72BF" w:rsidRDefault="0025406E" w:rsidP="0025406E">
      <w:pPr>
        <w:spacing w:after="0" w:line="240" w:lineRule="auto"/>
        <w:jc w:val="both"/>
      </w:pPr>
      <w:r w:rsidRPr="00BA72BF">
        <w:t>“”””VI) El señor Presidente somete a consideración de Junta Directiva, dictamen jurídico 13, referente a la</w:t>
      </w:r>
      <w:r w:rsidRPr="00BA72BF">
        <w:rPr>
          <w:rFonts w:eastAsia="Times New Roman" w:cs="Times New Roman"/>
          <w:b/>
          <w:lang w:eastAsia="es-ES"/>
        </w:rPr>
        <w:t xml:space="preserve"> modificación del</w:t>
      </w:r>
      <w:r w:rsidRPr="00BA72BF">
        <w:rPr>
          <w:rFonts w:eastAsia="Times New Roman" w:cs="Times New Roman"/>
          <w:lang w:eastAsia="es-ES"/>
        </w:rPr>
        <w:t xml:space="preserve"> </w:t>
      </w:r>
      <w:r w:rsidRPr="00BA72BF">
        <w:rPr>
          <w:rFonts w:eastAsia="Times New Roman" w:cs="Times New Roman"/>
          <w:b/>
          <w:lang w:eastAsia="es-ES"/>
        </w:rPr>
        <w:t>Punto</w:t>
      </w:r>
      <w:r w:rsidR="00E403DD" w:rsidRPr="00BA72BF">
        <w:rPr>
          <w:rFonts w:eastAsia="Times New Roman" w:cs="Times New Roman"/>
          <w:lang w:eastAsia="es-ES"/>
        </w:rPr>
        <w:t xml:space="preserve"> </w:t>
      </w:r>
      <w:r w:rsidR="00E403DD" w:rsidRPr="00BA72BF">
        <w:rPr>
          <w:rFonts w:eastAsia="Times New Roman" w:cs="Times New Roman"/>
          <w:b/>
          <w:lang w:eastAsia="es-ES"/>
        </w:rPr>
        <w:t xml:space="preserve">Séptimo “Solicitud de Aprobación de Ventas al Contado a Usuarios del Decreto 839”, según </w:t>
      </w:r>
      <w:r w:rsidR="00E403DD" w:rsidRPr="00BA72BF">
        <w:rPr>
          <w:rFonts w:eastAsia="Times New Roman" w:cs="Times New Roman"/>
          <w:b/>
          <w:bCs/>
          <w:lang w:eastAsia="es-ES"/>
        </w:rPr>
        <w:t>ACTA JD-30/96</w:t>
      </w:r>
      <w:r w:rsidR="00E403DD" w:rsidRPr="00BA72BF">
        <w:rPr>
          <w:rFonts w:eastAsia="Times New Roman" w:cs="Times New Roman"/>
          <w:bCs/>
          <w:lang w:eastAsia="es-ES"/>
        </w:rPr>
        <w:t>,</w:t>
      </w:r>
      <w:r w:rsidR="00E403DD" w:rsidRPr="00BA72BF">
        <w:rPr>
          <w:rFonts w:eastAsia="Times New Roman" w:cs="Times New Roman"/>
          <w:b/>
          <w:bCs/>
          <w:lang w:eastAsia="es-ES"/>
        </w:rPr>
        <w:t xml:space="preserve"> </w:t>
      </w:r>
      <w:r w:rsidR="00E403DD" w:rsidRPr="00BA72BF">
        <w:rPr>
          <w:rFonts w:eastAsia="Times New Roman" w:cs="Times New Roman"/>
          <w:bCs/>
          <w:lang w:eastAsia="es-ES"/>
        </w:rPr>
        <w:t>de la</w:t>
      </w:r>
      <w:r w:rsidR="00E403DD" w:rsidRPr="00BA72BF">
        <w:rPr>
          <w:rFonts w:eastAsia="Times New Roman" w:cs="Times New Roman"/>
          <w:b/>
          <w:bCs/>
          <w:lang w:eastAsia="es-ES"/>
        </w:rPr>
        <w:t xml:space="preserve"> </w:t>
      </w:r>
      <w:r w:rsidR="00E403DD" w:rsidRPr="00BA72BF">
        <w:rPr>
          <w:rFonts w:eastAsia="Times New Roman" w:cs="Times New Roman"/>
          <w:lang w:eastAsia="es-ES"/>
        </w:rPr>
        <w:t>Sesión celebrada el día</w:t>
      </w:r>
      <w:r w:rsidR="00E403DD" w:rsidRPr="00BA72BF">
        <w:rPr>
          <w:rFonts w:eastAsia="Times New Roman" w:cs="Times New Roman"/>
          <w:bCs/>
          <w:lang w:eastAsia="es-ES"/>
        </w:rPr>
        <w:t xml:space="preserve"> 11 de junio de 1996</w:t>
      </w:r>
      <w:r w:rsidR="00E403DD" w:rsidRPr="00BA72BF">
        <w:t>, por el Banco de Tierras,</w:t>
      </w:r>
      <w:r w:rsidR="00E403DD" w:rsidRPr="00BA72BF">
        <w:rPr>
          <w:color w:val="FF0000"/>
        </w:rPr>
        <w:t xml:space="preserve"> </w:t>
      </w:r>
      <w:r w:rsidR="00E403DD" w:rsidRPr="00BA72BF">
        <w:rPr>
          <w:rFonts w:eastAsia="Times New Roman" w:cs="Times New Roman"/>
          <w:lang w:eastAsia="es-ES"/>
        </w:rPr>
        <w:t xml:space="preserve">en el cual se aprobó la adjudicación de </w:t>
      </w:r>
      <w:r w:rsidR="00556278">
        <w:rPr>
          <w:rFonts w:eastAsia="Times New Roman" w:cs="Times New Roman"/>
          <w:lang w:eastAsia="es-ES"/>
        </w:rPr>
        <w:t>---</w:t>
      </w:r>
      <w:r w:rsidR="00E403DD" w:rsidRPr="00BA72BF">
        <w:rPr>
          <w:rFonts w:eastAsia="Times New Roman" w:cs="Times New Roman"/>
          <w:lang w:eastAsia="es-ES"/>
        </w:rPr>
        <w:t xml:space="preserve"> Lotes Agricolas a favor del señor Luis Armando Ramírez Barrientos, inmuebles pertenecientes a la LOTIFICACIÓN EL “ALMENDRO”, </w:t>
      </w:r>
      <w:r w:rsidR="00E403DD" w:rsidRPr="00BA72BF">
        <w:rPr>
          <w:rFonts w:eastAsia="Times New Roman" w:cs="Times New Roman"/>
          <w:bCs/>
        </w:rPr>
        <w:t>situado</w:t>
      </w:r>
      <w:r w:rsidR="00E403DD" w:rsidRPr="00BA72BF">
        <w:rPr>
          <w:rFonts w:eastAsia="Times New Roman" w:cs="Times New Roman"/>
          <w:b/>
        </w:rPr>
        <w:t xml:space="preserve"> </w:t>
      </w:r>
      <w:r w:rsidR="00E403DD" w:rsidRPr="00BA72BF">
        <w:rPr>
          <w:rFonts w:eastAsia="Times New Roman" w:cs="Times New Roman"/>
          <w:bCs/>
        </w:rPr>
        <w:t>en cantón Los Martinez, jurisdicción de Tejutla, departamento de Chalatenango.</w:t>
      </w:r>
      <w:r w:rsidR="00E403DD" w:rsidRPr="00BA72BF">
        <w:rPr>
          <w:rFonts w:eastAsia="Times New Roman" w:cs="Times New Roman"/>
          <w:b/>
        </w:rPr>
        <w:t xml:space="preserve"> Código SIIE 043306, Código SSE 988, Entrega 03, </w:t>
      </w:r>
      <w:r w:rsidR="00E403DD" w:rsidRPr="00BA72BF">
        <w:rPr>
          <w:rFonts w:eastAsia="Times New Roman" w:cs="Times New Roman"/>
        </w:rPr>
        <w:t>al respecto la Gerencia Legal hace las siguientes consideraciones:</w:t>
      </w:r>
    </w:p>
    <w:p w14:paraId="215186DB" w14:textId="77777777" w:rsidR="00E403DD" w:rsidRPr="00BA72BF" w:rsidRDefault="00E403DD" w:rsidP="00E403DD">
      <w:pPr>
        <w:spacing w:after="0" w:line="324" w:lineRule="auto"/>
        <w:jc w:val="both"/>
        <w:rPr>
          <w:rFonts w:eastAsia="Times New Roman" w:cs="Times New Roman"/>
        </w:rPr>
      </w:pPr>
    </w:p>
    <w:p w14:paraId="4FAF45C4" w14:textId="682820A3" w:rsidR="00E403DD" w:rsidRPr="00BA72BF" w:rsidRDefault="00E403DD" w:rsidP="00BA72BF">
      <w:pPr>
        <w:pStyle w:val="Prrafodelista"/>
        <w:numPr>
          <w:ilvl w:val="0"/>
          <w:numId w:val="30"/>
        </w:numPr>
        <w:spacing w:after="0" w:line="240" w:lineRule="auto"/>
        <w:ind w:left="1134" w:hanging="708"/>
        <w:jc w:val="both"/>
        <w:rPr>
          <w:rFonts w:eastAsia="Times New Roman" w:cs="Times New Roman"/>
        </w:rPr>
      </w:pPr>
      <w:r w:rsidRPr="00BA72BF">
        <w:rPr>
          <w:rFonts w:eastAsia="Times New Roman" w:cs="Times New Roman"/>
        </w:rPr>
        <w:t xml:space="preserve">Que la </w:t>
      </w:r>
      <w:r w:rsidRPr="00BA72BF">
        <w:rPr>
          <w:rFonts w:eastAsia="Times New Roman" w:cs="Times New Roman"/>
          <w:b/>
          <w:lang w:eastAsia="es-ES"/>
        </w:rPr>
        <w:t>HACIENDA “EL ALMENDRO”</w:t>
      </w:r>
      <w:r w:rsidRPr="00BA72BF">
        <w:rPr>
          <w:rFonts w:eastAsia="Times New Roman" w:cs="Times New Roman"/>
        </w:rPr>
        <w:t>, fue adquirida por la Financiera Nacional de Tierras Agrícolas con un área de 2 Has., 10 As., 060.00 Cas., equivalentes a 3 manzanas 5,597 varas cuadradas, de las cuales por las segregaciones efectuadas ha quedado reducida en 1 Has., 69 As., 50.00 Cas., equivalentes a 16,950.00 Mt</w:t>
      </w:r>
      <w:r w:rsidRPr="00BA72BF">
        <w:rPr>
          <w:rFonts w:eastAsia="Times New Roman" w:cs="Times New Roman"/>
          <w:vertAlign w:val="superscript"/>
        </w:rPr>
        <w:t>2</w:t>
      </w:r>
      <w:r w:rsidRPr="00BA72BF">
        <w:rPr>
          <w:rFonts w:eastAsia="Times New Roman" w:cs="Times New Roman"/>
        </w:rPr>
        <w:t xml:space="preserve">, trasladada actualmente a la matrícula </w:t>
      </w:r>
      <w:r w:rsidR="00556278">
        <w:rPr>
          <w:rFonts w:eastAsia="Times New Roman" w:cs="Times New Roman"/>
        </w:rPr>
        <w:t xml:space="preserve">--- </w:t>
      </w:r>
      <w:r w:rsidRPr="00BA72BF">
        <w:rPr>
          <w:rFonts w:eastAsia="Times New Roman" w:cs="Times New Roman"/>
        </w:rPr>
        <w:t>-00000.</w:t>
      </w:r>
    </w:p>
    <w:p w14:paraId="1214519D" w14:textId="77777777" w:rsidR="00E403DD" w:rsidRPr="00BA72BF" w:rsidRDefault="00E403DD" w:rsidP="00BA72BF">
      <w:pPr>
        <w:pStyle w:val="Prrafodelista"/>
        <w:spacing w:after="0" w:line="240" w:lineRule="auto"/>
        <w:ind w:left="1134" w:hanging="851"/>
        <w:jc w:val="both"/>
        <w:rPr>
          <w:rFonts w:eastAsia="Times New Roman" w:cs="Times New Roman"/>
        </w:rPr>
      </w:pPr>
    </w:p>
    <w:p w14:paraId="308BAC9B" w14:textId="77777777" w:rsidR="00E403DD" w:rsidRDefault="00E403DD" w:rsidP="00BA72BF">
      <w:pPr>
        <w:pStyle w:val="Prrafodelista"/>
        <w:numPr>
          <w:ilvl w:val="0"/>
          <w:numId w:val="30"/>
        </w:numPr>
        <w:spacing w:after="0" w:line="240" w:lineRule="auto"/>
        <w:ind w:left="1134" w:hanging="708"/>
        <w:jc w:val="both"/>
        <w:rPr>
          <w:rFonts w:eastAsia="Times New Roman" w:cs="Times New Roman"/>
        </w:rPr>
      </w:pPr>
      <w:r w:rsidRPr="00BA72BF">
        <w:rPr>
          <w:rFonts w:eastAsia="Times New Roman" w:cs="Times New Roman"/>
        </w:rPr>
        <w:t xml:space="preserve">En Acuerdo de Junta Directiva de la Financiera Nacional de Tierras Agrícolas, contenido en el </w:t>
      </w:r>
      <w:r w:rsidRPr="00BA72BF">
        <w:rPr>
          <w:rFonts w:eastAsia="Times New Roman" w:cs="Times New Roman"/>
          <w:b/>
        </w:rPr>
        <w:t xml:space="preserve">Punto Cinco </w:t>
      </w:r>
      <w:r w:rsidRPr="00BA72BF">
        <w:rPr>
          <w:rFonts w:eastAsia="Times New Roman" w:cs="Times New Roman"/>
          <w:b/>
          <w:lang w:eastAsia="es-ES"/>
        </w:rPr>
        <w:t>“Informes de Operación”,</w:t>
      </w:r>
      <w:r w:rsidRPr="00BA72BF">
        <w:rPr>
          <w:rFonts w:eastAsia="Times New Roman" w:cs="Times New Roman"/>
          <w:lang w:eastAsia="es-ES"/>
        </w:rPr>
        <w:t xml:space="preserve"> </w:t>
      </w:r>
      <w:r w:rsidRPr="00BA72BF">
        <w:rPr>
          <w:rFonts w:eastAsia="Times New Roman" w:cs="Times New Roman"/>
          <w:b/>
        </w:rPr>
        <w:t>Literal “D” del Acta No. JD 22/92</w:t>
      </w:r>
      <w:r w:rsidRPr="00BA72BF">
        <w:rPr>
          <w:rFonts w:eastAsia="Times New Roman" w:cs="Times New Roman"/>
        </w:rPr>
        <w:t xml:space="preserve">, de fecha 10 de junio de 1992, se aprobó autorizar la modificación del acuerdo de Compraventa y Crédito del Decreto 839, en lo relativo a la forma de pago, en los acuerdos inicialmente relacionados, en el sentido que la cantidad total fijada en </w:t>
      </w:r>
      <w:r w:rsidRPr="00BA72BF">
        <w:rPr>
          <w:rFonts w:eastAsia="Times New Roman" w:cs="Times New Roman"/>
          <w:bCs/>
          <w:lang w:eastAsia="es-ES"/>
        </w:rPr>
        <w:t>¢499,238.26 equivalente a $57,055.80, como precio de compra de los inmuebles debe descontarse la suma de ¢23,983.00 equivalentes a $2740.91, ya que esta suma fue financiada por el propietario en ese entonces el señor Moisés Alberto Lopez Erazo,</w:t>
      </w:r>
      <w:r w:rsidRPr="00BA72BF">
        <w:rPr>
          <w:rFonts w:eastAsia="Times New Roman" w:cs="Times New Roman"/>
        </w:rPr>
        <w:t xml:space="preserve"> por lo que el monto real de la indemnización resultante después de realizado el descuento, es por la cantidad de </w:t>
      </w:r>
      <w:r w:rsidRPr="00BA72BF">
        <w:rPr>
          <w:rFonts w:eastAsia="Times New Roman" w:cs="Times New Roman"/>
          <w:bCs/>
          <w:lang w:eastAsia="es-ES"/>
        </w:rPr>
        <w:t>¢</w:t>
      </w:r>
      <w:r w:rsidRPr="00BA72BF">
        <w:rPr>
          <w:rFonts w:eastAsia="Times New Roman" w:cs="Times New Roman"/>
        </w:rPr>
        <w:t>475,255.26 equivalentes a $54,314.89.</w:t>
      </w:r>
    </w:p>
    <w:p w14:paraId="79699577" w14:textId="77777777" w:rsidR="00BA72BF" w:rsidRPr="00BA72BF" w:rsidRDefault="00BA72BF" w:rsidP="00BA72BF">
      <w:pPr>
        <w:spacing w:after="0" w:line="240" w:lineRule="auto"/>
        <w:jc w:val="both"/>
        <w:rPr>
          <w:rFonts w:eastAsia="Times New Roman" w:cs="Times New Roman"/>
        </w:rPr>
      </w:pPr>
    </w:p>
    <w:p w14:paraId="25D3F2F9" w14:textId="4DF31C47" w:rsidR="00E403DD" w:rsidRPr="00556278" w:rsidRDefault="00E403DD" w:rsidP="00556278">
      <w:pPr>
        <w:pStyle w:val="Prrafodelista"/>
        <w:numPr>
          <w:ilvl w:val="0"/>
          <w:numId w:val="30"/>
        </w:numPr>
        <w:spacing w:after="0" w:line="240" w:lineRule="auto"/>
        <w:ind w:left="1134" w:hanging="708"/>
        <w:jc w:val="both"/>
        <w:rPr>
          <w:rFonts w:eastAsia="Times New Roman" w:cs="Times New Roman"/>
        </w:rPr>
      </w:pPr>
      <w:r w:rsidRPr="00BA72BF">
        <w:rPr>
          <w:rFonts w:eastAsia="Times New Roman" w:cs="Times New Roman"/>
        </w:rPr>
        <w:t xml:space="preserve">En el Acuerdo de Junta Directiva de la Financiera Nacional de Tierras Agrícolas, contenido en el </w:t>
      </w:r>
      <w:r w:rsidRPr="00BA72BF">
        <w:rPr>
          <w:rFonts w:eastAsia="Times New Roman" w:cs="Times New Roman"/>
          <w:b/>
        </w:rPr>
        <w:t xml:space="preserve">Punto Cinco </w:t>
      </w:r>
      <w:r w:rsidRPr="00BA72BF">
        <w:rPr>
          <w:rFonts w:eastAsia="Times New Roman" w:cs="Times New Roman"/>
          <w:b/>
          <w:lang w:eastAsia="es-ES"/>
        </w:rPr>
        <w:t>“Informes de Operación”,</w:t>
      </w:r>
      <w:r w:rsidRPr="00BA72BF">
        <w:rPr>
          <w:rFonts w:eastAsia="Times New Roman" w:cs="Times New Roman"/>
          <w:lang w:eastAsia="es-ES"/>
        </w:rPr>
        <w:t xml:space="preserve"> </w:t>
      </w:r>
      <w:r w:rsidRPr="00BA72BF">
        <w:rPr>
          <w:rFonts w:eastAsia="Times New Roman" w:cs="Times New Roman"/>
          <w:b/>
        </w:rPr>
        <w:t>Literal “E” del Acta No. JD 44/92</w:t>
      </w:r>
      <w:r w:rsidRPr="00BA72BF">
        <w:rPr>
          <w:rFonts w:eastAsia="Times New Roman" w:cs="Times New Roman"/>
        </w:rPr>
        <w:t xml:space="preserve">, de fecha 09 de diciembre de 1992, y modificado en acuerdo contenido por la Junta Directiva del Instituto Salvadoreño de Transformación Agraria, contenido en el </w:t>
      </w:r>
      <w:r w:rsidRPr="00BA72BF">
        <w:rPr>
          <w:rFonts w:eastAsia="Times New Roman" w:cs="Times New Roman"/>
          <w:b/>
          <w:lang w:eastAsia="es-ES"/>
        </w:rPr>
        <w:t>Punto XIII</w:t>
      </w:r>
      <w:r w:rsidRPr="00BA72BF">
        <w:rPr>
          <w:rFonts w:eastAsia="Times New Roman" w:cs="Times New Roman"/>
          <w:lang w:eastAsia="es-ES"/>
        </w:rPr>
        <w:t>,</w:t>
      </w:r>
      <w:r w:rsidRPr="00BA72BF">
        <w:rPr>
          <w:rFonts w:eastAsia="Times New Roman" w:cs="Times New Roman"/>
          <w:b/>
          <w:lang w:eastAsia="es-ES"/>
        </w:rPr>
        <w:t xml:space="preserve"> </w:t>
      </w:r>
      <w:r w:rsidRPr="00556278">
        <w:rPr>
          <w:rFonts w:eastAsia="Times New Roman" w:cs="Times New Roman"/>
          <w:lang w:eastAsia="es-ES"/>
        </w:rPr>
        <w:t>del</w:t>
      </w:r>
      <w:r w:rsidRPr="00556278">
        <w:rPr>
          <w:rFonts w:eastAsia="Times New Roman" w:cs="Times New Roman"/>
          <w:b/>
          <w:lang w:eastAsia="es-ES"/>
        </w:rPr>
        <w:t xml:space="preserve"> Acta de Sesión Ordinaria  N° 01-2014</w:t>
      </w:r>
      <w:r w:rsidRPr="00556278">
        <w:rPr>
          <w:rFonts w:eastAsia="Times New Roman" w:cs="Times New Roman"/>
          <w:lang w:eastAsia="es-ES"/>
        </w:rPr>
        <w:t>,</w:t>
      </w:r>
      <w:r w:rsidRPr="00556278">
        <w:rPr>
          <w:rFonts w:eastAsia="Times New Roman" w:cs="Times New Roman"/>
          <w:b/>
          <w:lang w:eastAsia="es-ES"/>
        </w:rPr>
        <w:t xml:space="preserve"> </w:t>
      </w:r>
      <w:r w:rsidRPr="00556278">
        <w:rPr>
          <w:rFonts w:eastAsia="Times New Roman" w:cs="Times New Roman"/>
          <w:bCs/>
          <w:lang w:eastAsia="es-ES"/>
        </w:rPr>
        <w:t>de la</w:t>
      </w:r>
      <w:r w:rsidRPr="00556278">
        <w:rPr>
          <w:rFonts w:eastAsia="Times New Roman" w:cs="Times New Roman"/>
          <w:b/>
          <w:bCs/>
          <w:lang w:eastAsia="es-ES"/>
        </w:rPr>
        <w:t xml:space="preserve"> </w:t>
      </w:r>
      <w:r w:rsidRPr="00556278">
        <w:rPr>
          <w:rFonts w:eastAsia="Times New Roman" w:cs="Times New Roman"/>
          <w:lang w:eastAsia="es-ES"/>
        </w:rPr>
        <w:t xml:space="preserve">sesión celebrada el </w:t>
      </w:r>
      <w:r w:rsidRPr="00556278">
        <w:rPr>
          <w:rFonts w:eastAsia="Times New Roman" w:cs="Times New Roman"/>
          <w:lang w:eastAsia="es-ES"/>
        </w:rPr>
        <w:lastRenderedPageBreak/>
        <w:t>día</w:t>
      </w:r>
      <w:r w:rsidRPr="00556278">
        <w:rPr>
          <w:rFonts w:eastAsia="Times New Roman" w:cs="Times New Roman"/>
          <w:bCs/>
          <w:lang w:eastAsia="es-ES"/>
        </w:rPr>
        <w:t xml:space="preserve"> 08 de enero de 2014, en las cuales se aprobó el Proyecto desarrollado en la LOTIFICACIÓN “EL ALMENDRO”, con un área de </w:t>
      </w:r>
      <w:r w:rsidRPr="00556278">
        <w:rPr>
          <w:rFonts w:eastAsia="Times New Roman" w:cs="Times New Roman"/>
        </w:rPr>
        <w:t>1 Hás., 69 Ás., 50.00 Cás. Equivalentes a 16,950.00 metros cuadrados,</w:t>
      </w:r>
      <w:r w:rsidRPr="00556278">
        <w:rPr>
          <w:rFonts w:eastAsia="Times New Roman" w:cs="Times New Roman"/>
          <w:bCs/>
          <w:lang w:eastAsia="es-ES"/>
        </w:rPr>
        <w:t xml:space="preserve"> situada en el cantón Los Martínez, jurisdicción de Tejutla, departamento de Chalatenango, que comprenden </w:t>
      </w:r>
      <w:r w:rsidR="00556278">
        <w:rPr>
          <w:rFonts w:eastAsia="Times New Roman" w:cs="Times New Roman"/>
          <w:bCs/>
          <w:lang w:eastAsia="es-ES"/>
        </w:rPr>
        <w:t>---</w:t>
      </w:r>
      <w:r w:rsidRPr="00556278">
        <w:rPr>
          <w:rFonts w:eastAsia="Times New Roman" w:cs="Times New Roman"/>
          <w:bCs/>
          <w:lang w:eastAsia="es-ES"/>
        </w:rPr>
        <w:t xml:space="preserve"> solares de vivienda, los cuales quedarían identificados como Polígonos A, B, C, D y E, áreas complementarias y calles, inscrito a favor de este Instituto bajo la matrícula </w:t>
      </w:r>
      <w:r w:rsidR="00556278">
        <w:rPr>
          <w:rFonts w:eastAsia="Times New Roman" w:cs="Times New Roman"/>
        </w:rPr>
        <w:t xml:space="preserve">--- </w:t>
      </w:r>
      <w:r w:rsidRPr="00556278">
        <w:rPr>
          <w:rFonts w:eastAsia="Times New Roman" w:cs="Times New Roman"/>
        </w:rPr>
        <w:t>-00000, en el Registro de la Propiedad Raíz e Hipotecas, de la Quinta Sección del Centro, departamento de Chalatenango.</w:t>
      </w:r>
    </w:p>
    <w:p w14:paraId="4F1D03A0" w14:textId="77777777" w:rsidR="00E403DD" w:rsidRPr="00BA72BF" w:rsidRDefault="00E403DD" w:rsidP="00BA72BF">
      <w:pPr>
        <w:pStyle w:val="Prrafodelista"/>
        <w:tabs>
          <w:tab w:val="left" w:pos="426"/>
        </w:tabs>
        <w:spacing w:after="0" w:line="240" w:lineRule="auto"/>
        <w:ind w:left="1134" w:hanging="851"/>
        <w:jc w:val="both"/>
        <w:rPr>
          <w:rFonts w:eastAsia="Times New Roman" w:cs="Times New Roman"/>
        </w:rPr>
      </w:pPr>
    </w:p>
    <w:p w14:paraId="2720E60F" w14:textId="62300652" w:rsidR="00E403DD" w:rsidRPr="00BA72BF" w:rsidRDefault="00E403DD" w:rsidP="00BA72BF">
      <w:pPr>
        <w:pStyle w:val="Prrafodelista"/>
        <w:numPr>
          <w:ilvl w:val="0"/>
          <w:numId w:val="30"/>
        </w:numPr>
        <w:tabs>
          <w:tab w:val="left" w:pos="1134"/>
        </w:tabs>
        <w:spacing w:after="0" w:line="240" w:lineRule="auto"/>
        <w:ind w:left="1134" w:hanging="708"/>
        <w:jc w:val="both"/>
        <w:rPr>
          <w:rFonts w:eastAsia="Times New Roman" w:cs="Times New Roman"/>
        </w:rPr>
      </w:pPr>
      <w:r w:rsidRPr="00BA72BF">
        <w:rPr>
          <w:lang w:eastAsia="es-ES"/>
        </w:rPr>
        <w:t xml:space="preserve">Que mediante Acuerdo de Junta Directiva, contenido en el Punto </w:t>
      </w:r>
      <w:r w:rsidRPr="00BA72BF">
        <w:rPr>
          <w:b/>
          <w:bCs/>
          <w:lang w:eastAsia="es-ES"/>
        </w:rPr>
        <w:t>SEPTIMO según “Solicitud de Aprobación de Ventas al Contado de Usuarios del Decreto 839”,</w:t>
      </w:r>
      <w:r w:rsidRPr="00BA72BF">
        <w:rPr>
          <w:lang w:eastAsia="es-ES"/>
        </w:rPr>
        <w:t xml:space="preserve"> </w:t>
      </w:r>
      <w:r w:rsidRPr="00BA72BF">
        <w:rPr>
          <w:b/>
          <w:bCs/>
          <w:lang w:eastAsia="es-ES"/>
        </w:rPr>
        <w:t>del ACTA JD-30/96</w:t>
      </w:r>
      <w:r w:rsidRPr="00BA72BF">
        <w:rPr>
          <w:bCs/>
          <w:lang w:eastAsia="es-ES"/>
        </w:rPr>
        <w:t>, de fecha 11 de junio de 1996</w:t>
      </w:r>
      <w:r w:rsidRPr="00BA72BF">
        <w:rPr>
          <w:lang w:eastAsia="es-ES"/>
        </w:rPr>
        <w:t xml:space="preserve">, se adjudicaron entre otros los inmuebles identificados como: </w:t>
      </w:r>
      <w:r w:rsidRPr="00BA72BF">
        <w:rPr>
          <w:b/>
          <w:bCs/>
          <w:lang w:eastAsia="es-ES"/>
        </w:rPr>
        <w:t>LOTE</w:t>
      </w:r>
      <w:r w:rsidRPr="00BA72BF">
        <w:rPr>
          <w:lang w:eastAsia="es-ES"/>
        </w:rPr>
        <w:t xml:space="preserve"> </w:t>
      </w:r>
      <w:r w:rsidR="00556278">
        <w:rPr>
          <w:b/>
          <w:bCs/>
          <w:lang w:eastAsia="es-ES"/>
        </w:rPr>
        <w:t>---</w:t>
      </w:r>
      <w:r w:rsidRPr="00BA72BF">
        <w:rPr>
          <w:b/>
          <w:bCs/>
          <w:lang w:eastAsia="es-ES"/>
        </w:rPr>
        <w:t xml:space="preserve">, DEL POLÍGONO </w:t>
      </w:r>
      <w:r w:rsidR="00556278">
        <w:rPr>
          <w:b/>
          <w:bCs/>
          <w:lang w:eastAsia="es-ES"/>
        </w:rPr>
        <w:t>---</w:t>
      </w:r>
      <w:r w:rsidRPr="00BA72BF">
        <w:rPr>
          <w:lang w:eastAsia="es-ES"/>
        </w:rPr>
        <w:t>, con un área de 244.9980 mts², por un precio de ¢2950.92, equivalente a $286.22;</w:t>
      </w:r>
      <w:r w:rsidRPr="00BA72BF">
        <w:rPr>
          <w:b/>
          <w:bCs/>
          <w:lang w:eastAsia="es-ES"/>
        </w:rPr>
        <w:t xml:space="preserve"> LOTE</w:t>
      </w:r>
      <w:r w:rsidRPr="00BA72BF">
        <w:rPr>
          <w:lang w:eastAsia="es-ES"/>
        </w:rPr>
        <w:t xml:space="preserve"> </w:t>
      </w:r>
      <w:r w:rsidR="00556278">
        <w:rPr>
          <w:b/>
          <w:bCs/>
          <w:lang w:eastAsia="es-ES"/>
        </w:rPr>
        <w:t>---</w:t>
      </w:r>
      <w:r w:rsidRPr="00BA72BF">
        <w:rPr>
          <w:b/>
          <w:bCs/>
          <w:lang w:eastAsia="es-ES"/>
        </w:rPr>
        <w:t xml:space="preserve">, DEL POLÍGONO </w:t>
      </w:r>
      <w:r w:rsidR="00556278">
        <w:rPr>
          <w:b/>
          <w:bCs/>
          <w:lang w:eastAsia="es-ES"/>
        </w:rPr>
        <w:t>---</w:t>
      </w:r>
      <w:r w:rsidRPr="00BA72BF">
        <w:rPr>
          <w:lang w:eastAsia="es-ES"/>
        </w:rPr>
        <w:t>, con un área de 244.9980 mts², por un precio de ¢2,547.72, equivalente a $291.17</w:t>
      </w:r>
      <w:r w:rsidRPr="00BA72BF">
        <w:rPr>
          <w:b/>
          <w:bCs/>
          <w:lang w:eastAsia="es-ES"/>
        </w:rPr>
        <w:t>;</w:t>
      </w:r>
      <w:r w:rsidRPr="00BA72BF">
        <w:rPr>
          <w:lang w:eastAsia="es-ES"/>
        </w:rPr>
        <w:t xml:space="preserve"> y </w:t>
      </w:r>
      <w:r w:rsidRPr="00BA72BF">
        <w:rPr>
          <w:b/>
          <w:bCs/>
          <w:lang w:eastAsia="es-ES"/>
        </w:rPr>
        <w:t>LOTE</w:t>
      </w:r>
      <w:r w:rsidRPr="00BA72BF">
        <w:rPr>
          <w:lang w:eastAsia="es-ES"/>
        </w:rPr>
        <w:t xml:space="preserve"> </w:t>
      </w:r>
      <w:r w:rsidRPr="00BA72BF">
        <w:rPr>
          <w:b/>
          <w:bCs/>
          <w:lang w:eastAsia="es-ES"/>
        </w:rPr>
        <w:t>06, POLÍGONO D</w:t>
      </w:r>
      <w:r w:rsidRPr="00BA72BF">
        <w:rPr>
          <w:lang w:eastAsia="es-ES"/>
        </w:rPr>
        <w:t xml:space="preserve">, con un área de 352.9984 mts², y un precio de ¢3,510.36, equivalente a $401.18, a favor del señor </w:t>
      </w:r>
      <w:r w:rsidRPr="00BA72BF">
        <w:rPr>
          <w:b/>
          <w:bCs/>
          <w:lang w:eastAsia="es-ES"/>
        </w:rPr>
        <w:t>LUIS ARMANDO RAMIREZ BARRIENTOS</w:t>
      </w:r>
      <w:r w:rsidRPr="00BA72BF">
        <w:rPr>
          <w:rFonts w:eastAsia="Times New Roman" w:cs="Times New Roman"/>
        </w:rPr>
        <w:t>.</w:t>
      </w:r>
    </w:p>
    <w:p w14:paraId="34268FD6" w14:textId="77777777" w:rsidR="00E403DD" w:rsidRPr="00BA72BF" w:rsidRDefault="00E403DD" w:rsidP="00BA72BF">
      <w:pPr>
        <w:pStyle w:val="Prrafodelista"/>
        <w:spacing w:after="0" w:line="240" w:lineRule="auto"/>
        <w:ind w:left="1134" w:hanging="851"/>
        <w:jc w:val="both"/>
      </w:pPr>
    </w:p>
    <w:p w14:paraId="4668DC09" w14:textId="77777777" w:rsidR="00E403DD" w:rsidRPr="00BA72BF" w:rsidRDefault="00E403DD" w:rsidP="00BA72BF">
      <w:pPr>
        <w:pStyle w:val="Prrafodelista"/>
        <w:numPr>
          <w:ilvl w:val="0"/>
          <w:numId w:val="30"/>
        </w:numPr>
        <w:spacing w:after="0" w:line="240" w:lineRule="auto"/>
        <w:ind w:left="1134" w:hanging="708"/>
        <w:jc w:val="both"/>
        <w:rPr>
          <w:strike/>
        </w:rPr>
      </w:pPr>
      <w:r w:rsidRPr="00BA72BF">
        <w:t xml:space="preserve">Habiéndose actualizado la información de la adjudicación de los inmuebles antes mencionados, </w:t>
      </w:r>
      <w:r w:rsidRPr="00BA72BF">
        <w:rPr>
          <w:rFonts w:eastAsia="Calibri"/>
        </w:rPr>
        <w:t xml:space="preserve">se hace </w:t>
      </w:r>
      <w:r w:rsidRPr="00BA72BF">
        <w:t>necesaria la modificación del acuerdo citado en el considerando anterior</w:t>
      </w:r>
      <w:r w:rsidRPr="00BA72BF">
        <w:rPr>
          <w:rFonts w:eastAsia="Calibri"/>
        </w:rPr>
        <w:t>, por las siguientes causales:</w:t>
      </w:r>
      <w:r w:rsidRPr="00BA72BF">
        <w:rPr>
          <w:rFonts w:eastAsia="Calibri"/>
          <w:strike/>
        </w:rPr>
        <w:t xml:space="preserve"> </w:t>
      </w:r>
    </w:p>
    <w:p w14:paraId="3FCE1033" w14:textId="77777777" w:rsidR="00E403DD" w:rsidRPr="00BA72BF" w:rsidRDefault="00E403DD" w:rsidP="00E403DD">
      <w:pPr>
        <w:pStyle w:val="Prrafodelista"/>
        <w:spacing w:after="0" w:line="240" w:lineRule="auto"/>
        <w:ind w:left="426"/>
        <w:jc w:val="both"/>
        <w:rPr>
          <w:strike/>
        </w:rPr>
      </w:pPr>
    </w:p>
    <w:p w14:paraId="5F504094" w14:textId="5CB69557" w:rsidR="00E403DD" w:rsidRPr="00BA72BF" w:rsidRDefault="00E403DD" w:rsidP="00BA72BF">
      <w:pPr>
        <w:pStyle w:val="Prrafodelista"/>
        <w:numPr>
          <w:ilvl w:val="1"/>
          <w:numId w:val="30"/>
        </w:numPr>
        <w:spacing w:after="0" w:line="240" w:lineRule="auto"/>
        <w:ind w:left="1134" w:hanging="624"/>
        <w:jc w:val="both"/>
        <w:rPr>
          <w:rFonts w:cs="Times New Roman"/>
        </w:rPr>
      </w:pPr>
      <w:r w:rsidRPr="00BA72BF">
        <w:rPr>
          <w:rFonts w:eastAsia="Times New Roman" w:cs="Times New Roman"/>
          <w:lang w:eastAsia="es-ES"/>
        </w:rPr>
        <w:t xml:space="preserve">Corrección de </w:t>
      </w:r>
      <w:commentRangeStart w:id="0"/>
      <w:r w:rsidRPr="00BA72BF">
        <w:rPr>
          <w:rFonts w:eastAsia="Times New Roman" w:cs="Times New Roman"/>
          <w:lang w:eastAsia="es-ES"/>
        </w:rPr>
        <w:t>nomenclatura</w:t>
      </w:r>
      <w:commentRangeEnd w:id="0"/>
      <w:r w:rsidRPr="00BA72BF">
        <w:rPr>
          <w:rFonts w:eastAsia="Times New Roman" w:cs="Times New Roman"/>
          <w:lang w:eastAsia="es-ES"/>
        </w:rPr>
        <w:t xml:space="preserve"> y área</w:t>
      </w:r>
      <w:r w:rsidRPr="00BA72BF">
        <w:rPr>
          <w:rStyle w:val="Refdecomentario"/>
          <w:sz w:val="24"/>
          <w:szCs w:val="24"/>
        </w:rPr>
        <w:commentReference w:id="0"/>
      </w:r>
      <w:r w:rsidRPr="00BA72BF">
        <w:rPr>
          <w:rFonts w:eastAsia="Times New Roman" w:cs="Times New Roman"/>
          <w:lang w:eastAsia="es-ES"/>
        </w:rPr>
        <w:t xml:space="preserve"> del </w:t>
      </w:r>
      <w:r w:rsidRPr="00BA72BF">
        <w:rPr>
          <w:rFonts w:eastAsia="Times New Roman" w:cs="Times New Roman"/>
          <w:b/>
          <w:lang w:eastAsia="es-ES"/>
        </w:rPr>
        <w:t xml:space="preserve">LOTE </w:t>
      </w:r>
      <w:r w:rsidR="00556278">
        <w:rPr>
          <w:rFonts w:eastAsia="Times New Roman" w:cs="Times New Roman"/>
          <w:b/>
          <w:lang w:eastAsia="es-ES"/>
        </w:rPr>
        <w:t>---</w:t>
      </w:r>
      <w:r w:rsidRPr="00BA72BF">
        <w:rPr>
          <w:rFonts w:eastAsia="Times New Roman" w:cs="Times New Roman"/>
          <w:b/>
          <w:lang w:eastAsia="es-ES"/>
        </w:rPr>
        <w:t xml:space="preserve">, POLÍGONO </w:t>
      </w:r>
      <w:r w:rsidR="00556278">
        <w:rPr>
          <w:rFonts w:eastAsia="Times New Roman" w:cs="Times New Roman"/>
          <w:b/>
          <w:lang w:eastAsia="es-ES"/>
        </w:rPr>
        <w:t>---</w:t>
      </w:r>
      <w:r w:rsidRPr="00BA72BF">
        <w:rPr>
          <w:rFonts w:eastAsia="Times New Roman" w:cs="Times New Roman"/>
          <w:lang w:eastAsia="es-ES"/>
        </w:rPr>
        <w:t xml:space="preserve">, con un área de </w:t>
      </w:r>
      <w:r w:rsidRPr="00BA72BF">
        <w:t>244.9980 Mts.²</w:t>
      </w:r>
      <w:r w:rsidRPr="00BA72BF">
        <w:rPr>
          <w:rFonts w:eastAsia="Times New Roman" w:cs="Times New Roman"/>
          <w:lang w:eastAsia="es-ES"/>
        </w:rPr>
        <w:t xml:space="preserve">, esto debido a que al reprocesar los planos e inscribir la Desmembración en Cabeza de su Dueño a favor de ISTA, resultó que la nomenclatura y área han variado, </w:t>
      </w:r>
      <w:r w:rsidRPr="00BA72BF">
        <w:t>siendo</w:t>
      </w:r>
      <w:r w:rsidRPr="00BA72BF">
        <w:rPr>
          <w:b/>
        </w:rPr>
        <w:t xml:space="preserve"> </w:t>
      </w:r>
      <w:r w:rsidRPr="00BA72BF">
        <w:t xml:space="preserve">la identificación correcta </w:t>
      </w:r>
      <w:r w:rsidRPr="00BA72BF">
        <w:rPr>
          <w:b/>
        </w:rPr>
        <w:t xml:space="preserve">SOLAR N° </w:t>
      </w:r>
      <w:r w:rsidR="00556278">
        <w:rPr>
          <w:b/>
        </w:rPr>
        <w:t>---</w:t>
      </w:r>
      <w:r w:rsidRPr="00BA72BF">
        <w:rPr>
          <w:b/>
        </w:rPr>
        <w:t xml:space="preserve">, POLÍGONO </w:t>
      </w:r>
      <w:r w:rsidR="00556278">
        <w:rPr>
          <w:b/>
        </w:rPr>
        <w:t>---</w:t>
      </w:r>
      <w:r w:rsidRPr="00BA72BF">
        <w:rPr>
          <w:rFonts w:eastAsia="Times New Roman" w:cs="Times New Roman"/>
          <w:lang w:eastAsia="es-ES"/>
        </w:rPr>
        <w:t xml:space="preserve">, con un área de </w:t>
      </w:r>
      <w:r w:rsidRPr="00BA72BF">
        <w:rPr>
          <w:rFonts w:eastAsia="Times New Roman" w:cs="Times New Roman"/>
          <w:b/>
          <w:lang w:eastAsia="es-ES"/>
        </w:rPr>
        <w:t>244.74 Mt.²</w:t>
      </w:r>
      <w:r w:rsidRPr="00BA72BF">
        <w:rPr>
          <w:rFonts w:eastAsia="Times New Roman" w:cs="Times New Roman"/>
          <w:lang w:eastAsia="es-ES"/>
        </w:rPr>
        <w:t xml:space="preserve"> resultando que ésta ha disminuido en </w:t>
      </w:r>
      <w:r w:rsidRPr="00BA72BF">
        <w:rPr>
          <w:rFonts w:eastAsia="Times New Roman" w:cs="Times New Roman"/>
          <w:b/>
          <w:lang w:eastAsia="es-ES"/>
        </w:rPr>
        <w:t>0.258 Mt.²,</w:t>
      </w:r>
      <w:r w:rsidRPr="00BA72BF">
        <w:rPr>
          <w:rFonts w:eastAsia="Times New Roman" w:cs="Times New Roman"/>
          <w:lang w:eastAsia="es-ES"/>
        </w:rPr>
        <w:t xml:space="preserve"> lo cual ha sido aceptado por el titular de la adjudicación, según consta en el </w:t>
      </w:r>
      <w:r w:rsidRPr="00BA72BF">
        <w:rPr>
          <w:rFonts w:eastAsia="Times New Roman" w:cs="Times New Roman"/>
          <w:b/>
          <w:lang w:eastAsia="es-ES"/>
        </w:rPr>
        <w:t xml:space="preserve">Acta de Aceptación de Corrección de Nomenclatura y Reducción de Área de Inmueble, </w:t>
      </w:r>
      <w:r w:rsidRPr="00BA72BF">
        <w:rPr>
          <w:rFonts w:eastAsia="Times New Roman" w:cs="Times New Roman"/>
          <w:lang w:eastAsia="es-ES"/>
        </w:rPr>
        <w:t>de fecha</w:t>
      </w:r>
      <w:r w:rsidRPr="00BA72BF">
        <w:rPr>
          <w:rFonts w:cs="Times New Roman"/>
        </w:rPr>
        <w:t xml:space="preserve"> 23 de agosto del año 2021, la cual se encuentra anexa al expediente respectivo. </w:t>
      </w:r>
    </w:p>
    <w:p w14:paraId="63FC2F1D" w14:textId="77777777" w:rsidR="00BA72BF" w:rsidRPr="00556278" w:rsidRDefault="00BA72BF" w:rsidP="00556278">
      <w:pPr>
        <w:spacing w:after="0" w:line="240" w:lineRule="auto"/>
        <w:jc w:val="both"/>
        <w:rPr>
          <w:rFonts w:cs="Times New Roman"/>
        </w:rPr>
      </w:pPr>
    </w:p>
    <w:p w14:paraId="5CA8618C" w14:textId="3A4E6A9B" w:rsidR="00E403DD" w:rsidRPr="004F2FB7" w:rsidRDefault="00E403DD" w:rsidP="00BA72BF">
      <w:pPr>
        <w:pStyle w:val="Prrafodelista"/>
        <w:numPr>
          <w:ilvl w:val="1"/>
          <w:numId w:val="30"/>
        </w:numPr>
        <w:spacing w:after="0" w:line="240" w:lineRule="auto"/>
        <w:ind w:left="1134" w:hanging="567"/>
        <w:jc w:val="both"/>
        <w:rPr>
          <w:rFonts w:cs="Times New Roman"/>
          <w:sz w:val="23"/>
          <w:szCs w:val="23"/>
        </w:rPr>
      </w:pPr>
      <w:r w:rsidRPr="004F2FB7">
        <w:rPr>
          <w:rFonts w:eastAsia="Times New Roman" w:cs="Times New Roman"/>
          <w:sz w:val="23"/>
          <w:szCs w:val="23"/>
          <w:lang w:eastAsia="es-ES"/>
        </w:rPr>
        <w:t xml:space="preserve">Corrección de nomenclatura, área y precio del </w:t>
      </w:r>
      <w:r w:rsidRPr="004F2FB7">
        <w:rPr>
          <w:rFonts w:eastAsia="Times New Roman" w:cs="Times New Roman"/>
          <w:b/>
          <w:sz w:val="23"/>
          <w:szCs w:val="23"/>
          <w:lang w:eastAsia="es-ES"/>
        </w:rPr>
        <w:t xml:space="preserve">LOTE </w:t>
      </w:r>
      <w:r w:rsidR="00556278">
        <w:rPr>
          <w:rFonts w:eastAsia="Times New Roman" w:cs="Times New Roman"/>
          <w:b/>
          <w:sz w:val="23"/>
          <w:szCs w:val="23"/>
          <w:lang w:eastAsia="es-ES"/>
        </w:rPr>
        <w:t>---</w:t>
      </w:r>
      <w:r w:rsidRPr="004F2FB7">
        <w:rPr>
          <w:rFonts w:eastAsia="Times New Roman" w:cs="Times New Roman"/>
          <w:b/>
          <w:sz w:val="23"/>
          <w:szCs w:val="23"/>
          <w:lang w:eastAsia="es-ES"/>
        </w:rPr>
        <w:t xml:space="preserve">, POLÍGONO </w:t>
      </w:r>
      <w:r w:rsidR="00556278">
        <w:rPr>
          <w:rFonts w:eastAsia="Times New Roman" w:cs="Times New Roman"/>
          <w:b/>
          <w:sz w:val="23"/>
          <w:szCs w:val="23"/>
          <w:lang w:eastAsia="es-ES"/>
        </w:rPr>
        <w:t>---</w:t>
      </w:r>
      <w:r w:rsidRPr="004F2FB7">
        <w:rPr>
          <w:rFonts w:eastAsia="Times New Roman" w:cs="Times New Roman"/>
          <w:b/>
          <w:sz w:val="23"/>
          <w:szCs w:val="23"/>
          <w:lang w:eastAsia="es-ES"/>
        </w:rPr>
        <w:t xml:space="preserve">, </w:t>
      </w:r>
      <w:r w:rsidRPr="004F2FB7">
        <w:rPr>
          <w:rFonts w:eastAsia="Times New Roman" w:cs="Times New Roman"/>
          <w:sz w:val="23"/>
          <w:szCs w:val="23"/>
          <w:lang w:eastAsia="es-ES"/>
        </w:rPr>
        <w:t xml:space="preserve">con un área de 244.9980 Mts², y un precio de $291.17, esto debido a que al reprocesar los planos e inscribir la Desmembración en Cabeza de su Dueño a favor de ISTA, resultó que la nomenclatura, área y precio han </w:t>
      </w:r>
      <w:r w:rsidRPr="004F2FB7">
        <w:rPr>
          <w:rFonts w:eastAsia="Times New Roman" w:cs="Times New Roman"/>
          <w:sz w:val="23"/>
          <w:szCs w:val="23"/>
          <w:lang w:eastAsia="es-ES"/>
        </w:rPr>
        <w:lastRenderedPageBreak/>
        <w:t xml:space="preserve">variado, </w:t>
      </w:r>
      <w:r w:rsidRPr="004F2FB7">
        <w:rPr>
          <w:sz w:val="23"/>
          <w:szCs w:val="23"/>
        </w:rPr>
        <w:t>siendo</w:t>
      </w:r>
      <w:r w:rsidRPr="004F2FB7">
        <w:rPr>
          <w:b/>
          <w:sz w:val="23"/>
          <w:szCs w:val="23"/>
        </w:rPr>
        <w:t xml:space="preserve"> </w:t>
      </w:r>
      <w:r w:rsidRPr="004F2FB7">
        <w:rPr>
          <w:sz w:val="23"/>
          <w:szCs w:val="23"/>
        </w:rPr>
        <w:t xml:space="preserve">la identificación correcta </w:t>
      </w:r>
      <w:r w:rsidRPr="004F2FB7">
        <w:rPr>
          <w:b/>
          <w:sz w:val="23"/>
          <w:szCs w:val="23"/>
        </w:rPr>
        <w:t xml:space="preserve">SOLAR </w:t>
      </w:r>
      <w:r w:rsidR="00556278">
        <w:rPr>
          <w:b/>
          <w:sz w:val="23"/>
          <w:szCs w:val="23"/>
        </w:rPr>
        <w:t>---</w:t>
      </w:r>
      <w:r w:rsidRPr="004F2FB7">
        <w:rPr>
          <w:b/>
          <w:sz w:val="23"/>
          <w:szCs w:val="23"/>
        </w:rPr>
        <w:t xml:space="preserve">, POLÍGONO </w:t>
      </w:r>
      <w:r w:rsidR="00556278">
        <w:rPr>
          <w:b/>
          <w:sz w:val="23"/>
          <w:szCs w:val="23"/>
        </w:rPr>
        <w:t>---</w:t>
      </w:r>
      <w:r w:rsidRPr="004F2FB7">
        <w:rPr>
          <w:b/>
          <w:sz w:val="23"/>
          <w:szCs w:val="23"/>
        </w:rPr>
        <w:t>,</w:t>
      </w:r>
      <w:r w:rsidRPr="004F2FB7">
        <w:rPr>
          <w:rFonts w:eastAsia="Times New Roman" w:cs="Times New Roman"/>
          <w:b/>
          <w:sz w:val="23"/>
          <w:szCs w:val="23"/>
          <w:lang w:eastAsia="es-ES"/>
        </w:rPr>
        <w:t xml:space="preserve"> </w:t>
      </w:r>
      <w:r w:rsidRPr="004F2FB7">
        <w:rPr>
          <w:rFonts w:eastAsia="Times New Roman" w:cs="Times New Roman"/>
          <w:sz w:val="23"/>
          <w:szCs w:val="23"/>
          <w:lang w:eastAsia="es-ES"/>
        </w:rPr>
        <w:t xml:space="preserve">con un área de </w:t>
      </w:r>
      <w:r w:rsidRPr="004F2FB7">
        <w:rPr>
          <w:rFonts w:eastAsia="Times New Roman" w:cs="Times New Roman"/>
          <w:b/>
          <w:sz w:val="23"/>
          <w:szCs w:val="23"/>
          <w:lang w:eastAsia="es-ES"/>
        </w:rPr>
        <w:t>249.07 Mt.²</w:t>
      </w:r>
      <w:r w:rsidRPr="004F2FB7">
        <w:rPr>
          <w:rFonts w:eastAsia="Times New Roman" w:cs="Times New Roman"/>
          <w:sz w:val="23"/>
          <w:szCs w:val="23"/>
          <w:lang w:eastAsia="es-ES"/>
        </w:rPr>
        <w:t xml:space="preserve">, </w:t>
      </w:r>
      <w:r w:rsidRPr="004F2FB7">
        <w:rPr>
          <w:rFonts w:eastAsia="Times New Roman" w:cs="Times New Roman"/>
          <w:sz w:val="23"/>
          <w:szCs w:val="23"/>
        </w:rPr>
        <w:t xml:space="preserve">estableciéndose según valúo de fecha 22 de marzo del año 2022, un precio de $296.07; existiendo una diferencia en el área de </w:t>
      </w:r>
      <w:r w:rsidRPr="004F2FB7">
        <w:rPr>
          <w:rFonts w:eastAsia="Times New Roman" w:cs="Times New Roman"/>
          <w:b/>
          <w:sz w:val="23"/>
          <w:szCs w:val="23"/>
        </w:rPr>
        <w:t>4.07 Mt²</w:t>
      </w:r>
      <w:r w:rsidRPr="004F2FB7">
        <w:rPr>
          <w:rFonts w:eastAsia="Times New Roman" w:cs="Times New Roman"/>
          <w:sz w:val="23"/>
          <w:szCs w:val="23"/>
        </w:rPr>
        <w:t xml:space="preserve">, adicionales a la que Junta Directiva aprobó, por lo tanto, el titular de la adjudicación tendrá que cancelar la cantidad de </w:t>
      </w:r>
      <w:r w:rsidRPr="004F2FB7">
        <w:rPr>
          <w:rFonts w:eastAsia="Times New Roman" w:cs="Times New Roman"/>
          <w:b/>
          <w:sz w:val="23"/>
          <w:szCs w:val="23"/>
        </w:rPr>
        <w:t>$4.90</w:t>
      </w:r>
      <w:r w:rsidRPr="004F2FB7">
        <w:rPr>
          <w:rFonts w:eastAsia="Times New Roman" w:cs="Times New Roman"/>
          <w:sz w:val="23"/>
          <w:szCs w:val="23"/>
        </w:rPr>
        <w:t xml:space="preserve">, más de lo aprobado, a quien se le notificó previamente, manifestando estar de acuerdo con tal situación, constando en el </w:t>
      </w:r>
      <w:r w:rsidRPr="004F2FB7">
        <w:rPr>
          <w:rFonts w:eastAsia="Times New Roman" w:cs="Times New Roman"/>
          <w:b/>
          <w:sz w:val="23"/>
          <w:szCs w:val="23"/>
        </w:rPr>
        <w:t xml:space="preserve">Acta de Reconocimiento de Pago, por Área que Excede a la Adjudicada, </w:t>
      </w:r>
      <w:r w:rsidRPr="004F2FB7">
        <w:rPr>
          <w:rFonts w:eastAsia="Times New Roman" w:cs="Times New Roman"/>
          <w:sz w:val="23"/>
          <w:szCs w:val="23"/>
        </w:rPr>
        <w:t>de fecha 23 de agosto del año 2021, la cual se encuentra anexa al expediente respectivo.</w:t>
      </w:r>
    </w:p>
    <w:p w14:paraId="42B314EC" w14:textId="77777777" w:rsidR="00E403DD" w:rsidRPr="004F2FB7" w:rsidRDefault="00E403DD" w:rsidP="00BA72BF">
      <w:pPr>
        <w:pStyle w:val="Prrafodelista"/>
        <w:spacing w:after="0" w:line="240" w:lineRule="auto"/>
        <w:ind w:left="1134"/>
        <w:rPr>
          <w:rFonts w:cs="Times New Roman"/>
          <w:sz w:val="23"/>
          <w:szCs w:val="23"/>
        </w:rPr>
      </w:pPr>
    </w:p>
    <w:p w14:paraId="6B366C23" w14:textId="6FDC2C16" w:rsidR="00E403DD" w:rsidRPr="004F2FB7" w:rsidRDefault="00E403DD" w:rsidP="00BA72BF">
      <w:pPr>
        <w:pStyle w:val="Prrafodelista"/>
        <w:numPr>
          <w:ilvl w:val="1"/>
          <w:numId w:val="30"/>
        </w:numPr>
        <w:spacing w:after="200" w:line="240" w:lineRule="auto"/>
        <w:ind w:left="1134" w:hanging="567"/>
        <w:jc w:val="both"/>
        <w:rPr>
          <w:rFonts w:cs="Times New Roman"/>
          <w:sz w:val="23"/>
          <w:szCs w:val="23"/>
        </w:rPr>
      </w:pPr>
      <w:r w:rsidRPr="004F2FB7">
        <w:rPr>
          <w:rFonts w:eastAsia="Times New Roman" w:cs="Times New Roman"/>
          <w:sz w:val="23"/>
          <w:szCs w:val="23"/>
          <w:lang w:eastAsia="es-ES"/>
        </w:rPr>
        <w:t xml:space="preserve">Corrección de nomenclatura y área del </w:t>
      </w:r>
      <w:r w:rsidRPr="004F2FB7">
        <w:rPr>
          <w:rFonts w:eastAsia="Times New Roman" w:cs="Times New Roman"/>
          <w:b/>
          <w:sz w:val="23"/>
          <w:szCs w:val="23"/>
          <w:lang w:eastAsia="es-ES"/>
        </w:rPr>
        <w:t xml:space="preserve">LOTE </w:t>
      </w:r>
      <w:r w:rsidR="00556278">
        <w:rPr>
          <w:rFonts w:eastAsia="Times New Roman" w:cs="Times New Roman"/>
          <w:b/>
          <w:sz w:val="23"/>
          <w:szCs w:val="23"/>
          <w:lang w:eastAsia="es-ES"/>
        </w:rPr>
        <w:t>---</w:t>
      </w:r>
      <w:r w:rsidRPr="004F2FB7">
        <w:rPr>
          <w:rFonts w:eastAsia="Times New Roman" w:cs="Times New Roman"/>
          <w:b/>
          <w:sz w:val="23"/>
          <w:szCs w:val="23"/>
          <w:lang w:eastAsia="es-ES"/>
        </w:rPr>
        <w:t xml:space="preserve">, POLÍGONO </w:t>
      </w:r>
      <w:r w:rsidR="00556278">
        <w:rPr>
          <w:rFonts w:eastAsia="Times New Roman" w:cs="Times New Roman"/>
          <w:b/>
          <w:sz w:val="23"/>
          <w:szCs w:val="23"/>
          <w:lang w:eastAsia="es-ES"/>
        </w:rPr>
        <w:t>---</w:t>
      </w:r>
      <w:r w:rsidRPr="004F2FB7">
        <w:rPr>
          <w:rFonts w:eastAsia="Times New Roman" w:cs="Times New Roman"/>
          <w:sz w:val="23"/>
          <w:szCs w:val="23"/>
          <w:lang w:eastAsia="es-ES"/>
        </w:rPr>
        <w:t xml:space="preserve">, con un área de </w:t>
      </w:r>
      <w:r w:rsidRPr="004F2FB7">
        <w:rPr>
          <w:sz w:val="23"/>
          <w:szCs w:val="23"/>
        </w:rPr>
        <w:t>352.9984 Mts.²</w:t>
      </w:r>
      <w:r w:rsidRPr="004F2FB7">
        <w:rPr>
          <w:rFonts w:eastAsia="Times New Roman" w:cs="Times New Roman"/>
          <w:sz w:val="23"/>
          <w:szCs w:val="23"/>
          <w:lang w:eastAsia="es-ES"/>
        </w:rPr>
        <w:t xml:space="preserve">, esto debido a que al reprocesar los planos e inscribir la Desmembración en Cabeza de su Dueño a favor de ISTA, resultó que la nomenclatura y área han variado, </w:t>
      </w:r>
      <w:r w:rsidRPr="004F2FB7">
        <w:rPr>
          <w:sz w:val="23"/>
          <w:szCs w:val="23"/>
        </w:rPr>
        <w:t>siendo</w:t>
      </w:r>
      <w:r w:rsidRPr="004F2FB7">
        <w:rPr>
          <w:b/>
          <w:sz w:val="23"/>
          <w:szCs w:val="23"/>
        </w:rPr>
        <w:t xml:space="preserve"> </w:t>
      </w:r>
      <w:r w:rsidRPr="004F2FB7">
        <w:rPr>
          <w:sz w:val="23"/>
          <w:szCs w:val="23"/>
        </w:rPr>
        <w:t>la identificación</w:t>
      </w:r>
      <w:commentRangeStart w:id="1"/>
      <w:r w:rsidRPr="004F2FB7">
        <w:rPr>
          <w:sz w:val="23"/>
          <w:szCs w:val="23"/>
        </w:rPr>
        <w:t xml:space="preserve"> </w:t>
      </w:r>
      <w:commentRangeEnd w:id="1"/>
      <w:r w:rsidRPr="004F2FB7">
        <w:rPr>
          <w:rStyle w:val="Refdecomentario"/>
          <w:sz w:val="23"/>
          <w:szCs w:val="23"/>
        </w:rPr>
        <w:commentReference w:id="1"/>
      </w:r>
      <w:r w:rsidRPr="004F2FB7">
        <w:rPr>
          <w:sz w:val="23"/>
          <w:szCs w:val="23"/>
        </w:rPr>
        <w:t xml:space="preserve">correcta </w:t>
      </w:r>
      <w:r w:rsidRPr="004F2FB7">
        <w:rPr>
          <w:b/>
          <w:sz w:val="23"/>
          <w:szCs w:val="23"/>
        </w:rPr>
        <w:t xml:space="preserve">SOLAR </w:t>
      </w:r>
      <w:r w:rsidR="00556278">
        <w:rPr>
          <w:b/>
          <w:sz w:val="23"/>
          <w:szCs w:val="23"/>
        </w:rPr>
        <w:t>---,</w:t>
      </w:r>
      <w:r w:rsidRPr="004F2FB7">
        <w:rPr>
          <w:b/>
          <w:sz w:val="23"/>
          <w:szCs w:val="23"/>
        </w:rPr>
        <w:t xml:space="preserve"> POLÍGONO </w:t>
      </w:r>
      <w:r w:rsidR="00556278">
        <w:rPr>
          <w:b/>
          <w:sz w:val="23"/>
          <w:szCs w:val="23"/>
        </w:rPr>
        <w:t>---</w:t>
      </w:r>
      <w:r w:rsidRPr="004F2FB7">
        <w:rPr>
          <w:rFonts w:eastAsia="Times New Roman" w:cs="Times New Roman"/>
          <w:sz w:val="23"/>
          <w:szCs w:val="23"/>
          <w:lang w:eastAsia="es-ES"/>
        </w:rPr>
        <w:t xml:space="preserve">, con un área de </w:t>
      </w:r>
      <w:r w:rsidRPr="004F2FB7">
        <w:rPr>
          <w:rFonts w:eastAsia="Times New Roman" w:cs="Times New Roman"/>
          <w:b/>
          <w:sz w:val="23"/>
          <w:szCs w:val="23"/>
          <w:lang w:eastAsia="es-ES"/>
        </w:rPr>
        <w:t>295.33 Mt.²</w:t>
      </w:r>
      <w:r w:rsidRPr="004F2FB7">
        <w:rPr>
          <w:rFonts w:eastAsia="Times New Roman" w:cs="Times New Roman"/>
          <w:sz w:val="23"/>
          <w:szCs w:val="23"/>
          <w:lang w:eastAsia="es-ES"/>
        </w:rPr>
        <w:t xml:space="preserve"> resultando que ésta ha disminuido en </w:t>
      </w:r>
      <w:r w:rsidRPr="004F2FB7">
        <w:rPr>
          <w:rFonts w:eastAsia="Times New Roman" w:cs="Times New Roman"/>
          <w:b/>
          <w:sz w:val="23"/>
          <w:szCs w:val="23"/>
          <w:lang w:eastAsia="es-ES"/>
        </w:rPr>
        <w:t>57.6684 Mt.²,</w:t>
      </w:r>
      <w:r w:rsidRPr="004F2FB7">
        <w:rPr>
          <w:rFonts w:eastAsia="Times New Roman" w:cs="Times New Roman"/>
          <w:sz w:val="23"/>
          <w:szCs w:val="23"/>
          <w:lang w:eastAsia="es-ES"/>
        </w:rPr>
        <w:t xml:space="preserve"> lo cual ha sido aceptado por el titular de la adjudicación, según consta en el </w:t>
      </w:r>
      <w:r w:rsidRPr="004F2FB7">
        <w:rPr>
          <w:rFonts w:eastAsia="Times New Roman" w:cs="Times New Roman"/>
          <w:b/>
          <w:sz w:val="23"/>
          <w:szCs w:val="23"/>
          <w:lang w:eastAsia="es-ES"/>
        </w:rPr>
        <w:t xml:space="preserve">Acta de Aceptación de Corrección de Nomenclatura y Reducción de Área de Inmueble, </w:t>
      </w:r>
      <w:r w:rsidRPr="004F2FB7">
        <w:rPr>
          <w:rFonts w:eastAsia="Times New Roman" w:cs="Times New Roman"/>
          <w:sz w:val="23"/>
          <w:szCs w:val="23"/>
          <w:lang w:eastAsia="es-ES"/>
        </w:rPr>
        <w:t>de fecha</w:t>
      </w:r>
      <w:r w:rsidRPr="004F2FB7">
        <w:rPr>
          <w:rFonts w:cs="Times New Roman"/>
          <w:sz w:val="23"/>
          <w:szCs w:val="23"/>
        </w:rPr>
        <w:t xml:space="preserve"> 23 de agosto del año 2021, la cual se encuentra anexa al expediente respectivo. </w:t>
      </w:r>
    </w:p>
    <w:p w14:paraId="21DF62B8" w14:textId="77777777" w:rsidR="00E403DD" w:rsidRPr="004F2FB7" w:rsidRDefault="00E403DD" w:rsidP="00BA72BF">
      <w:pPr>
        <w:pStyle w:val="Prrafodelista"/>
        <w:spacing w:after="0" w:line="240" w:lineRule="auto"/>
        <w:ind w:left="1134"/>
        <w:rPr>
          <w:b/>
          <w:sz w:val="23"/>
          <w:szCs w:val="23"/>
        </w:rPr>
      </w:pPr>
    </w:p>
    <w:p w14:paraId="11DAE4D1" w14:textId="11F78BE5" w:rsidR="00E403DD" w:rsidRPr="004F2FB7" w:rsidRDefault="00E403DD" w:rsidP="00BA72BF">
      <w:pPr>
        <w:pStyle w:val="Prrafodelista"/>
        <w:numPr>
          <w:ilvl w:val="1"/>
          <w:numId w:val="30"/>
        </w:numPr>
        <w:spacing w:after="0" w:line="240" w:lineRule="auto"/>
        <w:ind w:left="1134" w:hanging="567"/>
        <w:jc w:val="both"/>
        <w:rPr>
          <w:rFonts w:eastAsia="Times New Roman" w:cs="Times New Roman"/>
          <w:sz w:val="23"/>
          <w:szCs w:val="23"/>
          <w:lang w:val="es-ES"/>
        </w:rPr>
      </w:pPr>
      <w:r w:rsidRPr="004F2FB7">
        <w:rPr>
          <w:sz w:val="23"/>
          <w:szCs w:val="23"/>
        </w:rPr>
        <w:t xml:space="preserve">Inclusión en la adjudicación de los inmuebles, al señor </w:t>
      </w:r>
      <w:r w:rsidRPr="004F2FB7">
        <w:rPr>
          <w:b/>
          <w:sz w:val="23"/>
          <w:szCs w:val="23"/>
        </w:rPr>
        <w:t>ROBERTO CARLOS RAMIREZ CAMPOS</w:t>
      </w:r>
      <w:r w:rsidRPr="004F2FB7">
        <w:rPr>
          <w:sz w:val="23"/>
          <w:szCs w:val="23"/>
        </w:rPr>
        <w:t>,</w:t>
      </w:r>
      <w:r w:rsidRPr="004F2FB7">
        <w:rPr>
          <w:b/>
          <w:sz w:val="23"/>
          <w:szCs w:val="23"/>
        </w:rPr>
        <w:t xml:space="preserve"> </w:t>
      </w:r>
      <w:r w:rsidRPr="004F2FB7">
        <w:rPr>
          <w:sz w:val="23"/>
          <w:szCs w:val="23"/>
        </w:rPr>
        <w:t xml:space="preserve">de </w:t>
      </w:r>
      <w:r w:rsidR="00556278">
        <w:rPr>
          <w:sz w:val="23"/>
          <w:szCs w:val="23"/>
        </w:rPr>
        <w:t>---</w:t>
      </w:r>
      <w:r w:rsidRPr="004F2FB7">
        <w:rPr>
          <w:sz w:val="23"/>
          <w:szCs w:val="23"/>
        </w:rPr>
        <w:t xml:space="preserve"> años de edad, </w:t>
      </w:r>
      <w:r w:rsidR="00556278">
        <w:rPr>
          <w:sz w:val="23"/>
          <w:szCs w:val="23"/>
        </w:rPr>
        <w:t>---</w:t>
      </w:r>
      <w:r w:rsidRPr="004F2FB7">
        <w:rPr>
          <w:sz w:val="23"/>
          <w:szCs w:val="23"/>
        </w:rPr>
        <w:t xml:space="preserve">, del domicilio de </w:t>
      </w:r>
      <w:r w:rsidR="00556278">
        <w:rPr>
          <w:sz w:val="23"/>
          <w:szCs w:val="23"/>
        </w:rPr>
        <w:t>---</w:t>
      </w:r>
      <w:r w:rsidRPr="004F2FB7">
        <w:rPr>
          <w:sz w:val="23"/>
          <w:szCs w:val="23"/>
        </w:rPr>
        <w:t xml:space="preserve">, departamento de </w:t>
      </w:r>
      <w:r w:rsidR="00556278">
        <w:rPr>
          <w:sz w:val="23"/>
          <w:szCs w:val="23"/>
        </w:rPr>
        <w:t>---</w:t>
      </w:r>
      <w:r w:rsidRPr="004F2FB7">
        <w:rPr>
          <w:sz w:val="23"/>
          <w:szCs w:val="23"/>
        </w:rPr>
        <w:t xml:space="preserve">, con Documento Único de Identidad número </w:t>
      </w:r>
      <w:r w:rsidR="00556278">
        <w:rPr>
          <w:sz w:val="23"/>
          <w:szCs w:val="23"/>
        </w:rPr>
        <w:t>---</w:t>
      </w:r>
      <w:r w:rsidRPr="004F2FB7">
        <w:rPr>
          <w:sz w:val="23"/>
          <w:szCs w:val="23"/>
        </w:rPr>
        <w:t>,</w:t>
      </w:r>
      <w:r w:rsidRPr="004F2FB7">
        <w:rPr>
          <w:rFonts w:eastAsia="Calibri"/>
          <w:sz w:val="23"/>
          <w:szCs w:val="23"/>
        </w:rPr>
        <w:t xml:space="preserve"> en su calidad de </w:t>
      </w:r>
      <w:r w:rsidR="00556278">
        <w:rPr>
          <w:rFonts w:eastAsia="Calibri"/>
          <w:sz w:val="23"/>
          <w:szCs w:val="23"/>
        </w:rPr>
        <w:t>---</w:t>
      </w:r>
      <w:r w:rsidRPr="004F2FB7">
        <w:rPr>
          <w:rFonts w:eastAsia="Calibri"/>
          <w:sz w:val="23"/>
          <w:szCs w:val="23"/>
        </w:rPr>
        <w:t xml:space="preserve"> del titular, </w:t>
      </w:r>
      <w:r w:rsidRPr="004F2FB7">
        <w:rPr>
          <w:rFonts w:eastAsia="Times New Roman" w:cs="Times New Roman"/>
          <w:sz w:val="23"/>
          <w:szCs w:val="23"/>
          <w:lang w:eastAsia="es-ES"/>
        </w:rPr>
        <w:t>según solicitud de inclusión de beneficiario de fecha 23 de agosto del 2021, que se encuentra anexo al expediente respectivo</w:t>
      </w:r>
      <w:commentRangeStart w:id="2"/>
      <w:r w:rsidRPr="004F2FB7">
        <w:rPr>
          <w:rFonts w:eastAsia="Times New Roman" w:cs="Times New Roman"/>
          <w:sz w:val="23"/>
          <w:szCs w:val="23"/>
          <w:lang w:eastAsia="es-ES"/>
        </w:rPr>
        <w:t>.</w:t>
      </w:r>
      <w:commentRangeEnd w:id="2"/>
      <w:r w:rsidRPr="004F2FB7">
        <w:rPr>
          <w:rStyle w:val="Refdecomentario"/>
          <w:sz w:val="23"/>
          <w:szCs w:val="23"/>
        </w:rPr>
        <w:commentReference w:id="2"/>
      </w:r>
    </w:p>
    <w:p w14:paraId="1588F3B4" w14:textId="77777777" w:rsidR="00E403DD" w:rsidRPr="00BA72BF" w:rsidRDefault="00E403DD" w:rsidP="00BA72BF">
      <w:pPr>
        <w:pStyle w:val="Prrafodelista"/>
        <w:spacing w:after="0" w:line="240" w:lineRule="auto"/>
        <w:ind w:left="1134"/>
        <w:rPr>
          <w:rFonts w:cs="Times New Roman"/>
        </w:rPr>
      </w:pPr>
    </w:p>
    <w:p w14:paraId="41FA08B2" w14:textId="77777777" w:rsidR="00E403DD" w:rsidRPr="004F2FB7" w:rsidRDefault="00E403DD" w:rsidP="004F2FB7">
      <w:pPr>
        <w:pStyle w:val="Prrafodelista"/>
        <w:numPr>
          <w:ilvl w:val="0"/>
          <w:numId w:val="30"/>
        </w:numPr>
        <w:spacing w:after="0" w:line="240" w:lineRule="auto"/>
        <w:ind w:left="1134" w:hanging="708"/>
        <w:jc w:val="both"/>
        <w:rPr>
          <w:sz w:val="23"/>
          <w:szCs w:val="23"/>
        </w:rPr>
      </w:pPr>
      <w:r w:rsidRPr="00721A87">
        <w:rPr>
          <w:rFonts w:cs="Times New Roman"/>
          <w:sz w:val="23"/>
          <w:szCs w:val="23"/>
        </w:rPr>
        <w:t xml:space="preserve">Según valúos de fecha 22 de marzo del año 2022, realizados por el Departamento de Asignación Individual y Avalúos, se recomienda el precio de venta para cada inmueble, según detalle consignado en el cuadro de valores y extensiones que se </w:t>
      </w:r>
      <w:r w:rsidR="00721A87" w:rsidRPr="00721A87">
        <w:rPr>
          <w:rFonts w:cs="Times New Roman"/>
          <w:sz w:val="23"/>
          <w:szCs w:val="23"/>
        </w:rPr>
        <w:t xml:space="preserve">relacionará en el Acuerdo </w:t>
      </w:r>
      <w:r w:rsidRPr="004F2FB7">
        <w:rPr>
          <w:rFonts w:cs="Times New Roman"/>
          <w:sz w:val="23"/>
          <w:szCs w:val="23"/>
        </w:rPr>
        <w:t xml:space="preserve">Primero del presente </w:t>
      </w:r>
      <w:r w:rsidR="00721A87" w:rsidRPr="004F2FB7">
        <w:rPr>
          <w:rFonts w:cs="Times New Roman"/>
          <w:sz w:val="23"/>
          <w:szCs w:val="23"/>
        </w:rPr>
        <w:t>Punto de Acta</w:t>
      </w:r>
      <w:r w:rsidRPr="004F2FB7">
        <w:rPr>
          <w:rFonts w:cs="Times New Roman"/>
          <w:sz w:val="23"/>
          <w:szCs w:val="23"/>
        </w:rPr>
        <w:t xml:space="preserve">, y que ha sido requerido por el solicitante calificado dentro del Programa FINATA. </w:t>
      </w:r>
    </w:p>
    <w:p w14:paraId="763EE3DD" w14:textId="77777777" w:rsidR="004F2FB7" w:rsidRPr="004F2FB7" w:rsidRDefault="004F2FB7" w:rsidP="004F2FB7">
      <w:pPr>
        <w:pStyle w:val="Prrafodelista"/>
        <w:ind w:left="0"/>
        <w:rPr>
          <w:rFonts w:eastAsia="Times New Roman" w:cs="Times New Roman"/>
          <w:lang w:eastAsia="es-ES"/>
        </w:rPr>
      </w:pPr>
    </w:p>
    <w:p w14:paraId="65B8793D" w14:textId="77777777" w:rsidR="00E403DD" w:rsidRPr="00BA72BF" w:rsidRDefault="00E403DD" w:rsidP="00BA72BF">
      <w:pPr>
        <w:pStyle w:val="Prrafodelista"/>
        <w:numPr>
          <w:ilvl w:val="0"/>
          <w:numId w:val="30"/>
        </w:numPr>
        <w:spacing w:after="0" w:line="240" w:lineRule="auto"/>
        <w:ind w:left="1134" w:hanging="708"/>
        <w:jc w:val="both"/>
        <w:rPr>
          <w:rFonts w:eastAsia="Times New Roman" w:cs="Times New Roman"/>
          <w:b/>
          <w:lang w:val="es-ES" w:eastAsia="es-ES"/>
        </w:rPr>
      </w:pPr>
      <w:r w:rsidRPr="00BA72BF">
        <w:rPr>
          <w:rFonts w:eastAsia="Calibri" w:cs="Times New Roman"/>
        </w:rPr>
        <w:t>De acuerdo a declaración simple contenida en la solicitud de adjudicación de inmueble de fecha</w:t>
      </w:r>
      <w:r w:rsidRPr="00BA72BF">
        <w:rPr>
          <w:rFonts w:eastAsia="Calibri" w:cs="Times New Roman"/>
          <w:shd w:val="clear" w:color="auto" w:fill="FFFFFF"/>
        </w:rPr>
        <w:t xml:space="preserve"> 23 de agosto de 2021</w:t>
      </w:r>
      <w:r w:rsidRPr="00BA72BF">
        <w:rPr>
          <w:rFonts w:eastAsia="Calibri" w:cs="Times New Roman"/>
        </w:rPr>
        <w:t>; el peticionario manifiesta que ni él, ni el integrante de su grupo familiar son empleados del ISTA; situación robustecida de conformidad a la consulta realizada en la Base de Datos de Empleados de este Instituto</w:t>
      </w:r>
      <w:r w:rsidRPr="00BA72BF">
        <w:rPr>
          <w:rFonts w:eastAsia="Times New Roman" w:cs="Times New Roman"/>
        </w:rPr>
        <w:t>.</w:t>
      </w:r>
    </w:p>
    <w:p w14:paraId="710FFEFC" w14:textId="77777777" w:rsidR="00E403DD" w:rsidRDefault="00E403DD" w:rsidP="00E403DD">
      <w:pPr>
        <w:spacing w:after="0" w:line="240" w:lineRule="auto"/>
        <w:rPr>
          <w:rFonts w:eastAsia="Times New Roman" w:cs="Times New Roman"/>
          <w:b/>
          <w:lang w:val="es-ES" w:eastAsia="es-ES"/>
        </w:rPr>
      </w:pPr>
    </w:p>
    <w:p w14:paraId="5422D197" w14:textId="77777777" w:rsidR="00B00066" w:rsidRPr="00BA72BF" w:rsidRDefault="00B00066" w:rsidP="00E403DD">
      <w:pPr>
        <w:spacing w:after="0" w:line="240" w:lineRule="auto"/>
        <w:rPr>
          <w:rFonts w:eastAsia="Times New Roman" w:cs="Times New Roman"/>
          <w:b/>
          <w:lang w:val="es-ES" w:eastAsia="es-ES"/>
        </w:rPr>
      </w:pPr>
    </w:p>
    <w:p w14:paraId="0DB603FC" w14:textId="77777777" w:rsidR="00E403DD" w:rsidRPr="00BA72BF" w:rsidRDefault="00721A87" w:rsidP="00E403DD">
      <w:pPr>
        <w:spacing w:after="0" w:line="240" w:lineRule="auto"/>
        <w:jc w:val="both"/>
        <w:rPr>
          <w:rFonts w:eastAsia="Times New Roman" w:cs="Times New Roman"/>
        </w:rPr>
      </w:pPr>
      <w:r>
        <w:rPr>
          <w:rFonts w:eastAsia="Times New Roman" w:cs="Times New Roman"/>
        </w:rPr>
        <w:lastRenderedPageBreak/>
        <w:t>Se ha</w:t>
      </w:r>
      <w:r w:rsidR="00E403DD" w:rsidRPr="00BA72BF">
        <w:rPr>
          <w:rFonts w:eastAsia="Times New Roman" w:cs="Times New Roman"/>
        </w:rPr>
        <w:t xml:space="preserve"> tenido a la vista: Informe Técnico emitido por el Departamento de Asignación Individual y Avalúos, cuadro de causales, listado de valores y extensiones, reportes de valúo por solar, reportes de búsqueda de solicitantes para adjudicación emitidos por el Departamento de Asignación Individual y Avalúos, hoy Unidad de Adjudicación de Inmuebles, y por el </w:t>
      </w:r>
      <w:r w:rsidR="00E403DD" w:rsidRPr="00BA72BF">
        <w:rPr>
          <w:rFonts w:eastAsia="Calibri" w:cs="Times New Roman"/>
        </w:rPr>
        <w:t>Departamento de Recuperación y Adjudicación de Inmuebles FINATA–Banco de Tierras</w:t>
      </w:r>
      <w:r w:rsidR="00E403DD" w:rsidRPr="00BA72BF">
        <w:rPr>
          <w:rFonts w:eastAsia="Times New Roman" w:cs="Times New Roman"/>
        </w:rPr>
        <w:t>, copia de acuerdos de Junta Directiva, solicitud de adjudicación de inmueble, copias de documento único de identidad, tarjetas de identificación tributaria, certificación de partida de nacimiento, solicitud de inclusión de beneficiario, Acta de reconocimiento de pago, por área que excede a la adjudicada y de Aceptación de corrección de nomenclatura y reducción de área de inmueble, Constancia de cancelación de crédito, Razón y constancia de inscripción de Desmembración en Cabeza de su Dueño a favor de FINATA hoy ISTA, consulta del Sistema Institucional Integrado de escrituración SIIE de inmueble no inscrito y Consulta virtual del Centro Nacional de Registros, se estima procedente resolver favorablemente a lo solicitado.</w:t>
      </w:r>
    </w:p>
    <w:p w14:paraId="1AC38688" w14:textId="77777777" w:rsidR="00E403DD" w:rsidRPr="00BA72BF" w:rsidRDefault="00E403DD" w:rsidP="00E403DD">
      <w:pPr>
        <w:spacing w:after="0" w:line="240" w:lineRule="auto"/>
        <w:jc w:val="both"/>
        <w:rPr>
          <w:rFonts w:eastAsia="Times New Roman" w:cs="Times New Roman"/>
        </w:rPr>
      </w:pPr>
    </w:p>
    <w:p w14:paraId="2953B763" w14:textId="12AAC6AB" w:rsidR="00E403DD" w:rsidRPr="00556278" w:rsidRDefault="00E403DD" w:rsidP="00E403DD">
      <w:pPr>
        <w:spacing w:after="0" w:line="240" w:lineRule="auto"/>
        <w:jc w:val="both"/>
        <w:rPr>
          <w:rFonts w:eastAsia="Times New Roman" w:cs="Times New Roman"/>
          <w:b/>
          <w:lang w:eastAsia="es-ES"/>
        </w:rPr>
      </w:pPr>
      <w:r w:rsidRPr="00BA72BF">
        <w:rPr>
          <w:rFonts w:eastAsia="Times New Roman" w:cs="Times New Roman"/>
          <w:lang w:eastAsia="es-ES"/>
        </w:rPr>
        <w:t xml:space="preserve">Estando conforme a Derecho la documentación correspondiente, la Gerencia Legal recomienda aprobar lo solicitado, por lo que la Junta Directiva en uso de sus facultades y de conformidad a los artículos 18 letras “g” y “h”, </w:t>
      </w:r>
      <w:r w:rsidRPr="00BA72BF">
        <w:rPr>
          <w:rFonts w:cs="Times New Roman"/>
        </w:rPr>
        <w:t>50 letra “a” y 51 de la Ley de Creación del Instituto Salvadoreño de Transformación Agraria,</w:t>
      </w:r>
      <w:r w:rsidRPr="00BA72BF">
        <w:rPr>
          <w:rFonts w:eastAsia="Times New Roman" w:cs="Times New Roman"/>
          <w:lang w:eastAsia="es-ES"/>
        </w:rPr>
        <w:t xml:space="preserve"> y </w:t>
      </w:r>
      <w:r w:rsidRPr="00BA72BF">
        <w:rPr>
          <w:rFonts w:cs="Times New Roman"/>
        </w:rPr>
        <w:t xml:space="preserve">Artículo 29 inciso 3° de la Ley del Régimen Especial de la Tierra en Propiedad de las Asociaciones Cooperativas, Comunales y Comunitarias Campesinas y Beneficiarios de la Reforma Agraria, </w:t>
      </w:r>
      <w:r w:rsidRPr="00721A87">
        <w:rPr>
          <w:rFonts w:eastAsia="Times New Roman" w:cs="Times New Roman"/>
          <w:b/>
          <w:u w:val="single"/>
          <w:lang w:val="es-ES"/>
        </w:rPr>
        <w:t>ACUERDA</w:t>
      </w:r>
      <w:r w:rsidR="00300051">
        <w:rPr>
          <w:rFonts w:eastAsia="Times New Roman" w:cs="Times New Roman"/>
          <w:b/>
          <w:u w:val="single"/>
          <w:lang w:val="es-ES"/>
        </w:rPr>
        <w:t>:</w:t>
      </w:r>
      <w:r w:rsidRPr="00721A87">
        <w:rPr>
          <w:rFonts w:eastAsia="Times New Roman" w:cs="Times New Roman"/>
          <w:b/>
          <w:u w:val="single"/>
          <w:lang w:val="es-ES"/>
        </w:rPr>
        <w:t xml:space="preserve"> PRIMERO</w:t>
      </w:r>
      <w:r w:rsidRPr="00721A87">
        <w:rPr>
          <w:rFonts w:cs="Times New Roman"/>
          <w:b/>
          <w:u w:val="single"/>
        </w:rPr>
        <w:t>:</w:t>
      </w:r>
      <w:r w:rsidRPr="00BA72BF">
        <w:rPr>
          <w:rFonts w:cs="Times New Roman"/>
        </w:rPr>
        <w:t xml:space="preserve"> </w:t>
      </w:r>
      <w:r w:rsidRPr="00BA72BF">
        <w:rPr>
          <w:b/>
        </w:rPr>
        <w:t xml:space="preserve">Modificar el </w:t>
      </w:r>
      <w:r w:rsidRPr="00BA72BF">
        <w:rPr>
          <w:rFonts w:eastAsia="Times New Roman" w:cs="Times New Roman"/>
          <w:b/>
          <w:lang w:eastAsia="es-ES"/>
        </w:rPr>
        <w:t xml:space="preserve">Punto Séptimo “solicitud de aprobación de Ventas al Contado a Usuarios del Decreto 839” según </w:t>
      </w:r>
      <w:r w:rsidRPr="00BA72BF">
        <w:rPr>
          <w:rFonts w:eastAsia="Times New Roman" w:cs="Times New Roman"/>
          <w:b/>
          <w:bCs/>
          <w:lang w:eastAsia="es-ES"/>
        </w:rPr>
        <w:t xml:space="preserve"> de ACTA JD-30/96</w:t>
      </w:r>
      <w:r w:rsidRPr="00BA72BF">
        <w:rPr>
          <w:rFonts w:eastAsia="Times New Roman" w:cs="Times New Roman"/>
          <w:bCs/>
          <w:lang w:eastAsia="es-ES"/>
        </w:rPr>
        <w:t>,</w:t>
      </w:r>
      <w:r w:rsidRPr="00BA72BF">
        <w:rPr>
          <w:rFonts w:eastAsia="Times New Roman" w:cs="Times New Roman"/>
          <w:b/>
          <w:bCs/>
          <w:lang w:eastAsia="es-ES"/>
        </w:rPr>
        <w:t xml:space="preserve"> </w:t>
      </w:r>
      <w:r w:rsidRPr="00BA72BF">
        <w:rPr>
          <w:rFonts w:eastAsia="Times New Roman" w:cs="Times New Roman"/>
          <w:bCs/>
          <w:lang w:eastAsia="es-ES"/>
        </w:rPr>
        <w:t>de la</w:t>
      </w:r>
      <w:r w:rsidRPr="00BA72BF">
        <w:rPr>
          <w:rFonts w:eastAsia="Times New Roman" w:cs="Times New Roman"/>
          <w:b/>
          <w:bCs/>
          <w:lang w:eastAsia="es-ES"/>
        </w:rPr>
        <w:t xml:space="preserve"> </w:t>
      </w:r>
      <w:r w:rsidRPr="00BA72BF">
        <w:rPr>
          <w:rFonts w:eastAsia="Times New Roman" w:cs="Times New Roman"/>
          <w:lang w:eastAsia="es-ES"/>
        </w:rPr>
        <w:t>Sesión celebrada el día</w:t>
      </w:r>
      <w:r w:rsidRPr="00BA72BF">
        <w:rPr>
          <w:rFonts w:eastAsia="Times New Roman" w:cs="Times New Roman"/>
          <w:bCs/>
          <w:lang w:eastAsia="es-ES"/>
        </w:rPr>
        <w:t xml:space="preserve"> 11 de junio de 1996</w:t>
      </w:r>
      <w:r w:rsidRPr="00BA72BF">
        <w:t>, del Banco de Tierras,</w:t>
      </w:r>
      <w:r w:rsidRPr="00BA72BF">
        <w:rPr>
          <w:color w:val="FF0000"/>
        </w:rPr>
        <w:t xml:space="preserve"> </w:t>
      </w:r>
      <w:r w:rsidRPr="00BA72BF">
        <w:rPr>
          <w:rFonts w:eastAsia="Times New Roman" w:cs="Times New Roman"/>
          <w:lang w:eastAsia="es-ES"/>
        </w:rPr>
        <w:t xml:space="preserve">en el cual se aprobó la adjudicación y crédito de los Lotes </w:t>
      </w:r>
      <w:r w:rsidR="00556278">
        <w:rPr>
          <w:rFonts w:eastAsia="Times New Roman" w:cs="Times New Roman"/>
          <w:lang w:eastAsia="es-ES"/>
        </w:rPr>
        <w:t>---</w:t>
      </w:r>
      <w:r w:rsidRPr="00BA72BF">
        <w:rPr>
          <w:rFonts w:eastAsia="Times New Roman" w:cs="Times New Roman"/>
          <w:lang w:eastAsia="es-ES"/>
        </w:rPr>
        <w:t xml:space="preserve">, </w:t>
      </w:r>
      <w:r w:rsidR="00556278">
        <w:rPr>
          <w:rFonts w:eastAsia="Times New Roman" w:cs="Times New Roman"/>
          <w:lang w:eastAsia="es-ES"/>
        </w:rPr>
        <w:t>---</w:t>
      </w:r>
      <w:r w:rsidRPr="00BA72BF">
        <w:rPr>
          <w:rFonts w:eastAsia="Times New Roman" w:cs="Times New Roman"/>
          <w:lang w:eastAsia="es-ES"/>
        </w:rPr>
        <w:t xml:space="preserve"> y </w:t>
      </w:r>
      <w:r w:rsidR="00556278">
        <w:rPr>
          <w:rFonts w:eastAsia="Times New Roman" w:cs="Times New Roman"/>
          <w:lang w:eastAsia="es-ES"/>
        </w:rPr>
        <w:t>---</w:t>
      </w:r>
      <w:r w:rsidRPr="00BA72BF">
        <w:rPr>
          <w:rFonts w:eastAsia="Times New Roman" w:cs="Times New Roman"/>
          <w:lang w:eastAsia="es-ES"/>
        </w:rPr>
        <w:t xml:space="preserve">, del Polígono </w:t>
      </w:r>
      <w:r w:rsidR="00556278">
        <w:rPr>
          <w:rFonts w:eastAsia="Times New Roman" w:cs="Times New Roman"/>
          <w:lang w:eastAsia="es-ES"/>
        </w:rPr>
        <w:t>---</w:t>
      </w:r>
      <w:r w:rsidRPr="00BA72BF">
        <w:rPr>
          <w:rFonts w:eastAsia="Times New Roman" w:cs="Times New Roman"/>
          <w:lang w:eastAsia="es-ES"/>
        </w:rPr>
        <w:t xml:space="preserve">, en los términos siguientes: </w:t>
      </w:r>
      <w:r w:rsidRPr="00BA72BF">
        <w:rPr>
          <w:rFonts w:eastAsia="Times New Roman" w:cs="Times New Roman"/>
          <w:b/>
          <w:lang w:eastAsia="es-ES"/>
        </w:rPr>
        <w:t>a)</w:t>
      </w:r>
      <w:r w:rsidRPr="00BA72BF">
        <w:rPr>
          <w:rFonts w:eastAsia="Times New Roman" w:cs="Times New Roman"/>
          <w:lang w:eastAsia="es-ES"/>
        </w:rPr>
        <w:t xml:space="preserve"> Corregir nomenclatura y área del </w:t>
      </w:r>
      <w:r w:rsidRPr="00BA72BF">
        <w:rPr>
          <w:rFonts w:eastAsia="Times New Roman" w:cs="Times New Roman"/>
          <w:b/>
          <w:lang w:eastAsia="es-ES"/>
        </w:rPr>
        <w:t xml:space="preserve">LOTE </w:t>
      </w:r>
      <w:r w:rsidR="00556278">
        <w:rPr>
          <w:rFonts w:eastAsia="Times New Roman" w:cs="Times New Roman"/>
          <w:b/>
          <w:lang w:eastAsia="es-ES"/>
        </w:rPr>
        <w:t>---</w:t>
      </w:r>
      <w:r w:rsidRPr="00BA72BF">
        <w:rPr>
          <w:rFonts w:eastAsia="Times New Roman" w:cs="Times New Roman"/>
          <w:b/>
          <w:lang w:eastAsia="es-ES"/>
        </w:rPr>
        <w:t xml:space="preserve">, POLÍGONO </w:t>
      </w:r>
      <w:r w:rsidR="00556278">
        <w:rPr>
          <w:rFonts w:eastAsia="Times New Roman" w:cs="Times New Roman"/>
          <w:b/>
          <w:lang w:eastAsia="es-ES"/>
        </w:rPr>
        <w:t>---</w:t>
      </w:r>
      <w:r w:rsidRPr="00BA72BF">
        <w:rPr>
          <w:rFonts w:eastAsia="Times New Roman" w:cs="Times New Roman"/>
          <w:lang w:eastAsia="es-ES"/>
        </w:rPr>
        <w:t xml:space="preserve">, con un área de </w:t>
      </w:r>
      <w:r w:rsidRPr="00BA72BF">
        <w:rPr>
          <w:rFonts w:eastAsia="Times New Roman" w:cs="Times New Roman"/>
          <w:b/>
          <w:lang w:eastAsia="es-ES"/>
        </w:rPr>
        <w:t>244.9980</w:t>
      </w:r>
      <w:r w:rsidRPr="00BA72BF">
        <w:rPr>
          <w:rFonts w:eastAsia="Times New Roman" w:cs="Times New Roman"/>
          <w:lang w:eastAsia="es-ES"/>
        </w:rPr>
        <w:t xml:space="preserve"> </w:t>
      </w:r>
      <w:r w:rsidRPr="00BA72BF">
        <w:rPr>
          <w:rFonts w:eastAsia="Times New Roman" w:cs="Times New Roman"/>
          <w:b/>
          <w:lang w:eastAsia="es-ES"/>
        </w:rPr>
        <w:t>Mt.²</w:t>
      </w:r>
      <w:r w:rsidRPr="00BA72BF">
        <w:rPr>
          <w:rFonts w:eastAsia="Times New Roman" w:cs="Times New Roman"/>
          <w:lang w:eastAsia="es-ES"/>
        </w:rPr>
        <w:t xml:space="preserve">; siendo lo correcto </w:t>
      </w:r>
      <w:r w:rsidRPr="00BA72BF">
        <w:rPr>
          <w:rFonts w:eastAsia="Times New Roman" w:cs="Times New Roman"/>
          <w:b/>
          <w:lang w:eastAsia="es-ES"/>
        </w:rPr>
        <w:t xml:space="preserve">SOLAR </w:t>
      </w:r>
      <w:r w:rsidR="00556278">
        <w:rPr>
          <w:rFonts w:eastAsia="Times New Roman" w:cs="Times New Roman"/>
          <w:b/>
          <w:lang w:eastAsia="es-ES"/>
        </w:rPr>
        <w:t>---</w:t>
      </w:r>
      <w:r w:rsidRPr="00BA72BF">
        <w:rPr>
          <w:rFonts w:eastAsia="Times New Roman" w:cs="Times New Roman"/>
          <w:b/>
          <w:lang w:eastAsia="es-ES"/>
        </w:rPr>
        <w:t xml:space="preserve">, POLÍGONO </w:t>
      </w:r>
      <w:r w:rsidR="00556278">
        <w:rPr>
          <w:rFonts w:eastAsia="Times New Roman" w:cs="Times New Roman"/>
          <w:b/>
          <w:lang w:eastAsia="es-ES"/>
        </w:rPr>
        <w:t>---</w:t>
      </w:r>
      <w:r w:rsidRPr="00BA72BF">
        <w:rPr>
          <w:rFonts w:eastAsia="Times New Roman" w:cs="Times New Roman"/>
          <w:b/>
          <w:lang w:eastAsia="es-ES"/>
        </w:rPr>
        <w:t xml:space="preserve">, </w:t>
      </w:r>
      <w:r w:rsidRPr="00BA72BF">
        <w:rPr>
          <w:rFonts w:eastAsia="Times New Roman" w:cs="Times New Roman"/>
          <w:lang w:eastAsia="es-ES"/>
        </w:rPr>
        <w:t xml:space="preserve">con un área de  </w:t>
      </w:r>
      <w:r w:rsidRPr="00BA72BF">
        <w:rPr>
          <w:rFonts w:eastAsia="Times New Roman" w:cs="Times New Roman"/>
          <w:b/>
          <w:lang w:eastAsia="es-ES"/>
        </w:rPr>
        <w:t xml:space="preserve">244.74 Mt.²; b) </w:t>
      </w:r>
      <w:r w:rsidRPr="00BA72BF">
        <w:rPr>
          <w:rFonts w:eastAsia="Times New Roman" w:cs="Times New Roman"/>
          <w:lang w:eastAsia="es-ES"/>
        </w:rPr>
        <w:t xml:space="preserve">Corregir nomenclatura, área y precio del </w:t>
      </w:r>
      <w:r w:rsidRPr="00BA72BF">
        <w:rPr>
          <w:rFonts w:eastAsia="Times New Roman" w:cs="Times New Roman"/>
          <w:b/>
          <w:lang w:eastAsia="es-ES"/>
        </w:rPr>
        <w:t xml:space="preserve">LOTE </w:t>
      </w:r>
      <w:r w:rsidR="00556278">
        <w:rPr>
          <w:rFonts w:eastAsia="Times New Roman" w:cs="Times New Roman"/>
          <w:b/>
          <w:lang w:eastAsia="es-ES"/>
        </w:rPr>
        <w:t>---</w:t>
      </w:r>
      <w:r w:rsidRPr="00BA72BF">
        <w:rPr>
          <w:rFonts w:eastAsia="Times New Roman" w:cs="Times New Roman"/>
          <w:b/>
          <w:lang w:eastAsia="es-ES"/>
        </w:rPr>
        <w:t xml:space="preserve">, POLÍGONO </w:t>
      </w:r>
      <w:r w:rsidR="00556278">
        <w:rPr>
          <w:rFonts w:eastAsia="Times New Roman" w:cs="Times New Roman"/>
          <w:b/>
          <w:lang w:eastAsia="es-ES"/>
        </w:rPr>
        <w:t>---</w:t>
      </w:r>
      <w:r w:rsidRPr="00BA72BF">
        <w:rPr>
          <w:rFonts w:eastAsia="Times New Roman" w:cs="Times New Roman"/>
          <w:lang w:eastAsia="es-ES"/>
        </w:rPr>
        <w:t xml:space="preserve">, con un área de </w:t>
      </w:r>
      <w:r w:rsidRPr="00BA72BF">
        <w:rPr>
          <w:rFonts w:eastAsia="Times New Roman" w:cs="Times New Roman"/>
          <w:b/>
          <w:lang w:eastAsia="es-ES"/>
        </w:rPr>
        <w:t>244.9980</w:t>
      </w:r>
      <w:r w:rsidRPr="00BA72BF">
        <w:rPr>
          <w:rFonts w:eastAsia="Times New Roman" w:cs="Times New Roman"/>
          <w:lang w:eastAsia="es-ES"/>
        </w:rPr>
        <w:t xml:space="preserve"> </w:t>
      </w:r>
      <w:r w:rsidRPr="00BA72BF">
        <w:rPr>
          <w:rFonts w:eastAsia="Times New Roman" w:cs="Times New Roman"/>
          <w:b/>
          <w:lang w:eastAsia="es-ES"/>
        </w:rPr>
        <w:t>Mt.²</w:t>
      </w:r>
      <w:r w:rsidRPr="00BA72BF">
        <w:rPr>
          <w:rFonts w:eastAsia="Times New Roman" w:cs="Times New Roman"/>
          <w:lang w:eastAsia="es-ES"/>
        </w:rPr>
        <w:t xml:space="preserve"> y un precio de </w:t>
      </w:r>
      <w:r w:rsidRPr="00BA72BF">
        <w:rPr>
          <w:rFonts w:eastAsia="Times New Roman" w:cs="Times New Roman"/>
          <w:b/>
          <w:lang w:eastAsia="es-ES"/>
        </w:rPr>
        <w:t xml:space="preserve">$291.17 </w:t>
      </w:r>
      <w:r w:rsidRPr="00BA72BF">
        <w:rPr>
          <w:rFonts w:eastAsia="Times New Roman" w:cs="Times New Roman"/>
          <w:lang w:eastAsia="es-ES"/>
        </w:rPr>
        <w:t xml:space="preserve">siendo lo correcto </w:t>
      </w:r>
      <w:r w:rsidRPr="00BA72BF">
        <w:rPr>
          <w:rFonts w:eastAsia="Times New Roman" w:cs="Times New Roman"/>
          <w:b/>
          <w:lang w:eastAsia="es-ES"/>
        </w:rPr>
        <w:t xml:space="preserve">SOLAR </w:t>
      </w:r>
      <w:r w:rsidR="00556278">
        <w:rPr>
          <w:rFonts w:eastAsia="Times New Roman" w:cs="Times New Roman"/>
          <w:b/>
          <w:lang w:eastAsia="es-ES"/>
        </w:rPr>
        <w:t>---</w:t>
      </w:r>
      <w:r w:rsidRPr="00BA72BF">
        <w:rPr>
          <w:rFonts w:eastAsia="Times New Roman" w:cs="Times New Roman"/>
          <w:b/>
          <w:lang w:eastAsia="es-ES"/>
        </w:rPr>
        <w:t xml:space="preserve">, POLÍGONO </w:t>
      </w:r>
      <w:r w:rsidR="00556278">
        <w:rPr>
          <w:rFonts w:eastAsia="Times New Roman" w:cs="Times New Roman"/>
          <w:b/>
          <w:lang w:eastAsia="es-ES"/>
        </w:rPr>
        <w:t>---</w:t>
      </w:r>
      <w:r w:rsidRPr="00BA72BF">
        <w:rPr>
          <w:rFonts w:eastAsia="Times New Roman" w:cs="Times New Roman"/>
          <w:b/>
          <w:lang w:eastAsia="es-ES"/>
        </w:rPr>
        <w:t>,</w:t>
      </w:r>
      <w:r w:rsidRPr="00BA72BF">
        <w:rPr>
          <w:rFonts w:eastAsia="Times New Roman" w:cs="Times New Roman"/>
          <w:lang w:eastAsia="es-ES"/>
        </w:rPr>
        <w:t xml:space="preserve"> con un área de </w:t>
      </w:r>
      <w:r w:rsidRPr="00BA72BF">
        <w:rPr>
          <w:rFonts w:eastAsia="Times New Roman" w:cs="Times New Roman"/>
          <w:b/>
          <w:lang w:eastAsia="es-ES"/>
        </w:rPr>
        <w:t>249.07 Mt.²</w:t>
      </w:r>
      <w:r w:rsidRPr="00BA72BF">
        <w:rPr>
          <w:rFonts w:eastAsia="Times New Roman" w:cs="Times New Roman"/>
          <w:lang w:eastAsia="es-ES"/>
        </w:rPr>
        <w:t xml:space="preserve"> y un precio de </w:t>
      </w:r>
      <w:r w:rsidR="00556278">
        <w:rPr>
          <w:rFonts w:eastAsia="Times New Roman" w:cs="Times New Roman"/>
          <w:b/>
          <w:lang w:eastAsia="es-ES"/>
        </w:rPr>
        <w:t xml:space="preserve">$296.07, </w:t>
      </w:r>
      <w:r w:rsidRPr="00BA72BF">
        <w:rPr>
          <w:rFonts w:eastAsia="Times New Roman" w:cs="Times New Roman"/>
          <w:lang w:eastAsia="es-ES"/>
        </w:rPr>
        <w:t>existiendo una diferencia de área de 4.07 mt</w:t>
      </w:r>
      <w:r w:rsidRPr="00BA72BF">
        <w:rPr>
          <w:rFonts w:eastAsia="Times New Roman" w:cs="Times New Roman"/>
          <w:vertAlign w:val="superscript"/>
          <w:lang w:eastAsia="es-ES"/>
        </w:rPr>
        <w:t>2</w:t>
      </w:r>
      <w:r w:rsidRPr="00BA72BF">
        <w:rPr>
          <w:rFonts w:eastAsia="Times New Roman" w:cs="Times New Roman"/>
          <w:lang w:eastAsia="es-ES"/>
        </w:rPr>
        <w:t>,</w:t>
      </w:r>
      <w:r w:rsidRPr="00BA72BF">
        <w:rPr>
          <w:rFonts w:eastAsia="Times New Roman" w:cs="Times New Roman"/>
          <w:b/>
          <w:lang w:eastAsia="es-ES"/>
        </w:rPr>
        <w:t xml:space="preserve"> c) </w:t>
      </w:r>
      <w:r w:rsidRPr="00BA72BF">
        <w:rPr>
          <w:rFonts w:eastAsia="Times New Roman" w:cs="Times New Roman"/>
          <w:lang w:eastAsia="es-ES"/>
        </w:rPr>
        <w:t xml:space="preserve">Corregir nomenclatura y área del </w:t>
      </w:r>
      <w:r w:rsidRPr="00BA72BF">
        <w:rPr>
          <w:rFonts w:eastAsia="Times New Roman" w:cs="Times New Roman"/>
          <w:b/>
          <w:lang w:eastAsia="es-ES"/>
        </w:rPr>
        <w:t xml:space="preserve">LOTE </w:t>
      </w:r>
      <w:r w:rsidR="00556278">
        <w:rPr>
          <w:rFonts w:eastAsia="Times New Roman" w:cs="Times New Roman"/>
          <w:b/>
          <w:lang w:eastAsia="es-ES"/>
        </w:rPr>
        <w:t>---</w:t>
      </w:r>
      <w:r w:rsidRPr="00BA72BF">
        <w:rPr>
          <w:rFonts w:eastAsia="Times New Roman" w:cs="Times New Roman"/>
          <w:b/>
          <w:lang w:eastAsia="es-ES"/>
        </w:rPr>
        <w:t xml:space="preserve">, POLÍGONO </w:t>
      </w:r>
      <w:r w:rsidR="00556278">
        <w:rPr>
          <w:rFonts w:eastAsia="Times New Roman" w:cs="Times New Roman"/>
          <w:b/>
          <w:lang w:eastAsia="es-ES"/>
        </w:rPr>
        <w:t>---</w:t>
      </w:r>
      <w:r w:rsidRPr="00BA72BF">
        <w:rPr>
          <w:rFonts w:eastAsia="Times New Roman" w:cs="Times New Roman"/>
          <w:lang w:eastAsia="es-ES"/>
        </w:rPr>
        <w:t xml:space="preserve">, con un área de </w:t>
      </w:r>
      <w:r w:rsidRPr="00BA72BF">
        <w:rPr>
          <w:rFonts w:eastAsia="Times New Roman" w:cs="Times New Roman"/>
          <w:b/>
          <w:lang w:eastAsia="es-ES"/>
        </w:rPr>
        <w:t>352.9984</w:t>
      </w:r>
      <w:r w:rsidRPr="00BA72BF">
        <w:rPr>
          <w:rFonts w:eastAsia="Times New Roman" w:cs="Times New Roman"/>
          <w:lang w:eastAsia="es-ES"/>
        </w:rPr>
        <w:t xml:space="preserve"> </w:t>
      </w:r>
      <w:r w:rsidRPr="00BA72BF">
        <w:rPr>
          <w:rFonts w:eastAsia="Times New Roman" w:cs="Times New Roman"/>
          <w:b/>
          <w:lang w:eastAsia="es-ES"/>
        </w:rPr>
        <w:t>Mt.²</w:t>
      </w:r>
      <w:r w:rsidRPr="00BA72BF">
        <w:rPr>
          <w:rFonts w:eastAsia="Times New Roman" w:cs="Times New Roman"/>
          <w:lang w:eastAsia="es-ES"/>
        </w:rPr>
        <w:t xml:space="preserve">; siendo lo correcto </w:t>
      </w:r>
      <w:r w:rsidRPr="00BA72BF">
        <w:rPr>
          <w:rFonts w:eastAsia="Times New Roman" w:cs="Times New Roman"/>
          <w:b/>
          <w:lang w:eastAsia="es-ES"/>
        </w:rPr>
        <w:t xml:space="preserve">SOLAR </w:t>
      </w:r>
      <w:r w:rsidR="00556278">
        <w:rPr>
          <w:rFonts w:eastAsia="Times New Roman" w:cs="Times New Roman"/>
          <w:b/>
          <w:lang w:eastAsia="es-ES"/>
        </w:rPr>
        <w:t>---</w:t>
      </w:r>
      <w:r w:rsidRPr="00BA72BF">
        <w:rPr>
          <w:rFonts w:eastAsia="Times New Roman" w:cs="Times New Roman"/>
          <w:b/>
          <w:lang w:eastAsia="es-ES"/>
        </w:rPr>
        <w:t xml:space="preserve">, POLÍGONO </w:t>
      </w:r>
      <w:r w:rsidR="00556278">
        <w:rPr>
          <w:rFonts w:eastAsia="Times New Roman" w:cs="Times New Roman"/>
          <w:b/>
          <w:lang w:eastAsia="es-ES"/>
        </w:rPr>
        <w:t>---</w:t>
      </w:r>
      <w:r w:rsidRPr="00BA72BF">
        <w:rPr>
          <w:rFonts w:eastAsia="Times New Roman" w:cs="Times New Roman"/>
          <w:b/>
          <w:lang w:eastAsia="es-ES"/>
        </w:rPr>
        <w:t xml:space="preserve">, </w:t>
      </w:r>
      <w:r w:rsidRPr="00BA72BF">
        <w:rPr>
          <w:rFonts w:eastAsia="Times New Roman" w:cs="Times New Roman"/>
          <w:lang w:eastAsia="es-ES"/>
        </w:rPr>
        <w:t xml:space="preserve">con un área de </w:t>
      </w:r>
      <w:r w:rsidRPr="00BA72BF">
        <w:rPr>
          <w:rFonts w:eastAsia="Times New Roman" w:cs="Times New Roman"/>
          <w:b/>
          <w:lang w:eastAsia="es-ES"/>
        </w:rPr>
        <w:t>295.33 Mt.²</w:t>
      </w:r>
      <w:r w:rsidRPr="00BA72BF">
        <w:t>; y</w:t>
      </w:r>
      <w:r w:rsidRPr="00BA72BF">
        <w:rPr>
          <w:rFonts w:eastAsia="Times New Roman" w:cs="Times New Roman"/>
          <w:lang w:eastAsia="es-ES"/>
        </w:rPr>
        <w:t xml:space="preserve"> </w:t>
      </w:r>
      <w:r w:rsidRPr="00BA72BF">
        <w:rPr>
          <w:rFonts w:eastAsia="Times New Roman" w:cs="Times New Roman"/>
          <w:b/>
          <w:lang w:eastAsia="es-ES"/>
        </w:rPr>
        <w:t>d)</w:t>
      </w:r>
      <w:r w:rsidRPr="00BA72BF">
        <w:rPr>
          <w:rFonts w:eastAsia="Times New Roman" w:cs="Times New Roman"/>
          <w:lang w:eastAsia="es-ES"/>
        </w:rPr>
        <w:t xml:space="preserve"> Incluir al señor </w:t>
      </w:r>
      <w:r w:rsidRPr="00BA72BF">
        <w:rPr>
          <w:b/>
        </w:rPr>
        <w:t>ROBERTO CARLOS RAMIREZ CAMPOS</w:t>
      </w:r>
      <w:r w:rsidRPr="00BA72BF">
        <w:rPr>
          <w:rFonts w:eastAsia="Times New Roman" w:cs="Times New Roman"/>
          <w:b/>
          <w:lang w:eastAsia="es-ES"/>
        </w:rPr>
        <w:t xml:space="preserve">, </w:t>
      </w:r>
      <w:r w:rsidRPr="00BA72BF">
        <w:rPr>
          <w:rFonts w:eastAsia="Times New Roman" w:cs="Times New Roman"/>
          <w:lang w:eastAsia="es-ES"/>
        </w:rPr>
        <w:t>de las generales antes expresadas, inmuebles ubicados</w:t>
      </w:r>
      <w:commentRangeStart w:id="3"/>
      <w:r w:rsidRPr="00BA72BF">
        <w:rPr>
          <w:rFonts w:eastAsia="Times New Roman" w:cs="Times New Roman"/>
          <w:lang w:eastAsia="es-ES"/>
        </w:rPr>
        <w:t xml:space="preserve"> </w:t>
      </w:r>
      <w:commentRangeEnd w:id="3"/>
      <w:r w:rsidRPr="00BA72BF">
        <w:rPr>
          <w:rStyle w:val="Refdecomentario"/>
          <w:sz w:val="24"/>
          <w:szCs w:val="24"/>
        </w:rPr>
        <w:commentReference w:id="3"/>
      </w:r>
      <w:r w:rsidRPr="00BA72BF">
        <w:rPr>
          <w:rFonts w:eastAsia="Times New Roman" w:cs="Times New Roman"/>
          <w:lang w:val="es-ES"/>
        </w:rPr>
        <w:t xml:space="preserve">en </w:t>
      </w:r>
      <w:r w:rsidRPr="00BA72BF">
        <w:rPr>
          <w:rFonts w:eastAsia="Times New Roman" w:cs="Times New Roman"/>
        </w:rPr>
        <w:t xml:space="preserve">la </w:t>
      </w:r>
      <w:r w:rsidRPr="00BA72BF">
        <w:rPr>
          <w:rFonts w:eastAsia="Times New Roman" w:cs="Times New Roman"/>
          <w:b/>
          <w:lang w:eastAsia="es-ES"/>
        </w:rPr>
        <w:t>LOTIFICACIÓN “EL ALMENDRO”</w:t>
      </w:r>
      <w:r w:rsidRPr="00BA72BF">
        <w:rPr>
          <w:rFonts w:eastAsia="Times New Roman" w:cs="Times New Roman"/>
        </w:rPr>
        <w:t xml:space="preserve">, </w:t>
      </w:r>
      <w:r w:rsidRPr="00BA72BF">
        <w:rPr>
          <w:rFonts w:eastAsia="Times New Roman" w:cs="Times New Roman"/>
          <w:bCs/>
        </w:rPr>
        <w:t>situado</w:t>
      </w:r>
      <w:r w:rsidRPr="00BA72BF">
        <w:rPr>
          <w:rFonts w:eastAsia="Times New Roman" w:cs="Times New Roman"/>
          <w:b/>
        </w:rPr>
        <w:t xml:space="preserve"> </w:t>
      </w:r>
      <w:r w:rsidRPr="00BA72BF">
        <w:rPr>
          <w:rFonts w:eastAsia="Times New Roman" w:cs="Times New Roman"/>
          <w:bCs/>
        </w:rPr>
        <w:t>en cantón Los Martínez, jurisdicción de Tejutla, departamento de Chalatenango</w:t>
      </w:r>
      <w:r w:rsidRPr="00BA72BF">
        <w:rPr>
          <w:rFonts w:eastAsia="Times New Roman" w:cs="Times New Roman"/>
        </w:rPr>
        <w:t>,</w:t>
      </w:r>
      <w:r w:rsidRPr="00BA72BF">
        <w:rPr>
          <w:rFonts w:eastAsia="Times New Roman" w:cs="Times New Roman"/>
          <w:b/>
        </w:rPr>
        <w:t xml:space="preserve"> </w:t>
      </w:r>
      <w:r w:rsidRPr="00BA72BF">
        <w:rPr>
          <w:rFonts w:eastAsia="Times New Roman" w:cs="Times New Roman"/>
        </w:rPr>
        <w:t xml:space="preserve">quedando la adjudicación </w:t>
      </w:r>
      <w:r w:rsidRPr="00BA72BF">
        <w:rPr>
          <w:rFonts w:eastAsia="Times New Roman" w:cs="Times New Roman"/>
          <w:lang w:val="es-ES"/>
        </w:rPr>
        <w:t>conforme al cuadro de valores y extensiones siguiente:</w:t>
      </w:r>
    </w:p>
    <w:p w14:paraId="0BAF2197" w14:textId="77777777" w:rsidR="00E403DD" w:rsidRDefault="00E403DD" w:rsidP="00E403DD">
      <w:pPr>
        <w:spacing w:after="0" w:line="240" w:lineRule="auto"/>
        <w:jc w:val="both"/>
        <w:rPr>
          <w:rFonts w:eastAsia="Times New Roman" w:cs="Times New Roman"/>
          <w:sz w:val="26"/>
          <w:szCs w:val="26"/>
          <w:lang w:val="es-ES"/>
        </w:rPr>
      </w:pPr>
    </w:p>
    <w:tbl>
      <w:tblPr>
        <w:tblW w:w="8864" w:type="dxa"/>
        <w:jc w:val="center"/>
        <w:tblLayout w:type="fixed"/>
        <w:tblCellMar>
          <w:left w:w="25" w:type="dxa"/>
          <w:right w:w="0" w:type="dxa"/>
        </w:tblCellMar>
        <w:tblLook w:val="04A0" w:firstRow="1" w:lastRow="0" w:firstColumn="1" w:lastColumn="0" w:noHBand="0" w:noVBand="1"/>
      </w:tblPr>
      <w:tblGrid>
        <w:gridCol w:w="2504"/>
        <w:gridCol w:w="954"/>
        <w:gridCol w:w="2424"/>
        <w:gridCol w:w="556"/>
        <w:gridCol w:w="557"/>
        <w:gridCol w:w="595"/>
        <w:gridCol w:w="637"/>
        <w:gridCol w:w="637"/>
      </w:tblGrid>
      <w:tr w:rsidR="00E403DD" w:rsidRPr="00B64D5B" w14:paraId="31FC2CEA" w14:textId="77777777" w:rsidTr="00721A87">
        <w:trPr>
          <w:trHeight w:val="236"/>
          <w:jc w:val="center"/>
        </w:trPr>
        <w:tc>
          <w:tcPr>
            <w:tcW w:w="2504" w:type="dxa"/>
            <w:tcBorders>
              <w:top w:val="single" w:sz="2" w:space="0" w:color="auto"/>
              <w:left w:val="single" w:sz="2" w:space="0" w:color="auto"/>
              <w:bottom w:val="nil"/>
              <w:right w:val="single" w:sz="2" w:space="0" w:color="auto"/>
            </w:tcBorders>
            <w:shd w:val="clear" w:color="auto" w:fill="DCDCDC"/>
            <w:hideMark/>
          </w:tcPr>
          <w:p w14:paraId="58A8626A"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r w:rsidRPr="00B64D5B">
              <w:rPr>
                <w:rFonts w:cs="Times New Roman"/>
                <w:b/>
                <w:bCs/>
                <w:sz w:val="14"/>
                <w:szCs w:val="14"/>
              </w:rPr>
              <w:lastRenderedPageBreak/>
              <w:t xml:space="preserve">D.U.I.     PROGRAMA </w:t>
            </w:r>
          </w:p>
        </w:tc>
        <w:tc>
          <w:tcPr>
            <w:tcW w:w="337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ED45E10"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SOLAR / A COMP. Y LOTES </w:t>
            </w:r>
          </w:p>
        </w:tc>
        <w:tc>
          <w:tcPr>
            <w:tcW w:w="1113" w:type="dxa"/>
            <w:gridSpan w:val="2"/>
            <w:tcBorders>
              <w:top w:val="single" w:sz="2" w:space="0" w:color="auto"/>
              <w:left w:val="single" w:sz="2" w:space="0" w:color="auto"/>
              <w:bottom w:val="nil"/>
              <w:right w:val="single" w:sz="2" w:space="0" w:color="auto"/>
            </w:tcBorders>
            <w:shd w:val="clear" w:color="auto" w:fill="DCDCDC"/>
          </w:tcPr>
          <w:p w14:paraId="442978AF"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p>
        </w:tc>
        <w:tc>
          <w:tcPr>
            <w:tcW w:w="59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607A87F"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AREA (MTS) </w:t>
            </w:r>
          </w:p>
        </w:tc>
        <w:tc>
          <w:tcPr>
            <w:tcW w:w="63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ED7B839"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VALOR ($) </w:t>
            </w:r>
          </w:p>
        </w:tc>
        <w:tc>
          <w:tcPr>
            <w:tcW w:w="637"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4C3435D"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VALOR (¢) </w:t>
            </w:r>
          </w:p>
        </w:tc>
      </w:tr>
      <w:tr w:rsidR="00721A87" w:rsidRPr="00B64D5B" w14:paraId="7FB93D33" w14:textId="77777777" w:rsidTr="00721A87">
        <w:trPr>
          <w:trHeight w:val="280"/>
          <w:jc w:val="center"/>
        </w:trPr>
        <w:tc>
          <w:tcPr>
            <w:tcW w:w="2504" w:type="dxa"/>
            <w:tcBorders>
              <w:top w:val="single" w:sz="2" w:space="0" w:color="auto"/>
              <w:left w:val="single" w:sz="2" w:space="0" w:color="auto"/>
              <w:bottom w:val="single" w:sz="2" w:space="0" w:color="auto"/>
              <w:right w:val="single" w:sz="2" w:space="0" w:color="auto"/>
            </w:tcBorders>
            <w:shd w:val="clear" w:color="auto" w:fill="DCDCDC"/>
            <w:hideMark/>
          </w:tcPr>
          <w:p w14:paraId="3253D697"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r w:rsidRPr="00B64D5B">
              <w:rPr>
                <w:rFonts w:cs="Times New Roman"/>
                <w:b/>
                <w:bCs/>
                <w:sz w:val="14"/>
                <w:szCs w:val="14"/>
              </w:rPr>
              <w:t xml:space="preserve">BENEFICIARIO </w:t>
            </w:r>
          </w:p>
        </w:tc>
        <w:tc>
          <w:tcPr>
            <w:tcW w:w="954" w:type="dxa"/>
            <w:tcBorders>
              <w:top w:val="single" w:sz="2" w:space="0" w:color="auto"/>
              <w:left w:val="single" w:sz="2" w:space="0" w:color="auto"/>
              <w:bottom w:val="single" w:sz="2" w:space="0" w:color="auto"/>
              <w:right w:val="single" w:sz="2" w:space="0" w:color="auto"/>
            </w:tcBorders>
            <w:shd w:val="clear" w:color="auto" w:fill="DCDCDC"/>
            <w:hideMark/>
          </w:tcPr>
          <w:p w14:paraId="555C2091"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r w:rsidRPr="00B64D5B">
              <w:rPr>
                <w:rFonts w:cs="Times New Roman"/>
                <w:b/>
                <w:bCs/>
                <w:sz w:val="14"/>
                <w:szCs w:val="14"/>
              </w:rPr>
              <w:t xml:space="preserve">MATRICULA </w:t>
            </w:r>
          </w:p>
        </w:tc>
        <w:tc>
          <w:tcPr>
            <w:tcW w:w="2424" w:type="dxa"/>
            <w:tcBorders>
              <w:top w:val="single" w:sz="2" w:space="0" w:color="auto"/>
              <w:left w:val="single" w:sz="2" w:space="0" w:color="auto"/>
              <w:bottom w:val="single" w:sz="2" w:space="0" w:color="auto"/>
              <w:right w:val="single" w:sz="2" w:space="0" w:color="auto"/>
            </w:tcBorders>
            <w:shd w:val="clear" w:color="auto" w:fill="DCDCDC"/>
            <w:hideMark/>
          </w:tcPr>
          <w:p w14:paraId="4A5A3FFB"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r w:rsidRPr="00B64D5B">
              <w:rPr>
                <w:rFonts w:cs="Times New Roman"/>
                <w:b/>
                <w:bCs/>
                <w:sz w:val="14"/>
                <w:szCs w:val="14"/>
              </w:rPr>
              <w:t xml:space="preserve">PORCION </w:t>
            </w:r>
          </w:p>
        </w:tc>
        <w:tc>
          <w:tcPr>
            <w:tcW w:w="556" w:type="dxa"/>
            <w:tcBorders>
              <w:top w:val="single" w:sz="2" w:space="0" w:color="auto"/>
              <w:left w:val="single" w:sz="2" w:space="0" w:color="auto"/>
              <w:bottom w:val="single" w:sz="2" w:space="0" w:color="auto"/>
              <w:right w:val="single" w:sz="2" w:space="0" w:color="auto"/>
            </w:tcBorders>
            <w:shd w:val="clear" w:color="auto" w:fill="DCDCDC"/>
            <w:hideMark/>
          </w:tcPr>
          <w:p w14:paraId="035549D8"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r w:rsidRPr="00B64D5B">
              <w:rPr>
                <w:rFonts w:cs="Times New Roman"/>
                <w:b/>
                <w:bCs/>
                <w:sz w:val="14"/>
                <w:szCs w:val="14"/>
              </w:rPr>
              <w:t xml:space="preserve">POL </w:t>
            </w:r>
          </w:p>
        </w:tc>
        <w:tc>
          <w:tcPr>
            <w:tcW w:w="557" w:type="dxa"/>
            <w:tcBorders>
              <w:top w:val="single" w:sz="2" w:space="0" w:color="auto"/>
              <w:left w:val="single" w:sz="2" w:space="0" w:color="auto"/>
              <w:bottom w:val="single" w:sz="2" w:space="0" w:color="auto"/>
              <w:right w:val="single" w:sz="2" w:space="0" w:color="auto"/>
            </w:tcBorders>
            <w:shd w:val="clear" w:color="auto" w:fill="DCDCDC"/>
            <w:hideMark/>
          </w:tcPr>
          <w:p w14:paraId="79FE85C8"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r w:rsidRPr="00B64D5B">
              <w:rPr>
                <w:rFonts w:cs="Times New Roman"/>
                <w:b/>
                <w:bCs/>
                <w:sz w:val="14"/>
                <w:szCs w:val="14"/>
              </w:rPr>
              <w:t xml:space="preserve">No </w:t>
            </w:r>
          </w:p>
        </w:tc>
        <w:tc>
          <w:tcPr>
            <w:tcW w:w="595" w:type="dxa"/>
            <w:vMerge/>
            <w:tcBorders>
              <w:top w:val="single" w:sz="2" w:space="0" w:color="auto"/>
              <w:left w:val="single" w:sz="2" w:space="0" w:color="auto"/>
              <w:bottom w:val="single" w:sz="2" w:space="0" w:color="auto"/>
              <w:right w:val="single" w:sz="2" w:space="0" w:color="auto"/>
            </w:tcBorders>
            <w:vAlign w:val="center"/>
            <w:hideMark/>
          </w:tcPr>
          <w:p w14:paraId="345F5134" w14:textId="77777777" w:rsidR="00E403DD" w:rsidRPr="00B64D5B" w:rsidRDefault="00E403DD" w:rsidP="00E403DD">
            <w:pPr>
              <w:spacing w:after="0" w:line="240" w:lineRule="auto"/>
              <w:rPr>
                <w:rFonts w:cs="Times New Roman"/>
                <w:b/>
                <w:bCs/>
                <w:sz w:val="14"/>
                <w:szCs w:val="14"/>
              </w:rPr>
            </w:pPr>
          </w:p>
        </w:tc>
        <w:tc>
          <w:tcPr>
            <w:tcW w:w="637" w:type="dxa"/>
            <w:vMerge/>
            <w:tcBorders>
              <w:top w:val="single" w:sz="2" w:space="0" w:color="auto"/>
              <w:left w:val="single" w:sz="2" w:space="0" w:color="auto"/>
              <w:bottom w:val="single" w:sz="2" w:space="0" w:color="auto"/>
              <w:right w:val="single" w:sz="2" w:space="0" w:color="auto"/>
            </w:tcBorders>
            <w:vAlign w:val="center"/>
            <w:hideMark/>
          </w:tcPr>
          <w:p w14:paraId="47BB18EC" w14:textId="77777777" w:rsidR="00E403DD" w:rsidRPr="00B64D5B" w:rsidRDefault="00E403DD" w:rsidP="00E403DD">
            <w:pPr>
              <w:spacing w:after="0" w:line="240" w:lineRule="auto"/>
              <w:rPr>
                <w:rFonts w:cs="Times New Roman"/>
                <w:b/>
                <w:bCs/>
                <w:sz w:val="14"/>
                <w:szCs w:val="14"/>
              </w:rPr>
            </w:pPr>
          </w:p>
        </w:tc>
        <w:tc>
          <w:tcPr>
            <w:tcW w:w="637" w:type="dxa"/>
            <w:vMerge/>
            <w:tcBorders>
              <w:top w:val="single" w:sz="2" w:space="0" w:color="auto"/>
              <w:left w:val="single" w:sz="2" w:space="0" w:color="auto"/>
              <w:bottom w:val="single" w:sz="2" w:space="0" w:color="auto"/>
              <w:right w:val="single" w:sz="2" w:space="0" w:color="auto"/>
            </w:tcBorders>
            <w:vAlign w:val="center"/>
            <w:hideMark/>
          </w:tcPr>
          <w:p w14:paraId="6FB7F830" w14:textId="77777777" w:rsidR="00E403DD" w:rsidRPr="00B64D5B" w:rsidRDefault="00E403DD" w:rsidP="00E403DD">
            <w:pPr>
              <w:spacing w:after="0" w:line="240" w:lineRule="auto"/>
              <w:rPr>
                <w:rFonts w:cs="Times New Roman"/>
                <w:b/>
                <w:bCs/>
                <w:sz w:val="14"/>
                <w:szCs w:val="14"/>
              </w:rPr>
            </w:pPr>
          </w:p>
        </w:tc>
      </w:tr>
    </w:tbl>
    <w:p w14:paraId="006DBFCC"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E403DD" w:rsidRPr="00B64D5B" w14:paraId="434D13E8" w14:textId="77777777" w:rsidTr="00721A87">
        <w:tc>
          <w:tcPr>
            <w:tcW w:w="2600" w:type="dxa"/>
            <w:tcBorders>
              <w:top w:val="single" w:sz="2" w:space="0" w:color="auto"/>
              <w:left w:val="single" w:sz="2" w:space="0" w:color="auto"/>
              <w:bottom w:val="single" w:sz="2" w:space="0" w:color="auto"/>
              <w:right w:val="single" w:sz="2" w:space="0" w:color="auto"/>
            </w:tcBorders>
            <w:hideMark/>
          </w:tcPr>
          <w:p w14:paraId="0D63A8BD" w14:textId="77777777" w:rsidR="00E403DD" w:rsidRPr="00B64D5B" w:rsidRDefault="00E403DD" w:rsidP="00E403DD">
            <w:pPr>
              <w:widowControl w:val="0"/>
              <w:autoSpaceDE w:val="0"/>
              <w:autoSpaceDN w:val="0"/>
              <w:adjustRightInd w:val="0"/>
              <w:spacing w:after="0" w:line="240" w:lineRule="auto"/>
              <w:rPr>
                <w:rFonts w:cs="Times New Roman"/>
                <w:b/>
                <w:bCs/>
                <w:sz w:val="14"/>
                <w:szCs w:val="14"/>
              </w:rPr>
            </w:pPr>
            <w:r w:rsidRPr="00B64D5B">
              <w:rPr>
                <w:rFonts w:cs="Times New Roman"/>
                <w:b/>
                <w:bCs/>
                <w:sz w:val="14"/>
                <w:szCs w:val="14"/>
              </w:rPr>
              <w:t xml:space="preserve">No DE ENTREGA: 03 </w:t>
            </w:r>
          </w:p>
        </w:tc>
      </w:tr>
    </w:tbl>
    <w:p w14:paraId="7F0187ED"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 </w:t>
      </w:r>
    </w:p>
    <w:tbl>
      <w:tblPr>
        <w:tblW w:w="8880" w:type="dxa"/>
        <w:tblLayout w:type="fixed"/>
        <w:tblCellMar>
          <w:left w:w="25" w:type="dxa"/>
          <w:right w:w="0" w:type="dxa"/>
        </w:tblCellMar>
        <w:tblLook w:val="04A0" w:firstRow="1" w:lastRow="0" w:firstColumn="1" w:lastColumn="0" w:noHBand="0" w:noVBand="1"/>
      </w:tblPr>
      <w:tblGrid>
        <w:gridCol w:w="2508"/>
        <w:gridCol w:w="1101"/>
        <w:gridCol w:w="2283"/>
        <w:gridCol w:w="558"/>
        <w:gridCol w:w="558"/>
        <w:gridCol w:w="598"/>
        <w:gridCol w:w="637"/>
        <w:gridCol w:w="637"/>
      </w:tblGrid>
      <w:tr w:rsidR="00E403DD" w:rsidRPr="00B64D5B" w14:paraId="6B491ACB" w14:textId="77777777" w:rsidTr="00721A87">
        <w:trPr>
          <w:trHeight w:val="600"/>
        </w:trPr>
        <w:tc>
          <w:tcPr>
            <w:tcW w:w="2508" w:type="dxa"/>
            <w:vMerge w:val="restart"/>
            <w:tcBorders>
              <w:top w:val="single" w:sz="2" w:space="0" w:color="auto"/>
              <w:left w:val="single" w:sz="2" w:space="0" w:color="auto"/>
              <w:bottom w:val="single" w:sz="2" w:space="0" w:color="auto"/>
              <w:right w:val="single" w:sz="2" w:space="0" w:color="auto"/>
            </w:tcBorders>
          </w:tcPr>
          <w:p w14:paraId="1F46DE19" w14:textId="1E57BFC0"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w:t>
            </w:r>
            <w:r w:rsidR="00E403DD" w:rsidRPr="00B64D5B">
              <w:rPr>
                <w:rFonts w:cs="Times New Roman"/>
                <w:sz w:val="14"/>
                <w:szCs w:val="14"/>
              </w:rPr>
              <w:t xml:space="preserve"> </w:t>
            </w:r>
          </w:p>
        </w:tc>
        <w:tc>
          <w:tcPr>
            <w:tcW w:w="1101" w:type="dxa"/>
            <w:vMerge w:val="restart"/>
            <w:tcBorders>
              <w:top w:val="single" w:sz="2" w:space="0" w:color="auto"/>
              <w:left w:val="single" w:sz="2" w:space="0" w:color="auto"/>
              <w:bottom w:val="single" w:sz="2" w:space="0" w:color="auto"/>
              <w:right w:val="single" w:sz="2" w:space="0" w:color="auto"/>
            </w:tcBorders>
            <w:hideMark/>
          </w:tcPr>
          <w:p w14:paraId="7CC339AC"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r w:rsidRPr="00B64D5B">
              <w:rPr>
                <w:rFonts w:cs="Times New Roman"/>
                <w:sz w:val="14"/>
                <w:szCs w:val="14"/>
              </w:rPr>
              <w:t xml:space="preserve">Solares: </w:t>
            </w:r>
          </w:p>
          <w:p w14:paraId="68887E75" w14:textId="3C60961D"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 xml:space="preserve">--- </w:t>
            </w:r>
            <w:r w:rsidR="00E403DD" w:rsidRPr="00B64D5B">
              <w:rPr>
                <w:rFonts w:cs="Times New Roman"/>
                <w:sz w:val="14"/>
                <w:szCs w:val="14"/>
              </w:rPr>
              <w:t xml:space="preserve">-00000 </w:t>
            </w:r>
          </w:p>
          <w:p w14:paraId="57683BD3" w14:textId="10E67C05"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 xml:space="preserve">--- </w:t>
            </w:r>
            <w:r w:rsidR="00E403DD" w:rsidRPr="00B64D5B">
              <w:rPr>
                <w:rFonts w:cs="Times New Roman"/>
                <w:sz w:val="14"/>
                <w:szCs w:val="14"/>
              </w:rPr>
              <w:t xml:space="preserve">-00000 </w:t>
            </w:r>
          </w:p>
          <w:p w14:paraId="54CBE804" w14:textId="6205E11B"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 xml:space="preserve">--- </w:t>
            </w:r>
            <w:r w:rsidR="00E403DD" w:rsidRPr="00B64D5B">
              <w:rPr>
                <w:rFonts w:cs="Times New Roman"/>
                <w:sz w:val="14"/>
                <w:szCs w:val="14"/>
              </w:rPr>
              <w:t xml:space="preserve">-00000 </w:t>
            </w:r>
          </w:p>
        </w:tc>
        <w:tc>
          <w:tcPr>
            <w:tcW w:w="2283" w:type="dxa"/>
            <w:vMerge w:val="restart"/>
            <w:tcBorders>
              <w:top w:val="single" w:sz="2" w:space="0" w:color="auto"/>
              <w:left w:val="single" w:sz="2" w:space="0" w:color="auto"/>
              <w:bottom w:val="single" w:sz="2" w:space="0" w:color="auto"/>
              <w:right w:val="single" w:sz="2" w:space="0" w:color="auto"/>
            </w:tcBorders>
          </w:tcPr>
          <w:p w14:paraId="2D90BD8B"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p>
          <w:p w14:paraId="24C43A0A"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r w:rsidRPr="00B64D5B">
              <w:rPr>
                <w:rFonts w:cs="Times New Roman"/>
                <w:sz w:val="14"/>
                <w:szCs w:val="14"/>
              </w:rPr>
              <w:t xml:space="preserve">LOTIFICACION EL ALMENDRO </w:t>
            </w:r>
          </w:p>
          <w:p w14:paraId="16F3627C"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r w:rsidRPr="00B64D5B">
              <w:rPr>
                <w:rFonts w:cs="Times New Roman"/>
                <w:sz w:val="14"/>
                <w:szCs w:val="14"/>
              </w:rPr>
              <w:t xml:space="preserve">LOTIFICACION EL ALMENDRO </w:t>
            </w:r>
          </w:p>
          <w:p w14:paraId="1215E227"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r w:rsidRPr="00B64D5B">
              <w:rPr>
                <w:rFonts w:cs="Times New Roman"/>
                <w:sz w:val="14"/>
                <w:szCs w:val="14"/>
              </w:rPr>
              <w:t xml:space="preserve">LOTIFICACION EL ALMENDRO </w:t>
            </w:r>
          </w:p>
        </w:tc>
        <w:tc>
          <w:tcPr>
            <w:tcW w:w="558" w:type="dxa"/>
            <w:vMerge w:val="restart"/>
            <w:tcBorders>
              <w:top w:val="single" w:sz="2" w:space="0" w:color="auto"/>
              <w:left w:val="single" w:sz="2" w:space="0" w:color="auto"/>
              <w:bottom w:val="single" w:sz="2" w:space="0" w:color="auto"/>
              <w:right w:val="single" w:sz="2" w:space="0" w:color="auto"/>
            </w:tcBorders>
          </w:tcPr>
          <w:p w14:paraId="6C91A0FF"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p>
          <w:p w14:paraId="29DA44A2" w14:textId="1F240A6D"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w:t>
            </w:r>
            <w:r w:rsidR="00E403DD" w:rsidRPr="00B64D5B">
              <w:rPr>
                <w:rFonts w:cs="Times New Roman"/>
                <w:sz w:val="14"/>
                <w:szCs w:val="14"/>
              </w:rPr>
              <w:t xml:space="preserve"> </w:t>
            </w:r>
          </w:p>
          <w:p w14:paraId="3587C734" w14:textId="4CA4DB46"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w:t>
            </w:r>
          </w:p>
          <w:p w14:paraId="34F1F341" w14:textId="34A89390"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w:t>
            </w:r>
            <w:r w:rsidR="00E403DD" w:rsidRPr="00B64D5B">
              <w:rPr>
                <w:rFonts w:cs="Times New Roman"/>
                <w:sz w:val="14"/>
                <w:szCs w:val="14"/>
              </w:rPr>
              <w:t xml:space="preserve"> </w:t>
            </w:r>
          </w:p>
        </w:tc>
        <w:tc>
          <w:tcPr>
            <w:tcW w:w="558" w:type="dxa"/>
            <w:vMerge w:val="restart"/>
            <w:tcBorders>
              <w:top w:val="single" w:sz="2" w:space="0" w:color="auto"/>
              <w:left w:val="single" w:sz="2" w:space="0" w:color="auto"/>
              <w:bottom w:val="single" w:sz="2" w:space="0" w:color="auto"/>
              <w:right w:val="single" w:sz="2" w:space="0" w:color="auto"/>
            </w:tcBorders>
          </w:tcPr>
          <w:p w14:paraId="410DC487"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p>
          <w:p w14:paraId="4839468F" w14:textId="0B7D99D8"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w:t>
            </w:r>
            <w:r w:rsidR="00E403DD" w:rsidRPr="00B64D5B">
              <w:rPr>
                <w:rFonts w:cs="Times New Roman"/>
                <w:sz w:val="14"/>
                <w:szCs w:val="14"/>
              </w:rPr>
              <w:t xml:space="preserve"> </w:t>
            </w:r>
          </w:p>
          <w:p w14:paraId="5854BBC8" w14:textId="143D85D8"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w:t>
            </w:r>
            <w:r w:rsidR="00E403DD" w:rsidRPr="00B64D5B">
              <w:rPr>
                <w:rFonts w:cs="Times New Roman"/>
                <w:sz w:val="14"/>
                <w:szCs w:val="14"/>
              </w:rPr>
              <w:t xml:space="preserve"> </w:t>
            </w:r>
          </w:p>
          <w:p w14:paraId="45B4CDB5" w14:textId="37329CF7" w:rsidR="00E403DD" w:rsidRPr="00B64D5B" w:rsidRDefault="00556278" w:rsidP="00E403DD">
            <w:pPr>
              <w:widowControl w:val="0"/>
              <w:autoSpaceDE w:val="0"/>
              <w:autoSpaceDN w:val="0"/>
              <w:adjustRightInd w:val="0"/>
              <w:spacing w:after="0" w:line="240" w:lineRule="auto"/>
              <w:rPr>
                <w:rFonts w:cs="Times New Roman"/>
                <w:sz w:val="14"/>
                <w:szCs w:val="14"/>
              </w:rPr>
            </w:pPr>
            <w:r>
              <w:rPr>
                <w:rFonts w:cs="Times New Roman"/>
                <w:sz w:val="14"/>
                <w:szCs w:val="14"/>
              </w:rPr>
              <w:t>---</w:t>
            </w:r>
            <w:r w:rsidR="00E403DD" w:rsidRPr="00B64D5B">
              <w:rPr>
                <w:rFonts w:cs="Times New Roman"/>
                <w:sz w:val="14"/>
                <w:szCs w:val="14"/>
              </w:rPr>
              <w:t xml:space="preserve"> </w:t>
            </w:r>
          </w:p>
        </w:tc>
        <w:tc>
          <w:tcPr>
            <w:tcW w:w="598" w:type="dxa"/>
            <w:tcBorders>
              <w:top w:val="single" w:sz="2" w:space="0" w:color="auto"/>
              <w:left w:val="single" w:sz="2" w:space="0" w:color="auto"/>
              <w:bottom w:val="nil"/>
              <w:right w:val="single" w:sz="2" w:space="0" w:color="auto"/>
            </w:tcBorders>
          </w:tcPr>
          <w:p w14:paraId="444481BA"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p>
          <w:p w14:paraId="1331A8C5"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244.74 </w:t>
            </w:r>
          </w:p>
          <w:p w14:paraId="73244C21"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249.07 </w:t>
            </w:r>
          </w:p>
          <w:p w14:paraId="52898187"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295.33 </w:t>
            </w:r>
          </w:p>
        </w:tc>
        <w:tc>
          <w:tcPr>
            <w:tcW w:w="637" w:type="dxa"/>
            <w:tcBorders>
              <w:top w:val="single" w:sz="2" w:space="0" w:color="auto"/>
              <w:left w:val="single" w:sz="2" w:space="0" w:color="auto"/>
              <w:bottom w:val="single" w:sz="2" w:space="0" w:color="auto"/>
              <w:right w:val="single" w:sz="2" w:space="0" w:color="auto"/>
            </w:tcBorders>
          </w:tcPr>
          <w:p w14:paraId="003AF57C"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p>
          <w:p w14:paraId="70E83690"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337.25 </w:t>
            </w:r>
          </w:p>
          <w:p w14:paraId="17822C13"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296.07 </w:t>
            </w:r>
          </w:p>
          <w:p w14:paraId="77E19D34"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401.18 </w:t>
            </w:r>
          </w:p>
        </w:tc>
        <w:tc>
          <w:tcPr>
            <w:tcW w:w="637" w:type="dxa"/>
            <w:tcBorders>
              <w:top w:val="single" w:sz="2" w:space="0" w:color="auto"/>
              <w:left w:val="single" w:sz="2" w:space="0" w:color="auto"/>
              <w:bottom w:val="single" w:sz="2" w:space="0" w:color="auto"/>
              <w:right w:val="single" w:sz="2" w:space="0" w:color="auto"/>
            </w:tcBorders>
          </w:tcPr>
          <w:p w14:paraId="2558DEF6"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p>
          <w:p w14:paraId="5D6E3BA3"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2950.94 </w:t>
            </w:r>
          </w:p>
          <w:p w14:paraId="68F2C5DD"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2590.61 </w:t>
            </w:r>
          </w:p>
          <w:p w14:paraId="449D8D78"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3510.33 </w:t>
            </w:r>
          </w:p>
        </w:tc>
      </w:tr>
      <w:tr w:rsidR="00E403DD" w:rsidRPr="00B64D5B" w14:paraId="7D308064" w14:textId="77777777" w:rsidTr="00721A87">
        <w:trPr>
          <w:trHeight w:val="130"/>
        </w:trPr>
        <w:tc>
          <w:tcPr>
            <w:tcW w:w="2508" w:type="dxa"/>
            <w:vMerge/>
            <w:tcBorders>
              <w:top w:val="single" w:sz="2" w:space="0" w:color="auto"/>
              <w:left w:val="single" w:sz="2" w:space="0" w:color="auto"/>
              <w:bottom w:val="single" w:sz="2" w:space="0" w:color="auto"/>
              <w:right w:val="single" w:sz="2" w:space="0" w:color="auto"/>
            </w:tcBorders>
            <w:vAlign w:val="center"/>
            <w:hideMark/>
          </w:tcPr>
          <w:p w14:paraId="6E95D4A8" w14:textId="77777777" w:rsidR="00E403DD" w:rsidRPr="00B64D5B" w:rsidRDefault="00E403DD" w:rsidP="00E403DD">
            <w:pPr>
              <w:spacing w:after="0" w:line="240" w:lineRule="auto"/>
              <w:rPr>
                <w:rFonts w:cs="Times New Roman"/>
                <w:sz w:val="14"/>
                <w:szCs w:val="14"/>
              </w:rPr>
            </w:pPr>
          </w:p>
        </w:tc>
        <w:tc>
          <w:tcPr>
            <w:tcW w:w="1101" w:type="dxa"/>
            <w:vMerge/>
            <w:tcBorders>
              <w:top w:val="single" w:sz="2" w:space="0" w:color="auto"/>
              <w:left w:val="single" w:sz="2" w:space="0" w:color="auto"/>
              <w:bottom w:val="single" w:sz="2" w:space="0" w:color="auto"/>
              <w:right w:val="single" w:sz="2" w:space="0" w:color="auto"/>
            </w:tcBorders>
            <w:vAlign w:val="center"/>
            <w:hideMark/>
          </w:tcPr>
          <w:p w14:paraId="050C1510" w14:textId="77777777" w:rsidR="00E403DD" w:rsidRPr="00B64D5B" w:rsidRDefault="00E403DD" w:rsidP="00E403DD">
            <w:pPr>
              <w:spacing w:after="0" w:line="240" w:lineRule="auto"/>
              <w:rPr>
                <w:rFonts w:cs="Times New Roman"/>
                <w:sz w:val="14"/>
                <w:szCs w:val="14"/>
              </w:rPr>
            </w:pPr>
          </w:p>
        </w:tc>
        <w:tc>
          <w:tcPr>
            <w:tcW w:w="2283" w:type="dxa"/>
            <w:vMerge/>
            <w:tcBorders>
              <w:top w:val="single" w:sz="2" w:space="0" w:color="auto"/>
              <w:left w:val="single" w:sz="2" w:space="0" w:color="auto"/>
              <w:bottom w:val="single" w:sz="2" w:space="0" w:color="auto"/>
              <w:right w:val="single" w:sz="2" w:space="0" w:color="auto"/>
            </w:tcBorders>
            <w:vAlign w:val="center"/>
            <w:hideMark/>
          </w:tcPr>
          <w:p w14:paraId="3B90CD2C" w14:textId="77777777" w:rsidR="00E403DD" w:rsidRPr="00B64D5B" w:rsidRDefault="00E403DD" w:rsidP="00E403DD">
            <w:pPr>
              <w:spacing w:after="0" w:line="240" w:lineRule="auto"/>
              <w:rPr>
                <w:rFonts w:cs="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vAlign w:val="center"/>
            <w:hideMark/>
          </w:tcPr>
          <w:p w14:paraId="3D1BD9F7" w14:textId="77777777" w:rsidR="00E403DD" w:rsidRPr="00B64D5B" w:rsidRDefault="00E403DD" w:rsidP="00E403DD">
            <w:pPr>
              <w:spacing w:after="0" w:line="240" w:lineRule="auto"/>
              <w:rPr>
                <w:rFonts w:cs="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vAlign w:val="center"/>
            <w:hideMark/>
          </w:tcPr>
          <w:p w14:paraId="7085AF6B" w14:textId="77777777" w:rsidR="00E403DD" w:rsidRPr="00B64D5B" w:rsidRDefault="00E403DD" w:rsidP="00E403DD">
            <w:pPr>
              <w:spacing w:after="0" w:line="240" w:lineRule="auto"/>
              <w:rPr>
                <w:rFonts w:cs="Times New Roman"/>
                <w:sz w:val="14"/>
                <w:szCs w:val="14"/>
              </w:rPr>
            </w:pPr>
          </w:p>
        </w:tc>
        <w:tc>
          <w:tcPr>
            <w:tcW w:w="598" w:type="dxa"/>
            <w:tcBorders>
              <w:top w:val="single" w:sz="2" w:space="0" w:color="auto"/>
              <w:left w:val="single" w:sz="2" w:space="0" w:color="auto"/>
              <w:bottom w:val="single" w:sz="2" w:space="0" w:color="auto"/>
              <w:right w:val="single" w:sz="2" w:space="0" w:color="auto"/>
            </w:tcBorders>
            <w:hideMark/>
          </w:tcPr>
          <w:p w14:paraId="53A7A224"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789.14 </w:t>
            </w:r>
          </w:p>
        </w:tc>
        <w:tc>
          <w:tcPr>
            <w:tcW w:w="637" w:type="dxa"/>
            <w:tcBorders>
              <w:top w:val="single" w:sz="2" w:space="0" w:color="auto"/>
              <w:left w:val="single" w:sz="2" w:space="0" w:color="auto"/>
              <w:bottom w:val="single" w:sz="2" w:space="0" w:color="auto"/>
              <w:right w:val="single" w:sz="2" w:space="0" w:color="auto"/>
            </w:tcBorders>
            <w:hideMark/>
          </w:tcPr>
          <w:p w14:paraId="61042C19"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1034.50 </w:t>
            </w:r>
          </w:p>
        </w:tc>
        <w:tc>
          <w:tcPr>
            <w:tcW w:w="637" w:type="dxa"/>
            <w:tcBorders>
              <w:top w:val="single" w:sz="2" w:space="0" w:color="auto"/>
              <w:left w:val="single" w:sz="2" w:space="0" w:color="auto"/>
              <w:bottom w:val="single" w:sz="2" w:space="0" w:color="auto"/>
              <w:right w:val="single" w:sz="2" w:space="0" w:color="auto"/>
            </w:tcBorders>
            <w:hideMark/>
          </w:tcPr>
          <w:p w14:paraId="781C9FEF" w14:textId="77777777" w:rsidR="00E403DD" w:rsidRPr="00B64D5B" w:rsidRDefault="00E403DD" w:rsidP="00E403DD">
            <w:pPr>
              <w:widowControl w:val="0"/>
              <w:autoSpaceDE w:val="0"/>
              <w:autoSpaceDN w:val="0"/>
              <w:adjustRightInd w:val="0"/>
              <w:spacing w:after="0" w:line="240" w:lineRule="auto"/>
              <w:jc w:val="right"/>
              <w:rPr>
                <w:rFonts w:cs="Times New Roman"/>
                <w:sz w:val="14"/>
                <w:szCs w:val="14"/>
              </w:rPr>
            </w:pPr>
            <w:r w:rsidRPr="00B64D5B">
              <w:rPr>
                <w:rFonts w:cs="Times New Roman"/>
                <w:sz w:val="14"/>
                <w:szCs w:val="14"/>
              </w:rPr>
              <w:t xml:space="preserve">9051.88 </w:t>
            </w:r>
          </w:p>
        </w:tc>
      </w:tr>
      <w:tr w:rsidR="00E403DD" w:rsidRPr="00B64D5B" w14:paraId="4510D192" w14:textId="77777777" w:rsidTr="00721A87">
        <w:trPr>
          <w:trHeight w:val="130"/>
        </w:trPr>
        <w:tc>
          <w:tcPr>
            <w:tcW w:w="2508" w:type="dxa"/>
            <w:vMerge/>
            <w:tcBorders>
              <w:top w:val="single" w:sz="2" w:space="0" w:color="auto"/>
              <w:left w:val="single" w:sz="2" w:space="0" w:color="auto"/>
              <w:bottom w:val="single" w:sz="2" w:space="0" w:color="auto"/>
              <w:right w:val="single" w:sz="2" w:space="0" w:color="auto"/>
            </w:tcBorders>
            <w:vAlign w:val="center"/>
            <w:hideMark/>
          </w:tcPr>
          <w:p w14:paraId="48BA842C" w14:textId="77777777" w:rsidR="00E403DD" w:rsidRPr="00B64D5B" w:rsidRDefault="00E403DD" w:rsidP="00E403DD">
            <w:pPr>
              <w:spacing w:after="0" w:line="240" w:lineRule="auto"/>
              <w:rPr>
                <w:rFonts w:cs="Times New Roman"/>
                <w:sz w:val="14"/>
                <w:szCs w:val="14"/>
              </w:rPr>
            </w:pPr>
          </w:p>
        </w:tc>
        <w:tc>
          <w:tcPr>
            <w:tcW w:w="6371" w:type="dxa"/>
            <w:gridSpan w:val="7"/>
            <w:tcBorders>
              <w:top w:val="single" w:sz="2" w:space="0" w:color="auto"/>
              <w:left w:val="single" w:sz="2" w:space="0" w:color="auto"/>
              <w:bottom w:val="single" w:sz="2" w:space="0" w:color="auto"/>
              <w:right w:val="single" w:sz="2" w:space="0" w:color="auto"/>
            </w:tcBorders>
            <w:hideMark/>
          </w:tcPr>
          <w:p w14:paraId="366D71F6"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Area Total: 789.14 </w:t>
            </w:r>
          </w:p>
          <w:p w14:paraId="1FB9CC60"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 Valor Total ($): 1034.50 </w:t>
            </w:r>
          </w:p>
          <w:p w14:paraId="35E248D5"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 Valor Total (¢): 9051.88 </w:t>
            </w:r>
          </w:p>
        </w:tc>
      </w:tr>
    </w:tbl>
    <w:p w14:paraId="31449EBD" w14:textId="77777777" w:rsidR="00E403DD" w:rsidRPr="00B64D5B" w:rsidRDefault="00E403DD" w:rsidP="00E403DD">
      <w:pPr>
        <w:widowControl w:val="0"/>
        <w:autoSpaceDE w:val="0"/>
        <w:autoSpaceDN w:val="0"/>
        <w:adjustRightInd w:val="0"/>
        <w:spacing w:after="0" w:line="240" w:lineRule="auto"/>
        <w:rPr>
          <w:rFonts w:cs="Times New Roman"/>
          <w:sz w:val="14"/>
          <w:szCs w:val="14"/>
        </w:rPr>
      </w:pPr>
    </w:p>
    <w:tbl>
      <w:tblPr>
        <w:tblW w:w="8894" w:type="dxa"/>
        <w:tblLayout w:type="fixed"/>
        <w:tblCellMar>
          <w:left w:w="25" w:type="dxa"/>
          <w:right w:w="0" w:type="dxa"/>
        </w:tblCellMar>
        <w:tblLook w:val="04A0" w:firstRow="1" w:lastRow="0" w:firstColumn="1" w:lastColumn="0" w:noHBand="0" w:noVBand="1"/>
      </w:tblPr>
      <w:tblGrid>
        <w:gridCol w:w="3469"/>
        <w:gridCol w:w="2432"/>
        <w:gridCol w:w="1715"/>
        <w:gridCol w:w="639"/>
        <w:gridCol w:w="639"/>
      </w:tblGrid>
      <w:tr w:rsidR="00E403DD" w:rsidRPr="00B64D5B" w14:paraId="1FEFAA60" w14:textId="77777777" w:rsidTr="00721A87">
        <w:trPr>
          <w:trHeight w:val="153"/>
        </w:trPr>
        <w:tc>
          <w:tcPr>
            <w:tcW w:w="3469" w:type="dxa"/>
            <w:tcBorders>
              <w:top w:val="single" w:sz="2" w:space="0" w:color="auto"/>
              <w:left w:val="single" w:sz="2" w:space="0" w:color="auto"/>
              <w:bottom w:val="nil"/>
              <w:right w:val="single" w:sz="2" w:space="0" w:color="auto"/>
            </w:tcBorders>
            <w:shd w:val="clear" w:color="auto" w:fill="DCDCDC"/>
            <w:hideMark/>
          </w:tcPr>
          <w:p w14:paraId="308A8430"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TOTAL SOLARES  </w:t>
            </w:r>
          </w:p>
        </w:tc>
        <w:tc>
          <w:tcPr>
            <w:tcW w:w="2432" w:type="dxa"/>
            <w:tcBorders>
              <w:top w:val="single" w:sz="2" w:space="0" w:color="auto"/>
              <w:left w:val="single" w:sz="2" w:space="0" w:color="auto"/>
              <w:bottom w:val="single" w:sz="2" w:space="0" w:color="auto"/>
              <w:right w:val="single" w:sz="2" w:space="0" w:color="auto"/>
            </w:tcBorders>
            <w:shd w:val="clear" w:color="auto" w:fill="DCDCDC"/>
            <w:hideMark/>
          </w:tcPr>
          <w:p w14:paraId="4CFE02DF"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3  </w:t>
            </w:r>
          </w:p>
        </w:tc>
        <w:tc>
          <w:tcPr>
            <w:tcW w:w="1715" w:type="dxa"/>
            <w:tcBorders>
              <w:top w:val="single" w:sz="2" w:space="0" w:color="auto"/>
              <w:left w:val="single" w:sz="2" w:space="0" w:color="auto"/>
              <w:bottom w:val="single" w:sz="2" w:space="0" w:color="auto"/>
              <w:right w:val="single" w:sz="2" w:space="0" w:color="auto"/>
            </w:tcBorders>
            <w:shd w:val="clear" w:color="auto" w:fill="DCDCDC"/>
            <w:hideMark/>
          </w:tcPr>
          <w:p w14:paraId="47C11242" w14:textId="77777777" w:rsidR="00E403DD" w:rsidRPr="00B64D5B" w:rsidRDefault="00E403DD" w:rsidP="00E403DD">
            <w:pPr>
              <w:widowControl w:val="0"/>
              <w:autoSpaceDE w:val="0"/>
              <w:autoSpaceDN w:val="0"/>
              <w:adjustRightInd w:val="0"/>
              <w:spacing w:after="0" w:line="240" w:lineRule="auto"/>
              <w:jc w:val="right"/>
              <w:rPr>
                <w:rFonts w:cs="Times New Roman"/>
                <w:b/>
                <w:bCs/>
                <w:sz w:val="14"/>
                <w:szCs w:val="14"/>
              </w:rPr>
            </w:pPr>
            <w:r w:rsidRPr="00B64D5B">
              <w:rPr>
                <w:rFonts w:cs="Times New Roman"/>
                <w:b/>
                <w:bCs/>
                <w:sz w:val="14"/>
                <w:szCs w:val="14"/>
              </w:rPr>
              <w:t xml:space="preserve">789.14 </w:t>
            </w:r>
          </w:p>
        </w:tc>
        <w:tc>
          <w:tcPr>
            <w:tcW w:w="639" w:type="dxa"/>
            <w:tcBorders>
              <w:top w:val="single" w:sz="2" w:space="0" w:color="auto"/>
              <w:left w:val="single" w:sz="2" w:space="0" w:color="auto"/>
              <w:bottom w:val="single" w:sz="2" w:space="0" w:color="auto"/>
              <w:right w:val="single" w:sz="2" w:space="0" w:color="auto"/>
            </w:tcBorders>
            <w:shd w:val="clear" w:color="auto" w:fill="DCDCDC"/>
            <w:hideMark/>
          </w:tcPr>
          <w:p w14:paraId="54E6415F" w14:textId="77777777" w:rsidR="00E403DD" w:rsidRPr="00B64D5B" w:rsidRDefault="00E403DD" w:rsidP="00E403DD">
            <w:pPr>
              <w:widowControl w:val="0"/>
              <w:autoSpaceDE w:val="0"/>
              <w:autoSpaceDN w:val="0"/>
              <w:adjustRightInd w:val="0"/>
              <w:spacing w:after="0" w:line="240" w:lineRule="auto"/>
              <w:jc w:val="right"/>
              <w:rPr>
                <w:rFonts w:cs="Times New Roman"/>
                <w:b/>
                <w:bCs/>
                <w:sz w:val="14"/>
                <w:szCs w:val="14"/>
              </w:rPr>
            </w:pPr>
            <w:r w:rsidRPr="00B64D5B">
              <w:rPr>
                <w:rFonts w:cs="Times New Roman"/>
                <w:b/>
                <w:bCs/>
                <w:sz w:val="14"/>
                <w:szCs w:val="14"/>
              </w:rPr>
              <w:t xml:space="preserve">1034.50 </w:t>
            </w:r>
          </w:p>
        </w:tc>
        <w:tc>
          <w:tcPr>
            <w:tcW w:w="639" w:type="dxa"/>
            <w:tcBorders>
              <w:top w:val="single" w:sz="2" w:space="0" w:color="auto"/>
              <w:left w:val="single" w:sz="2" w:space="0" w:color="auto"/>
              <w:bottom w:val="single" w:sz="2" w:space="0" w:color="auto"/>
              <w:right w:val="single" w:sz="2" w:space="0" w:color="auto"/>
            </w:tcBorders>
            <w:shd w:val="clear" w:color="auto" w:fill="DCDCDC"/>
            <w:hideMark/>
          </w:tcPr>
          <w:p w14:paraId="2066B9B9" w14:textId="77777777" w:rsidR="00E403DD" w:rsidRPr="00B64D5B" w:rsidRDefault="00E403DD" w:rsidP="00E403DD">
            <w:pPr>
              <w:widowControl w:val="0"/>
              <w:autoSpaceDE w:val="0"/>
              <w:autoSpaceDN w:val="0"/>
              <w:adjustRightInd w:val="0"/>
              <w:spacing w:after="0" w:line="240" w:lineRule="auto"/>
              <w:jc w:val="right"/>
              <w:rPr>
                <w:rFonts w:cs="Times New Roman"/>
                <w:b/>
                <w:bCs/>
                <w:sz w:val="14"/>
                <w:szCs w:val="14"/>
              </w:rPr>
            </w:pPr>
            <w:r w:rsidRPr="00B64D5B">
              <w:rPr>
                <w:rFonts w:cs="Times New Roman"/>
                <w:b/>
                <w:bCs/>
                <w:sz w:val="14"/>
                <w:szCs w:val="14"/>
              </w:rPr>
              <w:t xml:space="preserve">9051.88 </w:t>
            </w:r>
          </w:p>
        </w:tc>
      </w:tr>
      <w:tr w:rsidR="00E403DD" w:rsidRPr="00B64D5B" w14:paraId="36EA1441" w14:textId="77777777" w:rsidTr="00721A87">
        <w:trPr>
          <w:trHeight w:val="158"/>
        </w:trPr>
        <w:tc>
          <w:tcPr>
            <w:tcW w:w="3469" w:type="dxa"/>
            <w:tcBorders>
              <w:top w:val="single" w:sz="2" w:space="0" w:color="auto"/>
              <w:left w:val="single" w:sz="2" w:space="0" w:color="auto"/>
              <w:bottom w:val="single" w:sz="2" w:space="0" w:color="auto"/>
              <w:right w:val="single" w:sz="2" w:space="0" w:color="auto"/>
            </w:tcBorders>
            <w:shd w:val="clear" w:color="auto" w:fill="DCDCDC"/>
            <w:hideMark/>
          </w:tcPr>
          <w:p w14:paraId="4867F93E"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TOTAL LOTES  </w:t>
            </w:r>
          </w:p>
        </w:tc>
        <w:tc>
          <w:tcPr>
            <w:tcW w:w="2432" w:type="dxa"/>
            <w:tcBorders>
              <w:top w:val="single" w:sz="2" w:space="0" w:color="auto"/>
              <w:left w:val="single" w:sz="2" w:space="0" w:color="auto"/>
              <w:bottom w:val="single" w:sz="2" w:space="0" w:color="auto"/>
              <w:right w:val="single" w:sz="2" w:space="0" w:color="auto"/>
            </w:tcBorders>
            <w:shd w:val="clear" w:color="auto" w:fill="DCDCDC"/>
            <w:hideMark/>
          </w:tcPr>
          <w:p w14:paraId="57D1AD98" w14:textId="77777777" w:rsidR="00E403DD" w:rsidRPr="00B64D5B" w:rsidRDefault="00E403DD" w:rsidP="00E403DD">
            <w:pPr>
              <w:widowControl w:val="0"/>
              <w:autoSpaceDE w:val="0"/>
              <w:autoSpaceDN w:val="0"/>
              <w:adjustRightInd w:val="0"/>
              <w:spacing w:after="0" w:line="240" w:lineRule="auto"/>
              <w:jc w:val="center"/>
              <w:rPr>
                <w:rFonts w:cs="Times New Roman"/>
                <w:b/>
                <w:bCs/>
                <w:sz w:val="14"/>
                <w:szCs w:val="14"/>
              </w:rPr>
            </w:pPr>
            <w:r w:rsidRPr="00B64D5B">
              <w:rPr>
                <w:rFonts w:cs="Times New Roman"/>
                <w:b/>
                <w:bCs/>
                <w:sz w:val="14"/>
                <w:szCs w:val="14"/>
              </w:rPr>
              <w:t xml:space="preserve">0 </w:t>
            </w:r>
          </w:p>
        </w:tc>
        <w:tc>
          <w:tcPr>
            <w:tcW w:w="1715" w:type="dxa"/>
            <w:tcBorders>
              <w:top w:val="single" w:sz="2" w:space="0" w:color="auto"/>
              <w:left w:val="single" w:sz="2" w:space="0" w:color="auto"/>
              <w:bottom w:val="single" w:sz="2" w:space="0" w:color="auto"/>
              <w:right w:val="single" w:sz="2" w:space="0" w:color="auto"/>
            </w:tcBorders>
            <w:shd w:val="clear" w:color="auto" w:fill="DCDCDC"/>
            <w:hideMark/>
          </w:tcPr>
          <w:p w14:paraId="21FD738B" w14:textId="77777777" w:rsidR="00E403DD" w:rsidRPr="00B64D5B" w:rsidRDefault="00E403DD" w:rsidP="00E403DD">
            <w:pPr>
              <w:widowControl w:val="0"/>
              <w:autoSpaceDE w:val="0"/>
              <w:autoSpaceDN w:val="0"/>
              <w:adjustRightInd w:val="0"/>
              <w:spacing w:after="0" w:line="240" w:lineRule="auto"/>
              <w:jc w:val="right"/>
              <w:rPr>
                <w:rFonts w:cs="Times New Roman"/>
                <w:b/>
                <w:bCs/>
                <w:sz w:val="14"/>
                <w:szCs w:val="14"/>
              </w:rPr>
            </w:pPr>
            <w:r w:rsidRPr="00B64D5B">
              <w:rPr>
                <w:rFonts w:cs="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hideMark/>
          </w:tcPr>
          <w:p w14:paraId="13464E60" w14:textId="77777777" w:rsidR="00E403DD" w:rsidRPr="00B64D5B" w:rsidRDefault="00E403DD" w:rsidP="00E403DD">
            <w:pPr>
              <w:widowControl w:val="0"/>
              <w:autoSpaceDE w:val="0"/>
              <w:autoSpaceDN w:val="0"/>
              <w:adjustRightInd w:val="0"/>
              <w:spacing w:after="0" w:line="240" w:lineRule="auto"/>
              <w:jc w:val="right"/>
              <w:rPr>
                <w:rFonts w:cs="Times New Roman"/>
                <w:b/>
                <w:bCs/>
                <w:sz w:val="14"/>
                <w:szCs w:val="14"/>
              </w:rPr>
            </w:pPr>
            <w:r w:rsidRPr="00B64D5B">
              <w:rPr>
                <w:rFonts w:cs="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hideMark/>
          </w:tcPr>
          <w:p w14:paraId="0B39792B" w14:textId="77777777" w:rsidR="00E403DD" w:rsidRPr="00B64D5B" w:rsidRDefault="00E403DD" w:rsidP="00E403DD">
            <w:pPr>
              <w:widowControl w:val="0"/>
              <w:autoSpaceDE w:val="0"/>
              <w:autoSpaceDN w:val="0"/>
              <w:adjustRightInd w:val="0"/>
              <w:spacing w:after="0" w:line="240" w:lineRule="auto"/>
              <w:jc w:val="right"/>
              <w:rPr>
                <w:rFonts w:cs="Times New Roman"/>
                <w:b/>
                <w:bCs/>
                <w:sz w:val="14"/>
                <w:szCs w:val="14"/>
              </w:rPr>
            </w:pPr>
            <w:r w:rsidRPr="00B64D5B">
              <w:rPr>
                <w:rFonts w:cs="Times New Roman"/>
                <w:b/>
                <w:bCs/>
                <w:sz w:val="14"/>
                <w:szCs w:val="14"/>
              </w:rPr>
              <w:t xml:space="preserve">0 </w:t>
            </w:r>
          </w:p>
        </w:tc>
      </w:tr>
    </w:tbl>
    <w:p w14:paraId="4D17CCD7" w14:textId="77777777" w:rsidR="00E403DD" w:rsidRDefault="00E403DD" w:rsidP="00E403DD">
      <w:pPr>
        <w:spacing w:after="0" w:line="240" w:lineRule="auto"/>
        <w:jc w:val="both"/>
        <w:rPr>
          <w:rFonts w:eastAsia="Times New Roman" w:cs="Times New Roman"/>
          <w:sz w:val="26"/>
          <w:szCs w:val="26"/>
          <w:lang w:val="es-ES"/>
        </w:rPr>
      </w:pPr>
    </w:p>
    <w:p w14:paraId="5424EAEC" w14:textId="2BBC7724" w:rsidR="00126606" w:rsidRPr="00556278" w:rsidRDefault="00E403DD" w:rsidP="00556278">
      <w:pPr>
        <w:spacing w:line="240" w:lineRule="auto"/>
        <w:jc w:val="both"/>
        <w:rPr>
          <w:b/>
        </w:rPr>
      </w:pPr>
      <w:r w:rsidRPr="00721A87">
        <w:rPr>
          <w:b/>
          <w:u w:val="single"/>
        </w:rPr>
        <w:t>SEGUNDO:</w:t>
      </w:r>
      <w:r w:rsidRPr="00BA72BF">
        <w:t xml:space="preserve"> Comisionar al Departamento de Créditos de este Instituto, para que realice los cambios correspondientes en la Base de Datos. </w:t>
      </w:r>
      <w:r w:rsidRPr="00721A87">
        <w:rPr>
          <w:b/>
          <w:u w:val="single"/>
        </w:rPr>
        <w:t>TERCERO:</w:t>
      </w:r>
      <w:r w:rsidRPr="00BA72BF">
        <w:rPr>
          <w:b/>
        </w:rPr>
        <w:t xml:space="preserve"> </w:t>
      </w:r>
      <w:r w:rsidRPr="00BA72BF">
        <w:t xml:space="preserve">Instruir a la Gerencia de Desarrollo Rural para que, a través de la Sección de Cobros, realice las gestiones correspondientes para el cobro en concepto de gastos administrativos y de escrituración. </w:t>
      </w:r>
      <w:r w:rsidRPr="00721A87">
        <w:rPr>
          <w:b/>
          <w:u w:val="single"/>
        </w:rPr>
        <w:t>CUARTO</w:t>
      </w:r>
      <w:r w:rsidRPr="00721A87">
        <w:rPr>
          <w:u w:val="single"/>
        </w:rPr>
        <w:t>:</w:t>
      </w:r>
      <w:r w:rsidRPr="00BA72BF">
        <w:t xml:space="preserve"> Instruir a la Unidad Financiera Institucional, para que a través del Departamento de Tesorería, perciba el valor consignado en concepto de excedente de área del Solar 5, Polígono D. </w:t>
      </w:r>
      <w:r w:rsidRPr="00721A87">
        <w:rPr>
          <w:b/>
          <w:u w:val="single"/>
        </w:rPr>
        <w:t>QUINTO</w:t>
      </w:r>
      <w:r w:rsidRPr="00721A87">
        <w:rPr>
          <w:u w:val="single"/>
        </w:rPr>
        <w:t>:</w:t>
      </w:r>
      <w:r w:rsidRPr="00BA72BF">
        <w:t xml:space="preserve"> Autorizar a la Gerencia Legal para que a través del Departamento de Escrituración elabore las respectivas escrituras y del Departamento de Registro para que realice los trámites de inscripción de las mismas.</w:t>
      </w:r>
      <w:r w:rsidRPr="00BA72BF">
        <w:rPr>
          <w:b/>
        </w:rPr>
        <w:t xml:space="preserve"> SEXTO:</w:t>
      </w:r>
      <w:r w:rsidRPr="00BA72BF">
        <w:t xml:space="preserve"> Facultar al Presidente para que por sí o por medio de Apoderado Especial, comparezca al otorgamiento de las correspondientes escrituras.</w:t>
      </w:r>
      <w:r w:rsidRPr="00BA72BF">
        <w:rPr>
          <w:b/>
        </w:rPr>
        <w:t xml:space="preserve"> </w:t>
      </w:r>
      <w:r w:rsidRPr="00BA72BF">
        <w:rPr>
          <w:rFonts w:eastAsia="Times New Roman"/>
        </w:rPr>
        <w:t>Este Acuerdo, queda aprobado y ratificado. NOTIFÍQUESE.””””””</w:t>
      </w:r>
    </w:p>
    <w:p w14:paraId="275534B4" w14:textId="77777777" w:rsidR="00126606" w:rsidRPr="00187791" w:rsidRDefault="00126606" w:rsidP="00126606">
      <w:pPr>
        <w:spacing w:line="240" w:lineRule="auto"/>
        <w:jc w:val="both"/>
        <w:rPr>
          <w:color w:val="000000" w:themeColor="text1"/>
        </w:rPr>
      </w:pPr>
    </w:p>
    <w:p w14:paraId="0AD3B67C" w14:textId="64B19967" w:rsidR="00126606" w:rsidRPr="00126606" w:rsidRDefault="00126606" w:rsidP="00126606">
      <w:pPr>
        <w:pStyle w:val="Sinespaciado"/>
        <w:contextualSpacing/>
        <w:jc w:val="both"/>
        <w:rPr>
          <w:rFonts w:ascii="Museo Sans 300" w:hAnsi="Museo Sans 300"/>
          <w:sz w:val="24"/>
          <w:szCs w:val="24"/>
        </w:rPr>
      </w:pPr>
      <w:r w:rsidRPr="00126606">
        <w:rPr>
          <w:rFonts w:ascii="Museo Sans 300" w:hAnsi="Museo Sans 300"/>
          <w:sz w:val="24"/>
          <w:szCs w:val="24"/>
        </w:rPr>
        <w:t>“”””VII) El señor Presidente somete a consideración de Junta</w:t>
      </w:r>
      <w:r>
        <w:rPr>
          <w:rFonts w:ascii="Museo Sans 300" w:hAnsi="Museo Sans 300"/>
          <w:sz w:val="24"/>
          <w:szCs w:val="24"/>
        </w:rPr>
        <w:t xml:space="preserve"> Directiva, dictamen jurídico 14</w:t>
      </w:r>
      <w:r w:rsidRPr="00126606">
        <w:rPr>
          <w:rFonts w:ascii="Museo Sans 300" w:hAnsi="Museo Sans 300"/>
          <w:sz w:val="24"/>
          <w:szCs w:val="24"/>
        </w:rPr>
        <w:t xml:space="preserve">, </w:t>
      </w:r>
      <w:r>
        <w:rPr>
          <w:rFonts w:ascii="Museo Sans 300" w:hAnsi="Museo Sans 300"/>
          <w:sz w:val="24"/>
          <w:szCs w:val="24"/>
        </w:rPr>
        <w:t>solicitado por el Departamento de Proyectos de Parcelación mediante</w:t>
      </w:r>
      <w:r w:rsidRPr="00126606">
        <w:rPr>
          <w:rFonts w:ascii="Museo Sans 300" w:hAnsi="Museo Sans 300"/>
          <w:sz w:val="24"/>
          <w:szCs w:val="24"/>
        </w:rPr>
        <w:t xml:space="preserve"> Oficio </w:t>
      </w:r>
      <w:r w:rsidRPr="00126606">
        <w:rPr>
          <w:rFonts w:ascii="Museo Sans 300" w:hAnsi="Museo Sans 300"/>
          <w:b/>
          <w:sz w:val="24"/>
          <w:szCs w:val="24"/>
        </w:rPr>
        <w:t xml:space="preserve">GDR-03-0436-2022, </w:t>
      </w:r>
      <w:r w:rsidRPr="00126606">
        <w:rPr>
          <w:rFonts w:ascii="Museo Sans 300" w:hAnsi="Museo Sans 300"/>
          <w:sz w:val="24"/>
          <w:szCs w:val="24"/>
        </w:rPr>
        <w:t>de fecha 01 de julio del año 2022,</w:t>
      </w:r>
      <w:r w:rsidRPr="00126606">
        <w:rPr>
          <w:rFonts w:ascii="Museo Sans 300" w:hAnsi="Museo Sans 300"/>
          <w:b/>
          <w:sz w:val="24"/>
          <w:szCs w:val="24"/>
        </w:rPr>
        <w:t xml:space="preserve"> </w:t>
      </w:r>
      <w:r>
        <w:rPr>
          <w:rFonts w:ascii="Museo Sans 300" w:hAnsi="Museo Sans 300"/>
          <w:sz w:val="24"/>
          <w:szCs w:val="24"/>
        </w:rPr>
        <w:t>referente a</w:t>
      </w:r>
      <w:r w:rsidRPr="00126606">
        <w:rPr>
          <w:rFonts w:ascii="Museo Sans 300" w:hAnsi="Museo Sans 300"/>
          <w:sz w:val="24"/>
          <w:szCs w:val="24"/>
        </w:rPr>
        <w:t xml:space="preserve"> la aprobación del </w:t>
      </w:r>
      <w:r w:rsidRPr="00126606">
        <w:rPr>
          <w:rFonts w:ascii="Museo Sans 300" w:hAnsi="Museo Sans 300"/>
          <w:b/>
          <w:sz w:val="24"/>
          <w:szCs w:val="24"/>
        </w:rPr>
        <w:t xml:space="preserve">PROYECTO </w:t>
      </w:r>
      <w:r w:rsidRPr="00126606">
        <w:rPr>
          <w:rFonts w:ascii="Museo Sans 300" w:hAnsi="Museo Sans 300"/>
          <w:sz w:val="24"/>
          <w:szCs w:val="24"/>
        </w:rPr>
        <w:t xml:space="preserve">denominado como </w:t>
      </w:r>
      <w:r w:rsidRPr="00126606">
        <w:rPr>
          <w:rFonts w:ascii="Museo Sans 300" w:eastAsia="Calibri" w:hAnsi="Museo Sans 300"/>
          <w:b/>
          <w:sz w:val="24"/>
          <w:szCs w:val="24"/>
          <w:lang w:val="es-SV"/>
        </w:rPr>
        <w:t xml:space="preserve">PORCIÓN UNO EL SALAMAR, </w:t>
      </w:r>
      <w:r w:rsidRPr="00126606">
        <w:rPr>
          <w:rFonts w:ascii="Museo Sans 300" w:eastAsia="Calibri" w:hAnsi="Museo Sans 300"/>
          <w:sz w:val="24"/>
          <w:szCs w:val="24"/>
          <w:lang w:val="es-SV"/>
        </w:rPr>
        <w:t xml:space="preserve">desarrollado en el inmueble identificado como </w:t>
      </w:r>
      <w:r w:rsidRPr="00126606">
        <w:rPr>
          <w:rFonts w:ascii="Museo Sans 300" w:eastAsia="Calibri" w:hAnsi="Museo Sans 300"/>
          <w:b/>
          <w:sz w:val="24"/>
          <w:szCs w:val="24"/>
          <w:lang w:val="es-SV"/>
        </w:rPr>
        <w:t>FORMAN LA</w:t>
      </w:r>
      <w:r w:rsidRPr="00126606">
        <w:rPr>
          <w:rFonts w:ascii="Museo Sans 300" w:eastAsia="Calibri" w:hAnsi="Museo Sans 300"/>
          <w:sz w:val="24"/>
          <w:szCs w:val="24"/>
          <w:lang w:val="es-SV"/>
        </w:rPr>
        <w:t xml:space="preserve"> </w:t>
      </w:r>
      <w:r w:rsidRPr="00126606">
        <w:rPr>
          <w:rFonts w:ascii="Museo Sans 300" w:eastAsia="Calibri" w:hAnsi="Museo Sans 300"/>
          <w:b/>
          <w:sz w:val="24"/>
          <w:szCs w:val="24"/>
          <w:lang w:val="es-SV"/>
        </w:rPr>
        <w:t xml:space="preserve">HACIENDA LA REFORMA Y EL CASTAÑO </w:t>
      </w:r>
      <w:r w:rsidRPr="00126606">
        <w:rPr>
          <w:rFonts w:ascii="Museo Sans 300" w:eastAsia="Calibri" w:hAnsi="Museo Sans 300"/>
          <w:sz w:val="24"/>
          <w:szCs w:val="24"/>
          <w:lang w:val="es-SV"/>
        </w:rPr>
        <w:t>y registralmente como</w:t>
      </w:r>
      <w:r w:rsidRPr="00126606">
        <w:rPr>
          <w:rFonts w:ascii="Museo Sans 300" w:eastAsia="Calibri" w:hAnsi="Museo Sans 300"/>
          <w:b/>
          <w:sz w:val="24"/>
          <w:szCs w:val="24"/>
          <w:lang w:val="es-SV"/>
        </w:rPr>
        <w:t xml:space="preserve"> HACIENDA LA REFORMA Y EL CASTAÑO, PORCION 1 EL SALAMAR, </w:t>
      </w:r>
      <w:r w:rsidRPr="00126606">
        <w:rPr>
          <w:rFonts w:ascii="Museo Sans 300" w:eastAsia="Calibri" w:hAnsi="Museo Sans 300"/>
          <w:sz w:val="24"/>
          <w:szCs w:val="24"/>
          <w:lang w:val="es-SV"/>
        </w:rPr>
        <w:t xml:space="preserve">ubicado en jurisdicción de Moncagua, departamento de San Miguel, con una extensión superficial de </w:t>
      </w:r>
      <w:r w:rsidRPr="00126606">
        <w:rPr>
          <w:rFonts w:ascii="Museo Sans 300" w:eastAsia="Calibri" w:hAnsi="Museo Sans 300"/>
          <w:sz w:val="24"/>
          <w:szCs w:val="24"/>
          <w:lang w:val="es-SV" w:eastAsia="es-SV"/>
        </w:rPr>
        <w:t>00</w:t>
      </w:r>
      <w:r w:rsidRPr="00126606">
        <w:rPr>
          <w:rFonts w:ascii="Museo Sans 300" w:eastAsia="Calibri" w:hAnsi="Museo Sans 300"/>
          <w:bCs/>
          <w:sz w:val="24"/>
          <w:szCs w:val="24"/>
          <w:lang w:val="es-SV" w:eastAsia="es-SV"/>
        </w:rPr>
        <w:t>Hás.</w:t>
      </w:r>
      <w:r w:rsidRPr="00126606">
        <w:rPr>
          <w:rFonts w:ascii="Museo Sans 300" w:eastAsia="Calibri" w:hAnsi="Museo Sans 300"/>
          <w:sz w:val="24"/>
          <w:szCs w:val="24"/>
          <w:lang w:val="es-SV" w:eastAsia="es-SV"/>
        </w:rPr>
        <w:t xml:space="preserve"> 17 Ás. 34.88 </w:t>
      </w:r>
      <w:r w:rsidRPr="00126606">
        <w:rPr>
          <w:rFonts w:ascii="Museo Sans 300" w:eastAsia="Calibri" w:hAnsi="Museo Sans 300"/>
          <w:bCs/>
          <w:sz w:val="24"/>
          <w:szCs w:val="24"/>
          <w:lang w:val="es-SV" w:eastAsia="es-SV"/>
        </w:rPr>
        <w:t xml:space="preserve">Cás., inscrito a favor del ISTA a la Matrícula </w:t>
      </w:r>
      <w:r w:rsidR="00556278">
        <w:rPr>
          <w:rFonts w:ascii="Museo Sans 300" w:eastAsia="Calibri" w:hAnsi="Museo Sans 300"/>
          <w:bCs/>
          <w:sz w:val="24"/>
          <w:szCs w:val="24"/>
          <w:lang w:val="es-SV" w:eastAsia="es-SV"/>
        </w:rPr>
        <w:t xml:space="preserve">--- </w:t>
      </w:r>
      <w:r w:rsidRPr="00126606">
        <w:rPr>
          <w:rFonts w:ascii="Museo Sans 300" w:eastAsia="Calibri" w:hAnsi="Museo Sans 300"/>
          <w:bCs/>
          <w:sz w:val="24"/>
          <w:szCs w:val="24"/>
          <w:lang w:val="es-SV" w:eastAsia="es-SV"/>
        </w:rPr>
        <w:t>-00000,</w:t>
      </w:r>
      <w:r w:rsidRPr="00126606">
        <w:rPr>
          <w:rFonts w:ascii="Museo Sans 300" w:eastAsia="Calibri" w:hAnsi="Museo Sans 300"/>
          <w:sz w:val="24"/>
          <w:szCs w:val="24"/>
          <w:lang w:val="es-SV"/>
        </w:rPr>
        <w:t xml:space="preserve"> del Registro de la Propiedad Raíz e Hipotecas de la Primera Sección de Oriente del departamento de San Miguel</w:t>
      </w:r>
      <w:r w:rsidRPr="00126606">
        <w:rPr>
          <w:rFonts w:ascii="Museo Sans 300" w:hAnsi="Museo Sans 300"/>
          <w:sz w:val="24"/>
          <w:szCs w:val="24"/>
        </w:rPr>
        <w:t xml:space="preserve">, al respecto la Gerencia Legal hace las siguientes consideraciones: </w:t>
      </w:r>
    </w:p>
    <w:p w14:paraId="770C6565" w14:textId="77777777" w:rsidR="00126606" w:rsidRDefault="00126606" w:rsidP="00126606">
      <w:pPr>
        <w:spacing w:after="0" w:line="240" w:lineRule="exact"/>
        <w:ind w:firstLine="709"/>
        <w:jc w:val="both"/>
      </w:pPr>
    </w:p>
    <w:p w14:paraId="3AAB7EAF" w14:textId="77777777" w:rsidR="00B00066" w:rsidRPr="00126606" w:rsidRDefault="00B00066" w:rsidP="00126606">
      <w:pPr>
        <w:spacing w:after="0" w:line="240" w:lineRule="exact"/>
        <w:ind w:firstLine="709"/>
        <w:jc w:val="both"/>
      </w:pPr>
    </w:p>
    <w:p w14:paraId="319AD64B" w14:textId="76964A7F" w:rsidR="00126606" w:rsidRPr="00F305D7" w:rsidRDefault="00126606" w:rsidP="00F305D7">
      <w:pPr>
        <w:pStyle w:val="Prrafodelista"/>
        <w:numPr>
          <w:ilvl w:val="0"/>
          <w:numId w:val="31"/>
        </w:numPr>
        <w:spacing w:after="0" w:line="240" w:lineRule="auto"/>
        <w:ind w:left="1134" w:hanging="708"/>
        <w:jc w:val="both"/>
        <w:rPr>
          <w:bCs/>
          <w:lang w:val="es-MX" w:eastAsia="es-MX"/>
        </w:rPr>
      </w:pPr>
      <w:r w:rsidRPr="00126606">
        <w:rPr>
          <w:lang w:val="es-MX" w:eastAsia="es-MX"/>
        </w:rPr>
        <w:t xml:space="preserve">La Hacienda “La Reforma y El Castaño” fue adquirida por el </w:t>
      </w:r>
      <w:r w:rsidRPr="00126606">
        <w:rPr>
          <w:bCs/>
          <w:lang w:val="es-MX" w:eastAsia="es-MX"/>
        </w:rPr>
        <w:t>extinto</w:t>
      </w:r>
      <w:r w:rsidRPr="00126606">
        <w:rPr>
          <w:lang w:val="es-MX" w:eastAsia="es-MX"/>
        </w:rPr>
        <w:t xml:space="preserve"> Instituto de Colonización Rural el día 21 de diciembre del año 1965, </w:t>
      </w:r>
      <w:r w:rsidRPr="00126606">
        <w:rPr>
          <w:lang w:val="es-MX" w:eastAsia="es-MX"/>
        </w:rPr>
        <w:lastRenderedPageBreak/>
        <w:t xml:space="preserve">según Testimonio de Escritura Compraventa N° </w:t>
      </w:r>
      <w:r w:rsidR="00556278">
        <w:rPr>
          <w:lang w:val="es-MX" w:eastAsia="es-MX"/>
        </w:rPr>
        <w:t>---</w:t>
      </w:r>
      <w:r w:rsidRPr="00126606">
        <w:rPr>
          <w:lang w:val="es-MX" w:eastAsia="es-MX"/>
        </w:rPr>
        <w:t xml:space="preserve"> del </w:t>
      </w:r>
      <w:r w:rsidRPr="00126606">
        <w:rPr>
          <w:bCs/>
          <w:lang w:val="es-MX" w:eastAsia="es-MX"/>
        </w:rPr>
        <w:t xml:space="preserve">Libro </w:t>
      </w:r>
      <w:r w:rsidR="00556278">
        <w:rPr>
          <w:bCs/>
          <w:lang w:val="es-MX" w:eastAsia="es-MX"/>
        </w:rPr>
        <w:t>---</w:t>
      </w:r>
      <w:r w:rsidRPr="00126606">
        <w:rPr>
          <w:bCs/>
          <w:lang w:val="es-MX" w:eastAsia="es-MX"/>
        </w:rPr>
        <w:t xml:space="preserve"> de Protocolo otorgada por </w:t>
      </w:r>
      <w:r w:rsidRPr="00126606">
        <w:rPr>
          <w:lang w:val="es-MX" w:eastAsia="es-MX"/>
        </w:rPr>
        <w:t>doña María Colomba Arminda Zelaya de Arguello</w:t>
      </w:r>
      <w:r w:rsidRPr="00126606">
        <w:rPr>
          <w:bCs/>
          <w:lang w:val="es-MX" w:eastAsia="es-MX"/>
        </w:rPr>
        <w:t>, ante los oficios del Notario Carlos Kafie Parada, mediante el cual se vendió varios inmuebles que en conjunto suman un área de</w:t>
      </w:r>
      <w:r w:rsidRPr="00126606">
        <w:rPr>
          <w:bCs/>
        </w:rPr>
        <w:t xml:space="preserve">  735.00 Mz equivalente a </w:t>
      </w:r>
      <w:r w:rsidRPr="00126606">
        <w:t xml:space="preserve">513 Hás. 69 Ás. 86.00 Cás., por un </w:t>
      </w:r>
      <w:r w:rsidRPr="00126606">
        <w:rPr>
          <w:bCs/>
        </w:rPr>
        <w:t xml:space="preserve">precio de ¢278,550.00 equivalente a $ </w:t>
      </w:r>
      <w:r w:rsidRPr="00126606">
        <w:rPr>
          <w:lang w:val="es-MX" w:eastAsia="es-MX"/>
        </w:rPr>
        <w:t>31,834.28</w:t>
      </w:r>
      <w:r w:rsidRPr="00126606">
        <w:rPr>
          <w:bCs/>
          <w:lang w:val="es-MX" w:eastAsia="es-MX"/>
        </w:rPr>
        <w:t xml:space="preserve">, a razón de $61.97 por Hectárea, y de $ 0.006197 por Metro cuadrado; dicha compraventa fue inscrita al número </w:t>
      </w:r>
      <w:r w:rsidR="00556278">
        <w:rPr>
          <w:bCs/>
          <w:lang w:val="es-MX" w:eastAsia="es-MX"/>
        </w:rPr>
        <w:t>---</w:t>
      </w:r>
      <w:r w:rsidRPr="00126606">
        <w:rPr>
          <w:bCs/>
          <w:lang w:val="es-MX" w:eastAsia="es-MX"/>
        </w:rPr>
        <w:t xml:space="preserve"> del Libro </w:t>
      </w:r>
      <w:r w:rsidR="00556278">
        <w:rPr>
          <w:bCs/>
          <w:lang w:val="es-MX" w:eastAsia="es-MX"/>
        </w:rPr>
        <w:t>---</w:t>
      </w:r>
      <w:r w:rsidRPr="00126606">
        <w:rPr>
          <w:bCs/>
          <w:lang w:val="es-MX" w:eastAsia="es-MX"/>
        </w:rPr>
        <w:t xml:space="preserve"> del Registro de la Propiedad Raíz e Hipotecas, de la Primera Sección de Oriente, departamento de</w:t>
      </w:r>
      <w:r w:rsidRPr="00126606">
        <w:rPr>
          <w:lang w:val="es-MX" w:eastAsia="es-MX"/>
        </w:rPr>
        <w:t xml:space="preserve"> San Miguel, a favor del Instituto de Colonización Rural el cual fue absorbido por el ISTA por Ministerio de Ley.</w:t>
      </w:r>
    </w:p>
    <w:p w14:paraId="1C1BC5CD" w14:textId="77777777" w:rsidR="00F305D7" w:rsidRPr="00126606" w:rsidRDefault="00F305D7" w:rsidP="00F305D7">
      <w:pPr>
        <w:pStyle w:val="Prrafodelista"/>
        <w:spacing w:after="0" w:line="240" w:lineRule="auto"/>
        <w:ind w:left="1134"/>
        <w:jc w:val="both"/>
        <w:rPr>
          <w:bCs/>
          <w:lang w:val="es-MX" w:eastAsia="es-MX"/>
        </w:rPr>
      </w:pPr>
    </w:p>
    <w:p w14:paraId="7080190B" w14:textId="77777777" w:rsidR="00126606" w:rsidRPr="00126606" w:rsidRDefault="00126606" w:rsidP="00F305D7">
      <w:pPr>
        <w:pStyle w:val="Prrafodelista"/>
        <w:numPr>
          <w:ilvl w:val="0"/>
          <w:numId w:val="31"/>
        </w:numPr>
        <w:spacing w:after="0" w:line="240" w:lineRule="auto"/>
        <w:ind w:left="1134" w:hanging="708"/>
        <w:jc w:val="both"/>
        <w:rPr>
          <w:bCs/>
          <w:lang w:val="es-MX" w:eastAsia="es-MX"/>
        </w:rPr>
      </w:pPr>
      <w:r w:rsidRPr="00126606">
        <w:t>Cabe señalar, que la propiedad fue adquirida con anterioridad a la Ley Básica de La Reforma Agraria, perteneciendo al Sector Tradicional, y en esa época no existía un procedimiento establecido para la aprobación de proyectos, por tanto, no hay ningún registro del acuerdo de aprobación por parte de La Junta Directiva Institucional.</w:t>
      </w:r>
    </w:p>
    <w:p w14:paraId="7D4DB773" w14:textId="77777777" w:rsidR="00126606" w:rsidRPr="00126606" w:rsidRDefault="00126606" w:rsidP="00F305D7">
      <w:pPr>
        <w:pStyle w:val="Prrafodelista"/>
        <w:spacing w:after="0" w:line="240" w:lineRule="auto"/>
        <w:ind w:left="1134" w:hanging="964"/>
        <w:jc w:val="both"/>
      </w:pPr>
    </w:p>
    <w:p w14:paraId="6B46EC62" w14:textId="4BE54219" w:rsidR="00126606" w:rsidRPr="00126606" w:rsidRDefault="00126606" w:rsidP="00556278">
      <w:pPr>
        <w:numPr>
          <w:ilvl w:val="0"/>
          <w:numId w:val="31"/>
        </w:numPr>
        <w:spacing w:after="0" w:line="240" w:lineRule="auto"/>
        <w:ind w:left="1134" w:hanging="708"/>
        <w:contextualSpacing/>
        <w:jc w:val="both"/>
      </w:pPr>
      <w:r w:rsidRPr="00126606">
        <w:t xml:space="preserve"> Según consta en </w:t>
      </w:r>
      <w:r w:rsidRPr="00126606">
        <w:rPr>
          <w:bCs/>
        </w:rPr>
        <w:t xml:space="preserve">estudio registral con referencia número SGD-10-682-17 de </w:t>
      </w:r>
      <w:r w:rsidRPr="00126606">
        <w:t xml:space="preserve">fecha 01 de noviembre del año 2017, </w:t>
      </w:r>
      <w:r w:rsidRPr="00126606">
        <w:rPr>
          <w:bCs/>
        </w:rPr>
        <w:t xml:space="preserve">se determinó que de la inscripción Numero </w:t>
      </w:r>
      <w:r w:rsidR="00556278">
        <w:rPr>
          <w:bCs/>
        </w:rPr>
        <w:t>---</w:t>
      </w:r>
      <w:r w:rsidRPr="00126606">
        <w:rPr>
          <w:bCs/>
        </w:rPr>
        <w:t xml:space="preserve"> Libro </w:t>
      </w:r>
      <w:r w:rsidR="00556278">
        <w:rPr>
          <w:bCs/>
        </w:rPr>
        <w:t>---</w:t>
      </w:r>
      <w:r w:rsidRPr="00126606">
        <w:rPr>
          <w:bCs/>
        </w:rPr>
        <w:t xml:space="preserve"> P.S.M y con repetición bajo los números de Inscripción </w:t>
      </w:r>
      <w:r w:rsidR="00556278">
        <w:rPr>
          <w:bCs/>
        </w:rPr>
        <w:t xml:space="preserve">--- </w:t>
      </w:r>
      <w:r w:rsidRPr="00126606">
        <w:rPr>
          <w:bCs/>
        </w:rPr>
        <w:t xml:space="preserve">del Libro </w:t>
      </w:r>
      <w:r w:rsidR="00556278">
        <w:rPr>
          <w:bCs/>
        </w:rPr>
        <w:t>---</w:t>
      </w:r>
      <w:r w:rsidRPr="00126606">
        <w:rPr>
          <w:bCs/>
        </w:rPr>
        <w:t xml:space="preserve"> y Numero </w:t>
      </w:r>
      <w:r w:rsidR="00556278">
        <w:rPr>
          <w:bCs/>
        </w:rPr>
        <w:t>---</w:t>
      </w:r>
      <w:r w:rsidRPr="00126606">
        <w:rPr>
          <w:bCs/>
        </w:rPr>
        <w:t xml:space="preserve"> del Libro </w:t>
      </w:r>
      <w:r w:rsidR="00556278">
        <w:rPr>
          <w:bCs/>
        </w:rPr>
        <w:t>---</w:t>
      </w:r>
      <w:r w:rsidRPr="00126606">
        <w:rPr>
          <w:bCs/>
        </w:rPr>
        <w:t xml:space="preserve">, todos de la propiedad de San Miguel, se realizaron diferentes </w:t>
      </w:r>
      <w:r w:rsidRPr="00556278">
        <w:rPr>
          <w:bCs/>
        </w:rPr>
        <w:t xml:space="preserve">segregaciones, efectuándose posteriormente el traslado al Sistema Integrado Registral y Catastral (SIRYC) bajo la matrícula </w:t>
      </w:r>
      <w:r w:rsidR="00556278">
        <w:rPr>
          <w:bCs/>
        </w:rPr>
        <w:t xml:space="preserve">--- </w:t>
      </w:r>
      <w:r w:rsidRPr="00556278">
        <w:rPr>
          <w:bCs/>
        </w:rPr>
        <w:t>-00000 quedando identificado registralmente el inmueble general como</w:t>
      </w:r>
      <w:r w:rsidRPr="00126606">
        <w:t xml:space="preserve"> “</w:t>
      </w:r>
      <w:r w:rsidRPr="00556278">
        <w:rPr>
          <w:b/>
        </w:rPr>
        <w:t>Forman La Hacienda Reforma y El Castaño”</w:t>
      </w:r>
      <w:r w:rsidRPr="00556278">
        <w:rPr>
          <w:bCs/>
        </w:rPr>
        <w:t xml:space="preserve"> con un área inicial de 3,434,066.24 Mts.², sobre la cual se han realizado </w:t>
      </w:r>
      <w:r w:rsidRPr="00126606">
        <w:t>nuevas segregaciones para el desarrollo de proyectos reflejándose de la siguiente manera:</w:t>
      </w:r>
    </w:p>
    <w:p w14:paraId="1AE762E4" w14:textId="77777777" w:rsidR="00126606" w:rsidRPr="00126606" w:rsidRDefault="00126606" w:rsidP="00126606">
      <w:pPr>
        <w:spacing w:after="0" w:line="240" w:lineRule="auto"/>
        <w:contextualSpacing/>
        <w:jc w:val="both"/>
        <w:rPr>
          <w:rFonts w:ascii="Museo 300" w:hAnsi="Museo 300"/>
        </w:rPr>
      </w:pPr>
    </w:p>
    <w:p w14:paraId="39C97EE6" w14:textId="77777777" w:rsidR="00126606" w:rsidRDefault="00126606" w:rsidP="00126606">
      <w:pPr>
        <w:spacing w:after="0" w:line="240" w:lineRule="auto"/>
        <w:contextualSpacing/>
        <w:jc w:val="center"/>
        <w:rPr>
          <w:b/>
        </w:rPr>
      </w:pPr>
      <w:r w:rsidRPr="00126606">
        <w:t>“</w:t>
      </w:r>
      <w:r w:rsidRPr="00126606">
        <w:rPr>
          <w:b/>
        </w:rPr>
        <w:t>Forman La Hacienda Reforma y El Castaño”</w:t>
      </w:r>
    </w:p>
    <w:p w14:paraId="02160EA2" w14:textId="77777777" w:rsidR="00F305D7" w:rsidRPr="00126606" w:rsidRDefault="00F305D7" w:rsidP="00126606">
      <w:pPr>
        <w:spacing w:after="0" w:line="240" w:lineRule="auto"/>
        <w:contextualSpacing/>
        <w:jc w:val="center"/>
      </w:pPr>
    </w:p>
    <w:tbl>
      <w:tblPr>
        <w:tblW w:w="7938" w:type="dxa"/>
        <w:tblInd w:w="1063" w:type="dxa"/>
        <w:tblLayout w:type="fixed"/>
        <w:tblCellMar>
          <w:left w:w="70" w:type="dxa"/>
          <w:right w:w="70" w:type="dxa"/>
        </w:tblCellMar>
        <w:tblLook w:val="04A0" w:firstRow="1" w:lastRow="0" w:firstColumn="1" w:lastColumn="0" w:noHBand="0" w:noVBand="1"/>
      </w:tblPr>
      <w:tblGrid>
        <w:gridCol w:w="5103"/>
        <w:gridCol w:w="1701"/>
        <w:gridCol w:w="1134"/>
      </w:tblGrid>
      <w:tr w:rsidR="00126606" w:rsidRPr="00126606" w14:paraId="4F9F16F8" w14:textId="77777777" w:rsidTr="00F305D7">
        <w:trPr>
          <w:trHeight w:val="113"/>
        </w:trPr>
        <w:tc>
          <w:tcPr>
            <w:tcW w:w="7938"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33BFE7F" w14:textId="7EB2EBB2" w:rsidR="00126606" w:rsidRPr="00F305D7" w:rsidRDefault="00126606" w:rsidP="00556278">
            <w:pPr>
              <w:spacing w:after="0" w:line="240" w:lineRule="auto"/>
              <w:contextualSpacing/>
              <w:jc w:val="center"/>
              <w:rPr>
                <w:rFonts w:cs="Calibri"/>
                <w:b/>
                <w:bCs/>
                <w:color w:val="000000"/>
                <w:sz w:val="16"/>
                <w:szCs w:val="16"/>
                <w:lang w:eastAsia="es-SV"/>
              </w:rPr>
            </w:pPr>
            <w:bookmarkStart w:id="4" w:name="_Hlk54260528"/>
            <w:r w:rsidRPr="00F305D7">
              <w:rPr>
                <w:rFonts w:cs="Calibri"/>
                <w:b/>
                <w:bCs/>
                <w:color w:val="000000"/>
                <w:sz w:val="16"/>
                <w:szCs w:val="16"/>
                <w:lang w:val="es-MX" w:eastAsia="es-SV"/>
              </w:rPr>
              <w:t xml:space="preserve">MATRICULA SIRYC DE ANTECEDENTE </w:t>
            </w:r>
            <w:r w:rsidR="00556278">
              <w:rPr>
                <w:rFonts w:cs="Calibri"/>
                <w:b/>
                <w:bCs/>
                <w:color w:val="000000"/>
                <w:sz w:val="16"/>
                <w:szCs w:val="16"/>
                <w:lang w:val="es-MX" w:eastAsia="es-SV"/>
              </w:rPr>
              <w:t xml:space="preserve">--- </w:t>
            </w:r>
            <w:r w:rsidRPr="00F305D7">
              <w:rPr>
                <w:rFonts w:cs="Calibri"/>
                <w:b/>
                <w:bCs/>
                <w:color w:val="000000"/>
                <w:sz w:val="16"/>
                <w:szCs w:val="16"/>
                <w:lang w:val="es-MX" w:eastAsia="es-SV"/>
              </w:rPr>
              <w:t>-00000</w:t>
            </w:r>
          </w:p>
        </w:tc>
      </w:tr>
      <w:tr w:rsidR="00126606" w:rsidRPr="00126606" w14:paraId="2A7EBD4A" w14:textId="77777777" w:rsidTr="00F305D7">
        <w:trPr>
          <w:trHeight w:val="113"/>
        </w:trPr>
        <w:tc>
          <w:tcPr>
            <w:tcW w:w="5103" w:type="dxa"/>
            <w:tcBorders>
              <w:top w:val="nil"/>
              <w:left w:val="single" w:sz="4" w:space="0" w:color="auto"/>
              <w:bottom w:val="single" w:sz="4" w:space="0" w:color="auto"/>
              <w:right w:val="single" w:sz="4" w:space="0" w:color="auto"/>
            </w:tcBorders>
            <w:shd w:val="clear" w:color="000000" w:fill="F2F2F2"/>
            <w:vAlign w:val="center"/>
            <w:hideMark/>
          </w:tcPr>
          <w:p w14:paraId="254107DB" w14:textId="77777777" w:rsidR="00126606" w:rsidRPr="00F305D7" w:rsidRDefault="00126606" w:rsidP="00126606">
            <w:pPr>
              <w:spacing w:after="0" w:line="240" w:lineRule="auto"/>
              <w:contextualSpacing/>
              <w:jc w:val="center"/>
              <w:rPr>
                <w:rFonts w:cs="Calibri"/>
                <w:b/>
                <w:bCs/>
                <w:color w:val="000000"/>
                <w:sz w:val="16"/>
                <w:szCs w:val="16"/>
                <w:lang w:eastAsia="es-SV"/>
              </w:rPr>
            </w:pPr>
            <w:r w:rsidRPr="00F305D7">
              <w:rPr>
                <w:rFonts w:cs="Calibri"/>
                <w:b/>
                <w:bCs/>
                <w:color w:val="000000"/>
                <w:sz w:val="16"/>
                <w:szCs w:val="16"/>
                <w:lang w:val="es-MX" w:eastAsia="es-SV"/>
              </w:rPr>
              <w:t>DESCRIPCION</w:t>
            </w:r>
          </w:p>
        </w:tc>
        <w:tc>
          <w:tcPr>
            <w:tcW w:w="1701" w:type="dxa"/>
            <w:tcBorders>
              <w:top w:val="nil"/>
              <w:left w:val="nil"/>
              <w:bottom w:val="single" w:sz="4" w:space="0" w:color="auto"/>
              <w:right w:val="single" w:sz="4" w:space="0" w:color="auto"/>
            </w:tcBorders>
            <w:shd w:val="clear" w:color="000000" w:fill="F2F2F2"/>
            <w:vAlign w:val="center"/>
            <w:hideMark/>
          </w:tcPr>
          <w:p w14:paraId="4AD71547" w14:textId="77777777" w:rsidR="00126606" w:rsidRPr="00F305D7" w:rsidRDefault="00126606" w:rsidP="00126606">
            <w:pPr>
              <w:spacing w:after="0" w:line="240" w:lineRule="auto"/>
              <w:contextualSpacing/>
              <w:jc w:val="center"/>
              <w:rPr>
                <w:rFonts w:cs="Calibri"/>
                <w:b/>
                <w:bCs/>
                <w:color w:val="000000"/>
                <w:sz w:val="16"/>
                <w:szCs w:val="16"/>
                <w:lang w:eastAsia="es-SV"/>
              </w:rPr>
            </w:pPr>
            <w:r w:rsidRPr="00F305D7">
              <w:rPr>
                <w:rFonts w:cs="Calibri"/>
                <w:b/>
                <w:bCs/>
                <w:color w:val="000000"/>
                <w:sz w:val="16"/>
                <w:szCs w:val="16"/>
                <w:lang w:val="es-MX" w:eastAsia="es-SV"/>
              </w:rPr>
              <w:t>MATRICULA</w:t>
            </w:r>
          </w:p>
        </w:tc>
        <w:tc>
          <w:tcPr>
            <w:tcW w:w="1134" w:type="dxa"/>
            <w:tcBorders>
              <w:top w:val="nil"/>
              <w:left w:val="nil"/>
              <w:bottom w:val="single" w:sz="4" w:space="0" w:color="auto"/>
              <w:right w:val="single" w:sz="4" w:space="0" w:color="auto"/>
            </w:tcBorders>
            <w:shd w:val="clear" w:color="000000" w:fill="F2F2F2"/>
            <w:vAlign w:val="center"/>
            <w:hideMark/>
          </w:tcPr>
          <w:p w14:paraId="385831E4" w14:textId="77777777" w:rsidR="00126606" w:rsidRPr="00F305D7" w:rsidRDefault="00126606" w:rsidP="00126606">
            <w:pPr>
              <w:spacing w:after="0" w:line="240" w:lineRule="auto"/>
              <w:contextualSpacing/>
              <w:jc w:val="center"/>
              <w:rPr>
                <w:rFonts w:cs="Calibri"/>
                <w:b/>
                <w:bCs/>
                <w:color w:val="000000"/>
                <w:sz w:val="16"/>
                <w:szCs w:val="16"/>
                <w:lang w:eastAsia="es-SV"/>
              </w:rPr>
            </w:pPr>
            <w:r w:rsidRPr="00F305D7">
              <w:rPr>
                <w:rFonts w:cs="Calibri"/>
                <w:b/>
                <w:bCs/>
                <w:color w:val="000000"/>
                <w:sz w:val="16"/>
                <w:szCs w:val="16"/>
                <w:lang w:val="es-MX" w:eastAsia="es-SV"/>
              </w:rPr>
              <w:t>AREA (Mts.²)</w:t>
            </w:r>
          </w:p>
        </w:tc>
      </w:tr>
      <w:tr w:rsidR="00126606" w:rsidRPr="00126606" w14:paraId="603473EF" w14:textId="77777777" w:rsidTr="00F305D7">
        <w:trPr>
          <w:trHeight w:val="284"/>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B3081F8" w14:textId="77777777" w:rsidR="00126606" w:rsidRPr="00F305D7" w:rsidRDefault="00126606" w:rsidP="00126606">
            <w:pPr>
              <w:spacing w:after="0" w:line="240" w:lineRule="auto"/>
              <w:contextualSpacing/>
              <w:jc w:val="center"/>
              <w:rPr>
                <w:rFonts w:cs="Calibri"/>
                <w:color w:val="000000"/>
                <w:sz w:val="16"/>
                <w:szCs w:val="16"/>
                <w:lang w:eastAsia="es-SV"/>
              </w:rPr>
            </w:pPr>
            <w:r w:rsidRPr="00F305D7">
              <w:rPr>
                <w:rFonts w:cs="Calibri"/>
                <w:color w:val="000000"/>
                <w:sz w:val="16"/>
                <w:szCs w:val="16"/>
                <w:lang w:val="es-MX" w:eastAsia="es-SV"/>
              </w:rPr>
              <w:t xml:space="preserve">Hacienda La Reforma y El Castaño, Porción 1 </w:t>
            </w:r>
          </w:p>
        </w:tc>
        <w:tc>
          <w:tcPr>
            <w:tcW w:w="1701" w:type="dxa"/>
            <w:tcBorders>
              <w:top w:val="nil"/>
              <w:left w:val="nil"/>
              <w:bottom w:val="single" w:sz="4" w:space="0" w:color="auto"/>
              <w:right w:val="single" w:sz="4" w:space="0" w:color="auto"/>
            </w:tcBorders>
            <w:shd w:val="clear" w:color="auto" w:fill="auto"/>
            <w:vAlign w:val="center"/>
            <w:hideMark/>
          </w:tcPr>
          <w:p w14:paraId="6EF6E8DF" w14:textId="40CEAFC7" w:rsidR="00126606" w:rsidRPr="00F305D7" w:rsidRDefault="00556278" w:rsidP="00126606">
            <w:pPr>
              <w:spacing w:after="0" w:line="240" w:lineRule="auto"/>
              <w:contextualSpacing/>
              <w:jc w:val="center"/>
              <w:rPr>
                <w:rFonts w:cs="Calibri"/>
                <w:color w:val="000000"/>
                <w:sz w:val="16"/>
                <w:szCs w:val="16"/>
                <w:lang w:eastAsia="es-SV"/>
              </w:rPr>
            </w:pPr>
            <w:r>
              <w:rPr>
                <w:rFonts w:cs="Calibri"/>
                <w:color w:val="000000"/>
                <w:sz w:val="16"/>
                <w:szCs w:val="16"/>
                <w:lang w:val="es-MX" w:eastAsia="es-SV"/>
              </w:rPr>
              <w:t xml:space="preserve">--- </w:t>
            </w:r>
            <w:r w:rsidR="00126606" w:rsidRPr="00F305D7">
              <w:rPr>
                <w:rFonts w:cs="Calibri"/>
                <w:color w:val="000000"/>
                <w:sz w:val="16"/>
                <w:szCs w:val="16"/>
                <w:lang w:val="es-MX" w:eastAsia="es-SV"/>
              </w:rPr>
              <w:t>-00000</w:t>
            </w:r>
          </w:p>
        </w:tc>
        <w:tc>
          <w:tcPr>
            <w:tcW w:w="1134" w:type="dxa"/>
            <w:tcBorders>
              <w:top w:val="nil"/>
              <w:left w:val="nil"/>
              <w:bottom w:val="single" w:sz="4" w:space="0" w:color="auto"/>
              <w:right w:val="single" w:sz="4" w:space="0" w:color="auto"/>
            </w:tcBorders>
            <w:shd w:val="clear" w:color="auto" w:fill="auto"/>
            <w:vAlign w:val="center"/>
            <w:hideMark/>
          </w:tcPr>
          <w:p w14:paraId="1150B4CA" w14:textId="77777777" w:rsidR="00126606" w:rsidRPr="00F305D7" w:rsidRDefault="00126606" w:rsidP="00126606">
            <w:pPr>
              <w:spacing w:after="0" w:line="240" w:lineRule="auto"/>
              <w:contextualSpacing/>
              <w:jc w:val="center"/>
              <w:rPr>
                <w:rFonts w:cs="Calibri"/>
                <w:color w:val="000000"/>
                <w:sz w:val="16"/>
                <w:szCs w:val="16"/>
                <w:lang w:eastAsia="es-SV"/>
              </w:rPr>
            </w:pPr>
            <w:r w:rsidRPr="00F305D7">
              <w:rPr>
                <w:rFonts w:cs="Calibri"/>
                <w:color w:val="000000"/>
                <w:sz w:val="16"/>
                <w:szCs w:val="16"/>
                <w:lang w:val="es-MX" w:eastAsia="es-SV"/>
              </w:rPr>
              <w:t>10,621.20</w:t>
            </w:r>
          </w:p>
        </w:tc>
      </w:tr>
      <w:tr w:rsidR="00126606" w:rsidRPr="00126606" w14:paraId="5F73BFF5" w14:textId="77777777" w:rsidTr="00F305D7">
        <w:trPr>
          <w:trHeight w:val="284"/>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57508DC3" w14:textId="77777777" w:rsidR="00126606" w:rsidRPr="00F305D7" w:rsidRDefault="00126606" w:rsidP="00126606">
            <w:pPr>
              <w:spacing w:after="0" w:line="240" w:lineRule="auto"/>
              <w:contextualSpacing/>
              <w:jc w:val="center"/>
              <w:rPr>
                <w:rFonts w:cs="Calibri"/>
                <w:b/>
                <w:color w:val="000000"/>
                <w:sz w:val="16"/>
                <w:szCs w:val="16"/>
                <w:lang w:eastAsia="es-SV"/>
              </w:rPr>
            </w:pPr>
            <w:r w:rsidRPr="00F305D7">
              <w:rPr>
                <w:rFonts w:cs="Calibri"/>
                <w:b/>
                <w:color w:val="000000"/>
                <w:sz w:val="16"/>
                <w:szCs w:val="16"/>
                <w:lang w:val="es-MX" w:eastAsia="es-SV"/>
              </w:rPr>
              <w:t>Hacienda La Reforma y El Castaño, Porción 1 El Salamar</w:t>
            </w:r>
          </w:p>
        </w:tc>
        <w:tc>
          <w:tcPr>
            <w:tcW w:w="1701" w:type="dxa"/>
            <w:tcBorders>
              <w:top w:val="nil"/>
              <w:left w:val="nil"/>
              <w:bottom w:val="single" w:sz="4" w:space="0" w:color="auto"/>
              <w:right w:val="single" w:sz="4" w:space="0" w:color="auto"/>
            </w:tcBorders>
            <w:shd w:val="clear" w:color="auto" w:fill="auto"/>
            <w:vAlign w:val="center"/>
            <w:hideMark/>
          </w:tcPr>
          <w:p w14:paraId="485B47EF" w14:textId="5A106776" w:rsidR="00126606" w:rsidRPr="00F305D7" w:rsidRDefault="00556278" w:rsidP="00126606">
            <w:pPr>
              <w:spacing w:after="0" w:line="240" w:lineRule="auto"/>
              <w:contextualSpacing/>
              <w:jc w:val="center"/>
              <w:rPr>
                <w:rFonts w:cs="Calibri"/>
                <w:b/>
                <w:color w:val="000000"/>
                <w:sz w:val="16"/>
                <w:szCs w:val="16"/>
                <w:lang w:eastAsia="es-SV"/>
              </w:rPr>
            </w:pPr>
            <w:r>
              <w:rPr>
                <w:rFonts w:cs="Calibri"/>
                <w:b/>
                <w:color w:val="000000"/>
                <w:sz w:val="16"/>
                <w:szCs w:val="16"/>
                <w:lang w:val="es-MX" w:eastAsia="es-SV"/>
              </w:rPr>
              <w:t xml:space="preserve">--- </w:t>
            </w:r>
            <w:r w:rsidR="00126606" w:rsidRPr="00F305D7">
              <w:rPr>
                <w:rFonts w:cs="Calibri"/>
                <w:b/>
                <w:color w:val="000000"/>
                <w:sz w:val="16"/>
                <w:szCs w:val="16"/>
                <w:lang w:val="es-MX" w:eastAsia="es-SV"/>
              </w:rPr>
              <w:t>-00000</w:t>
            </w:r>
          </w:p>
        </w:tc>
        <w:tc>
          <w:tcPr>
            <w:tcW w:w="1134" w:type="dxa"/>
            <w:tcBorders>
              <w:top w:val="nil"/>
              <w:left w:val="nil"/>
              <w:bottom w:val="single" w:sz="4" w:space="0" w:color="auto"/>
              <w:right w:val="single" w:sz="4" w:space="0" w:color="auto"/>
            </w:tcBorders>
            <w:shd w:val="clear" w:color="auto" w:fill="auto"/>
            <w:vAlign w:val="center"/>
            <w:hideMark/>
          </w:tcPr>
          <w:p w14:paraId="70E36A59" w14:textId="77777777" w:rsidR="00126606" w:rsidRPr="00F305D7" w:rsidRDefault="00126606" w:rsidP="00126606">
            <w:pPr>
              <w:spacing w:after="0" w:line="240" w:lineRule="auto"/>
              <w:contextualSpacing/>
              <w:jc w:val="center"/>
              <w:rPr>
                <w:rFonts w:cs="Calibri"/>
                <w:b/>
                <w:color w:val="000000"/>
                <w:sz w:val="16"/>
                <w:szCs w:val="16"/>
                <w:lang w:eastAsia="es-SV"/>
              </w:rPr>
            </w:pPr>
            <w:r w:rsidRPr="00F305D7">
              <w:rPr>
                <w:rFonts w:cs="Calibri"/>
                <w:b/>
                <w:color w:val="000000"/>
                <w:sz w:val="16"/>
                <w:szCs w:val="16"/>
                <w:lang w:val="es-MX" w:eastAsia="es-SV"/>
              </w:rPr>
              <w:t>1,734.88</w:t>
            </w:r>
          </w:p>
        </w:tc>
      </w:tr>
      <w:tr w:rsidR="00126606" w:rsidRPr="00126606" w14:paraId="5CE55475" w14:textId="77777777" w:rsidTr="00F305D7">
        <w:trPr>
          <w:trHeight w:val="284"/>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697FBEF" w14:textId="77777777" w:rsidR="00126606" w:rsidRPr="00F305D7" w:rsidRDefault="00126606" w:rsidP="00126606">
            <w:pPr>
              <w:spacing w:after="0" w:line="240" w:lineRule="auto"/>
              <w:contextualSpacing/>
              <w:jc w:val="center"/>
              <w:rPr>
                <w:rFonts w:cs="Calibri"/>
                <w:color w:val="000000"/>
                <w:sz w:val="16"/>
                <w:szCs w:val="16"/>
                <w:lang w:eastAsia="es-SV"/>
              </w:rPr>
            </w:pPr>
            <w:r w:rsidRPr="00F305D7">
              <w:rPr>
                <w:rFonts w:cs="Calibri"/>
                <w:color w:val="000000"/>
                <w:sz w:val="16"/>
                <w:szCs w:val="16"/>
                <w:lang w:val="es-MX" w:eastAsia="es-SV"/>
              </w:rPr>
              <w:t>Hacienda La Reforma y El Castaño, Porción 2 El Salamar</w:t>
            </w:r>
          </w:p>
        </w:tc>
        <w:tc>
          <w:tcPr>
            <w:tcW w:w="1701" w:type="dxa"/>
            <w:tcBorders>
              <w:top w:val="nil"/>
              <w:left w:val="nil"/>
              <w:bottom w:val="single" w:sz="4" w:space="0" w:color="auto"/>
              <w:right w:val="single" w:sz="4" w:space="0" w:color="auto"/>
            </w:tcBorders>
            <w:shd w:val="clear" w:color="auto" w:fill="auto"/>
            <w:vAlign w:val="center"/>
            <w:hideMark/>
          </w:tcPr>
          <w:p w14:paraId="3FA8E92C" w14:textId="2B7A7FFC" w:rsidR="00126606" w:rsidRPr="00F305D7" w:rsidRDefault="00556278" w:rsidP="00126606">
            <w:pPr>
              <w:spacing w:after="0" w:line="240" w:lineRule="auto"/>
              <w:contextualSpacing/>
              <w:jc w:val="center"/>
              <w:rPr>
                <w:rFonts w:cs="Calibri"/>
                <w:color w:val="000000"/>
                <w:sz w:val="16"/>
                <w:szCs w:val="16"/>
                <w:lang w:eastAsia="es-SV"/>
              </w:rPr>
            </w:pPr>
            <w:r>
              <w:rPr>
                <w:rFonts w:cs="Calibri"/>
                <w:color w:val="000000"/>
                <w:sz w:val="16"/>
                <w:szCs w:val="16"/>
                <w:lang w:val="es-MX" w:eastAsia="es-SV"/>
              </w:rPr>
              <w:t xml:space="preserve">--- </w:t>
            </w:r>
            <w:r w:rsidR="00126606" w:rsidRPr="00F305D7">
              <w:rPr>
                <w:rFonts w:cs="Calibri"/>
                <w:color w:val="000000"/>
                <w:sz w:val="16"/>
                <w:szCs w:val="16"/>
                <w:lang w:val="es-MX" w:eastAsia="es-SV"/>
              </w:rPr>
              <w:t>-00000</w:t>
            </w:r>
          </w:p>
        </w:tc>
        <w:tc>
          <w:tcPr>
            <w:tcW w:w="1134" w:type="dxa"/>
            <w:tcBorders>
              <w:top w:val="nil"/>
              <w:left w:val="nil"/>
              <w:bottom w:val="single" w:sz="4" w:space="0" w:color="auto"/>
              <w:right w:val="single" w:sz="4" w:space="0" w:color="auto"/>
            </w:tcBorders>
            <w:shd w:val="clear" w:color="auto" w:fill="auto"/>
            <w:vAlign w:val="center"/>
            <w:hideMark/>
          </w:tcPr>
          <w:p w14:paraId="4E0625CF" w14:textId="77777777" w:rsidR="00126606" w:rsidRPr="00F305D7" w:rsidRDefault="00126606" w:rsidP="00126606">
            <w:pPr>
              <w:spacing w:after="0" w:line="240" w:lineRule="auto"/>
              <w:contextualSpacing/>
              <w:jc w:val="center"/>
              <w:rPr>
                <w:rFonts w:cs="Calibri"/>
                <w:color w:val="000000"/>
                <w:sz w:val="16"/>
                <w:szCs w:val="16"/>
                <w:lang w:eastAsia="es-SV"/>
              </w:rPr>
            </w:pPr>
            <w:r w:rsidRPr="00F305D7">
              <w:rPr>
                <w:rFonts w:cs="Calibri"/>
                <w:color w:val="000000"/>
                <w:sz w:val="16"/>
                <w:szCs w:val="16"/>
                <w:lang w:val="es-MX" w:eastAsia="es-SV"/>
              </w:rPr>
              <w:t>12,265.52</w:t>
            </w:r>
          </w:p>
        </w:tc>
      </w:tr>
      <w:tr w:rsidR="00126606" w:rsidRPr="00126606" w14:paraId="38104FA2" w14:textId="77777777" w:rsidTr="00F305D7">
        <w:trPr>
          <w:trHeight w:val="284"/>
        </w:trPr>
        <w:tc>
          <w:tcPr>
            <w:tcW w:w="5103" w:type="dxa"/>
            <w:tcBorders>
              <w:top w:val="nil"/>
              <w:left w:val="single" w:sz="4" w:space="0" w:color="auto"/>
              <w:bottom w:val="single" w:sz="4" w:space="0" w:color="auto"/>
              <w:right w:val="single" w:sz="4" w:space="0" w:color="auto"/>
            </w:tcBorders>
            <w:shd w:val="clear" w:color="auto" w:fill="auto"/>
            <w:vAlign w:val="center"/>
          </w:tcPr>
          <w:p w14:paraId="64E5F9AC"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Hacienda La Reforma y El Castaño, Porción 3 El Salamar</w:t>
            </w:r>
          </w:p>
        </w:tc>
        <w:tc>
          <w:tcPr>
            <w:tcW w:w="1701" w:type="dxa"/>
            <w:tcBorders>
              <w:top w:val="nil"/>
              <w:left w:val="nil"/>
              <w:bottom w:val="single" w:sz="4" w:space="0" w:color="auto"/>
              <w:right w:val="single" w:sz="4" w:space="0" w:color="auto"/>
            </w:tcBorders>
            <w:shd w:val="clear" w:color="auto" w:fill="auto"/>
            <w:vAlign w:val="center"/>
          </w:tcPr>
          <w:p w14:paraId="65A82E46" w14:textId="51EE9C75" w:rsidR="00126606" w:rsidRPr="00F305D7" w:rsidRDefault="00556278" w:rsidP="00126606">
            <w:pPr>
              <w:spacing w:after="0" w:line="240" w:lineRule="auto"/>
              <w:contextualSpacing/>
              <w:jc w:val="center"/>
              <w:rPr>
                <w:rFonts w:cs="Calibri"/>
                <w:color w:val="000000"/>
                <w:sz w:val="16"/>
                <w:szCs w:val="16"/>
                <w:lang w:val="es-MX" w:eastAsia="es-SV"/>
              </w:rPr>
            </w:pPr>
            <w:r>
              <w:rPr>
                <w:rFonts w:cs="Calibri"/>
                <w:color w:val="000000"/>
                <w:sz w:val="16"/>
                <w:szCs w:val="16"/>
                <w:lang w:val="es-MX" w:eastAsia="es-SV"/>
              </w:rPr>
              <w:t xml:space="preserve">--- </w:t>
            </w:r>
            <w:r w:rsidR="00126606" w:rsidRPr="00F305D7">
              <w:rPr>
                <w:rFonts w:cs="Calibri"/>
                <w:color w:val="000000"/>
                <w:sz w:val="16"/>
                <w:szCs w:val="16"/>
                <w:lang w:val="es-MX" w:eastAsia="es-SV"/>
              </w:rPr>
              <w:t>-00000</w:t>
            </w:r>
          </w:p>
        </w:tc>
        <w:tc>
          <w:tcPr>
            <w:tcW w:w="1134" w:type="dxa"/>
            <w:tcBorders>
              <w:top w:val="nil"/>
              <w:left w:val="nil"/>
              <w:bottom w:val="single" w:sz="4" w:space="0" w:color="auto"/>
              <w:right w:val="single" w:sz="4" w:space="0" w:color="auto"/>
            </w:tcBorders>
            <w:shd w:val="clear" w:color="auto" w:fill="auto"/>
            <w:vAlign w:val="center"/>
          </w:tcPr>
          <w:p w14:paraId="000417C3"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5,961.09</w:t>
            </w:r>
          </w:p>
        </w:tc>
      </w:tr>
      <w:tr w:rsidR="00126606" w:rsidRPr="00126606" w14:paraId="2D90068F" w14:textId="77777777" w:rsidTr="00F305D7">
        <w:trPr>
          <w:trHeight w:val="284"/>
        </w:trPr>
        <w:tc>
          <w:tcPr>
            <w:tcW w:w="5103" w:type="dxa"/>
            <w:tcBorders>
              <w:top w:val="nil"/>
              <w:left w:val="single" w:sz="4" w:space="0" w:color="auto"/>
              <w:bottom w:val="single" w:sz="4" w:space="0" w:color="auto"/>
              <w:right w:val="single" w:sz="4" w:space="0" w:color="auto"/>
            </w:tcBorders>
            <w:shd w:val="clear" w:color="auto" w:fill="auto"/>
            <w:vAlign w:val="center"/>
          </w:tcPr>
          <w:p w14:paraId="64CBD1BE"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Hacienda La Reforma y El Castaño, Porción 1 Común El Cerro</w:t>
            </w:r>
          </w:p>
        </w:tc>
        <w:tc>
          <w:tcPr>
            <w:tcW w:w="1701" w:type="dxa"/>
            <w:tcBorders>
              <w:top w:val="nil"/>
              <w:left w:val="nil"/>
              <w:bottom w:val="single" w:sz="4" w:space="0" w:color="auto"/>
              <w:right w:val="single" w:sz="4" w:space="0" w:color="auto"/>
            </w:tcBorders>
            <w:shd w:val="clear" w:color="auto" w:fill="auto"/>
            <w:vAlign w:val="center"/>
          </w:tcPr>
          <w:p w14:paraId="7A3A5032" w14:textId="5AD4E4E3" w:rsidR="00126606" w:rsidRPr="00F305D7" w:rsidRDefault="00556278" w:rsidP="00126606">
            <w:pPr>
              <w:spacing w:after="0" w:line="240" w:lineRule="auto"/>
              <w:contextualSpacing/>
              <w:jc w:val="center"/>
              <w:rPr>
                <w:rFonts w:cs="Calibri"/>
                <w:color w:val="000000"/>
                <w:sz w:val="16"/>
                <w:szCs w:val="16"/>
                <w:lang w:val="es-MX" w:eastAsia="es-SV"/>
              </w:rPr>
            </w:pPr>
            <w:r>
              <w:rPr>
                <w:rFonts w:cs="Calibri"/>
                <w:color w:val="000000"/>
                <w:sz w:val="16"/>
                <w:szCs w:val="16"/>
                <w:lang w:val="es-MX" w:eastAsia="es-SV"/>
              </w:rPr>
              <w:t xml:space="preserve">--- </w:t>
            </w:r>
            <w:r w:rsidR="00126606" w:rsidRPr="00F305D7">
              <w:rPr>
                <w:rFonts w:cs="Calibri"/>
                <w:color w:val="000000"/>
                <w:sz w:val="16"/>
                <w:szCs w:val="16"/>
                <w:lang w:val="es-MX" w:eastAsia="es-SV"/>
              </w:rPr>
              <w:t>-00000</w:t>
            </w:r>
          </w:p>
        </w:tc>
        <w:tc>
          <w:tcPr>
            <w:tcW w:w="1134" w:type="dxa"/>
            <w:tcBorders>
              <w:top w:val="nil"/>
              <w:left w:val="nil"/>
              <w:bottom w:val="single" w:sz="4" w:space="0" w:color="auto"/>
              <w:right w:val="single" w:sz="4" w:space="0" w:color="auto"/>
            </w:tcBorders>
            <w:shd w:val="clear" w:color="auto" w:fill="auto"/>
            <w:vAlign w:val="center"/>
          </w:tcPr>
          <w:p w14:paraId="2A2376C4"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108,807.32</w:t>
            </w:r>
          </w:p>
        </w:tc>
      </w:tr>
      <w:tr w:rsidR="00126606" w:rsidRPr="00126606" w14:paraId="08E37681" w14:textId="77777777" w:rsidTr="00F305D7">
        <w:trPr>
          <w:trHeight w:val="284"/>
        </w:trPr>
        <w:tc>
          <w:tcPr>
            <w:tcW w:w="5103" w:type="dxa"/>
            <w:tcBorders>
              <w:top w:val="nil"/>
              <w:left w:val="single" w:sz="4" w:space="0" w:color="auto"/>
              <w:bottom w:val="single" w:sz="4" w:space="0" w:color="auto"/>
              <w:right w:val="single" w:sz="4" w:space="0" w:color="auto"/>
            </w:tcBorders>
            <w:shd w:val="clear" w:color="auto" w:fill="auto"/>
            <w:vAlign w:val="center"/>
          </w:tcPr>
          <w:p w14:paraId="09586F20"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Hacienda La Reforma y El Castaño, Solar 19 Polígono General, Común El Cerro.</w:t>
            </w:r>
          </w:p>
        </w:tc>
        <w:tc>
          <w:tcPr>
            <w:tcW w:w="1701" w:type="dxa"/>
            <w:tcBorders>
              <w:top w:val="nil"/>
              <w:left w:val="nil"/>
              <w:bottom w:val="single" w:sz="4" w:space="0" w:color="auto"/>
              <w:right w:val="single" w:sz="4" w:space="0" w:color="auto"/>
            </w:tcBorders>
            <w:shd w:val="clear" w:color="auto" w:fill="auto"/>
            <w:vAlign w:val="center"/>
          </w:tcPr>
          <w:p w14:paraId="20ABC391" w14:textId="0BECB0B9" w:rsidR="00126606" w:rsidRPr="00F305D7" w:rsidRDefault="00556278" w:rsidP="00126606">
            <w:pPr>
              <w:spacing w:after="0" w:line="240" w:lineRule="auto"/>
              <w:contextualSpacing/>
              <w:jc w:val="center"/>
              <w:rPr>
                <w:rFonts w:cs="Calibri"/>
                <w:color w:val="000000"/>
                <w:sz w:val="16"/>
                <w:szCs w:val="16"/>
                <w:lang w:val="es-MX" w:eastAsia="es-SV"/>
              </w:rPr>
            </w:pPr>
            <w:r>
              <w:rPr>
                <w:rFonts w:cs="Calibri"/>
                <w:color w:val="000000"/>
                <w:sz w:val="16"/>
                <w:szCs w:val="16"/>
                <w:lang w:val="es-MX" w:eastAsia="es-SV"/>
              </w:rPr>
              <w:t xml:space="preserve">--- </w:t>
            </w:r>
            <w:r w:rsidR="00126606" w:rsidRPr="00F305D7">
              <w:rPr>
                <w:rFonts w:cs="Calibri"/>
                <w:color w:val="000000"/>
                <w:sz w:val="16"/>
                <w:szCs w:val="16"/>
                <w:lang w:val="es-MX" w:eastAsia="es-SV"/>
              </w:rPr>
              <w:t>-00000</w:t>
            </w:r>
          </w:p>
        </w:tc>
        <w:tc>
          <w:tcPr>
            <w:tcW w:w="1134" w:type="dxa"/>
            <w:tcBorders>
              <w:top w:val="nil"/>
              <w:left w:val="nil"/>
              <w:bottom w:val="single" w:sz="4" w:space="0" w:color="auto"/>
              <w:right w:val="single" w:sz="4" w:space="0" w:color="auto"/>
            </w:tcBorders>
            <w:shd w:val="clear" w:color="auto" w:fill="auto"/>
            <w:vAlign w:val="center"/>
          </w:tcPr>
          <w:p w14:paraId="787A5A34"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3,611.09</w:t>
            </w:r>
          </w:p>
        </w:tc>
      </w:tr>
      <w:tr w:rsidR="00126606" w:rsidRPr="00126606" w14:paraId="14645F07" w14:textId="77777777" w:rsidTr="00F305D7">
        <w:trPr>
          <w:trHeight w:val="284"/>
        </w:trPr>
        <w:tc>
          <w:tcPr>
            <w:tcW w:w="5103" w:type="dxa"/>
            <w:tcBorders>
              <w:top w:val="nil"/>
              <w:left w:val="single" w:sz="4" w:space="0" w:color="auto"/>
              <w:bottom w:val="single" w:sz="4" w:space="0" w:color="auto"/>
              <w:right w:val="single" w:sz="4" w:space="0" w:color="auto"/>
            </w:tcBorders>
            <w:shd w:val="clear" w:color="auto" w:fill="auto"/>
            <w:vAlign w:val="center"/>
          </w:tcPr>
          <w:p w14:paraId="1945DED9"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Hacienda La Reforma y El Castaño, Porción 2 Común El Cerro</w:t>
            </w:r>
          </w:p>
        </w:tc>
        <w:tc>
          <w:tcPr>
            <w:tcW w:w="1701" w:type="dxa"/>
            <w:tcBorders>
              <w:top w:val="nil"/>
              <w:left w:val="nil"/>
              <w:bottom w:val="single" w:sz="4" w:space="0" w:color="auto"/>
              <w:right w:val="single" w:sz="4" w:space="0" w:color="auto"/>
            </w:tcBorders>
            <w:shd w:val="clear" w:color="auto" w:fill="auto"/>
            <w:vAlign w:val="center"/>
          </w:tcPr>
          <w:p w14:paraId="2882F636" w14:textId="657EC1E8" w:rsidR="00126606" w:rsidRPr="00F305D7" w:rsidRDefault="00556278" w:rsidP="00126606">
            <w:pPr>
              <w:spacing w:after="0" w:line="240" w:lineRule="auto"/>
              <w:contextualSpacing/>
              <w:jc w:val="center"/>
              <w:rPr>
                <w:rFonts w:cs="Calibri"/>
                <w:color w:val="000000"/>
                <w:sz w:val="16"/>
                <w:szCs w:val="16"/>
                <w:lang w:val="es-MX" w:eastAsia="es-SV"/>
              </w:rPr>
            </w:pPr>
            <w:r>
              <w:rPr>
                <w:rFonts w:cs="Calibri"/>
                <w:color w:val="000000"/>
                <w:sz w:val="16"/>
                <w:szCs w:val="16"/>
                <w:lang w:val="es-MX" w:eastAsia="es-SV"/>
              </w:rPr>
              <w:t xml:space="preserve">--- </w:t>
            </w:r>
            <w:r w:rsidR="00126606" w:rsidRPr="00F305D7">
              <w:rPr>
                <w:rFonts w:cs="Calibri"/>
                <w:color w:val="000000"/>
                <w:sz w:val="16"/>
                <w:szCs w:val="16"/>
                <w:lang w:val="es-MX" w:eastAsia="es-SV"/>
              </w:rPr>
              <w:t>-00000</w:t>
            </w:r>
          </w:p>
        </w:tc>
        <w:tc>
          <w:tcPr>
            <w:tcW w:w="1134" w:type="dxa"/>
            <w:tcBorders>
              <w:top w:val="nil"/>
              <w:left w:val="nil"/>
              <w:bottom w:val="single" w:sz="4" w:space="0" w:color="auto"/>
              <w:right w:val="single" w:sz="4" w:space="0" w:color="auto"/>
            </w:tcBorders>
            <w:shd w:val="clear" w:color="auto" w:fill="auto"/>
            <w:vAlign w:val="center"/>
          </w:tcPr>
          <w:p w14:paraId="432C451E" w14:textId="77777777" w:rsidR="00126606" w:rsidRPr="00F305D7" w:rsidRDefault="00126606" w:rsidP="00126606">
            <w:pPr>
              <w:spacing w:after="0" w:line="240" w:lineRule="auto"/>
              <w:contextualSpacing/>
              <w:jc w:val="center"/>
              <w:rPr>
                <w:rFonts w:cs="Calibri"/>
                <w:color w:val="000000"/>
                <w:sz w:val="16"/>
                <w:szCs w:val="16"/>
                <w:lang w:val="es-MX" w:eastAsia="es-SV"/>
              </w:rPr>
            </w:pPr>
            <w:r w:rsidRPr="00F305D7">
              <w:rPr>
                <w:rFonts w:cs="Calibri"/>
                <w:color w:val="000000"/>
                <w:sz w:val="16"/>
                <w:szCs w:val="16"/>
                <w:lang w:val="es-MX" w:eastAsia="es-SV"/>
              </w:rPr>
              <w:t>27,762.30</w:t>
            </w:r>
          </w:p>
        </w:tc>
      </w:tr>
      <w:tr w:rsidR="00126606" w:rsidRPr="00126606" w14:paraId="59E5274B" w14:textId="77777777" w:rsidTr="00F305D7">
        <w:trPr>
          <w:trHeight w:val="113"/>
        </w:trPr>
        <w:tc>
          <w:tcPr>
            <w:tcW w:w="680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99E3BD3" w14:textId="77777777" w:rsidR="00126606" w:rsidRPr="00F305D7" w:rsidRDefault="00126606" w:rsidP="00126606">
            <w:pPr>
              <w:spacing w:after="0" w:line="240" w:lineRule="auto"/>
              <w:contextualSpacing/>
              <w:jc w:val="center"/>
              <w:rPr>
                <w:rFonts w:cs="Calibri"/>
                <w:b/>
                <w:bCs/>
                <w:color w:val="000000"/>
                <w:sz w:val="16"/>
                <w:szCs w:val="16"/>
                <w:lang w:eastAsia="es-SV"/>
              </w:rPr>
            </w:pPr>
            <w:r w:rsidRPr="00F305D7">
              <w:rPr>
                <w:rFonts w:cs="Calibri"/>
                <w:b/>
                <w:bCs/>
                <w:color w:val="000000"/>
                <w:sz w:val="16"/>
                <w:szCs w:val="16"/>
                <w:lang w:val="es-MX" w:eastAsia="es-SV"/>
              </w:rPr>
              <w:t>TOTAL</w:t>
            </w:r>
          </w:p>
        </w:tc>
        <w:tc>
          <w:tcPr>
            <w:tcW w:w="1134" w:type="dxa"/>
            <w:tcBorders>
              <w:top w:val="nil"/>
              <w:left w:val="nil"/>
              <w:bottom w:val="single" w:sz="4" w:space="0" w:color="auto"/>
              <w:right w:val="single" w:sz="4" w:space="0" w:color="auto"/>
            </w:tcBorders>
            <w:shd w:val="clear" w:color="000000" w:fill="F2F2F2"/>
            <w:vAlign w:val="center"/>
            <w:hideMark/>
          </w:tcPr>
          <w:p w14:paraId="7669F4E7" w14:textId="77777777" w:rsidR="00126606" w:rsidRPr="00F305D7" w:rsidRDefault="00126606" w:rsidP="00126606">
            <w:pPr>
              <w:spacing w:after="0" w:line="240" w:lineRule="auto"/>
              <w:contextualSpacing/>
              <w:jc w:val="center"/>
              <w:rPr>
                <w:rFonts w:cs="Calibri"/>
                <w:b/>
                <w:bCs/>
                <w:color w:val="000000"/>
                <w:sz w:val="16"/>
                <w:szCs w:val="16"/>
                <w:lang w:eastAsia="es-SV"/>
              </w:rPr>
            </w:pPr>
            <w:r w:rsidRPr="00F305D7">
              <w:rPr>
                <w:rFonts w:cs="Calibri"/>
                <w:b/>
                <w:bCs/>
                <w:color w:val="000000"/>
                <w:sz w:val="16"/>
                <w:szCs w:val="16"/>
                <w:lang w:eastAsia="es-SV"/>
              </w:rPr>
              <w:t>170,763.40</w:t>
            </w:r>
          </w:p>
        </w:tc>
      </w:tr>
      <w:bookmarkEnd w:id="4"/>
    </w:tbl>
    <w:p w14:paraId="47215F4F" w14:textId="77777777" w:rsidR="00126606" w:rsidRPr="00126606" w:rsidRDefault="00126606" w:rsidP="00126606">
      <w:pPr>
        <w:pStyle w:val="Prrafodelista"/>
        <w:spacing w:after="0" w:line="240" w:lineRule="auto"/>
        <w:ind w:left="360"/>
        <w:jc w:val="both"/>
        <w:rPr>
          <w:bCs/>
          <w:lang w:val="es-MX" w:eastAsia="es-MX"/>
        </w:rPr>
      </w:pPr>
    </w:p>
    <w:p w14:paraId="6652253A" w14:textId="1044C93E" w:rsidR="00126606" w:rsidRPr="00126606" w:rsidRDefault="00126606" w:rsidP="00F305D7">
      <w:pPr>
        <w:pStyle w:val="Prrafodelista"/>
        <w:spacing w:after="0" w:line="240" w:lineRule="auto"/>
        <w:ind w:left="1134"/>
        <w:jc w:val="both"/>
      </w:pPr>
      <w:r w:rsidRPr="00126606">
        <w:rPr>
          <w:bCs/>
        </w:rPr>
        <w:t xml:space="preserve">Siendo el inmueble identificado como </w:t>
      </w:r>
      <w:r w:rsidRPr="00126606">
        <w:rPr>
          <w:b/>
          <w:bCs/>
        </w:rPr>
        <w:t>HACIENDA LA REFORMA Y EL CASTAÑO, PORCION UNO EL SALAMAR,</w:t>
      </w:r>
      <w:r w:rsidRPr="00126606">
        <w:rPr>
          <w:bCs/>
        </w:rPr>
        <w:t xml:space="preserve"> en el que se desarrollará el presente Proyecto, con un área de 1,734.88 Mts²., según consta en Escritura Pública de Desmembración en Cabeza de su Dueño</w:t>
      </w:r>
      <w:r w:rsidRPr="00126606">
        <w:t xml:space="preserve"> N° </w:t>
      </w:r>
      <w:r w:rsidR="00556278">
        <w:t>---</w:t>
      </w:r>
      <w:r w:rsidRPr="00126606">
        <w:t xml:space="preserve">, del Libro </w:t>
      </w:r>
      <w:r w:rsidR="00556278">
        <w:t>---</w:t>
      </w:r>
      <w:r w:rsidRPr="00126606">
        <w:rPr>
          <w:bCs/>
        </w:rPr>
        <w:t>, de Protocolo de la Notario</w:t>
      </w:r>
      <w:r w:rsidRPr="00126606">
        <w:t xml:space="preserve"> Claudia María Osorio Escobar, otorgada el día </w:t>
      </w:r>
      <w:r w:rsidR="00E62C87">
        <w:t xml:space="preserve">--- </w:t>
      </w:r>
      <w:r w:rsidRPr="00126606">
        <w:t xml:space="preserve">de </w:t>
      </w:r>
      <w:r w:rsidR="00E62C87">
        <w:t>---</w:t>
      </w:r>
      <w:r w:rsidRPr="00126606">
        <w:t xml:space="preserve"> del año </w:t>
      </w:r>
      <w:r w:rsidR="00E62C87">
        <w:t>---</w:t>
      </w:r>
      <w:r w:rsidRPr="00126606">
        <w:t xml:space="preserve"> inscrita a favor de este Instituto en el Registro de la Propiedad Raíz e Hipotecas de la Primera Sección de Oriente, departamento de San Miguel,</w:t>
      </w:r>
      <w:r w:rsidR="00F305D7">
        <w:rPr>
          <w:bCs/>
        </w:rPr>
        <w:t xml:space="preserve"> a la matrícula </w:t>
      </w:r>
      <w:r w:rsidR="00E62C87">
        <w:rPr>
          <w:bCs/>
        </w:rPr>
        <w:t xml:space="preserve">--- </w:t>
      </w:r>
      <w:r w:rsidR="00F305D7">
        <w:rPr>
          <w:bCs/>
        </w:rPr>
        <w:t>-00000.</w:t>
      </w:r>
    </w:p>
    <w:p w14:paraId="786AFF81" w14:textId="77777777" w:rsidR="00126606" w:rsidRPr="00126606" w:rsidRDefault="00126606" w:rsidP="00126606">
      <w:pPr>
        <w:spacing w:after="0" w:line="240" w:lineRule="auto"/>
        <w:contextualSpacing/>
        <w:jc w:val="both"/>
        <w:rPr>
          <w:rFonts w:cs="Arial"/>
          <w:lang w:val="es-MX" w:eastAsia="es-MX"/>
        </w:rPr>
      </w:pPr>
    </w:p>
    <w:p w14:paraId="43C1B0C4" w14:textId="039C2C68" w:rsidR="00126606" w:rsidRPr="00E62C87" w:rsidRDefault="00126606" w:rsidP="00E62C87">
      <w:pPr>
        <w:numPr>
          <w:ilvl w:val="0"/>
          <w:numId w:val="31"/>
        </w:numPr>
        <w:spacing w:after="0" w:line="240" w:lineRule="auto"/>
        <w:ind w:left="1134" w:hanging="708"/>
        <w:contextualSpacing/>
        <w:jc w:val="both"/>
        <w:rPr>
          <w:rFonts w:cs="Arial"/>
          <w:lang w:val="es-MX" w:eastAsia="es-MX"/>
        </w:rPr>
      </w:pPr>
      <w:r w:rsidRPr="00126606">
        <w:rPr>
          <w:color w:val="000000"/>
        </w:rPr>
        <w:t>En el inmueble identificado como</w:t>
      </w:r>
      <w:r w:rsidRPr="00126606">
        <w:rPr>
          <w:rFonts w:eastAsia="Calibri"/>
          <w:b/>
        </w:rPr>
        <w:t xml:space="preserve"> FORMAN LA</w:t>
      </w:r>
      <w:r w:rsidRPr="00126606">
        <w:rPr>
          <w:rFonts w:eastAsia="Calibri"/>
        </w:rPr>
        <w:t xml:space="preserve"> </w:t>
      </w:r>
      <w:r w:rsidRPr="00126606">
        <w:rPr>
          <w:rFonts w:eastAsia="Calibri"/>
          <w:b/>
        </w:rPr>
        <w:t xml:space="preserve">HACIENDA LA REFORMA Y EL CASTAÑO </w:t>
      </w:r>
      <w:r w:rsidRPr="00126606">
        <w:rPr>
          <w:rFonts w:eastAsia="Calibri"/>
        </w:rPr>
        <w:t>y registralmente como</w:t>
      </w:r>
      <w:r w:rsidRPr="00126606">
        <w:rPr>
          <w:rFonts w:eastAsia="Calibri"/>
          <w:b/>
        </w:rPr>
        <w:t xml:space="preserve"> HACIENDA LA REFORMA Y EL CASTAÑO, PORCION 1 EL SALAMAR</w:t>
      </w:r>
      <w:r w:rsidRPr="00126606">
        <w:rPr>
          <w:b/>
        </w:rPr>
        <w:t xml:space="preserve">, </w:t>
      </w:r>
      <w:r w:rsidRPr="00126606">
        <w:t>situado</w:t>
      </w:r>
      <w:r w:rsidRPr="00126606">
        <w:rPr>
          <w:b/>
        </w:rPr>
        <w:t xml:space="preserve"> </w:t>
      </w:r>
      <w:r w:rsidRPr="00126606">
        <w:t>en jurisdicción de Moncagua, departamento de San Miguel,</w:t>
      </w:r>
      <w:r w:rsidRPr="00126606">
        <w:rPr>
          <w:b/>
        </w:rPr>
        <w:t xml:space="preserve"> </w:t>
      </w:r>
      <w:r w:rsidRPr="00126606">
        <w:t xml:space="preserve">con una extensión superficial de </w:t>
      </w:r>
      <w:r w:rsidRPr="00126606">
        <w:rPr>
          <w:lang w:eastAsia="es-SV"/>
        </w:rPr>
        <w:t xml:space="preserve">00 </w:t>
      </w:r>
      <w:r w:rsidRPr="00126606">
        <w:rPr>
          <w:bCs/>
          <w:lang w:eastAsia="es-SV"/>
        </w:rPr>
        <w:t>Hás.</w:t>
      </w:r>
      <w:r w:rsidRPr="00126606">
        <w:rPr>
          <w:lang w:eastAsia="es-SV"/>
        </w:rPr>
        <w:t xml:space="preserve"> 17 Ás. 34.88 </w:t>
      </w:r>
      <w:r w:rsidRPr="00126606">
        <w:rPr>
          <w:bCs/>
          <w:lang w:eastAsia="es-SV"/>
        </w:rPr>
        <w:t xml:space="preserve">Cás., inscrito a favor del ISTA a la Matrícula </w:t>
      </w:r>
      <w:r w:rsidR="00E62C87">
        <w:rPr>
          <w:bCs/>
          <w:lang w:eastAsia="es-SV"/>
        </w:rPr>
        <w:t xml:space="preserve">--- </w:t>
      </w:r>
      <w:r w:rsidRPr="00126606">
        <w:rPr>
          <w:bCs/>
          <w:lang w:eastAsia="es-SV"/>
        </w:rPr>
        <w:t xml:space="preserve">-00000, </w:t>
      </w:r>
      <w:r w:rsidRPr="00126606">
        <w:rPr>
          <w:color w:val="000000"/>
        </w:rPr>
        <w:t xml:space="preserve">del Registro de la Propiedad Raíz e Hipotecas de la Primera Sección de Oriente, departamento de San Miguel, es donde se desarrollará el </w:t>
      </w:r>
      <w:r w:rsidRPr="00126606">
        <w:rPr>
          <w:b/>
          <w:color w:val="000000"/>
        </w:rPr>
        <w:t>PROYECTO</w:t>
      </w:r>
      <w:r w:rsidRPr="00126606">
        <w:rPr>
          <w:color w:val="000000"/>
        </w:rPr>
        <w:t xml:space="preserve"> denominado </w:t>
      </w:r>
      <w:r w:rsidRPr="00E62C87">
        <w:rPr>
          <w:b/>
          <w:color w:val="000000"/>
        </w:rPr>
        <w:t>PORCIÓN UNO EL SALAMAR</w:t>
      </w:r>
      <w:r w:rsidRPr="00126606">
        <w:t>, quedando distribuido de la siguiente manera:</w:t>
      </w:r>
    </w:p>
    <w:p w14:paraId="78A7357A" w14:textId="77777777" w:rsidR="00126606" w:rsidRPr="00126606" w:rsidRDefault="00126606" w:rsidP="00126606">
      <w:pPr>
        <w:spacing w:after="0" w:line="240" w:lineRule="auto"/>
        <w:contextualSpacing/>
        <w:jc w:val="both"/>
        <w:rPr>
          <w:rFonts w:cs="Arial"/>
          <w:lang w:val="es-MX" w:eastAsia="es-MX"/>
        </w:rPr>
      </w:pPr>
    </w:p>
    <w:p w14:paraId="41BB8733" w14:textId="77777777" w:rsidR="00126606" w:rsidRPr="00126606" w:rsidRDefault="00126606" w:rsidP="00F305D7">
      <w:pPr>
        <w:spacing w:after="0" w:line="240" w:lineRule="auto"/>
        <w:ind w:left="1134"/>
        <w:contextualSpacing/>
        <w:jc w:val="center"/>
        <w:rPr>
          <w:b/>
        </w:rPr>
      </w:pPr>
      <w:r w:rsidRPr="00126606">
        <w:rPr>
          <w:b/>
        </w:rPr>
        <w:t>HACIENDA LA REFORMA Y EL CASTAÑO, PORCIÓN 1 EL SALAMAR</w:t>
      </w:r>
    </w:p>
    <w:p w14:paraId="523E8F5C" w14:textId="1E61BA3C" w:rsidR="00F305D7" w:rsidRPr="00126606" w:rsidRDefault="00126606" w:rsidP="00300051">
      <w:pPr>
        <w:spacing w:after="0" w:line="240" w:lineRule="auto"/>
        <w:ind w:left="1134"/>
        <w:contextualSpacing/>
        <w:jc w:val="center"/>
        <w:rPr>
          <w:bCs/>
          <w:lang w:eastAsia="es-SV"/>
        </w:rPr>
      </w:pPr>
      <w:r w:rsidRPr="00126606">
        <w:t xml:space="preserve">MATRICULA: </w:t>
      </w:r>
      <w:r w:rsidR="00E62C87">
        <w:rPr>
          <w:b/>
          <w:bCs/>
          <w:lang w:eastAsia="es-SV"/>
        </w:rPr>
        <w:t xml:space="preserve">--- </w:t>
      </w:r>
      <w:r w:rsidRPr="00300051">
        <w:rPr>
          <w:b/>
          <w:bCs/>
          <w:lang w:eastAsia="es-SV"/>
        </w:rPr>
        <w:t>-00000</w:t>
      </w:r>
    </w:p>
    <w:tbl>
      <w:tblPr>
        <w:tblpPr w:leftFromText="141" w:rightFromText="141" w:vertAnchor="text" w:horzAnchor="margin" w:tblpXSpec="center" w:tblpY="194"/>
        <w:tblW w:w="7593" w:type="dxa"/>
        <w:tblCellMar>
          <w:left w:w="70" w:type="dxa"/>
          <w:right w:w="70" w:type="dxa"/>
        </w:tblCellMar>
        <w:tblLook w:val="04A0" w:firstRow="1" w:lastRow="0" w:firstColumn="1" w:lastColumn="0" w:noHBand="0" w:noVBand="1"/>
      </w:tblPr>
      <w:tblGrid>
        <w:gridCol w:w="3138"/>
        <w:gridCol w:w="3138"/>
        <w:gridCol w:w="1317"/>
      </w:tblGrid>
      <w:tr w:rsidR="00126606" w:rsidRPr="00126606" w14:paraId="2BAA93F6" w14:textId="77777777" w:rsidTr="00F305D7">
        <w:trPr>
          <w:trHeight w:val="168"/>
        </w:trPr>
        <w:tc>
          <w:tcPr>
            <w:tcW w:w="3138" w:type="dxa"/>
            <w:tcBorders>
              <w:top w:val="single" w:sz="4" w:space="0" w:color="auto"/>
              <w:left w:val="single" w:sz="8" w:space="0" w:color="auto"/>
              <w:bottom w:val="single" w:sz="4" w:space="0" w:color="auto"/>
              <w:right w:val="single" w:sz="4" w:space="0" w:color="auto"/>
            </w:tcBorders>
            <w:shd w:val="clear" w:color="auto" w:fill="F2F2F2"/>
            <w:noWrap/>
            <w:vAlign w:val="center"/>
            <w:hideMark/>
          </w:tcPr>
          <w:p w14:paraId="450EA279" w14:textId="77777777" w:rsidR="00126606" w:rsidRPr="00300051" w:rsidRDefault="00126606" w:rsidP="00F305D7">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DESCRIPCIÓN</w:t>
            </w:r>
          </w:p>
        </w:tc>
        <w:tc>
          <w:tcPr>
            <w:tcW w:w="313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D7BE4EE" w14:textId="77777777" w:rsidR="00126606" w:rsidRPr="00300051" w:rsidRDefault="00126606" w:rsidP="00F305D7">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ÁREAS (Hás.)</w:t>
            </w:r>
          </w:p>
        </w:tc>
        <w:tc>
          <w:tcPr>
            <w:tcW w:w="1317" w:type="dxa"/>
            <w:tcBorders>
              <w:top w:val="single" w:sz="4" w:space="0" w:color="auto"/>
              <w:left w:val="single" w:sz="4" w:space="0" w:color="auto"/>
              <w:bottom w:val="single" w:sz="4" w:space="0" w:color="auto"/>
              <w:right w:val="single" w:sz="8" w:space="0" w:color="auto"/>
            </w:tcBorders>
            <w:shd w:val="clear" w:color="auto" w:fill="F2F2F2"/>
            <w:vAlign w:val="center"/>
            <w:hideMark/>
          </w:tcPr>
          <w:p w14:paraId="750A6AA8" w14:textId="77777777" w:rsidR="00126606" w:rsidRPr="00300051" w:rsidRDefault="00126606" w:rsidP="00F305D7">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ÁREAS (Mts.²)</w:t>
            </w:r>
          </w:p>
        </w:tc>
      </w:tr>
      <w:tr w:rsidR="00126606" w:rsidRPr="00126606" w14:paraId="2F489892" w14:textId="77777777" w:rsidTr="00F305D7">
        <w:trPr>
          <w:trHeight w:val="168"/>
        </w:trPr>
        <w:tc>
          <w:tcPr>
            <w:tcW w:w="3138" w:type="dxa"/>
            <w:tcBorders>
              <w:top w:val="single" w:sz="4" w:space="0" w:color="auto"/>
              <w:left w:val="single" w:sz="8" w:space="0" w:color="auto"/>
              <w:bottom w:val="dashed" w:sz="4" w:space="0" w:color="D9D9D9"/>
              <w:right w:val="single" w:sz="4" w:space="0" w:color="auto"/>
            </w:tcBorders>
            <w:shd w:val="clear" w:color="000000" w:fill="FFFFFF"/>
            <w:noWrap/>
            <w:vAlign w:val="center"/>
            <w:hideMark/>
          </w:tcPr>
          <w:p w14:paraId="49FB119E" w14:textId="752E395A" w:rsidR="00126606" w:rsidRPr="00300051" w:rsidRDefault="00126606" w:rsidP="00E62C87">
            <w:pPr>
              <w:spacing w:after="0" w:line="240" w:lineRule="auto"/>
              <w:contextualSpacing/>
              <w:rPr>
                <w:b/>
                <w:bCs/>
                <w:color w:val="000000"/>
                <w:sz w:val="18"/>
                <w:szCs w:val="18"/>
                <w:lang w:val="es-MX" w:eastAsia="es-MX"/>
              </w:rPr>
            </w:pPr>
            <w:r w:rsidRPr="00300051">
              <w:rPr>
                <w:b/>
                <w:bCs/>
                <w:color w:val="000000"/>
                <w:sz w:val="18"/>
                <w:szCs w:val="18"/>
                <w:lang w:val="es-MX" w:eastAsia="es-MX"/>
              </w:rPr>
              <w:t>Asentamiento Comunitario (</w:t>
            </w:r>
            <w:r w:rsidR="00E62C87">
              <w:rPr>
                <w:b/>
                <w:bCs/>
                <w:color w:val="000000"/>
                <w:sz w:val="18"/>
                <w:szCs w:val="18"/>
                <w:lang w:val="es-MX" w:eastAsia="es-MX"/>
              </w:rPr>
              <w:t>---</w:t>
            </w:r>
            <w:r w:rsidRPr="00300051">
              <w:rPr>
                <w:b/>
                <w:bCs/>
                <w:color w:val="000000"/>
                <w:sz w:val="18"/>
                <w:szCs w:val="18"/>
                <w:lang w:val="es-MX" w:eastAsia="es-MX"/>
              </w:rPr>
              <w:t xml:space="preserve"> solares de vivienda):</w:t>
            </w:r>
          </w:p>
        </w:tc>
        <w:tc>
          <w:tcPr>
            <w:tcW w:w="3138" w:type="dxa"/>
            <w:tcBorders>
              <w:top w:val="single" w:sz="4" w:space="0" w:color="auto"/>
              <w:left w:val="single" w:sz="4" w:space="0" w:color="auto"/>
              <w:bottom w:val="dashed" w:sz="4" w:space="0" w:color="D9D9D9"/>
              <w:right w:val="single" w:sz="4" w:space="0" w:color="auto"/>
            </w:tcBorders>
            <w:shd w:val="clear" w:color="000000" w:fill="FFFFFF"/>
            <w:noWrap/>
            <w:vAlign w:val="center"/>
            <w:hideMark/>
          </w:tcPr>
          <w:p w14:paraId="3FDFBEA7" w14:textId="77777777" w:rsidR="00126606" w:rsidRPr="00300051" w:rsidRDefault="00126606" w:rsidP="00F305D7">
            <w:pPr>
              <w:spacing w:after="0" w:line="240" w:lineRule="auto"/>
              <w:contextualSpacing/>
              <w:jc w:val="center"/>
              <w:rPr>
                <w:bCs/>
                <w:color w:val="000000"/>
                <w:sz w:val="18"/>
                <w:szCs w:val="18"/>
                <w:lang w:val="es-MX" w:eastAsia="es-MX"/>
              </w:rPr>
            </w:pPr>
            <w:r w:rsidRPr="00300051">
              <w:rPr>
                <w:bCs/>
                <w:color w:val="000000"/>
                <w:sz w:val="18"/>
                <w:szCs w:val="18"/>
                <w:lang w:val="es-MX" w:eastAsia="es-MX"/>
              </w:rPr>
              <w:t> </w:t>
            </w:r>
          </w:p>
        </w:tc>
        <w:tc>
          <w:tcPr>
            <w:tcW w:w="1317" w:type="dxa"/>
            <w:tcBorders>
              <w:top w:val="single" w:sz="4" w:space="0" w:color="auto"/>
              <w:left w:val="single" w:sz="4" w:space="0" w:color="auto"/>
              <w:bottom w:val="dashed" w:sz="4" w:space="0" w:color="D9D9D9"/>
              <w:right w:val="single" w:sz="8" w:space="0" w:color="auto"/>
            </w:tcBorders>
            <w:shd w:val="clear" w:color="000000" w:fill="FFFFFF"/>
            <w:vAlign w:val="center"/>
            <w:hideMark/>
          </w:tcPr>
          <w:p w14:paraId="05A1E7DC" w14:textId="77777777" w:rsidR="00126606" w:rsidRPr="00300051" w:rsidRDefault="00126606" w:rsidP="00F305D7">
            <w:pPr>
              <w:spacing w:after="0" w:line="240" w:lineRule="auto"/>
              <w:contextualSpacing/>
              <w:jc w:val="center"/>
              <w:rPr>
                <w:bCs/>
                <w:color w:val="000000"/>
                <w:sz w:val="18"/>
                <w:szCs w:val="18"/>
                <w:lang w:val="es-MX" w:eastAsia="es-MX"/>
              </w:rPr>
            </w:pPr>
            <w:r w:rsidRPr="00300051">
              <w:rPr>
                <w:bCs/>
                <w:color w:val="000000"/>
                <w:sz w:val="18"/>
                <w:szCs w:val="18"/>
                <w:lang w:val="es-MX" w:eastAsia="es-MX"/>
              </w:rPr>
              <w:t> </w:t>
            </w:r>
          </w:p>
        </w:tc>
      </w:tr>
      <w:tr w:rsidR="00126606" w:rsidRPr="00126606" w14:paraId="3F1287AC" w14:textId="77777777" w:rsidTr="00F305D7">
        <w:trPr>
          <w:trHeight w:val="168"/>
        </w:trPr>
        <w:tc>
          <w:tcPr>
            <w:tcW w:w="3138" w:type="dxa"/>
            <w:tcBorders>
              <w:top w:val="dashed" w:sz="4" w:space="0" w:color="D9D9D9"/>
              <w:left w:val="single" w:sz="8" w:space="0" w:color="auto"/>
              <w:bottom w:val="dashed" w:sz="4" w:space="0" w:color="D9D9D9"/>
              <w:right w:val="single" w:sz="4" w:space="0" w:color="auto"/>
            </w:tcBorders>
            <w:shd w:val="clear" w:color="000000" w:fill="FFFFFF"/>
            <w:noWrap/>
            <w:vAlign w:val="center"/>
            <w:hideMark/>
          </w:tcPr>
          <w:p w14:paraId="0F11F4FB" w14:textId="098DA234" w:rsidR="00126606" w:rsidRPr="00300051" w:rsidRDefault="00126606" w:rsidP="00E62C87">
            <w:pPr>
              <w:spacing w:after="0" w:line="240" w:lineRule="auto"/>
              <w:contextualSpacing/>
              <w:rPr>
                <w:bCs/>
                <w:color w:val="000000"/>
                <w:sz w:val="18"/>
                <w:szCs w:val="18"/>
                <w:lang w:val="es-MX" w:eastAsia="es-MX"/>
              </w:rPr>
            </w:pPr>
            <w:r w:rsidRPr="00300051">
              <w:rPr>
                <w:bCs/>
                <w:color w:val="000000"/>
                <w:sz w:val="18"/>
                <w:szCs w:val="18"/>
                <w:lang w:val="es-MX" w:eastAsia="es-MX"/>
              </w:rPr>
              <w:t>Polígono A (</w:t>
            </w:r>
            <w:r w:rsidR="00E62C87">
              <w:rPr>
                <w:bCs/>
                <w:color w:val="000000"/>
                <w:sz w:val="18"/>
                <w:szCs w:val="18"/>
                <w:lang w:val="es-MX" w:eastAsia="es-MX"/>
              </w:rPr>
              <w:t>---</w:t>
            </w:r>
            <w:r w:rsidRPr="00300051">
              <w:rPr>
                <w:bCs/>
                <w:color w:val="000000"/>
                <w:sz w:val="18"/>
                <w:szCs w:val="18"/>
                <w:lang w:val="es-MX" w:eastAsia="es-MX"/>
              </w:rPr>
              <w:t xml:space="preserve"> solar)</w:t>
            </w:r>
          </w:p>
        </w:tc>
        <w:tc>
          <w:tcPr>
            <w:tcW w:w="3138" w:type="dxa"/>
            <w:tcBorders>
              <w:top w:val="dashed" w:sz="4" w:space="0" w:color="D9D9D9"/>
              <w:left w:val="single" w:sz="4" w:space="0" w:color="auto"/>
              <w:bottom w:val="dashed" w:sz="4" w:space="0" w:color="D9D9D9"/>
              <w:right w:val="single" w:sz="4" w:space="0" w:color="auto"/>
            </w:tcBorders>
            <w:shd w:val="clear" w:color="000000" w:fill="FFFFFF"/>
            <w:noWrap/>
            <w:vAlign w:val="center"/>
            <w:hideMark/>
          </w:tcPr>
          <w:p w14:paraId="3EEFEFCA" w14:textId="77777777" w:rsidR="00126606" w:rsidRPr="00300051" w:rsidRDefault="00126606" w:rsidP="00F305D7">
            <w:pPr>
              <w:spacing w:after="0" w:line="240" w:lineRule="auto"/>
              <w:contextualSpacing/>
              <w:jc w:val="center"/>
              <w:rPr>
                <w:bCs/>
                <w:color w:val="000000"/>
                <w:sz w:val="18"/>
                <w:szCs w:val="18"/>
                <w:lang w:val="es-MX" w:eastAsia="es-MX"/>
              </w:rPr>
            </w:pPr>
            <w:r w:rsidRPr="00300051">
              <w:rPr>
                <w:bCs/>
                <w:color w:val="000000"/>
                <w:sz w:val="18"/>
                <w:szCs w:val="18"/>
                <w:lang w:val="es-MX" w:eastAsia="es-MX"/>
              </w:rPr>
              <w:t>00 Hás. 05 Ás. 17.95 Cás.</w:t>
            </w:r>
          </w:p>
        </w:tc>
        <w:tc>
          <w:tcPr>
            <w:tcW w:w="1317" w:type="dxa"/>
            <w:tcBorders>
              <w:top w:val="dashed" w:sz="4" w:space="0" w:color="D9D9D9"/>
              <w:left w:val="single" w:sz="4" w:space="0" w:color="auto"/>
              <w:bottom w:val="dashed" w:sz="4" w:space="0" w:color="D9D9D9"/>
              <w:right w:val="single" w:sz="8" w:space="0" w:color="auto"/>
            </w:tcBorders>
            <w:shd w:val="clear" w:color="000000" w:fill="FFFFFF"/>
            <w:vAlign w:val="center"/>
            <w:hideMark/>
          </w:tcPr>
          <w:p w14:paraId="15CEF17A" w14:textId="77777777" w:rsidR="00126606" w:rsidRPr="00300051" w:rsidRDefault="00126606" w:rsidP="00F305D7">
            <w:pPr>
              <w:spacing w:after="0" w:line="240" w:lineRule="auto"/>
              <w:contextualSpacing/>
              <w:jc w:val="center"/>
              <w:rPr>
                <w:bCs/>
                <w:color w:val="000000"/>
                <w:sz w:val="18"/>
                <w:szCs w:val="18"/>
                <w:lang w:val="es-MX" w:eastAsia="es-MX"/>
              </w:rPr>
            </w:pPr>
            <w:r w:rsidRPr="00300051">
              <w:rPr>
                <w:bCs/>
                <w:color w:val="000000"/>
                <w:sz w:val="18"/>
                <w:szCs w:val="18"/>
                <w:lang w:val="es-MX" w:eastAsia="es-MX"/>
              </w:rPr>
              <w:t>517.95</w:t>
            </w:r>
          </w:p>
        </w:tc>
      </w:tr>
      <w:tr w:rsidR="00126606" w:rsidRPr="00126606" w14:paraId="4F9372B6" w14:textId="77777777" w:rsidTr="00F305D7">
        <w:trPr>
          <w:trHeight w:val="168"/>
        </w:trPr>
        <w:tc>
          <w:tcPr>
            <w:tcW w:w="3138" w:type="dxa"/>
            <w:tcBorders>
              <w:top w:val="dashed" w:sz="4" w:space="0" w:color="D9D9D9"/>
              <w:left w:val="single" w:sz="8" w:space="0" w:color="auto"/>
              <w:bottom w:val="dashed" w:sz="4" w:space="0" w:color="D9D9D9"/>
              <w:right w:val="single" w:sz="4" w:space="0" w:color="auto"/>
            </w:tcBorders>
            <w:shd w:val="clear" w:color="000000" w:fill="FFFFFF"/>
            <w:noWrap/>
            <w:vAlign w:val="center"/>
            <w:hideMark/>
          </w:tcPr>
          <w:p w14:paraId="44EBADB9" w14:textId="6B5C7C53" w:rsidR="00126606" w:rsidRPr="00300051" w:rsidRDefault="00126606" w:rsidP="00E62C87">
            <w:pPr>
              <w:spacing w:after="0" w:line="240" w:lineRule="auto"/>
              <w:contextualSpacing/>
              <w:rPr>
                <w:bCs/>
                <w:color w:val="000000"/>
                <w:sz w:val="18"/>
                <w:szCs w:val="18"/>
                <w:lang w:val="es-MX" w:eastAsia="es-MX"/>
              </w:rPr>
            </w:pPr>
            <w:r w:rsidRPr="00300051">
              <w:rPr>
                <w:bCs/>
                <w:color w:val="000000"/>
                <w:sz w:val="18"/>
                <w:szCs w:val="18"/>
                <w:lang w:val="es-MX" w:eastAsia="es-MX"/>
              </w:rPr>
              <w:t>Polígono B (</w:t>
            </w:r>
            <w:r w:rsidR="00E62C87">
              <w:rPr>
                <w:bCs/>
                <w:color w:val="000000"/>
                <w:sz w:val="18"/>
                <w:szCs w:val="18"/>
                <w:lang w:val="es-MX" w:eastAsia="es-MX"/>
              </w:rPr>
              <w:t>---</w:t>
            </w:r>
            <w:r w:rsidRPr="00300051">
              <w:rPr>
                <w:bCs/>
                <w:color w:val="000000"/>
                <w:sz w:val="18"/>
                <w:szCs w:val="18"/>
                <w:lang w:val="es-MX" w:eastAsia="es-MX"/>
              </w:rPr>
              <w:t xml:space="preserve"> solares)</w:t>
            </w:r>
          </w:p>
        </w:tc>
        <w:tc>
          <w:tcPr>
            <w:tcW w:w="3138" w:type="dxa"/>
            <w:tcBorders>
              <w:top w:val="dashed" w:sz="4" w:space="0" w:color="D9D9D9"/>
              <w:left w:val="single" w:sz="4" w:space="0" w:color="auto"/>
              <w:bottom w:val="dashed" w:sz="4" w:space="0" w:color="D9D9D9"/>
              <w:right w:val="single" w:sz="4" w:space="0" w:color="auto"/>
            </w:tcBorders>
            <w:shd w:val="clear" w:color="000000" w:fill="FFFFFF"/>
            <w:noWrap/>
            <w:vAlign w:val="center"/>
            <w:hideMark/>
          </w:tcPr>
          <w:p w14:paraId="20745CB0" w14:textId="77777777" w:rsidR="00126606" w:rsidRPr="00300051" w:rsidRDefault="00126606" w:rsidP="00F305D7">
            <w:pPr>
              <w:spacing w:after="0" w:line="240" w:lineRule="auto"/>
              <w:contextualSpacing/>
              <w:jc w:val="center"/>
              <w:rPr>
                <w:bCs/>
                <w:color w:val="000000"/>
                <w:sz w:val="18"/>
                <w:szCs w:val="18"/>
                <w:lang w:val="es-MX" w:eastAsia="es-MX"/>
              </w:rPr>
            </w:pPr>
            <w:r w:rsidRPr="00300051">
              <w:rPr>
                <w:bCs/>
                <w:color w:val="000000"/>
                <w:sz w:val="18"/>
                <w:szCs w:val="18"/>
                <w:lang w:val="es-MX" w:eastAsia="es-MX"/>
              </w:rPr>
              <w:t>00 Hás. 10 Ás. 97.02 Cás.</w:t>
            </w:r>
          </w:p>
        </w:tc>
        <w:tc>
          <w:tcPr>
            <w:tcW w:w="1317" w:type="dxa"/>
            <w:tcBorders>
              <w:top w:val="dashed" w:sz="4" w:space="0" w:color="D9D9D9"/>
              <w:left w:val="single" w:sz="4" w:space="0" w:color="auto"/>
              <w:bottom w:val="dashed" w:sz="4" w:space="0" w:color="D9D9D9"/>
              <w:right w:val="single" w:sz="8" w:space="0" w:color="auto"/>
            </w:tcBorders>
            <w:shd w:val="clear" w:color="000000" w:fill="FFFFFF"/>
            <w:vAlign w:val="center"/>
            <w:hideMark/>
          </w:tcPr>
          <w:p w14:paraId="2B14948B" w14:textId="77777777" w:rsidR="00126606" w:rsidRPr="00300051" w:rsidRDefault="00126606" w:rsidP="00F305D7">
            <w:pPr>
              <w:spacing w:after="0" w:line="240" w:lineRule="auto"/>
              <w:contextualSpacing/>
              <w:jc w:val="center"/>
              <w:rPr>
                <w:bCs/>
                <w:color w:val="000000"/>
                <w:sz w:val="18"/>
                <w:szCs w:val="18"/>
                <w:lang w:val="es-MX" w:eastAsia="es-MX"/>
              </w:rPr>
            </w:pPr>
            <w:r w:rsidRPr="00300051">
              <w:rPr>
                <w:bCs/>
                <w:color w:val="000000"/>
                <w:sz w:val="18"/>
                <w:szCs w:val="18"/>
                <w:lang w:val="es-MX" w:eastAsia="es-MX"/>
              </w:rPr>
              <w:t>1097.02</w:t>
            </w:r>
          </w:p>
        </w:tc>
      </w:tr>
      <w:tr w:rsidR="00126606" w:rsidRPr="00126606" w14:paraId="119975C2" w14:textId="77777777" w:rsidTr="00F305D7">
        <w:trPr>
          <w:trHeight w:val="168"/>
        </w:trPr>
        <w:tc>
          <w:tcPr>
            <w:tcW w:w="3138" w:type="dxa"/>
            <w:tcBorders>
              <w:top w:val="dashed" w:sz="4" w:space="0" w:color="D9D9D9"/>
              <w:left w:val="single" w:sz="8" w:space="0" w:color="auto"/>
              <w:bottom w:val="single" w:sz="4" w:space="0" w:color="auto"/>
              <w:right w:val="single" w:sz="4" w:space="0" w:color="auto"/>
            </w:tcBorders>
            <w:shd w:val="clear" w:color="000000" w:fill="FFFFFF"/>
            <w:noWrap/>
            <w:vAlign w:val="center"/>
            <w:hideMark/>
          </w:tcPr>
          <w:p w14:paraId="66A47E44" w14:textId="77777777" w:rsidR="00126606" w:rsidRPr="00300051" w:rsidRDefault="00126606" w:rsidP="00F305D7">
            <w:pPr>
              <w:spacing w:after="0" w:line="240" w:lineRule="auto"/>
              <w:contextualSpacing/>
              <w:rPr>
                <w:b/>
                <w:bCs/>
                <w:color w:val="000000"/>
                <w:sz w:val="18"/>
                <w:szCs w:val="18"/>
                <w:lang w:val="es-MX" w:eastAsia="es-MX"/>
              </w:rPr>
            </w:pPr>
            <w:r w:rsidRPr="00300051">
              <w:rPr>
                <w:b/>
                <w:bCs/>
                <w:color w:val="000000"/>
                <w:sz w:val="18"/>
                <w:szCs w:val="18"/>
                <w:lang w:val="es-MX" w:eastAsia="es-MX"/>
              </w:rPr>
              <w:t>Calles</w:t>
            </w:r>
          </w:p>
        </w:tc>
        <w:tc>
          <w:tcPr>
            <w:tcW w:w="3138" w:type="dxa"/>
            <w:tcBorders>
              <w:top w:val="dashed" w:sz="4" w:space="0" w:color="D9D9D9"/>
              <w:left w:val="single" w:sz="4" w:space="0" w:color="auto"/>
              <w:bottom w:val="single" w:sz="4" w:space="0" w:color="auto"/>
              <w:right w:val="single" w:sz="4" w:space="0" w:color="auto"/>
            </w:tcBorders>
            <w:shd w:val="clear" w:color="000000" w:fill="FFFFFF"/>
            <w:noWrap/>
            <w:vAlign w:val="center"/>
            <w:hideMark/>
          </w:tcPr>
          <w:p w14:paraId="4F8CE1DA" w14:textId="77777777" w:rsidR="00126606" w:rsidRPr="00300051" w:rsidRDefault="00126606" w:rsidP="00F305D7">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00 Hás. 01 Ás. 19.91 Cás.</w:t>
            </w:r>
          </w:p>
        </w:tc>
        <w:tc>
          <w:tcPr>
            <w:tcW w:w="1317" w:type="dxa"/>
            <w:tcBorders>
              <w:top w:val="dashed" w:sz="4" w:space="0" w:color="D9D9D9"/>
              <w:left w:val="single" w:sz="4" w:space="0" w:color="auto"/>
              <w:bottom w:val="single" w:sz="4" w:space="0" w:color="auto"/>
              <w:right w:val="single" w:sz="8" w:space="0" w:color="auto"/>
            </w:tcBorders>
            <w:shd w:val="clear" w:color="auto" w:fill="auto"/>
            <w:vAlign w:val="center"/>
            <w:hideMark/>
          </w:tcPr>
          <w:p w14:paraId="6AC1384B" w14:textId="77777777" w:rsidR="00126606" w:rsidRPr="00300051" w:rsidRDefault="00126606" w:rsidP="00F305D7">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119.91</w:t>
            </w:r>
          </w:p>
        </w:tc>
      </w:tr>
      <w:tr w:rsidR="00126606" w:rsidRPr="00126606" w14:paraId="05F4B981" w14:textId="77777777" w:rsidTr="00F305D7">
        <w:trPr>
          <w:trHeight w:val="168"/>
        </w:trPr>
        <w:tc>
          <w:tcPr>
            <w:tcW w:w="3138" w:type="dxa"/>
            <w:tcBorders>
              <w:top w:val="single" w:sz="4" w:space="0" w:color="auto"/>
              <w:left w:val="single" w:sz="8" w:space="0" w:color="auto"/>
              <w:bottom w:val="single" w:sz="8" w:space="0" w:color="auto"/>
              <w:right w:val="single" w:sz="4" w:space="0" w:color="auto"/>
            </w:tcBorders>
            <w:shd w:val="clear" w:color="auto" w:fill="F2F2F2"/>
            <w:noWrap/>
            <w:vAlign w:val="center"/>
            <w:hideMark/>
          </w:tcPr>
          <w:p w14:paraId="47474527" w14:textId="77777777" w:rsidR="00126606" w:rsidRPr="00300051" w:rsidRDefault="00126606" w:rsidP="00F305D7">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TOTAL</w:t>
            </w:r>
          </w:p>
        </w:tc>
        <w:tc>
          <w:tcPr>
            <w:tcW w:w="3138" w:type="dxa"/>
            <w:tcBorders>
              <w:top w:val="single" w:sz="4" w:space="0" w:color="auto"/>
              <w:left w:val="single" w:sz="4" w:space="0" w:color="auto"/>
              <w:bottom w:val="single" w:sz="8" w:space="0" w:color="auto"/>
              <w:right w:val="single" w:sz="4" w:space="0" w:color="auto"/>
            </w:tcBorders>
            <w:shd w:val="clear" w:color="auto" w:fill="F2F2F2"/>
            <w:noWrap/>
            <w:vAlign w:val="center"/>
            <w:hideMark/>
          </w:tcPr>
          <w:p w14:paraId="1434D36B" w14:textId="77777777" w:rsidR="00126606" w:rsidRPr="00300051" w:rsidRDefault="00126606" w:rsidP="00376AE5">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0</w:t>
            </w:r>
            <w:r w:rsidR="00376AE5" w:rsidRPr="00300051">
              <w:rPr>
                <w:b/>
                <w:bCs/>
                <w:color w:val="000000"/>
                <w:sz w:val="18"/>
                <w:szCs w:val="18"/>
                <w:lang w:val="es-MX" w:eastAsia="es-MX"/>
              </w:rPr>
              <w:t>0</w:t>
            </w:r>
            <w:r w:rsidRPr="00300051">
              <w:rPr>
                <w:b/>
                <w:bCs/>
                <w:color w:val="000000"/>
                <w:sz w:val="18"/>
                <w:szCs w:val="18"/>
                <w:lang w:val="es-MX" w:eastAsia="es-MX"/>
              </w:rPr>
              <w:t xml:space="preserve"> Hás. 17 Ás. 34.88 Cás.</w:t>
            </w:r>
          </w:p>
        </w:tc>
        <w:tc>
          <w:tcPr>
            <w:tcW w:w="1317" w:type="dxa"/>
            <w:tcBorders>
              <w:top w:val="single" w:sz="4" w:space="0" w:color="auto"/>
              <w:left w:val="single" w:sz="4" w:space="0" w:color="auto"/>
              <w:bottom w:val="single" w:sz="8" w:space="0" w:color="auto"/>
              <w:right w:val="single" w:sz="8" w:space="0" w:color="auto"/>
            </w:tcBorders>
            <w:shd w:val="clear" w:color="auto" w:fill="F2F2F2"/>
            <w:vAlign w:val="center"/>
            <w:hideMark/>
          </w:tcPr>
          <w:p w14:paraId="499F7913" w14:textId="77777777" w:rsidR="00126606" w:rsidRPr="00300051" w:rsidRDefault="00126606" w:rsidP="00F305D7">
            <w:pPr>
              <w:spacing w:after="0" w:line="240" w:lineRule="auto"/>
              <w:contextualSpacing/>
              <w:jc w:val="center"/>
              <w:rPr>
                <w:b/>
                <w:bCs/>
                <w:color w:val="000000"/>
                <w:sz w:val="18"/>
                <w:szCs w:val="18"/>
                <w:lang w:val="es-MX" w:eastAsia="es-MX"/>
              </w:rPr>
            </w:pPr>
            <w:r w:rsidRPr="00300051">
              <w:rPr>
                <w:b/>
                <w:bCs/>
                <w:color w:val="000000"/>
                <w:sz w:val="18"/>
                <w:szCs w:val="18"/>
                <w:lang w:val="es-MX" w:eastAsia="es-MX"/>
              </w:rPr>
              <w:t>1734.88</w:t>
            </w:r>
          </w:p>
        </w:tc>
      </w:tr>
    </w:tbl>
    <w:p w14:paraId="187D370C" w14:textId="77777777" w:rsidR="00126606" w:rsidRPr="00126606" w:rsidRDefault="00126606" w:rsidP="00126606">
      <w:pPr>
        <w:spacing w:line="240" w:lineRule="auto"/>
        <w:contextualSpacing/>
        <w:rPr>
          <w:rFonts w:cs="Arial"/>
          <w:b/>
          <w:u w:val="single"/>
        </w:rPr>
      </w:pPr>
    </w:p>
    <w:p w14:paraId="16B58F25" w14:textId="77777777" w:rsidR="00F305D7" w:rsidRDefault="00F305D7" w:rsidP="00126606">
      <w:pPr>
        <w:spacing w:line="240" w:lineRule="auto"/>
        <w:contextualSpacing/>
        <w:jc w:val="center"/>
        <w:rPr>
          <w:rFonts w:cs="Arial"/>
          <w:b/>
          <w:u w:val="single"/>
        </w:rPr>
      </w:pPr>
    </w:p>
    <w:p w14:paraId="4E41325E" w14:textId="77777777" w:rsidR="00F305D7" w:rsidRDefault="00F305D7" w:rsidP="00126606">
      <w:pPr>
        <w:spacing w:line="240" w:lineRule="auto"/>
        <w:contextualSpacing/>
        <w:jc w:val="center"/>
        <w:rPr>
          <w:rFonts w:cs="Arial"/>
          <w:b/>
          <w:u w:val="single"/>
        </w:rPr>
      </w:pPr>
    </w:p>
    <w:p w14:paraId="36361545" w14:textId="77777777" w:rsidR="00F305D7" w:rsidRDefault="00F305D7" w:rsidP="00126606">
      <w:pPr>
        <w:spacing w:line="240" w:lineRule="auto"/>
        <w:contextualSpacing/>
        <w:jc w:val="center"/>
        <w:rPr>
          <w:rFonts w:cs="Arial"/>
          <w:b/>
          <w:u w:val="single"/>
        </w:rPr>
      </w:pPr>
    </w:p>
    <w:p w14:paraId="53DAB8BB" w14:textId="77777777" w:rsidR="00126606" w:rsidRPr="00126606" w:rsidRDefault="00126606" w:rsidP="00126606">
      <w:pPr>
        <w:spacing w:line="240" w:lineRule="auto"/>
        <w:contextualSpacing/>
        <w:jc w:val="center"/>
        <w:rPr>
          <w:rFonts w:cs="Arial"/>
          <w:b/>
        </w:rPr>
      </w:pPr>
      <w:r w:rsidRPr="00126606">
        <w:rPr>
          <w:rFonts w:cs="Arial"/>
          <w:b/>
          <w:u w:val="single"/>
        </w:rPr>
        <w:t>RESUMEN DEL PROYECTO</w:t>
      </w:r>
      <w:r w:rsidRPr="00126606">
        <w:rPr>
          <w:rFonts w:cs="Arial"/>
          <w:b/>
        </w:rPr>
        <w:t>.</w:t>
      </w:r>
    </w:p>
    <w:p w14:paraId="08EDAE69" w14:textId="51A2DAE9" w:rsidR="00126606" w:rsidRPr="00126606" w:rsidRDefault="00E62C87" w:rsidP="00F305D7">
      <w:pPr>
        <w:pStyle w:val="Prrafodelista"/>
        <w:numPr>
          <w:ilvl w:val="0"/>
          <w:numId w:val="34"/>
        </w:numPr>
        <w:spacing w:after="0" w:line="240" w:lineRule="auto"/>
        <w:ind w:left="1134"/>
        <w:jc w:val="both"/>
        <w:rPr>
          <w:rFonts w:cs="Calibri"/>
          <w:lang w:eastAsia="es-SV"/>
        </w:rPr>
      </w:pPr>
      <w:r>
        <w:rPr>
          <w:rFonts w:cs="Calibri"/>
          <w:lang w:eastAsia="es-SV"/>
        </w:rPr>
        <w:t>---</w:t>
      </w:r>
      <w:r w:rsidR="00126606" w:rsidRPr="00126606">
        <w:rPr>
          <w:rFonts w:cs="Calibri"/>
          <w:lang w:eastAsia="es-SV"/>
        </w:rPr>
        <w:t xml:space="preserve"> solares de vivienda (polígonos: A y B); y</w:t>
      </w:r>
    </w:p>
    <w:p w14:paraId="2148A8C5" w14:textId="77777777" w:rsidR="00126606" w:rsidRPr="00126606" w:rsidRDefault="00126606" w:rsidP="00F305D7">
      <w:pPr>
        <w:pStyle w:val="Prrafodelista"/>
        <w:numPr>
          <w:ilvl w:val="0"/>
          <w:numId w:val="34"/>
        </w:numPr>
        <w:spacing w:after="0" w:line="240" w:lineRule="auto"/>
        <w:ind w:left="1134"/>
        <w:jc w:val="both"/>
        <w:rPr>
          <w:rFonts w:cs="Calibri"/>
          <w:lang w:eastAsia="es-SV"/>
        </w:rPr>
      </w:pPr>
      <w:r w:rsidRPr="00126606">
        <w:rPr>
          <w:rFonts w:cs="Calibri"/>
          <w:lang w:eastAsia="es-SV"/>
        </w:rPr>
        <w:t>Calles.</w:t>
      </w:r>
    </w:p>
    <w:p w14:paraId="7B7F5100" w14:textId="77777777" w:rsidR="00126606" w:rsidRPr="00126606" w:rsidRDefault="00126606" w:rsidP="00126606">
      <w:pPr>
        <w:spacing w:after="0" w:line="240" w:lineRule="auto"/>
        <w:contextualSpacing/>
        <w:jc w:val="both"/>
        <w:rPr>
          <w:rFonts w:cs="Arial"/>
          <w:lang w:val="es-MX" w:eastAsia="es-MX"/>
        </w:rPr>
      </w:pPr>
    </w:p>
    <w:p w14:paraId="5E53591F" w14:textId="77777777" w:rsidR="00126606" w:rsidRPr="00F305D7" w:rsidRDefault="00126606" w:rsidP="00F305D7">
      <w:pPr>
        <w:numPr>
          <w:ilvl w:val="0"/>
          <w:numId w:val="31"/>
        </w:numPr>
        <w:spacing w:after="0" w:line="240" w:lineRule="auto"/>
        <w:ind w:left="1134" w:hanging="708"/>
        <w:contextualSpacing/>
        <w:jc w:val="both"/>
        <w:rPr>
          <w:rFonts w:cs="Arial"/>
          <w:lang w:val="es-MX" w:eastAsia="es-MX"/>
        </w:rPr>
      </w:pPr>
      <w:r w:rsidRPr="00126606">
        <w:rPr>
          <w:rFonts w:cs="Arial"/>
        </w:rPr>
        <w:t xml:space="preserve">Según informe </w:t>
      </w:r>
      <w:r w:rsidRPr="00126606">
        <w:t xml:space="preserve">con referencia UAM-00-0153-21, de fecha 16 de julio del año 2021, emitido por la Unidad Ambiental, se dejó constancia que se realizó inspección de campo en el inmueble identificado como: </w:t>
      </w:r>
      <w:r w:rsidRPr="00126606">
        <w:rPr>
          <w:b/>
        </w:rPr>
        <w:t xml:space="preserve">FORMAN LA HACIENDA LA REFORMA Y EL CASTAÑO, COMUN EL SALAMAR PORCION UNO, </w:t>
      </w:r>
      <w:r w:rsidRPr="00126606">
        <w:t xml:space="preserve">ubicada en jurisdicción de Moncagua, departamento de San Miguel, con un área de 1,734.88 </w:t>
      </w:r>
      <w:r w:rsidRPr="00126606">
        <w:rPr>
          <w:bCs/>
        </w:rPr>
        <w:t>Mts²,</w:t>
      </w:r>
      <w:r w:rsidRPr="00126606">
        <w:t xml:space="preserve"> con el propósito de verificar la factibilidad en materia ambiental </w:t>
      </w:r>
      <w:r w:rsidRPr="00126606">
        <w:lastRenderedPageBreak/>
        <w:t>de la ejecución de un Proyecto de Asentamiento Comunitario, sin afectar los recursos naturales, se practicó una evaluación, determinando que por las condiciones existentes observadas, se han identificado aspectos ambientales que están o pueden generar impactos negativos y de no implementar medidas de prevención podrían configurarse en impactos significativos negativos</w:t>
      </w:r>
      <w:r w:rsidRPr="00126606">
        <w:rPr>
          <w:rFonts w:cs="Arial"/>
        </w:rPr>
        <w:t>; por lo que los beneficiarios de los mencionados proyectos, deben acatar las siguientes recomendaciones ante cada aspecto identificado como requisito para la adjudicación de los mismos, por lo que es necesario implementar las siguientes medidas ambientales de prevención:</w:t>
      </w:r>
    </w:p>
    <w:p w14:paraId="3E8ED84C" w14:textId="77777777" w:rsidR="00F305D7" w:rsidRPr="00126606" w:rsidRDefault="00F305D7" w:rsidP="00F305D7">
      <w:pPr>
        <w:spacing w:after="0" w:line="240" w:lineRule="auto"/>
        <w:ind w:left="1134"/>
        <w:contextualSpacing/>
        <w:jc w:val="both"/>
        <w:rPr>
          <w:rFonts w:cs="Arial"/>
          <w:lang w:val="es-MX" w:eastAsia="es-MX"/>
        </w:rPr>
      </w:pPr>
    </w:p>
    <w:p w14:paraId="090CB3E1" w14:textId="77777777" w:rsidR="00126606" w:rsidRPr="00F305D7" w:rsidRDefault="00126606" w:rsidP="00F305D7">
      <w:pPr>
        <w:numPr>
          <w:ilvl w:val="0"/>
          <w:numId w:val="33"/>
        </w:numPr>
        <w:spacing w:after="0" w:line="240" w:lineRule="auto"/>
        <w:ind w:left="1418" w:hanging="284"/>
        <w:contextualSpacing/>
        <w:jc w:val="both"/>
        <w:rPr>
          <w:rFonts w:cs="Arial"/>
          <w:sz w:val="20"/>
          <w:szCs w:val="20"/>
        </w:rPr>
      </w:pPr>
      <w:r w:rsidRPr="00F305D7">
        <w:rPr>
          <w:rFonts w:cs="Arial"/>
          <w:sz w:val="20"/>
          <w:szCs w:val="20"/>
        </w:rPr>
        <w:t>Reforestar área aledaña a la vivienda.</w:t>
      </w:r>
    </w:p>
    <w:p w14:paraId="475D712A" w14:textId="77777777" w:rsidR="00126606" w:rsidRPr="00F305D7" w:rsidRDefault="00126606" w:rsidP="00F305D7">
      <w:pPr>
        <w:numPr>
          <w:ilvl w:val="0"/>
          <w:numId w:val="33"/>
        </w:numPr>
        <w:spacing w:after="0" w:line="240" w:lineRule="auto"/>
        <w:ind w:left="1418" w:hanging="284"/>
        <w:contextualSpacing/>
        <w:jc w:val="both"/>
        <w:rPr>
          <w:rFonts w:cs="Arial"/>
          <w:sz w:val="20"/>
          <w:szCs w:val="20"/>
        </w:rPr>
      </w:pPr>
      <w:r w:rsidRPr="00F305D7">
        <w:rPr>
          <w:rFonts w:cs="Arial"/>
          <w:sz w:val="20"/>
          <w:szCs w:val="20"/>
        </w:rPr>
        <w:t>Buen manejo y disposición de los desechos sólidos y aguas servidas.</w:t>
      </w:r>
    </w:p>
    <w:p w14:paraId="31386FD9" w14:textId="0C0A2B9E" w:rsidR="00300051" w:rsidRPr="00E62C87" w:rsidRDefault="00126606" w:rsidP="00E62C87">
      <w:pPr>
        <w:numPr>
          <w:ilvl w:val="0"/>
          <w:numId w:val="33"/>
        </w:numPr>
        <w:spacing w:after="0" w:line="240" w:lineRule="auto"/>
        <w:ind w:left="1418" w:hanging="284"/>
        <w:contextualSpacing/>
        <w:jc w:val="both"/>
        <w:rPr>
          <w:rFonts w:cs="Arial"/>
          <w:sz w:val="20"/>
          <w:szCs w:val="20"/>
        </w:rPr>
      </w:pPr>
      <w:r w:rsidRPr="00F305D7">
        <w:rPr>
          <w:rFonts w:cs="Arial"/>
          <w:sz w:val="20"/>
          <w:szCs w:val="20"/>
        </w:rPr>
        <w:t>Construcción de letrinas aboneras, para evitar la contaminación de los mantos acuíferos.</w:t>
      </w:r>
    </w:p>
    <w:p w14:paraId="5D27A143" w14:textId="77777777" w:rsidR="00126606" w:rsidRPr="00F305D7" w:rsidRDefault="00126606" w:rsidP="00F305D7">
      <w:pPr>
        <w:numPr>
          <w:ilvl w:val="0"/>
          <w:numId w:val="33"/>
        </w:numPr>
        <w:spacing w:after="0" w:line="240" w:lineRule="auto"/>
        <w:ind w:left="1418" w:hanging="284"/>
        <w:contextualSpacing/>
        <w:jc w:val="both"/>
        <w:rPr>
          <w:rFonts w:cs="Arial"/>
          <w:sz w:val="20"/>
          <w:szCs w:val="20"/>
        </w:rPr>
      </w:pPr>
      <w:r w:rsidRPr="00F305D7">
        <w:rPr>
          <w:rFonts w:cs="Arial"/>
          <w:sz w:val="20"/>
          <w:szCs w:val="20"/>
        </w:rPr>
        <w:t>Búsqueda de mecanismos de asociatividad para gestionar ante organismos cooperantes, recursos financieros y asistencia técnica para implementar proyectos de sistemas de conducción de aguas negras.</w:t>
      </w:r>
    </w:p>
    <w:p w14:paraId="5462617A" w14:textId="77777777" w:rsidR="00126606" w:rsidRPr="00126606" w:rsidRDefault="00126606" w:rsidP="00126606">
      <w:pPr>
        <w:spacing w:after="0" w:line="240" w:lineRule="auto"/>
        <w:ind w:left="1080"/>
        <w:contextualSpacing/>
        <w:jc w:val="both"/>
      </w:pPr>
    </w:p>
    <w:p w14:paraId="5D4272DD" w14:textId="77777777" w:rsidR="00126606" w:rsidRPr="00126606" w:rsidRDefault="00126606" w:rsidP="00F305D7">
      <w:pPr>
        <w:spacing w:after="0" w:line="240" w:lineRule="auto"/>
        <w:ind w:left="1134"/>
        <w:contextualSpacing/>
        <w:jc w:val="both"/>
        <w:rPr>
          <w:rFonts w:cs="Arial"/>
          <w:color w:val="000000"/>
        </w:rPr>
      </w:pPr>
      <w:r w:rsidRPr="00126606">
        <w:rPr>
          <w:rFonts w:cs="Arial"/>
        </w:rPr>
        <w:t xml:space="preserve">Concluyendo que </w:t>
      </w:r>
      <w:r w:rsidRPr="00126606">
        <w:rPr>
          <w:rFonts w:cs="Arial"/>
          <w:color w:val="000000"/>
        </w:rPr>
        <w:t>el desarrollo del proyecto</w:t>
      </w:r>
      <w:r w:rsidRPr="00126606">
        <w:rPr>
          <w:rFonts w:cs="Arial"/>
        </w:rPr>
        <w:t xml:space="preserve"> es factible siempre y cuando se cumpla con las diferentes</w:t>
      </w:r>
      <w:r w:rsidRPr="00126606">
        <w:rPr>
          <w:rFonts w:cs="Arial"/>
          <w:color w:val="000000"/>
        </w:rPr>
        <w:t xml:space="preserve"> medidas contempladas  en la evaluación ambiental.</w:t>
      </w:r>
    </w:p>
    <w:p w14:paraId="593D778D" w14:textId="77777777" w:rsidR="00126606" w:rsidRPr="00126606" w:rsidRDefault="00126606" w:rsidP="00F305D7">
      <w:pPr>
        <w:spacing w:after="0" w:line="240" w:lineRule="auto"/>
        <w:ind w:left="1134"/>
        <w:contextualSpacing/>
        <w:jc w:val="both"/>
        <w:rPr>
          <w:rFonts w:cs="Arial"/>
          <w:color w:val="000000"/>
        </w:rPr>
      </w:pPr>
    </w:p>
    <w:p w14:paraId="26205250" w14:textId="77777777" w:rsidR="00126606" w:rsidRPr="00126606" w:rsidRDefault="00126606" w:rsidP="00F305D7">
      <w:pPr>
        <w:spacing w:after="0" w:line="240" w:lineRule="auto"/>
        <w:ind w:left="1134"/>
        <w:contextualSpacing/>
        <w:jc w:val="both"/>
        <w:rPr>
          <w:rFonts w:cs="Arial"/>
        </w:rPr>
      </w:pPr>
      <w:r w:rsidRPr="00126606">
        <w:t>Es importante mencionar que las recomendaciones sugeridas en el citado informe solamente hacen referencia a la porción 2 y porción 3, los cuales no están contempladas en el proyecto a presentar.</w:t>
      </w:r>
    </w:p>
    <w:p w14:paraId="410284BB" w14:textId="77777777" w:rsidR="00126606" w:rsidRPr="00126606" w:rsidRDefault="00126606" w:rsidP="00F305D7">
      <w:pPr>
        <w:spacing w:after="0" w:line="240" w:lineRule="auto"/>
        <w:ind w:left="1134"/>
        <w:contextualSpacing/>
        <w:jc w:val="both"/>
      </w:pPr>
      <w:r w:rsidRPr="00126606">
        <w:t>Dicho informe ambiental fue actualizado en fecha 29 de junio del año 2022, con referencia UAM-00-0158-22, que manifiesta:</w:t>
      </w:r>
    </w:p>
    <w:p w14:paraId="18AAC038" w14:textId="77777777" w:rsidR="00126606" w:rsidRPr="00126606" w:rsidRDefault="00126606" w:rsidP="00126606">
      <w:pPr>
        <w:spacing w:after="0" w:line="240" w:lineRule="auto"/>
        <w:contextualSpacing/>
        <w:jc w:val="both"/>
      </w:pPr>
    </w:p>
    <w:p w14:paraId="699CE65A" w14:textId="77777777" w:rsidR="00126606" w:rsidRPr="00126606" w:rsidRDefault="00126606" w:rsidP="00376AE5">
      <w:pPr>
        <w:pStyle w:val="Prrafodelista"/>
        <w:numPr>
          <w:ilvl w:val="0"/>
          <w:numId w:val="35"/>
        </w:numPr>
        <w:spacing w:after="0" w:line="240" w:lineRule="auto"/>
        <w:ind w:left="1134" w:hanging="283"/>
        <w:jc w:val="both"/>
      </w:pPr>
      <w:r w:rsidRPr="00126606">
        <w:t>Se revisó el informe técnico emitido en esa oportunidad, junto con los planos preliminares y los planos finales para la presente ratificación y se ha corroborado que estos son coincidentes.</w:t>
      </w:r>
    </w:p>
    <w:p w14:paraId="433E0BDF" w14:textId="77777777" w:rsidR="00126606" w:rsidRPr="00126606" w:rsidRDefault="00126606" w:rsidP="00376AE5">
      <w:pPr>
        <w:pStyle w:val="Prrafodelista"/>
        <w:spacing w:after="0" w:line="240" w:lineRule="auto"/>
        <w:ind w:left="1134"/>
        <w:jc w:val="both"/>
      </w:pPr>
    </w:p>
    <w:p w14:paraId="3E5A498C" w14:textId="77777777" w:rsidR="00126606" w:rsidRPr="00126606" w:rsidRDefault="00126606" w:rsidP="00376AE5">
      <w:pPr>
        <w:pStyle w:val="Prrafodelista"/>
        <w:numPr>
          <w:ilvl w:val="0"/>
          <w:numId w:val="35"/>
        </w:numPr>
        <w:spacing w:after="0" w:line="240" w:lineRule="auto"/>
        <w:ind w:left="1134" w:hanging="283"/>
        <w:jc w:val="both"/>
      </w:pPr>
      <w:r w:rsidRPr="00126606">
        <w:t>Comparando los planos preliminares con los planos finales se ha podido verificar que estos no han experimentado modificaciones debido a que esta porción no fue sujeta de ninguna observación en el informe técnico.</w:t>
      </w:r>
    </w:p>
    <w:p w14:paraId="28C44A0A" w14:textId="77777777" w:rsidR="00126606" w:rsidRPr="00126606" w:rsidRDefault="00126606" w:rsidP="00376AE5">
      <w:pPr>
        <w:pStyle w:val="Prrafodelista"/>
        <w:spacing w:after="0" w:line="240" w:lineRule="auto"/>
        <w:ind w:left="1134"/>
        <w:jc w:val="both"/>
      </w:pPr>
    </w:p>
    <w:p w14:paraId="0D5934BB" w14:textId="77777777" w:rsidR="00126606" w:rsidRPr="00126606" w:rsidRDefault="00126606" w:rsidP="00376AE5">
      <w:pPr>
        <w:spacing w:after="0" w:line="240" w:lineRule="auto"/>
        <w:ind w:left="1134"/>
        <w:contextualSpacing/>
        <w:jc w:val="both"/>
      </w:pPr>
      <w:r w:rsidRPr="00126606">
        <w:t>Por lo antes expuesto se ratifica la factibilidad del desarrollo del proyecto de solares de vivienda en la propiedad denominado como Hacienda La Reforma y El Castaño, Porción 1 El Salamar.</w:t>
      </w:r>
    </w:p>
    <w:p w14:paraId="3248AE45" w14:textId="77777777" w:rsidR="00126606" w:rsidRPr="00126606" w:rsidRDefault="00126606" w:rsidP="00376AE5">
      <w:pPr>
        <w:spacing w:after="0" w:line="240" w:lineRule="auto"/>
        <w:ind w:left="1134"/>
        <w:contextualSpacing/>
        <w:jc w:val="both"/>
      </w:pPr>
    </w:p>
    <w:p w14:paraId="295259B8" w14:textId="77777777" w:rsidR="00126606" w:rsidRPr="00126606" w:rsidRDefault="00126606" w:rsidP="00376AE5">
      <w:pPr>
        <w:pStyle w:val="Prrafodelista"/>
        <w:numPr>
          <w:ilvl w:val="0"/>
          <w:numId w:val="36"/>
        </w:numPr>
        <w:spacing w:after="0" w:line="240" w:lineRule="auto"/>
        <w:ind w:left="1134"/>
        <w:jc w:val="both"/>
      </w:pPr>
      <w:r w:rsidRPr="00126606">
        <w:lastRenderedPageBreak/>
        <w:t>Se mantienen las recomendaciones emitidas en el ya mencionado informe, contenidas en el numeral 4, correspondiente a la Evaluación Ambiental las cuales son de exclusiva responsabilidad de los adjudicatarios.</w:t>
      </w:r>
    </w:p>
    <w:p w14:paraId="5748BAB7" w14:textId="77777777" w:rsidR="00126606" w:rsidRPr="00126606" w:rsidRDefault="00126606" w:rsidP="00376AE5">
      <w:pPr>
        <w:pStyle w:val="Prrafodelista"/>
        <w:spacing w:after="0" w:line="240" w:lineRule="auto"/>
        <w:ind w:left="1134"/>
        <w:jc w:val="both"/>
        <w:rPr>
          <w:rFonts w:cs="Calibri"/>
          <w:bCs/>
          <w:color w:val="000000"/>
          <w:lang w:eastAsia="es-SV"/>
        </w:rPr>
      </w:pPr>
    </w:p>
    <w:p w14:paraId="1C2FD447" w14:textId="77777777" w:rsidR="00126606" w:rsidRPr="00126606" w:rsidRDefault="00126606" w:rsidP="00376AE5">
      <w:pPr>
        <w:spacing w:after="0" w:line="240" w:lineRule="auto"/>
        <w:ind w:left="1134"/>
        <w:contextualSpacing/>
        <w:jc w:val="both"/>
        <w:rPr>
          <w:rFonts w:cs="Calibri"/>
          <w:bCs/>
          <w:color w:val="000000"/>
          <w:lang w:eastAsia="es-SV"/>
        </w:rPr>
      </w:pPr>
      <w:r w:rsidRPr="00126606">
        <w:rPr>
          <w:color w:val="000000"/>
        </w:rPr>
        <w:t>Por lo que concluye que s</w:t>
      </w:r>
      <w:r w:rsidRPr="00126606">
        <w:rPr>
          <w:rFonts w:cs="Calibri"/>
          <w:bCs/>
          <w:color w:val="000000"/>
          <w:lang w:eastAsia="es-SV"/>
        </w:rPr>
        <w:t xml:space="preserve">e </w:t>
      </w:r>
      <w:r w:rsidRPr="00126606">
        <w:rPr>
          <w:rFonts w:cs="Calibri"/>
          <w:b/>
          <w:bCs/>
          <w:color w:val="000000"/>
          <w:lang w:eastAsia="es-SV"/>
        </w:rPr>
        <w:t>RATIFICA</w:t>
      </w:r>
      <w:r w:rsidRPr="00126606">
        <w:rPr>
          <w:rFonts w:cs="Calibri"/>
          <w:bCs/>
          <w:color w:val="000000"/>
          <w:lang w:eastAsia="es-SV"/>
        </w:rPr>
        <w:t xml:space="preserve"> </w:t>
      </w:r>
      <w:r w:rsidRPr="00126606">
        <w:rPr>
          <w:color w:val="000000"/>
        </w:rPr>
        <w:t xml:space="preserve">el informe ambiental </w:t>
      </w:r>
      <w:r w:rsidRPr="00126606">
        <w:rPr>
          <w:rFonts w:cs="Calibri"/>
          <w:bCs/>
          <w:color w:val="000000"/>
          <w:lang w:eastAsia="es-SV"/>
        </w:rPr>
        <w:t>con referencia UAM-00-0153-21, de fecha 16 de julio de 2021.</w:t>
      </w:r>
    </w:p>
    <w:p w14:paraId="71EF5A71" w14:textId="77777777" w:rsidR="00126606" w:rsidRPr="00126606" w:rsidRDefault="00126606" w:rsidP="00376AE5">
      <w:pPr>
        <w:spacing w:after="0" w:line="240" w:lineRule="auto"/>
        <w:ind w:left="1134"/>
        <w:contextualSpacing/>
        <w:jc w:val="both"/>
        <w:rPr>
          <w:rFonts w:cs="Calibri"/>
          <w:bCs/>
          <w:color w:val="000000"/>
          <w:lang w:eastAsia="es-SV"/>
        </w:rPr>
      </w:pPr>
    </w:p>
    <w:p w14:paraId="066D992A" w14:textId="77777777" w:rsidR="00126606" w:rsidRPr="00126606" w:rsidRDefault="00126606" w:rsidP="00376AE5">
      <w:pPr>
        <w:numPr>
          <w:ilvl w:val="0"/>
          <w:numId w:val="31"/>
        </w:numPr>
        <w:tabs>
          <w:tab w:val="left" w:pos="-284"/>
          <w:tab w:val="left" w:pos="-142"/>
        </w:tabs>
        <w:spacing w:after="0" w:line="240" w:lineRule="auto"/>
        <w:ind w:left="1134" w:hanging="708"/>
        <w:contextualSpacing/>
        <w:jc w:val="both"/>
        <w:rPr>
          <w:rFonts w:eastAsia="SimSun"/>
          <w:color w:val="000000"/>
          <w:lang w:eastAsia="en-CA"/>
        </w:rPr>
      </w:pPr>
      <w:r w:rsidRPr="00126606">
        <w:rPr>
          <w:color w:val="000000"/>
        </w:rPr>
        <w:t xml:space="preserve">El proyecto desarrollado será destinado </w:t>
      </w:r>
      <w:r w:rsidR="00376AE5">
        <w:rPr>
          <w:color w:val="000000"/>
        </w:rPr>
        <w:t>par</w:t>
      </w:r>
      <w:commentRangeStart w:id="5"/>
      <w:r w:rsidRPr="00126606">
        <w:rPr>
          <w:color w:val="000000"/>
        </w:rPr>
        <w:t>a</w:t>
      </w:r>
      <w:commentRangeEnd w:id="5"/>
      <w:r w:rsidRPr="00126606">
        <w:rPr>
          <w:rStyle w:val="Refdecomentario"/>
          <w:sz w:val="24"/>
          <w:szCs w:val="24"/>
        </w:rPr>
        <w:commentReference w:id="5"/>
      </w:r>
      <w:r w:rsidRPr="00126606">
        <w:rPr>
          <w:color w:val="000000"/>
        </w:rPr>
        <w:t xml:space="preserve"> beneficiar a personas comprendidas en el Programa Sector Tradicional.</w:t>
      </w:r>
    </w:p>
    <w:p w14:paraId="35999A54" w14:textId="77777777" w:rsidR="00126606" w:rsidRPr="00126606" w:rsidRDefault="00126606" w:rsidP="00376AE5">
      <w:pPr>
        <w:tabs>
          <w:tab w:val="left" w:pos="-284"/>
          <w:tab w:val="left" w:pos="-142"/>
        </w:tabs>
        <w:spacing w:after="0" w:line="240" w:lineRule="auto"/>
        <w:ind w:left="1134"/>
        <w:contextualSpacing/>
        <w:jc w:val="both"/>
        <w:rPr>
          <w:rFonts w:eastAsia="SimSun"/>
          <w:color w:val="000000"/>
          <w:lang w:eastAsia="en-CA"/>
        </w:rPr>
      </w:pPr>
    </w:p>
    <w:p w14:paraId="6B83C10F" w14:textId="59F98BD0" w:rsidR="00126606" w:rsidRPr="00E62C87" w:rsidRDefault="00126606" w:rsidP="00E62C87">
      <w:pPr>
        <w:numPr>
          <w:ilvl w:val="0"/>
          <w:numId w:val="31"/>
        </w:numPr>
        <w:tabs>
          <w:tab w:val="left" w:pos="-284"/>
          <w:tab w:val="left" w:pos="-142"/>
        </w:tabs>
        <w:spacing w:after="0" w:line="240" w:lineRule="auto"/>
        <w:ind w:left="1134" w:hanging="708"/>
        <w:contextualSpacing/>
        <w:jc w:val="both"/>
        <w:rPr>
          <w:rFonts w:eastAsia="SimSun"/>
          <w:color w:val="000000"/>
          <w:lang w:eastAsia="en-CA"/>
        </w:rPr>
      </w:pPr>
      <w:r w:rsidRPr="00126606">
        <w:t xml:space="preserve">Según informe con referencia GDR-02-0419-22, de fecha 13 de mayo del año 2022, </w:t>
      </w:r>
      <w:r w:rsidRPr="00126606">
        <w:rPr>
          <w:rFonts w:cs="Arial"/>
        </w:rPr>
        <w:t xml:space="preserve">emitido por el Departamento de Asignación Individual y </w:t>
      </w:r>
      <w:r w:rsidRPr="00E62C87">
        <w:rPr>
          <w:rFonts w:cs="Arial"/>
          <w:sz w:val="22"/>
          <w:szCs w:val="22"/>
        </w:rPr>
        <w:t xml:space="preserve">Avalúos, se recomienda </w:t>
      </w:r>
      <w:r w:rsidRPr="00E62C87">
        <w:rPr>
          <w:color w:val="000000"/>
          <w:sz w:val="22"/>
          <w:szCs w:val="22"/>
        </w:rPr>
        <w:t>el valor promedio de Referencia de la Zona,</w:t>
      </w:r>
      <w:r w:rsidRPr="00E62C87">
        <w:rPr>
          <w:rFonts w:cs="Arial"/>
          <w:color w:val="000000"/>
          <w:sz w:val="22"/>
          <w:szCs w:val="22"/>
        </w:rPr>
        <w:t xml:space="preserve"> </w:t>
      </w:r>
      <w:r w:rsidRPr="00E62C87">
        <w:rPr>
          <w:color w:val="000000"/>
          <w:sz w:val="22"/>
          <w:szCs w:val="22"/>
        </w:rPr>
        <w:t xml:space="preserve">por metro cuadrado para los solares de vivienda de $ </w:t>
      </w:r>
      <w:r w:rsidRPr="00E62C87">
        <w:rPr>
          <w:rFonts w:cs="Arial"/>
          <w:color w:val="000000"/>
          <w:sz w:val="22"/>
          <w:szCs w:val="22"/>
        </w:rPr>
        <w:t>12.50</w:t>
      </w:r>
      <w:r w:rsidRPr="00E62C87">
        <w:rPr>
          <w:rFonts w:cs="Arial"/>
          <w:sz w:val="22"/>
          <w:szCs w:val="22"/>
        </w:rPr>
        <w:t>;</w:t>
      </w:r>
      <w:r w:rsidRPr="00E62C87">
        <w:rPr>
          <w:sz w:val="22"/>
          <w:szCs w:val="22"/>
        </w:rPr>
        <w:t xml:space="preserve"> para el Proyecto de Asentamiento Comunitario objeto del presente </w:t>
      </w:r>
      <w:r w:rsidR="00376AE5" w:rsidRPr="00E62C87">
        <w:rPr>
          <w:sz w:val="22"/>
          <w:szCs w:val="22"/>
        </w:rPr>
        <w:t>Punto de Acta</w:t>
      </w:r>
      <w:r w:rsidRPr="00E62C87">
        <w:rPr>
          <w:sz w:val="22"/>
          <w:szCs w:val="22"/>
        </w:rPr>
        <w:t>,</w:t>
      </w:r>
      <w:r w:rsidRPr="00E62C87">
        <w:rPr>
          <w:rFonts w:cs="Arial"/>
          <w:sz w:val="22"/>
          <w:szCs w:val="22"/>
        </w:rPr>
        <w:t xml:space="preserve"> de conformidad al procedimiento establecido en el Instructivo </w:t>
      </w:r>
      <w:r w:rsidRPr="00E62C87">
        <w:rPr>
          <w:rFonts w:cs="Arial"/>
          <w:b/>
          <w:sz w:val="22"/>
          <w:szCs w:val="22"/>
        </w:rPr>
        <w:t>“CRITERIOS DE AVALÚOS PARA LA TRANSFERENCIA DE INMUEBLES PROPIEDAD DEL ISTA”</w:t>
      </w:r>
      <w:r w:rsidRPr="00E62C87">
        <w:rPr>
          <w:rFonts w:cs="Arial"/>
          <w:sz w:val="22"/>
          <w:szCs w:val="22"/>
        </w:rPr>
        <w:t xml:space="preserve"> aprobados en el Acuerdo contenido en el Punto XV del Acta de Sesión Ordinaria Nº 03-2015, de fecha 21 de enero del año 2015.</w:t>
      </w:r>
    </w:p>
    <w:p w14:paraId="38924BDE" w14:textId="77777777" w:rsidR="00126606" w:rsidRPr="00300051" w:rsidRDefault="00126606" w:rsidP="00126606">
      <w:pPr>
        <w:spacing w:after="0" w:line="240" w:lineRule="auto"/>
        <w:contextualSpacing/>
        <w:jc w:val="both"/>
        <w:rPr>
          <w:rFonts w:cs="Arial"/>
          <w:color w:val="000000"/>
          <w:sz w:val="22"/>
          <w:szCs w:val="22"/>
          <w:lang w:val="es-MX" w:eastAsia="es-MX"/>
        </w:rPr>
      </w:pPr>
    </w:p>
    <w:p w14:paraId="5F756162" w14:textId="77777777" w:rsidR="00126606" w:rsidRPr="00300051" w:rsidRDefault="00126606" w:rsidP="00126606">
      <w:pPr>
        <w:spacing w:after="0" w:line="240" w:lineRule="auto"/>
        <w:contextualSpacing/>
        <w:jc w:val="both"/>
        <w:rPr>
          <w:sz w:val="22"/>
          <w:szCs w:val="22"/>
        </w:rPr>
      </w:pPr>
      <w:r w:rsidRPr="00300051">
        <w:rPr>
          <w:sz w:val="22"/>
          <w:szCs w:val="22"/>
        </w:rPr>
        <w:t>Tomando en cuenta lo anteriormente expuesto y habiéndose tenido a la vista la siguiente documentación: Informe técnico del Departamento de Proyectos de Parcelación, copias simples de Escritura Pública de Compraventa y de Desmembración en Cabeza de su Dueño a favor de ISTA, Estudio Registral, Informes Ambientales y de Avalúo, copia de Resoluciones de Aprobación de Plano, cuadro resumen de áreas, Plano del Proyecto, y  consulta virtual al CNR, se estima procedente resolver favorablemente a lo solicitado</w:t>
      </w:r>
      <w:r w:rsidRPr="00300051">
        <w:rPr>
          <w:color w:val="000000"/>
          <w:sz w:val="22"/>
          <w:szCs w:val="22"/>
        </w:rPr>
        <w:t>.</w:t>
      </w:r>
    </w:p>
    <w:p w14:paraId="3525CF5C" w14:textId="77777777" w:rsidR="00126606" w:rsidRPr="00300051" w:rsidRDefault="00126606" w:rsidP="00126606">
      <w:pPr>
        <w:spacing w:after="0" w:line="240" w:lineRule="auto"/>
        <w:contextualSpacing/>
        <w:jc w:val="both"/>
        <w:rPr>
          <w:rFonts w:cs="Arial"/>
          <w:color w:val="000000"/>
          <w:sz w:val="22"/>
          <w:szCs w:val="22"/>
        </w:rPr>
      </w:pPr>
    </w:p>
    <w:p w14:paraId="0690BF56" w14:textId="34B080B1" w:rsidR="00126606" w:rsidRPr="00300051" w:rsidRDefault="00376AE5" w:rsidP="00126606">
      <w:pPr>
        <w:tabs>
          <w:tab w:val="left" w:pos="6447"/>
        </w:tabs>
        <w:spacing w:after="0" w:line="240" w:lineRule="auto"/>
        <w:contextualSpacing/>
        <w:jc w:val="both"/>
        <w:rPr>
          <w:color w:val="000000"/>
          <w:sz w:val="22"/>
          <w:szCs w:val="22"/>
        </w:rPr>
      </w:pPr>
      <w:r w:rsidRPr="00300051">
        <w:rPr>
          <w:color w:val="000000"/>
          <w:sz w:val="22"/>
          <w:szCs w:val="22"/>
        </w:rPr>
        <w:t>Estando a Derecho</w:t>
      </w:r>
      <w:r w:rsidRPr="00300051">
        <w:rPr>
          <w:sz w:val="22"/>
          <w:szCs w:val="22"/>
        </w:rPr>
        <w:t xml:space="preserve"> la documentación correspondiente, la Gerencia Legal recomienda aprobar lo solicitado, por lo que la Junta Directiva en uso de sus facultades y de</w:t>
      </w:r>
      <w:r w:rsidR="00126606" w:rsidRPr="00300051">
        <w:rPr>
          <w:sz w:val="22"/>
          <w:szCs w:val="22"/>
        </w:rPr>
        <w:t xml:space="preserve"> conformidad al Artículo 18 literales “g” y “h”, de la Ley de Creación del Instituto Salvadoreño de Transformación Agraria, </w:t>
      </w:r>
      <w:r w:rsidRPr="00300051">
        <w:rPr>
          <w:b/>
          <w:color w:val="000000"/>
          <w:sz w:val="22"/>
          <w:szCs w:val="22"/>
          <w:u w:val="single"/>
        </w:rPr>
        <w:t>ACUERDA:</w:t>
      </w:r>
      <w:r w:rsidR="00126606" w:rsidRPr="00300051">
        <w:rPr>
          <w:b/>
          <w:color w:val="000000"/>
          <w:sz w:val="22"/>
          <w:szCs w:val="22"/>
          <w:u w:val="single"/>
        </w:rPr>
        <w:t xml:space="preserve"> PRIMERO:</w:t>
      </w:r>
      <w:r w:rsidR="00126606" w:rsidRPr="00300051">
        <w:rPr>
          <w:b/>
          <w:color w:val="000000"/>
          <w:sz w:val="22"/>
          <w:szCs w:val="22"/>
        </w:rPr>
        <w:t xml:space="preserve"> </w:t>
      </w:r>
      <w:r w:rsidR="00126606" w:rsidRPr="00300051">
        <w:rPr>
          <w:color w:val="000000"/>
          <w:sz w:val="22"/>
          <w:szCs w:val="22"/>
        </w:rPr>
        <w:t xml:space="preserve">Aprobar el </w:t>
      </w:r>
      <w:r w:rsidR="00126606" w:rsidRPr="00300051">
        <w:rPr>
          <w:b/>
          <w:sz w:val="22"/>
          <w:szCs w:val="22"/>
        </w:rPr>
        <w:t xml:space="preserve">PROYECTO </w:t>
      </w:r>
      <w:r w:rsidR="00126606" w:rsidRPr="00300051">
        <w:rPr>
          <w:sz w:val="22"/>
          <w:szCs w:val="22"/>
        </w:rPr>
        <w:t>denominado</w:t>
      </w:r>
      <w:r w:rsidR="00126606" w:rsidRPr="00300051">
        <w:rPr>
          <w:rFonts w:eastAsia="Calibri"/>
          <w:b/>
          <w:sz w:val="22"/>
          <w:szCs w:val="22"/>
        </w:rPr>
        <w:t xml:space="preserve"> PORCIÓN UNO EL SALAMAR, </w:t>
      </w:r>
      <w:r w:rsidR="00126606" w:rsidRPr="00300051">
        <w:rPr>
          <w:rFonts w:eastAsia="Calibri"/>
          <w:sz w:val="22"/>
          <w:szCs w:val="22"/>
        </w:rPr>
        <w:t xml:space="preserve">desarrollado en el inmueble identificado como </w:t>
      </w:r>
      <w:r w:rsidR="00126606" w:rsidRPr="00300051">
        <w:rPr>
          <w:rFonts w:eastAsia="Calibri"/>
          <w:b/>
          <w:sz w:val="22"/>
          <w:szCs w:val="22"/>
        </w:rPr>
        <w:t>FORMAN LA</w:t>
      </w:r>
      <w:r w:rsidR="00126606" w:rsidRPr="00300051">
        <w:rPr>
          <w:rFonts w:eastAsia="Calibri"/>
          <w:sz w:val="22"/>
          <w:szCs w:val="22"/>
        </w:rPr>
        <w:t xml:space="preserve"> </w:t>
      </w:r>
      <w:r w:rsidR="00126606" w:rsidRPr="00300051">
        <w:rPr>
          <w:rFonts w:eastAsia="Calibri"/>
          <w:b/>
          <w:sz w:val="22"/>
          <w:szCs w:val="22"/>
        </w:rPr>
        <w:t xml:space="preserve">HACIENDA LA REFORMA Y EL CASTAÑO </w:t>
      </w:r>
      <w:r w:rsidR="00126606" w:rsidRPr="00300051">
        <w:rPr>
          <w:rFonts w:eastAsia="Calibri"/>
          <w:sz w:val="22"/>
          <w:szCs w:val="22"/>
        </w:rPr>
        <w:t>y registralmente como</w:t>
      </w:r>
      <w:r w:rsidR="00126606" w:rsidRPr="00300051">
        <w:rPr>
          <w:rFonts w:eastAsia="Calibri"/>
          <w:b/>
          <w:sz w:val="22"/>
          <w:szCs w:val="22"/>
        </w:rPr>
        <w:t xml:space="preserve"> HACIENDA LA REFORMA Y EL CASTAÑO, PORCION 1 EL SALAMAR</w:t>
      </w:r>
      <w:r w:rsidR="00126606" w:rsidRPr="00300051">
        <w:rPr>
          <w:b/>
          <w:sz w:val="22"/>
          <w:szCs w:val="22"/>
        </w:rPr>
        <w:t xml:space="preserve">, </w:t>
      </w:r>
      <w:r w:rsidR="00126606" w:rsidRPr="00300051">
        <w:rPr>
          <w:sz w:val="22"/>
          <w:szCs w:val="22"/>
        </w:rPr>
        <w:t>ubicado en jurisdicción de Moncagua, departamento de San Miguel</w:t>
      </w:r>
      <w:r w:rsidR="00126606" w:rsidRPr="00300051">
        <w:rPr>
          <w:b/>
          <w:sz w:val="22"/>
          <w:szCs w:val="22"/>
        </w:rPr>
        <w:t xml:space="preserve">, </w:t>
      </w:r>
      <w:r w:rsidR="00126606" w:rsidRPr="00300051">
        <w:rPr>
          <w:sz w:val="22"/>
          <w:szCs w:val="22"/>
        </w:rPr>
        <w:t xml:space="preserve">con una extensión superficial de </w:t>
      </w:r>
      <w:r w:rsidR="00126606" w:rsidRPr="00300051">
        <w:rPr>
          <w:b/>
          <w:sz w:val="22"/>
          <w:szCs w:val="22"/>
          <w:lang w:eastAsia="es-SV"/>
        </w:rPr>
        <w:t xml:space="preserve">00 </w:t>
      </w:r>
      <w:r w:rsidR="00126606" w:rsidRPr="00300051">
        <w:rPr>
          <w:b/>
          <w:bCs/>
          <w:sz w:val="22"/>
          <w:szCs w:val="22"/>
          <w:lang w:eastAsia="es-SV"/>
        </w:rPr>
        <w:t>Hás.,</w:t>
      </w:r>
      <w:r w:rsidR="00126606" w:rsidRPr="00300051">
        <w:rPr>
          <w:b/>
          <w:sz w:val="22"/>
          <w:szCs w:val="22"/>
          <w:lang w:eastAsia="es-SV"/>
        </w:rPr>
        <w:t xml:space="preserve"> 17 Ás., 34.88 </w:t>
      </w:r>
      <w:r w:rsidR="00126606" w:rsidRPr="00300051">
        <w:rPr>
          <w:b/>
          <w:bCs/>
          <w:sz w:val="22"/>
          <w:szCs w:val="22"/>
          <w:lang w:eastAsia="es-SV"/>
        </w:rPr>
        <w:t xml:space="preserve">Cás., </w:t>
      </w:r>
      <w:r w:rsidR="00126606" w:rsidRPr="00300051">
        <w:rPr>
          <w:bCs/>
          <w:sz w:val="22"/>
          <w:szCs w:val="22"/>
          <w:lang w:eastAsia="es-SV"/>
        </w:rPr>
        <w:t xml:space="preserve">e inscrito a favor del ISTA a la Matrícula </w:t>
      </w:r>
      <w:r w:rsidR="00E62C87">
        <w:rPr>
          <w:bCs/>
          <w:sz w:val="22"/>
          <w:szCs w:val="22"/>
          <w:lang w:eastAsia="es-SV"/>
        </w:rPr>
        <w:t xml:space="preserve">--- </w:t>
      </w:r>
      <w:r w:rsidR="00126606" w:rsidRPr="00300051">
        <w:rPr>
          <w:bCs/>
          <w:sz w:val="22"/>
          <w:szCs w:val="22"/>
          <w:lang w:eastAsia="es-SV"/>
        </w:rPr>
        <w:t xml:space="preserve">-00000 </w:t>
      </w:r>
      <w:r w:rsidR="00126606" w:rsidRPr="00300051">
        <w:rPr>
          <w:sz w:val="22"/>
          <w:szCs w:val="22"/>
        </w:rPr>
        <w:t>del Registro de la Propiedad Raíz e Hipotecas de la Primera Sección de Oriente, departamento de San Miguel</w:t>
      </w:r>
      <w:r w:rsidR="00126606" w:rsidRPr="00300051">
        <w:rPr>
          <w:color w:val="000000"/>
          <w:sz w:val="22"/>
          <w:szCs w:val="22"/>
        </w:rPr>
        <w:t xml:space="preserve">, que comprende: </w:t>
      </w:r>
      <w:r w:rsidR="00E62C87">
        <w:rPr>
          <w:color w:val="000000"/>
          <w:sz w:val="22"/>
          <w:szCs w:val="22"/>
        </w:rPr>
        <w:t>---</w:t>
      </w:r>
      <w:r w:rsidR="00126606" w:rsidRPr="00300051">
        <w:rPr>
          <w:color w:val="000000"/>
          <w:sz w:val="22"/>
          <w:szCs w:val="22"/>
        </w:rPr>
        <w:t xml:space="preserve"> solares de vivienda (Polígonos A y B); y calles</w:t>
      </w:r>
      <w:r w:rsidR="00126606" w:rsidRPr="00300051">
        <w:rPr>
          <w:bCs/>
          <w:color w:val="000000"/>
          <w:sz w:val="22"/>
          <w:szCs w:val="22"/>
          <w:lang w:eastAsia="es-SV"/>
        </w:rPr>
        <w:t xml:space="preserve">. </w:t>
      </w:r>
      <w:r w:rsidR="00126606" w:rsidRPr="00300051">
        <w:rPr>
          <w:b/>
          <w:color w:val="000000"/>
          <w:sz w:val="22"/>
          <w:szCs w:val="22"/>
          <w:u w:val="single"/>
          <w:lang w:eastAsia="es-SV"/>
        </w:rPr>
        <w:t>SEGUNDO</w:t>
      </w:r>
      <w:r w:rsidR="00126606" w:rsidRPr="00300051">
        <w:rPr>
          <w:color w:val="000000"/>
          <w:sz w:val="22"/>
          <w:szCs w:val="22"/>
          <w:u w:val="single"/>
          <w:lang w:eastAsia="es-SV"/>
        </w:rPr>
        <w:t>:</w:t>
      </w:r>
      <w:r w:rsidR="00126606" w:rsidRPr="00300051">
        <w:rPr>
          <w:color w:val="000000"/>
          <w:sz w:val="22"/>
          <w:szCs w:val="22"/>
          <w:lang w:eastAsia="es-SV"/>
        </w:rPr>
        <w:t xml:space="preserve"> </w:t>
      </w:r>
      <w:r w:rsidR="00126606" w:rsidRPr="00300051">
        <w:rPr>
          <w:color w:val="000000"/>
          <w:sz w:val="22"/>
          <w:szCs w:val="22"/>
        </w:rPr>
        <w:t xml:space="preserve">Que de acuerdo a las recomendaciones emitidas por la Unidad Ambiental Institucional, será responsabilidad de cada beneficiario la implementación de las medidas ambientales establecidas en el considerando V del presente </w:t>
      </w:r>
      <w:r w:rsidRPr="00300051">
        <w:rPr>
          <w:color w:val="000000"/>
          <w:sz w:val="22"/>
          <w:szCs w:val="22"/>
        </w:rPr>
        <w:t>Punto de Acta</w:t>
      </w:r>
      <w:r w:rsidR="00126606" w:rsidRPr="00300051">
        <w:rPr>
          <w:color w:val="000000"/>
          <w:sz w:val="22"/>
          <w:szCs w:val="22"/>
        </w:rPr>
        <w:t xml:space="preserve">, lo cual deberá consignarse en las respectivas escrituras de transferencia. </w:t>
      </w:r>
      <w:r w:rsidR="00126606" w:rsidRPr="00300051">
        <w:rPr>
          <w:b/>
          <w:color w:val="000000"/>
          <w:sz w:val="22"/>
          <w:szCs w:val="22"/>
          <w:u w:val="single"/>
        </w:rPr>
        <w:t>TERCERO:</w:t>
      </w:r>
      <w:r w:rsidR="00126606" w:rsidRPr="00300051">
        <w:rPr>
          <w:b/>
          <w:color w:val="000000"/>
          <w:sz w:val="22"/>
          <w:szCs w:val="22"/>
        </w:rPr>
        <w:t xml:space="preserve"> </w:t>
      </w:r>
      <w:r w:rsidR="00126606" w:rsidRPr="00300051">
        <w:rPr>
          <w:bCs/>
          <w:color w:val="000000"/>
          <w:sz w:val="22"/>
          <w:szCs w:val="22"/>
        </w:rPr>
        <w:t xml:space="preserve">Destinar el proyecto para </w:t>
      </w:r>
      <w:r w:rsidR="00126606" w:rsidRPr="00300051">
        <w:rPr>
          <w:color w:val="000000"/>
          <w:sz w:val="22"/>
          <w:szCs w:val="22"/>
        </w:rPr>
        <w:t xml:space="preserve">beneficiar a personas comprendidas dentro del Programa del </w:t>
      </w:r>
      <w:r w:rsidR="00126606" w:rsidRPr="00300051">
        <w:rPr>
          <w:color w:val="000000"/>
          <w:sz w:val="22"/>
          <w:szCs w:val="22"/>
        </w:rPr>
        <w:lastRenderedPageBreak/>
        <w:t xml:space="preserve">Sector Tradicional. </w:t>
      </w:r>
      <w:r w:rsidR="00126606" w:rsidRPr="00300051">
        <w:rPr>
          <w:b/>
          <w:color w:val="000000"/>
          <w:sz w:val="22"/>
          <w:szCs w:val="22"/>
          <w:u w:val="single"/>
        </w:rPr>
        <w:t>CUARTO:</w:t>
      </w:r>
      <w:r w:rsidR="00126606" w:rsidRPr="00300051">
        <w:rPr>
          <w:b/>
          <w:color w:val="000000"/>
          <w:sz w:val="22"/>
          <w:szCs w:val="22"/>
        </w:rPr>
        <w:t xml:space="preserve"> </w:t>
      </w:r>
      <w:r w:rsidR="00126606" w:rsidRPr="00300051">
        <w:rPr>
          <w:color w:val="000000"/>
          <w:sz w:val="22"/>
          <w:szCs w:val="22"/>
        </w:rPr>
        <w:t>Aprobar el Valor promedio de Referencia de Zona</w:t>
      </w:r>
      <w:r w:rsidR="00126606" w:rsidRPr="00300051">
        <w:rPr>
          <w:rFonts w:cs="Arial"/>
          <w:color w:val="000000"/>
          <w:sz w:val="22"/>
          <w:szCs w:val="22"/>
        </w:rPr>
        <w:t xml:space="preserve">, </w:t>
      </w:r>
      <w:r w:rsidR="00126606" w:rsidRPr="00300051">
        <w:rPr>
          <w:color w:val="000000"/>
          <w:sz w:val="22"/>
          <w:szCs w:val="22"/>
        </w:rPr>
        <w:t xml:space="preserve">por metro cuadrado para los solares de vivienda de $ 12.50, para el proyecto de Asentamiento Comunitario. </w:t>
      </w:r>
      <w:r w:rsidR="00126606" w:rsidRPr="00300051">
        <w:rPr>
          <w:b/>
          <w:color w:val="000000"/>
          <w:sz w:val="22"/>
          <w:szCs w:val="22"/>
          <w:u w:val="single"/>
          <w:lang w:eastAsia="es-SV"/>
        </w:rPr>
        <w:t>QUINTO:</w:t>
      </w:r>
      <w:r w:rsidR="00126606" w:rsidRPr="00300051">
        <w:rPr>
          <w:b/>
          <w:color w:val="000000"/>
          <w:sz w:val="22"/>
          <w:szCs w:val="22"/>
          <w:lang w:eastAsia="es-SV"/>
        </w:rPr>
        <w:t xml:space="preserve"> </w:t>
      </w:r>
      <w:r w:rsidR="006074B9" w:rsidRPr="00300051">
        <w:rPr>
          <w:color w:val="000000"/>
          <w:sz w:val="22"/>
          <w:szCs w:val="22"/>
          <w:lang w:val="es-ES_tradnl"/>
        </w:rPr>
        <w:t>Autorizar al señor</w:t>
      </w:r>
      <w:r w:rsidR="00126606" w:rsidRPr="00300051">
        <w:rPr>
          <w:color w:val="000000"/>
          <w:sz w:val="22"/>
          <w:szCs w:val="22"/>
          <w:lang w:val="es-ES_tradnl"/>
        </w:rPr>
        <w:t xml:space="preserve"> Presidente de este Instituto para que por sí o por medio de Apoderado Especial, comparezca al otorgamiento de los correspondientes actos jurídicos intermedios</w:t>
      </w:r>
      <w:r w:rsidR="00126606" w:rsidRPr="00300051">
        <w:rPr>
          <w:color w:val="000000"/>
          <w:sz w:val="22"/>
          <w:szCs w:val="22"/>
          <w:lang w:eastAsia="es-SV"/>
        </w:rPr>
        <w:t xml:space="preserve">. </w:t>
      </w:r>
      <w:r w:rsidR="006074B9" w:rsidRPr="00300051">
        <w:rPr>
          <w:color w:val="000000"/>
          <w:sz w:val="22"/>
          <w:szCs w:val="22"/>
          <w:lang w:eastAsia="es-SV"/>
        </w:rPr>
        <w:t>Este Acuerdo</w:t>
      </w:r>
      <w:r w:rsidR="006074B9" w:rsidRPr="00300051">
        <w:rPr>
          <w:b/>
          <w:color w:val="000000"/>
          <w:sz w:val="22"/>
          <w:szCs w:val="22"/>
          <w:lang w:eastAsia="es-SV"/>
        </w:rPr>
        <w:t xml:space="preserve"> </w:t>
      </w:r>
      <w:r w:rsidR="006074B9" w:rsidRPr="00300051">
        <w:rPr>
          <w:color w:val="000000"/>
          <w:sz w:val="22"/>
          <w:szCs w:val="22"/>
          <w:lang w:eastAsia="es-SV"/>
        </w:rPr>
        <w:t>queda aprobado y ratificado. NOTIFIQUESE.””””””””</w:t>
      </w:r>
    </w:p>
    <w:p w14:paraId="15E40E5D" w14:textId="77777777" w:rsidR="0025406E" w:rsidRPr="00BA72BF" w:rsidRDefault="0025406E" w:rsidP="000C5E47">
      <w:pPr>
        <w:spacing w:after="0" w:line="240" w:lineRule="auto"/>
        <w:jc w:val="both"/>
      </w:pPr>
    </w:p>
    <w:p w14:paraId="6907C6BF" w14:textId="77777777" w:rsidR="0025406E" w:rsidRDefault="0025406E" w:rsidP="000C5E47">
      <w:pPr>
        <w:spacing w:after="0" w:line="240" w:lineRule="auto"/>
        <w:jc w:val="both"/>
      </w:pPr>
    </w:p>
    <w:p w14:paraId="6A6079BB" w14:textId="77777777" w:rsidR="007C5146" w:rsidRPr="00773C3A" w:rsidRDefault="007C5146" w:rsidP="007C5146">
      <w:pPr>
        <w:spacing w:after="0" w:line="240" w:lineRule="auto"/>
        <w:contextualSpacing/>
        <w:jc w:val="both"/>
        <w:rPr>
          <w:rFonts w:cs="Times New Roman"/>
          <w:lang w:val="es-ES_tradnl"/>
        </w:rPr>
      </w:pPr>
      <w:r w:rsidRPr="007C5146">
        <w:t xml:space="preserve">“”””VIII) El señor Presidente somete a consideración de Junta Directiva, dictamen jurídico 15, relacionado con </w:t>
      </w:r>
      <w:r w:rsidRPr="007C5146">
        <w:rPr>
          <w:rFonts w:cs="Times New Roman"/>
          <w:lang w:val="es-ES_tradnl"/>
        </w:rPr>
        <w:t xml:space="preserve">las peticiones de fechas 7 y 22 de junio de 2022, recibidos en este Instituto bajo la referencia </w:t>
      </w:r>
      <w:r w:rsidRPr="007C5146">
        <w:rPr>
          <w:rFonts w:cs="Times New Roman"/>
          <w:b/>
          <w:lang w:val="es-ES_tradnl"/>
        </w:rPr>
        <w:t>GLI-07-01023-22</w:t>
      </w:r>
      <w:r w:rsidRPr="007C5146">
        <w:rPr>
          <w:rFonts w:cs="Times New Roman"/>
          <w:lang w:val="es-ES_tradnl"/>
        </w:rPr>
        <w:t xml:space="preserve">, suscritas por el Ministro de la Defensa Nacional, Vicealmirante René Francis Merino Monroy, mediante las cuales solicita la </w:t>
      </w:r>
      <w:r w:rsidRPr="007C5146">
        <w:rPr>
          <w:rFonts w:cs="Times New Roman"/>
          <w:b/>
          <w:lang w:val="es-ES_tradnl"/>
        </w:rPr>
        <w:t>Donación de 7 inmuebles</w:t>
      </w:r>
      <w:r w:rsidRPr="007C5146">
        <w:rPr>
          <w:rFonts w:cs="Times New Roman"/>
          <w:lang w:val="es-ES_tradnl"/>
        </w:rPr>
        <w:t xml:space="preserve">, ubicados en </w:t>
      </w:r>
      <w:r w:rsidRPr="007C5146">
        <w:rPr>
          <w:b/>
          <w:color w:val="222222"/>
          <w:shd w:val="clear" w:color="auto" w:fill="FFFFFF"/>
        </w:rPr>
        <w:t>Hacienda Sitio del Niño</w:t>
      </w:r>
      <w:r w:rsidRPr="007C5146">
        <w:rPr>
          <w:color w:val="222222"/>
          <w:shd w:val="clear" w:color="auto" w:fill="FFFFFF"/>
        </w:rPr>
        <w:t>, correspondiente a la jurisdicción de San Juan Opico, departamento de La Libertad</w:t>
      </w:r>
      <w:r w:rsidRPr="007C5146">
        <w:rPr>
          <w:rFonts w:cs="Times New Roman"/>
        </w:rPr>
        <w:t xml:space="preserve">; </w:t>
      </w:r>
      <w:r w:rsidRPr="007C5146">
        <w:rPr>
          <w:rFonts w:cs="Times New Roman"/>
          <w:lang w:val="es-ES_tradnl"/>
        </w:rPr>
        <w:t>habiéndose comprobado la factibilidad de donación únicamente de 6 inmuebles.</w:t>
      </w:r>
      <w:r w:rsidRPr="007C5146">
        <w:rPr>
          <w:rFonts w:cs="Times New Roman"/>
        </w:rPr>
        <w:t xml:space="preserve"> </w:t>
      </w:r>
      <w:r w:rsidR="00773C3A">
        <w:rPr>
          <w:rFonts w:cs="Times New Roman"/>
          <w:b/>
        </w:rPr>
        <w:t>código de p</w:t>
      </w:r>
      <w:r w:rsidRPr="007C5146">
        <w:rPr>
          <w:rFonts w:cs="Times New Roman"/>
          <w:b/>
        </w:rPr>
        <w:t>royecto</w:t>
      </w:r>
      <w:r w:rsidRPr="007C5146">
        <w:rPr>
          <w:rFonts w:cs="Times New Roman"/>
        </w:rPr>
        <w:t xml:space="preserve"> para la </w:t>
      </w:r>
      <w:r w:rsidRPr="007C5146">
        <w:rPr>
          <w:rFonts w:cs="Times New Roman"/>
          <w:b/>
        </w:rPr>
        <w:t>Porción C-2: 050210</w:t>
      </w:r>
      <w:r w:rsidRPr="007C5146">
        <w:rPr>
          <w:rFonts w:cs="Times New Roman"/>
        </w:rPr>
        <w:t xml:space="preserve">, </w:t>
      </w:r>
      <w:r w:rsidR="00773C3A">
        <w:rPr>
          <w:rFonts w:cs="Times New Roman"/>
          <w:b/>
        </w:rPr>
        <w:t>e</w:t>
      </w:r>
      <w:r w:rsidRPr="007C5146">
        <w:rPr>
          <w:rFonts w:cs="Times New Roman"/>
          <w:b/>
        </w:rPr>
        <w:t>ntrega 1</w:t>
      </w:r>
      <w:r w:rsidRPr="007C5146">
        <w:rPr>
          <w:rFonts w:cs="Times New Roman"/>
        </w:rPr>
        <w:t xml:space="preserve">; </w:t>
      </w:r>
      <w:r w:rsidR="00773C3A">
        <w:rPr>
          <w:rFonts w:cs="Times New Roman"/>
          <w:b/>
        </w:rPr>
        <w:t>código de p</w:t>
      </w:r>
      <w:r w:rsidRPr="007C5146">
        <w:rPr>
          <w:rFonts w:cs="Times New Roman"/>
          <w:b/>
        </w:rPr>
        <w:t>royecto</w:t>
      </w:r>
      <w:r w:rsidRPr="007C5146">
        <w:rPr>
          <w:rFonts w:cs="Times New Roman"/>
        </w:rPr>
        <w:t xml:space="preserve"> para las </w:t>
      </w:r>
      <w:r w:rsidRPr="007C5146">
        <w:rPr>
          <w:rFonts w:cs="Times New Roman"/>
          <w:b/>
        </w:rPr>
        <w:t>Porciones de la C-4 a la C-7: 051552</w:t>
      </w:r>
      <w:r w:rsidRPr="007C5146">
        <w:rPr>
          <w:rFonts w:cs="Times New Roman"/>
        </w:rPr>
        <w:t xml:space="preserve">, </w:t>
      </w:r>
      <w:r w:rsidR="00773C3A">
        <w:rPr>
          <w:rFonts w:cs="Times New Roman"/>
          <w:b/>
        </w:rPr>
        <w:t>entrega 2; y código de p</w:t>
      </w:r>
      <w:r w:rsidRPr="007C5146">
        <w:rPr>
          <w:rFonts w:cs="Times New Roman"/>
          <w:b/>
        </w:rPr>
        <w:t>royecto</w:t>
      </w:r>
      <w:r w:rsidRPr="007C5146">
        <w:rPr>
          <w:rFonts w:cs="Times New Roman"/>
        </w:rPr>
        <w:t xml:space="preserve"> para la </w:t>
      </w:r>
      <w:r w:rsidRPr="007C5146">
        <w:rPr>
          <w:rFonts w:cs="Times New Roman"/>
          <w:b/>
        </w:rPr>
        <w:t>Porción C-8: 051553</w:t>
      </w:r>
      <w:r w:rsidRPr="007C5146">
        <w:rPr>
          <w:rFonts w:cs="Times New Roman"/>
        </w:rPr>
        <w:t xml:space="preserve">, </w:t>
      </w:r>
      <w:r w:rsidR="00773C3A">
        <w:rPr>
          <w:rFonts w:cs="Times New Roman"/>
          <w:b/>
        </w:rPr>
        <w:t>e</w:t>
      </w:r>
      <w:r w:rsidRPr="007C5146">
        <w:rPr>
          <w:rFonts w:cs="Times New Roman"/>
          <w:b/>
        </w:rPr>
        <w:t xml:space="preserve">ntrega 1; </w:t>
      </w:r>
      <w:r w:rsidRPr="00773C3A">
        <w:rPr>
          <w:rFonts w:cs="Times New Roman"/>
          <w:lang w:val="es-ES_tradnl"/>
        </w:rPr>
        <w:t>Al respecto la Gerencia Legal hace las siguientes consideraciones:</w:t>
      </w:r>
    </w:p>
    <w:p w14:paraId="122AEDCD" w14:textId="77777777" w:rsidR="007C5146" w:rsidRPr="007C5146" w:rsidRDefault="007C5146" w:rsidP="007C5146">
      <w:pPr>
        <w:spacing w:after="0" w:line="240" w:lineRule="auto"/>
        <w:contextualSpacing/>
        <w:jc w:val="both"/>
        <w:rPr>
          <w:rFonts w:cs="Times New Roman"/>
          <w:b/>
          <w:lang w:val="es-ES_tradnl"/>
        </w:rPr>
      </w:pPr>
    </w:p>
    <w:p w14:paraId="13F19669" w14:textId="406718A4" w:rsidR="007C5146" w:rsidRPr="007C5146" w:rsidRDefault="007C5146" w:rsidP="00773C3A">
      <w:pPr>
        <w:pStyle w:val="Prrafodelista"/>
        <w:numPr>
          <w:ilvl w:val="0"/>
          <w:numId w:val="38"/>
        </w:numPr>
        <w:spacing w:after="0" w:line="240" w:lineRule="auto"/>
        <w:ind w:left="1134" w:hanging="709"/>
        <w:jc w:val="both"/>
      </w:pPr>
      <w:r w:rsidRPr="007C5146">
        <w:rPr>
          <w:rFonts w:cs="Times New Roman"/>
        </w:rPr>
        <w:t xml:space="preserve">La Hacienda Sitio del Niño fue adquirida en dos porciones por el Estado y Gobierno de El Salvador, mediante escritura pública de Compraventa número </w:t>
      </w:r>
      <w:r w:rsidR="00E62C87">
        <w:rPr>
          <w:rFonts w:cs="Times New Roman"/>
        </w:rPr>
        <w:t>---</w:t>
      </w:r>
      <w:r w:rsidRPr="007C5146">
        <w:rPr>
          <w:rFonts w:cs="Times New Roman"/>
        </w:rPr>
        <w:t xml:space="preserve"> del Libro </w:t>
      </w:r>
      <w:r w:rsidR="00E62C87">
        <w:rPr>
          <w:rFonts w:cs="Times New Roman"/>
        </w:rPr>
        <w:t>---</w:t>
      </w:r>
      <w:r w:rsidRPr="007C5146">
        <w:rPr>
          <w:rFonts w:cs="Times New Roman"/>
        </w:rPr>
        <w:t xml:space="preserve"> de Protocolo del Notario Oliverio Valle, otorgada por el señor Francisco Dueñas, el día </w:t>
      </w:r>
      <w:r w:rsidR="00E62C87">
        <w:rPr>
          <w:rFonts w:cs="Times New Roman"/>
        </w:rPr>
        <w:t>--</w:t>
      </w:r>
      <w:r w:rsidRPr="007C5146">
        <w:rPr>
          <w:rFonts w:cs="Times New Roman"/>
        </w:rPr>
        <w:t xml:space="preserve"> de </w:t>
      </w:r>
      <w:r w:rsidR="00E62C87">
        <w:rPr>
          <w:rFonts w:cs="Times New Roman"/>
        </w:rPr>
        <w:t>---</w:t>
      </w:r>
      <w:r w:rsidRPr="007C5146">
        <w:rPr>
          <w:rFonts w:cs="Times New Roman"/>
        </w:rPr>
        <w:t xml:space="preserve"> del año </w:t>
      </w:r>
      <w:r w:rsidR="00E62C87">
        <w:rPr>
          <w:rFonts w:cs="Times New Roman"/>
        </w:rPr>
        <w:t>---</w:t>
      </w:r>
      <w:r w:rsidRPr="007C5146">
        <w:rPr>
          <w:rFonts w:cs="Times New Roman"/>
        </w:rPr>
        <w:t xml:space="preserve"> inscrita bajo el sistema de Folio Personal al Número </w:t>
      </w:r>
      <w:r w:rsidR="00E62C87">
        <w:rPr>
          <w:rFonts w:cs="Times New Roman"/>
        </w:rPr>
        <w:t>---</w:t>
      </w:r>
      <w:r w:rsidRPr="007C5146">
        <w:rPr>
          <w:rFonts w:cs="Times New Roman"/>
        </w:rPr>
        <w:t xml:space="preserve"> del Libro </w:t>
      </w:r>
      <w:r w:rsidR="00E62C87">
        <w:rPr>
          <w:rFonts w:cs="Times New Roman"/>
        </w:rPr>
        <w:t>---</w:t>
      </w:r>
      <w:r w:rsidRPr="007C5146">
        <w:rPr>
          <w:rFonts w:cs="Times New Roman"/>
        </w:rPr>
        <w:t xml:space="preserve"> Propiedad del departamento de La Libertad, con un área de 1,137 Hás. 40 Ás. 00.00 Cás., por un precio de $37,182.25, a razón de $32.69 por Hectárea y $ 0.003269 por metro cuadrado.</w:t>
      </w:r>
    </w:p>
    <w:p w14:paraId="3623F1D1" w14:textId="77777777" w:rsidR="007C5146" w:rsidRPr="007C5146" w:rsidRDefault="007C5146" w:rsidP="00773C3A">
      <w:pPr>
        <w:pStyle w:val="Prrafodelista"/>
        <w:spacing w:line="240" w:lineRule="auto"/>
        <w:ind w:left="1134" w:hanging="1134"/>
        <w:jc w:val="both"/>
      </w:pPr>
    </w:p>
    <w:p w14:paraId="016AFA0A" w14:textId="442E9236" w:rsidR="007C5146" w:rsidRPr="00C62F80" w:rsidRDefault="007C5146" w:rsidP="00E62C87">
      <w:pPr>
        <w:pStyle w:val="Prrafodelista"/>
        <w:numPr>
          <w:ilvl w:val="0"/>
          <w:numId w:val="38"/>
        </w:numPr>
        <w:spacing w:after="200" w:line="240" w:lineRule="auto"/>
        <w:ind w:left="1134" w:hanging="708"/>
        <w:jc w:val="both"/>
      </w:pPr>
      <w:r w:rsidRPr="007C5146">
        <w:rPr>
          <w:rFonts w:cs="Times New Roman"/>
          <w:lang w:val="es-ES_tradnl"/>
        </w:rPr>
        <w:t xml:space="preserve">El trámite de transferencia por Donación a favor del </w:t>
      </w:r>
      <w:r w:rsidRPr="007C5146">
        <w:t>Ministerio de La Defensa Nacional</w:t>
      </w:r>
      <w:r w:rsidRPr="007C5146">
        <w:rPr>
          <w:rFonts w:cs="Times New Roman"/>
          <w:lang w:val="es-ES_tradnl"/>
        </w:rPr>
        <w:t xml:space="preserve">, fue iniciado conforme a las peticiones  de fecha 7 de junio y ampliada por la del 22 de junio, ambas del año 2022, suscritas por el Ministro de la Defensa Nacional, Vicealmirante René Francis Merino Monroy, mediante las cuales solicita la </w:t>
      </w:r>
      <w:r w:rsidRPr="007C5146">
        <w:rPr>
          <w:rFonts w:cs="Times New Roman"/>
          <w:b/>
          <w:lang w:val="es-ES_tradnl"/>
        </w:rPr>
        <w:t>Donación de 7 inmuebles</w:t>
      </w:r>
      <w:r w:rsidRPr="007C5146">
        <w:rPr>
          <w:rFonts w:cs="Times New Roman"/>
          <w:lang w:val="es-ES_tradnl"/>
        </w:rPr>
        <w:t xml:space="preserve">, ubicados en </w:t>
      </w:r>
      <w:r w:rsidRPr="007C5146">
        <w:rPr>
          <w:b/>
          <w:color w:val="222222"/>
          <w:shd w:val="clear" w:color="auto" w:fill="FFFFFF"/>
        </w:rPr>
        <w:t>Hacienda Sitio del Niño</w:t>
      </w:r>
      <w:r w:rsidRPr="007C5146">
        <w:rPr>
          <w:color w:val="222222"/>
          <w:shd w:val="clear" w:color="auto" w:fill="FFFFFF"/>
        </w:rPr>
        <w:t xml:space="preserve">, correspondiente a la jurisdicción de San Juan Opico, departamento de La Libertad, las cuales identifica como: </w:t>
      </w:r>
      <w:r w:rsidRPr="007C5146">
        <w:rPr>
          <w:b/>
          <w:color w:val="222222"/>
          <w:shd w:val="clear" w:color="auto" w:fill="FFFFFF"/>
        </w:rPr>
        <w:t xml:space="preserve">1)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xml:space="preserve">, Porción C-3, con un área de 938.74 metros cuadrados; </w:t>
      </w:r>
      <w:r w:rsidRPr="007C5146">
        <w:rPr>
          <w:b/>
          <w:color w:val="222222"/>
          <w:shd w:val="clear" w:color="auto" w:fill="FFFFFF"/>
        </w:rPr>
        <w:t xml:space="preserve">2)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xml:space="preserve">, Porción C-4, con un área de 6,939.84 metros cuadrados; </w:t>
      </w:r>
      <w:r w:rsidRPr="007C5146">
        <w:rPr>
          <w:b/>
          <w:color w:val="222222"/>
          <w:shd w:val="clear" w:color="auto" w:fill="FFFFFF"/>
        </w:rPr>
        <w:t xml:space="preserve">3)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Porción C-5, con un área de 7,849.64 metros cuadrados;</w:t>
      </w:r>
      <w:r w:rsidRPr="007C5146">
        <w:rPr>
          <w:b/>
          <w:color w:val="222222"/>
          <w:shd w:val="clear" w:color="auto" w:fill="FFFFFF"/>
        </w:rPr>
        <w:t xml:space="preserve">4)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Porción C-6, con un área de 7,280.46 metros cuadrados;</w:t>
      </w:r>
      <w:r w:rsidR="00C62F80">
        <w:t xml:space="preserve"> </w:t>
      </w:r>
      <w:r w:rsidR="00C62F80">
        <w:rPr>
          <w:b/>
          <w:color w:val="222222"/>
          <w:shd w:val="clear" w:color="auto" w:fill="FFFFFF"/>
        </w:rPr>
        <w:t xml:space="preserve">5) </w:t>
      </w:r>
      <w:r w:rsidR="00E62C87">
        <w:rPr>
          <w:b/>
          <w:color w:val="222222"/>
          <w:shd w:val="clear" w:color="auto" w:fill="FFFFFF"/>
        </w:rPr>
        <w:t xml:space="preserve">--- </w:t>
      </w:r>
      <w:r w:rsidRPr="00C62F80">
        <w:rPr>
          <w:b/>
          <w:color w:val="222222"/>
          <w:shd w:val="clear" w:color="auto" w:fill="FFFFFF"/>
        </w:rPr>
        <w:t>-00000</w:t>
      </w:r>
      <w:r w:rsidRPr="00C62F80">
        <w:rPr>
          <w:color w:val="222222"/>
          <w:shd w:val="clear" w:color="auto" w:fill="FFFFFF"/>
        </w:rPr>
        <w:t xml:space="preserve">, Porción C-7, con un área de 12,827.32 metros cuadrados; </w:t>
      </w:r>
      <w:r w:rsidRPr="00C62F80">
        <w:rPr>
          <w:b/>
          <w:color w:val="222222"/>
          <w:shd w:val="clear" w:color="auto" w:fill="FFFFFF"/>
        </w:rPr>
        <w:t xml:space="preserve">6) </w:t>
      </w:r>
      <w:r w:rsidR="00E62C87">
        <w:rPr>
          <w:b/>
          <w:color w:val="222222"/>
          <w:shd w:val="clear" w:color="auto" w:fill="FFFFFF"/>
        </w:rPr>
        <w:t xml:space="preserve">--- </w:t>
      </w:r>
      <w:r w:rsidRPr="00C62F80">
        <w:rPr>
          <w:b/>
          <w:color w:val="222222"/>
          <w:shd w:val="clear" w:color="auto" w:fill="FFFFFF"/>
        </w:rPr>
        <w:t>-00000</w:t>
      </w:r>
      <w:r w:rsidRPr="00C62F80">
        <w:rPr>
          <w:color w:val="222222"/>
          <w:shd w:val="clear" w:color="auto" w:fill="FFFFFF"/>
        </w:rPr>
        <w:t>, Porción C-8, con un área de 27,588.39 metros cuadrados;</w:t>
      </w:r>
      <w:r w:rsidRPr="00C62F80">
        <w:rPr>
          <w:b/>
          <w:color w:val="222222"/>
          <w:shd w:val="clear" w:color="auto" w:fill="FFFFFF"/>
        </w:rPr>
        <w:t xml:space="preserve">7) </w:t>
      </w:r>
      <w:r w:rsidR="00E62C87">
        <w:rPr>
          <w:b/>
          <w:color w:val="222222"/>
          <w:shd w:val="clear" w:color="auto" w:fill="FFFFFF"/>
        </w:rPr>
        <w:t xml:space="preserve">--- </w:t>
      </w:r>
      <w:r w:rsidRPr="00C62F80">
        <w:rPr>
          <w:b/>
          <w:color w:val="222222"/>
          <w:shd w:val="clear" w:color="auto" w:fill="FFFFFF"/>
        </w:rPr>
        <w:t>-00000</w:t>
      </w:r>
      <w:r w:rsidRPr="00C62F80">
        <w:rPr>
          <w:color w:val="222222"/>
          <w:shd w:val="clear" w:color="auto" w:fill="FFFFFF"/>
        </w:rPr>
        <w:t xml:space="preserve">, </w:t>
      </w:r>
      <w:r w:rsidRPr="00C62F80">
        <w:rPr>
          <w:color w:val="222222"/>
          <w:shd w:val="clear" w:color="auto" w:fill="FFFFFF"/>
        </w:rPr>
        <w:lastRenderedPageBreak/>
        <w:t xml:space="preserve">Porción C-2, con un área de 5,648.32 metros cuadrados; los cuales serán utilizados por la Fuerza Armada de El Salvador para instalaciones </w:t>
      </w:r>
      <w:r w:rsidRPr="00E62C87">
        <w:rPr>
          <w:color w:val="222222"/>
          <w:shd w:val="clear" w:color="auto" w:fill="FFFFFF"/>
        </w:rPr>
        <w:t>estratégicas de la Defensa Nacional y como área de adiestramiento militar, con la finalidad de mantener el nivel de listeza operacional de la Institución Armada.</w:t>
      </w:r>
    </w:p>
    <w:p w14:paraId="0006F24E" w14:textId="77777777" w:rsidR="007C5146" w:rsidRPr="007C5146" w:rsidRDefault="007C5146" w:rsidP="00773C3A">
      <w:pPr>
        <w:pStyle w:val="Prrafodelista"/>
        <w:spacing w:line="240" w:lineRule="auto"/>
        <w:ind w:left="1134" w:hanging="1134"/>
        <w:jc w:val="both"/>
        <w:rPr>
          <w:color w:val="222222"/>
          <w:shd w:val="clear" w:color="auto" w:fill="FFFFFF"/>
        </w:rPr>
      </w:pPr>
    </w:p>
    <w:p w14:paraId="258A554F" w14:textId="77777777" w:rsidR="007C5146" w:rsidRPr="007C5146" w:rsidRDefault="007C5146" w:rsidP="00C62F80">
      <w:pPr>
        <w:pStyle w:val="Prrafodelista"/>
        <w:numPr>
          <w:ilvl w:val="0"/>
          <w:numId w:val="38"/>
        </w:numPr>
        <w:spacing w:after="200" w:line="240" w:lineRule="auto"/>
        <w:ind w:left="1134" w:hanging="708"/>
        <w:jc w:val="both"/>
        <w:rPr>
          <w:b/>
        </w:rPr>
      </w:pPr>
      <w:r w:rsidRPr="007C5146">
        <w:t xml:space="preserve">Es importante mencionar que de los inmuebles solicitados, ya existe la donación a favor del Ministerio de Gobernación y Desarrollo Territorial, respecto del inmueble identificado como </w:t>
      </w:r>
      <w:r w:rsidRPr="007C5146">
        <w:rPr>
          <w:b/>
          <w:color w:val="222222"/>
          <w:shd w:val="clear" w:color="auto" w:fill="FFFFFF"/>
        </w:rPr>
        <w:t xml:space="preserve">Porción C-3, con un área de 938.74 metros cuadrados, </w:t>
      </w:r>
      <w:r w:rsidR="00C62F80">
        <w:rPr>
          <w:color w:val="222222"/>
          <w:shd w:val="clear" w:color="auto" w:fill="FFFFFF"/>
        </w:rPr>
        <w:t xml:space="preserve">según consta </w:t>
      </w:r>
      <w:r w:rsidRPr="007C5146">
        <w:rPr>
          <w:color w:val="222222"/>
          <w:shd w:val="clear" w:color="auto" w:fill="FFFFFF"/>
        </w:rPr>
        <w:t xml:space="preserve">en el </w:t>
      </w:r>
      <w:r w:rsidRPr="007C5146">
        <w:rPr>
          <w:b/>
          <w:color w:val="222222"/>
          <w:shd w:val="clear" w:color="auto" w:fill="FFFFFF"/>
        </w:rPr>
        <w:t xml:space="preserve">Punto IX del Acta de Sesión Ordinaria N° 15-2022 de fecha 3 de junio del año 2022. </w:t>
      </w:r>
    </w:p>
    <w:p w14:paraId="46F774CD" w14:textId="77777777" w:rsidR="007C5146" w:rsidRPr="007C5146" w:rsidRDefault="00773C3A" w:rsidP="00773C3A">
      <w:pPr>
        <w:pStyle w:val="Prrafodelista"/>
        <w:spacing w:line="240" w:lineRule="auto"/>
        <w:ind w:left="1134" w:hanging="1134"/>
        <w:jc w:val="both"/>
      </w:pPr>
      <w:r>
        <w:t xml:space="preserve">                 </w:t>
      </w:r>
      <w:r w:rsidR="007C5146" w:rsidRPr="007C5146">
        <w:t>Debido a ello solo se verificó la factibilidad de donación de los 6 inmuebles restantes.</w:t>
      </w:r>
    </w:p>
    <w:p w14:paraId="1E48B993" w14:textId="77777777" w:rsidR="007C5146" w:rsidRPr="007C5146" w:rsidRDefault="007C5146" w:rsidP="00773C3A">
      <w:pPr>
        <w:pStyle w:val="Prrafodelista"/>
        <w:spacing w:line="240" w:lineRule="auto"/>
        <w:ind w:left="1134" w:hanging="1134"/>
        <w:jc w:val="both"/>
      </w:pPr>
    </w:p>
    <w:p w14:paraId="6703F725" w14:textId="77777777" w:rsidR="007C5146" w:rsidRPr="007C5146" w:rsidRDefault="007C5146" w:rsidP="00C62F80">
      <w:pPr>
        <w:pStyle w:val="Prrafodelista"/>
        <w:numPr>
          <w:ilvl w:val="0"/>
          <w:numId w:val="38"/>
        </w:numPr>
        <w:spacing w:after="0" w:line="240" w:lineRule="auto"/>
        <w:ind w:left="1134" w:hanging="708"/>
        <w:jc w:val="both"/>
        <w:rPr>
          <w:rFonts w:eastAsia="Times New Roman" w:cs="Times New Roman"/>
        </w:rPr>
      </w:pPr>
      <w:r w:rsidRPr="007C5146">
        <w:rPr>
          <w:rFonts w:cs="Times New Roman"/>
          <w:lang w:val="es-ES_tradnl"/>
        </w:rPr>
        <w:t>Mediante nota GDR-05-0242-2022,de fecha 12 de agosto de 2022, la Sección de Transferencia de Tierras, del Centro Estratégico de Transformación e Innovación Agropecuaria (CETIA II), remitió informe de inspección de campo de los siguientes inmuebles:</w:t>
      </w:r>
    </w:p>
    <w:p w14:paraId="1E2D2FDE" w14:textId="77777777" w:rsidR="007C5146" w:rsidRPr="007C5146" w:rsidRDefault="007C5146" w:rsidP="00773C3A">
      <w:pPr>
        <w:pStyle w:val="Prrafodelista"/>
        <w:spacing w:after="0" w:line="240" w:lineRule="auto"/>
        <w:ind w:left="1134" w:hanging="1134"/>
        <w:jc w:val="both"/>
        <w:rPr>
          <w:rFonts w:eastAsia="Times New Roman" w:cs="Times New Roman"/>
        </w:rPr>
      </w:pPr>
    </w:p>
    <w:tbl>
      <w:tblPr>
        <w:tblpPr w:leftFromText="141" w:rightFromText="141" w:vertAnchor="text" w:horzAnchor="page" w:tblpX="3208" w:tblpY="27"/>
        <w:tblW w:w="0" w:type="auto"/>
        <w:tblCellMar>
          <w:left w:w="0" w:type="dxa"/>
          <w:right w:w="0" w:type="dxa"/>
        </w:tblCellMar>
        <w:tblLook w:val="04A0" w:firstRow="1" w:lastRow="0" w:firstColumn="1" w:lastColumn="0" w:noHBand="0" w:noVBand="1"/>
      </w:tblPr>
      <w:tblGrid>
        <w:gridCol w:w="2209"/>
        <w:gridCol w:w="2407"/>
        <w:gridCol w:w="1926"/>
      </w:tblGrid>
      <w:tr w:rsidR="007C5146" w:rsidRPr="007C5146" w14:paraId="3AD79E3B" w14:textId="77777777" w:rsidTr="00C62F80">
        <w:trPr>
          <w:trHeight w:val="244"/>
        </w:trPr>
        <w:tc>
          <w:tcPr>
            <w:tcW w:w="2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9220EE" w14:textId="77777777" w:rsidR="007C5146" w:rsidRPr="00C62F80" w:rsidRDefault="007C5146" w:rsidP="00C62F80">
            <w:pPr>
              <w:spacing w:after="0" w:line="240" w:lineRule="auto"/>
              <w:contextualSpacing/>
              <w:jc w:val="center"/>
              <w:rPr>
                <w:b/>
                <w:bCs/>
                <w:sz w:val="18"/>
                <w:szCs w:val="18"/>
              </w:rPr>
            </w:pPr>
            <w:r w:rsidRPr="00C62F80">
              <w:rPr>
                <w:b/>
                <w:bCs/>
                <w:sz w:val="18"/>
                <w:szCs w:val="18"/>
              </w:rPr>
              <w:t>PORCIÓN</w:t>
            </w:r>
          </w:p>
        </w:tc>
        <w:tc>
          <w:tcPr>
            <w:tcW w:w="2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616A9" w14:textId="77777777" w:rsidR="007C5146" w:rsidRPr="00C62F80" w:rsidRDefault="007C5146" w:rsidP="00C62F80">
            <w:pPr>
              <w:spacing w:after="0" w:line="240" w:lineRule="auto"/>
              <w:contextualSpacing/>
              <w:jc w:val="center"/>
              <w:rPr>
                <w:b/>
                <w:bCs/>
                <w:sz w:val="18"/>
                <w:szCs w:val="18"/>
              </w:rPr>
            </w:pPr>
            <w:r w:rsidRPr="00C62F80">
              <w:rPr>
                <w:b/>
                <w:bCs/>
                <w:sz w:val="18"/>
                <w:szCs w:val="18"/>
              </w:rPr>
              <w:t>MATRICULA</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A0472E" w14:textId="77777777" w:rsidR="007C5146" w:rsidRPr="00C62F80" w:rsidRDefault="007C5146" w:rsidP="00C62F80">
            <w:pPr>
              <w:spacing w:after="0" w:line="240" w:lineRule="auto"/>
              <w:contextualSpacing/>
              <w:jc w:val="center"/>
              <w:rPr>
                <w:b/>
                <w:bCs/>
                <w:sz w:val="18"/>
                <w:szCs w:val="18"/>
              </w:rPr>
            </w:pPr>
            <w:r w:rsidRPr="00C62F80">
              <w:rPr>
                <w:b/>
                <w:bCs/>
                <w:sz w:val="18"/>
                <w:szCs w:val="18"/>
              </w:rPr>
              <w:t>AREA MTS²</w:t>
            </w:r>
          </w:p>
        </w:tc>
      </w:tr>
      <w:tr w:rsidR="007C5146" w:rsidRPr="007C5146" w14:paraId="382E679A" w14:textId="77777777" w:rsidTr="00C62F80">
        <w:trPr>
          <w:trHeight w:val="260"/>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E1432" w14:textId="77777777" w:rsidR="007C5146" w:rsidRPr="00C62F80" w:rsidRDefault="007C5146" w:rsidP="00C62F80">
            <w:pPr>
              <w:spacing w:after="0" w:line="240" w:lineRule="auto"/>
              <w:contextualSpacing/>
              <w:jc w:val="center"/>
              <w:rPr>
                <w:sz w:val="18"/>
                <w:szCs w:val="18"/>
              </w:rPr>
            </w:pPr>
            <w:r w:rsidRPr="00C62F80">
              <w:rPr>
                <w:sz w:val="18"/>
                <w:szCs w:val="18"/>
              </w:rPr>
              <w:t>Porción C-2</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6EB9CF67" w14:textId="653F5028" w:rsidR="007C5146" w:rsidRPr="00C62F80" w:rsidRDefault="00E62C87" w:rsidP="00C62F80">
            <w:pPr>
              <w:spacing w:after="0" w:line="240" w:lineRule="auto"/>
              <w:contextualSpacing/>
              <w:jc w:val="center"/>
              <w:rPr>
                <w:sz w:val="18"/>
                <w:szCs w:val="18"/>
              </w:rPr>
            </w:pPr>
            <w:r>
              <w:rPr>
                <w:sz w:val="18"/>
                <w:szCs w:val="18"/>
              </w:rPr>
              <w:t xml:space="preserve">--- </w:t>
            </w:r>
            <w:r w:rsidR="007C5146" w:rsidRPr="00C62F80">
              <w:rPr>
                <w:sz w:val="18"/>
                <w:szCs w:val="18"/>
              </w:rPr>
              <w:t>-00000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9568B64" w14:textId="77777777" w:rsidR="007C5146" w:rsidRPr="00C62F80" w:rsidRDefault="007C5146" w:rsidP="00C62F80">
            <w:pPr>
              <w:spacing w:after="0" w:line="240" w:lineRule="auto"/>
              <w:contextualSpacing/>
              <w:jc w:val="center"/>
              <w:rPr>
                <w:sz w:val="18"/>
                <w:szCs w:val="18"/>
              </w:rPr>
            </w:pPr>
            <w:r w:rsidRPr="00C62F80">
              <w:rPr>
                <w:sz w:val="18"/>
                <w:szCs w:val="18"/>
              </w:rPr>
              <w:t>5,648.32</w:t>
            </w:r>
          </w:p>
        </w:tc>
      </w:tr>
      <w:tr w:rsidR="007C5146" w:rsidRPr="007C5146" w14:paraId="43DB1894" w14:textId="77777777" w:rsidTr="00C62F80">
        <w:trPr>
          <w:trHeight w:val="24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447A" w14:textId="77777777" w:rsidR="007C5146" w:rsidRPr="00C62F80" w:rsidRDefault="007C5146" w:rsidP="00C62F80">
            <w:pPr>
              <w:spacing w:after="0" w:line="240" w:lineRule="auto"/>
              <w:contextualSpacing/>
              <w:jc w:val="center"/>
              <w:rPr>
                <w:sz w:val="18"/>
                <w:szCs w:val="18"/>
              </w:rPr>
            </w:pPr>
            <w:r w:rsidRPr="00C62F80">
              <w:rPr>
                <w:sz w:val="18"/>
                <w:szCs w:val="18"/>
              </w:rPr>
              <w:t>Porción C-4</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00D4EBBE" w14:textId="2E52A1F0" w:rsidR="007C5146" w:rsidRPr="00C62F80" w:rsidRDefault="00E62C87" w:rsidP="00C62F80">
            <w:pPr>
              <w:spacing w:after="0" w:line="240" w:lineRule="auto"/>
              <w:contextualSpacing/>
              <w:jc w:val="center"/>
              <w:rPr>
                <w:sz w:val="18"/>
                <w:szCs w:val="18"/>
              </w:rPr>
            </w:pPr>
            <w:r>
              <w:rPr>
                <w:sz w:val="18"/>
                <w:szCs w:val="18"/>
              </w:rPr>
              <w:t xml:space="preserve">--- </w:t>
            </w:r>
            <w:r w:rsidR="007C5146" w:rsidRPr="00C62F80">
              <w:rPr>
                <w:sz w:val="18"/>
                <w:szCs w:val="18"/>
              </w:rPr>
              <w:t>-00000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3648F53" w14:textId="77777777" w:rsidR="007C5146" w:rsidRPr="00C62F80" w:rsidRDefault="007C5146" w:rsidP="00C62F80">
            <w:pPr>
              <w:spacing w:after="0" w:line="240" w:lineRule="auto"/>
              <w:contextualSpacing/>
              <w:jc w:val="center"/>
              <w:rPr>
                <w:sz w:val="18"/>
                <w:szCs w:val="18"/>
              </w:rPr>
            </w:pPr>
            <w:r w:rsidRPr="00C62F80">
              <w:rPr>
                <w:sz w:val="18"/>
                <w:szCs w:val="18"/>
              </w:rPr>
              <w:t>6,939.84</w:t>
            </w:r>
          </w:p>
        </w:tc>
      </w:tr>
      <w:tr w:rsidR="007C5146" w:rsidRPr="007C5146" w14:paraId="09C5C1F1" w14:textId="77777777" w:rsidTr="00C62F80">
        <w:trPr>
          <w:trHeight w:val="24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AB84B" w14:textId="77777777" w:rsidR="007C5146" w:rsidRPr="00C62F80" w:rsidRDefault="007C5146" w:rsidP="00C62F80">
            <w:pPr>
              <w:spacing w:after="0" w:line="240" w:lineRule="auto"/>
              <w:contextualSpacing/>
              <w:jc w:val="center"/>
              <w:rPr>
                <w:sz w:val="18"/>
                <w:szCs w:val="18"/>
              </w:rPr>
            </w:pPr>
            <w:r w:rsidRPr="00C62F80">
              <w:rPr>
                <w:sz w:val="18"/>
                <w:szCs w:val="18"/>
              </w:rPr>
              <w:t>Porción C-5</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188CFDA0" w14:textId="37318F60" w:rsidR="007C5146" w:rsidRPr="00C62F80" w:rsidRDefault="00E62C87" w:rsidP="00C62F80">
            <w:pPr>
              <w:spacing w:after="0" w:line="240" w:lineRule="auto"/>
              <w:contextualSpacing/>
              <w:jc w:val="center"/>
              <w:rPr>
                <w:sz w:val="18"/>
                <w:szCs w:val="18"/>
              </w:rPr>
            </w:pPr>
            <w:r>
              <w:rPr>
                <w:sz w:val="18"/>
                <w:szCs w:val="18"/>
              </w:rPr>
              <w:t xml:space="preserve">--- </w:t>
            </w:r>
            <w:r w:rsidR="007C5146" w:rsidRPr="00C62F80">
              <w:rPr>
                <w:sz w:val="18"/>
                <w:szCs w:val="18"/>
              </w:rPr>
              <w:t>-00000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3EA9792" w14:textId="77777777" w:rsidR="007C5146" w:rsidRPr="00C62F80" w:rsidRDefault="007C5146" w:rsidP="00C62F80">
            <w:pPr>
              <w:spacing w:after="0" w:line="240" w:lineRule="auto"/>
              <w:contextualSpacing/>
              <w:jc w:val="center"/>
              <w:rPr>
                <w:sz w:val="18"/>
                <w:szCs w:val="18"/>
              </w:rPr>
            </w:pPr>
            <w:r w:rsidRPr="00C62F80">
              <w:rPr>
                <w:sz w:val="18"/>
                <w:szCs w:val="18"/>
              </w:rPr>
              <w:t>7,849.64</w:t>
            </w:r>
          </w:p>
        </w:tc>
      </w:tr>
      <w:tr w:rsidR="007C5146" w:rsidRPr="007C5146" w14:paraId="1B4C4691" w14:textId="77777777" w:rsidTr="00C62F80">
        <w:trPr>
          <w:trHeight w:val="260"/>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DDE72" w14:textId="77777777" w:rsidR="007C5146" w:rsidRPr="00C62F80" w:rsidRDefault="007C5146" w:rsidP="00C62F80">
            <w:pPr>
              <w:spacing w:after="0" w:line="240" w:lineRule="auto"/>
              <w:contextualSpacing/>
              <w:jc w:val="center"/>
              <w:rPr>
                <w:sz w:val="18"/>
                <w:szCs w:val="18"/>
              </w:rPr>
            </w:pPr>
            <w:r w:rsidRPr="00C62F80">
              <w:rPr>
                <w:sz w:val="18"/>
                <w:szCs w:val="18"/>
              </w:rPr>
              <w:t>Porción C-6</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633B6F1D" w14:textId="19D66F29" w:rsidR="007C5146" w:rsidRPr="00C62F80" w:rsidRDefault="00E62C87" w:rsidP="00C62F80">
            <w:pPr>
              <w:spacing w:after="0" w:line="240" w:lineRule="auto"/>
              <w:contextualSpacing/>
              <w:jc w:val="center"/>
              <w:rPr>
                <w:sz w:val="18"/>
                <w:szCs w:val="18"/>
              </w:rPr>
            </w:pPr>
            <w:r>
              <w:rPr>
                <w:sz w:val="18"/>
                <w:szCs w:val="18"/>
              </w:rPr>
              <w:t xml:space="preserve">--- </w:t>
            </w:r>
            <w:r w:rsidR="007C5146" w:rsidRPr="00C62F80">
              <w:rPr>
                <w:sz w:val="18"/>
                <w:szCs w:val="18"/>
              </w:rPr>
              <w:t>-00000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A22921C" w14:textId="77777777" w:rsidR="007C5146" w:rsidRPr="00C62F80" w:rsidRDefault="007C5146" w:rsidP="00C62F80">
            <w:pPr>
              <w:spacing w:after="0" w:line="240" w:lineRule="auto"/>
              <w:contextualSpacing/>
              <w:jc w:val="center"/>
              <w:rPr>
                <w:sz w:val="18"/>
                <w:szCs w:val="18"/>
              </w:rPr>
            </w:pPr>
            <w:r w:rsidRPr="00C62F80">
              <w:rPr>
                <w:sz w:val="18"/>
                <w:szCs w:val="18"/>
              </w:rPr>
              <w:t>7,280.46</w:t>
            </w:r>
          </w:p>
        </w:tc>
      </w:tr>
      <w:tr w:rsidR="007C5146" w:rsidRPr="007C5146" w14:paraId="5A9AF375" w14:textId="77777777" w:rsidTr="00C62F80">
        <w:trPr>
          <w:trHeight w:val="244"/>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3BEF08" w14:textId="77777777" w:rsidR="007C5146" w:rsidRPr="00C62F80" w:rsidRDefault="007C5146" w:rsidP="00C62F80">
            <w:pPr>
              <w:spacing w:after="0" w:line="240" w:lineRule="auto"/>
              <w:contextualSpacing/>
              <w:jc w:val="center"/>
              <w:rPr>
                <w:sz w:val="18"/>
                <w:szCs w:val="18"/>
              </w:rPr>
            </w:pPr>
            <w:r w:rsidRPr="00C62F80">
              <w:rPr>
                <w:sz w:val="18"/>
                <w:szCs w:val="18"/>
              </w:rPr>
              <w:t>Porción C-7</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0E4DF541" w14:textId="26CF7322" w:rsidR="007C5146" w:rsidRPr="00C62F80" w:rsidRDefault="00E62C87" w:rsidP="00C62F80">
            <w:pPr>
              <w:spacing w:after="0" w:line="240" w:lineRule="auto"/>
              <w:contextualSpacing/>
              <w:jc w:val="center"/>
              <w:rPr>
                <w:sz w:val="18"/>
                <w:szCs w:val="18"/>
              </w:rPr>
            </w:pPr>
            <w:r>
              <w:rPr>
                <w:sz w:val="18"/>
                <w:szCs w:val="18"/>
              </w:rPr>
              <w:t xml:space="preserve">--- </w:t>
            </w:r>
            <w:r w:rsidR="007C5146" w:rsidRPr="00C62F80">
              <w:rPr>
                <w:sz w:val="18"/>
                <w:szCs w:val="18"/>
              </w:rPr>
              <w:t>-00000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5FC66EF1" w14:textId="77777777" w:rsidR="007C5146" w:rsidRPr="00C62F80" w:rsidRDefault="007C5146" w:rsidP="00C62F80">
            <w:pPr>
              <w:spacing w:after="0" w:line="240" w:lineRule="auto"/>
              <w:contextualSpacing/>
              <w:jc w:val="center"/>
              <w:rPr>
                <w:sz w:val="18"/>
                <w:szCs w:val="18"/>
              </w:rPr>
            </w:pPr>
            <w:r w:rsidRPr="00C62F80">
              <w:rPr>
                <w:sz w:val="18"/>
                <w:szCs w:val="18"/>
              </w:rPr>
              <w:t>12,827.32</w:t>
            </w:r>
          </w:p>
        </w:tc>
      </w:tr>
      <w:tr w:rsidR="007C5146" w:rsidRPr="007C5146" w14:paraId="45B77E3A" w14:textId="77777777" w:rsidTr="00C62F80">
        <w:trPr>
          <w:trHeight w:val="248"/>
        </w:trPr>
        <w:tc>
          <w:tcPr>
            <w:tcW w:w="22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ABC87" w14:textId="77777777" w:rsidR="007C5146" w:rsidRPr="00C62F80" w:rsidRDefault="007C5146" w:rsidP="00C62F80">
            <w:pPr>
              <w:spacing w:after="0" w:line="240" w:lineRule="auto"/>
              <w:contextualSpacing/>
              <w:jc w:val="center"/>
              <w:rPr>
                <w:sz w:val="18"/>
                <w:szCs w:val="18"/>
              </w:rPr>
            </w:pPr>
            <w:r w:rsidRPr="00C62F80">
              <w:rPr>
                <w:sz w:val="18"/>
                <w:szCs w:val="18"/>
              </w:rPr>
              <w:t>Porción C-8</w:t>
            </w:r>
          </w:p>
        </w:tc>
        <w:tc>
          <w:tcPr>
            <w:tcW w:w="2407" w:type="dxa"/>
            <w:tcBorders>
              <w:top w:val="nil"/>
              <w:left w:val="nil"/>
              <w:bottom w:val="single" w:sz="8" w:space="0" w:color="auto"/>
              <w:right w:val="single" w:sz="8" w:space="0" w:color="auto"/>
            </w:tcBorders>
            <w:tcMar>
              <w:top w:w="0" w:type="dxa"/>
              <w:left w:w="108" w:type="dxa"/>
              <w:bottom w:w="0" w:type="dxa"/>
              <w:right w:w="108" w:type="dxa"/>
            </w:tcMar>
            <w:hideMark/>
          </w:tcPr>
          <w:p w14:paraId="509F4588" w14:textId="07E5E322" w:rsidR="007C5146" w:rsidRPr="00C62F80" w:rsidRDefault="00E62C87" w:rsidP="00C62F80">
            <w:pPr>
              <w:spacing w:after="0" w:line="240" w:lineRule="auto"/>
              <w:contextualSpacing/>
              <w:jc w:val="center"/>
              <w:rPr>
                <w:sz w:val="18"/>
                <w:szCs w:val="18"/>
              </w:rPr>
            </w:pPr>
            <w:r>
              <w:rPr>
                <w:sz w:val="18"/>
                <w:szCs w:val="18"/>
              </w:rPr>
              <w:t xml:space="preserve">--- </w:t>
            </w:r>
            <w:r w:rsidR="007C5146" w:rsidRPr="00C62F80">
              <w:rPr>
                <w:sz w:val="18"/>
                <w:szCs w:val="18"/>
              </w:rPr>
              <w:t>-00000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93B5EFB" w14:textId="77777777" w:rsidR="007C5146" w:rsidRPr="00C62F80" w:rsidRDefault="007C5146" w:rsidP="00C62F80">
            <w:pPr>
              <w:spacing w:after="0" w:line="240" w:lineRule="auto"/>
              <w:contextualSpacing/>
              <w:jc w:val="center"/>
              <w:rPr>
                <w:sz w:val="18"/>
                <w:szCs w:val="18"/>
              </w:rPr>
            </w:pPr>
            <w:r w:rsidRPr="00C62F80">
              <w:rPr>
                <w:sz w:val="18"/>
                <w:szCs w:val="18"/>
              </w:rPr>
              <w:t>27,588.39</w:t>
            </w:r>
          </w:p>
        </w:tc>
      </w:tr>
    </w:tbl>
    <w:p w14:paraId="2B725602" w14:textId="77777777" w:rsidR="007C5146" w:rsidRPr="007C5146" w:rsidRDefault="007C5146" w:rsidP="007C5146">
      <w:pPr>
        <w:pStyle w:val="Prrafodelista"/>
        <w:spacing w:after="0" w:line="240" w:lineRule="auto"/>
        <w:ind w:left="1146"/>
        <w:jc w:val="both"/>
      </w:pPr>
    </w:p>
    <w:p w14:paraId="5C5A4385" w14:textId="77777777" w:rsidR="007C5146" w:rsidRPr="007C5146" w:rsidRDefault="007C5146" w:rsidP="007C5146">
      <w:pPr>
        <w:pStyle w:val="Prrafodelista"/>
        <w:spacing w:after="0" w:line="240" w:lineRule="auto"/>
        <w:ind w:left="1146"/>
        <w:jc w:val="both"/>
      </w:pPr>
    </w:p>
    <w:p w14:paraId="0DDD3962" w14:textId="77777777" w:rsidR="007C5146" w:rsidRPr="007C5146" w:rsidRDefault="007C5146" w:rsidP="007C5146">
      <w:pPr>
        <w:pStyle w:val="Prrafodelista"/>
        <w:spacing w:after="0" w:line="240" w:lineRule="auto"/>
        <w:ind w:left="426"/>
        <w:jc w:val="both"/>
        <w:rPr>
          <w:rFonts w:eastAsia="Times New Roman" w:cs="Times New Roman"/>
        </w:rPr>
      </w:pPr>
    </w:p>
    <w:p w14:paraId="7AEF25F0" w14:textId="77777777" w:rsidR="007C5146" w:rsidRDefault="007C5146" w:rsidP="007C5146">
      <w:pPr>
        <w:pStyle w:val="Prrafodelista"/>
        <w:spacing w:after="0" w:line="240" w:lineRule="auto"/>
        <w:ind w:left="426"/>
        <w:jc w:val="both"/>
        <w:rPr>
          <w:rFonts w:cs="Times New Roman"/>
          <w:lang w:val="es-ES_tradnl"/>
        </w:rPr>
      </w:pPr>
      <w:r w:rsidRPr="007C5146">
        <w:rPr>
          <w:rFonts w:cs="Times New Roman"/>
          <w:lang w:val="es-ES_tradnl"/>
        </w:rPr>
        <w:t xml:space="preserve"> </w:t>
      </w:r>
    </w:p>
    <w:p w14:paraId="438F5103" w14:textId="77777777" w:rsidR="00C62F80" w:rsidRDefault="00C62F80" w:rsidP="007C5146">
      <w:pPr>
        <w:pStyle w:val="Prrafodelista"/>
        <w:spacing w:after="0" w:line="240" w:lineRule="auto"/>
        <w:ind w:left="426"/>
        <w:jc w:val="both"/>
        <w:rPr>
          <w:rFonts w:cs="Times New Roman"/>
          <w:lang w:val="es-ES_tradnl"/>
        </w:rPr>
      </w:pPr>
    </w:p>
    <w:p w14:paraId="6C23BE6C" w14:textId="77777777" w:rsidR="00C62F80" w:rsidRDefault="00C62F80" w:rsidP="007C5146">
      <w:pPr>
        <w:pStyle w:val="Prrafodelista"/>
        <w:spacing w:after="0" w:line="240" w:lineRule="auto"/>
        <w:ind w:left="426"/>
        <w:jc w:val="both"/>
        <w:rPr>
          <w:rFonts w:eastAsia="Times New Roman" w:cs="Times New Roman"/>
        </w:rPr>
      </w:pPr>
    </w:p>
    <w:p w14:paraId="324D2960" w14:textId="77777777" w:rsidR="00C62F80" w:rsidRPr="007C5146" w:rsidRDefault="00C62F80" w:rsidP="007C5146">
      <w:pPr>
        <w:pStyle w:val="Prrafodelista"/>
        <w:spacing w:after="0" w:line="240" w:lineRule="auto"/>
        <w:ind w:left="426"/>
        <w:jc w:val="both"/>
        <w:rPr>
          <w:rFonts w:eastAsia="Times New Roman" w:cs="Times New Roman"/>
        </w:rPr>
      </w:pPr>
    </w:p>
    <w:p w14:paraId="55391054" w14:textId="77777777" w:rsidR="00C62F80" w:rsidRPr="007C5146" w:rsidRDefault="00C62F80" w:rsidP="007C5146">
      <w:pPr>
        <w:spacing w:after="0" w:line="240" w:lineRule="auto"/>
        <w:contextualSpacing/>
        <w:jc w:val="both"/>
        <w:rPr>
          <w:rFonts w:eastAsia="Times New Roman" w:cs="Times New Roman"/>
        </w:rPr>
      </w:pPr>
    </w:p>
    <w:p w14:paraId="09345929" w14:textId="77777777" w:rsidR="007C5146" w:rsidRPr="007C5146" w:rsidRDefault="007C5146" w:rsidP="00C62F80">
      <w:pPr>
        <w:spacing w:after="0" w:line="240" w:lineRule="auto"/>
        <w:ind w:left="1134"/>
        <w:contextualSpacing/>
        <w:jc w:val="both"/>
        <w:rPr>
          <w:rFonts w:cs="Times New Roman"/>
          <w:lang w:val="es-ES_tradnl"/>
        </w:rPr>
      </w:pPr>
      <w:r w:rsidRPr="007C5146">
        <w:rPr>
          <w:rFonts w:cs="Times New Roman"/>
          <w:lang w:val="es-ES_tradnl"/>
        </w:rPr>
        <w:t>Manifestando en el mismo que se pudo identificar que los inmuebles antes relacionados son terrenos rústicos que no presentan construcciones, así mismo señalan que en revisión efectuada en los sistemas informáticos de registro de Beneficiarios de la Institución se verificó que los mismos se encuentran pendientes de adjudicar.</w:t>
      </w:r>
    </w:p>
    <w:p w14:paraId="384D29ED" w14:textId="77777777" w:rsidR="007C5146" w:rsidRPr="007C5146" w:rsidRDefault="007C5146" w:rsidP="00C62F80">
      <w:pPr>
        <w:spacing w:after="0" w:line="240" w:lineRule="auto"/>
        <w:ind w:left="1134"/>
        <w:contextualSpacing/>
        <w:jc w:val="both"/>
        <w:rPr>
          <w:rFonts w:cs="Times New Roman"/>
          <w:lang w:val="es-ES_tradnl"/>
        </w:rPr>
      </w:pPr>
    </w:p>
    <w:p w14:paraId="277852FD" w14:textId="1608378E" w:rsidR="007C5146" w:rsidRPr="00E62C87" w:rsidRDefault="007C5146" w:rsidP="00E62C87">
      <w:pPr>
        <w:pStyle w:val="Prrafodelista"/>
        <w:numPr>
          <w:ilvl w:val="0"/>
          <w:numId w:val="38"/>
        </w:numPr>
        <w:spacing w:after="0" w:line="240" w:lineRule="auto"/>
        <w:ind w:left="1134" w:hanging="708"/>
        <w:jc w:val="both"/>
        <w:rPr>
          <w:rFonts w:eastAsia="Times New Roman" w:cs="Times New Roman"/>
        </w:rPr>
      </w:pPr>
      <w:r w:rsidRPr="007C5146">
        <w:t>S</w:t>
      </w:r>
      <w:r w:rsidRPr="007C5146">
        <w:rPr>
          <w:rFonts w:cs="Times New Roman"/>
        </w:rPr>
        <w:t xml:space="preserve">egún </w:t>
      </w:r>
      <w:r w:rsidRPr="007C5146">
        <w:rPr>
          <w:rFonts w:cs="Times New Roman"/>
          <w:lang w:val="es-ES_tradnl"/>
        </w:rPr>
        <w:t xml:space="preserve">reportes de Valúos de fecha 8 de septiembre 2022, realizado por el Departamento de Proyectos de Parcelación, se ha establecido el valor de: </w:t>
      </w:r>
      <w:r w:rsidRPr="007C5146">
        <w:rPr>
          <w:b/>
          <w:color w:val="222222"/>
          <w:shd w:val="clear" w:color="auto" w:fill="FFFFFF"/>
        </w:rPr>
        <w:t xml:space="preserve">$140,925.58 </w:t>
      </w:r>
      <w:r w:rsidRPr="007C5146">
        <w:rPr>
          <w:color w:val="222222"/>
          <w:shd w:val="clear" w:color="auto" w:fill="FFFFFF"/>
        </w:rPr>
        <w:t xml:space="preserve">para la </w:t>
      </w:r>
      <w:r w:rsidRPr="007C5146">
        <w:rPr>
          <w:b/>
          <w:color w:val="222222"/>
          <w:shd w:val="clear" w:color="auto" w:fill="FFFFFF"/>
        </w:rPr>
        <w:t>Porción C-2</w:t>
      </w:r>
      <w:r w:rsidRPr="007C5146">
        <w:rPr>
          <w:color w:val="222222"/>
          <w:shd w:val="clear" w:color="auto" w:fill="FFFFFF"/>
        </w:rPr>
        <w:t xml:space="preserve">, con un área de 5,648.32 metros cuadrados; </w:t>
      </w:r>
      <w:r w:rsidRPr="007C5146">
        <w:rPr>
          <w:rFonts w:cs="Times New Roman"/>
          <w:b/>
          <w:lang w:val="es-ES_tradnl"/>
        </w:rPr>
        <w:t xml:space="preserve">$173,149.01 </w:t>
      </w:r>
      <w:r w:rsidRPr="007C5146">
        <w:rPr>
          <w:rFonts w:cs="Times New Roman"/>
          <w:lang w:val="es-ES_tradnl"/>
        </w:rPr>
        <w:t xml:space="preserve">para la </w:t>
      </w:r>
      <w:r w:rsidRPr="007C5146">
        <w:rPr>
          <w:b/>
          <w:color w:val="222222"/>
          <w:shd w:val="clear" w:color="auto" w:fill="FFFFFF"/>
        </w:rPr>
        <w:t>Porción C-4</w:t>
      </w:r>
      <w:r w:rsidRPr="007C5146">
        <w:rPr>
          <w:color w:val="222222"/>
          <w:shd w:val="clear" w:color="auto" w:fill="FFFFFF"/>
        </w:rPr>
        <w:t xml:space="preserve">, con un área de 6,939.84 metros cuadrados; </w:t>
      </w:r>
      <w:r w:rsidRPr="007C5146">
        <w:rPr>
          <w:b/>
          <w:color w:val="222222"/>
          <w:shd w:val="clear" w:color="auto" w:fill="FFFFFF"/>
        </w:rPr>
        <w:t>$195,848.52</w:t>
      </w:r>
      <w:r w:rsidRPr="007C5146">
        <w:rPr>
          <w:color w:val="222222"/>
          <w:shd w:val="clear" w:color="auto" w:fill="FFFFFF"/>
        </w:rPr>
        <w:t xml:space="preserve"> para la </w:t>
      </w:r>
      <w:r w:rsidRPr="007C5146">
        <w:rPr>
          <w:b/>
          <w:color w:val="222222"/>
          <w:shd w:val="clear" w:color="auto" w:fill="FFFFFF"/>
        </w:rPr>
        <w:t>Porción C-5</w:t>
      </w:r>
      <w:r w:rsidRPr="007C5146">
        <w:rPr>
          <w:color w:val="222222"/>
          <w:shd w:val="clear" w:color="auto" w:fill="FFFFFF"/>
        </w:rPr>
        <w:t xml:space="preserve">, con un área de 7,849.64 metros cuadrados; </w:t>
      </w:r>
      <w:r w:rsidRPr="007C5146">
        <w:rPr>
          <w:b/>
          <w:color w:val="222222"/>
          <w:shd w:val="clear" w:color="auto" w:fill="FFFFFF"/>
        </w:rPr>
        <w:t xml:space="preserve">$177,606.82 </w:t>
      </w:r>
      <w:r w:rsidRPr="007C5146">
        <w:rPr>
          <w:color w:val="222222"/>
          <w:shd w:val="clear" w:color="auto" w:fill="FFFFFF"/>
        </w:rPr>
        <w:t xml:space="preserve">para la </w:t>
      </w:r>
      <w:r w:rsidRPr="007C5146">
        <w:rPr>
          <w:b/>
          <w:color w:val="222222"/>
          <w:shd w:val="clear" w:color="auto" w:fill="FFFFFF"/>
        </w:rPr>
        <w:t>Porción C-6</w:t>
      </w:r>
      <w:r w:rsidRPr="007C5146">
        <w:rPr>
          <w:color w:val="222222"/>
          <w:shd w:val="clear" w:color="auto" w:fill="FFFFFF"/>
        </w:rPr>
        <w:t xml:space="preserve">, con un área de 7,280.46 metros cuadrados; </w:t>
      </w:r>
      <w:r w:rsidRPr="00E62C87">
        <w:rPr>
          <w:b/>
          <w:color w:val="222222"/>
          <w:shd w:val="clear" w:color="auto" w:fill="FFFFFF"/>
        </w:rPr>
        <w:t xml:space="preserve">$312,922.47 </w:t>
      </w:r>
      <w:r w:rsidRPr="00E62C87">
        <w:rPr>
          <w:color w:val="222222"/>
          <w:shd w:val="clear" w:color="auto" w:fill="FFFFFF"/>
        </w:rPr>
        <w:t xml:space="preserve">para la </w:t>
      </w:r>
      <w:r w:rsidRPr="00E62C87">
        <w:rPr>
          <w:b/>
          <w:color w:val="222222"/>
          <w:shd w:val="clear" w:color="auto" w:fill="FFFFFF"/>
        </w:rPr>
        <w:t>Porción C-7</w:t>
      </w:r>
      <w:r w:rsidRPr="00E62C87">
        <w:rPr>
          <w:color w:val="222222"/>
          <w:shd w:val="clear" w:color="auto" w:fill="FFFFFF"/>
        </w:rPr>
        <w:t xml:space="preserve">, con un área de 12,827.32 metros </w:t>
      </w:r>
      <w:r w:rsidRPr="00E62C87">
        <w:rPr>
          <w:color w:val="222222"/>
          <w:shd w:val="clear" w:color="auto" w:fill="FFFFFF"/>
        </w:rPr>
        <w:lastRenderedPageBreak/>
        <w:t xml:space="preserve">cuadrados; y de </w:t>
      </w:r>
      <w:r w:rsidRPr="00E62C87">
        <w:rPr>
          <w:b/>
          <w:color w:val="222222"/>
          <w:shd w:val="clear" w:color="auto" w:fill="FFFFFF"/>
        </w:rPr>
        <w:t xml:space="preserve">$809,719.25 </w:t>
      </w:r>
      <w:r w:rsidRPr="00E62C87">
        <w:rPr>
          <w:color w:val="222222"/>
          <w:shd w:val="clear" w:color="auto" w:fill="FFFFFF"/>
        </w:rPr>
        <w:t xml:space="preserve">para la </w:t>
      </w:r>
      <w:r w:rsidRPr="00E62C87">
        <w:rPr>
          <w:b/>
          <w:color w:val="222222"/>
          <w:shd w:val="clear" w:color="auto" w:fill="FFFFFF"/>
        </w:rPr>
        <w:t>Porción C-8</w:t>
      </w:r>
      <w:r w:rsidRPr="00E62C87">
        <w:rPr>
          <w:color w:val="222222"/>
          <w:shd w:val="clear" w:color="auto" w:fill="FFFFFF"/>
        </w:rPr>
        <w:t>, con un área de 27,588.39 metros cuadrados.</w:t>
      </w:r>
      <w:r w:rsidRPr="00E62C87">
        <w:rPr>
          <w:rFonts w:cs="Times New Roman"/>
          <w:lang w:val="es-ES_tradnl"/>
        </w:rPr>
        <w:t xml:space="preserve"> De conformidad al Instructivo “Criterios de Avalúos para la transferencia de Inmuebles Propiedad de ISTA”, aprobado según Acuerdo contenido en el Punto XV del Acta de Sesión Ordinaria 03-2015 de fecha 21 de enero de 2015.</w:t>
      </w:r>
      <w:r w:rsidRPr="00E62C87">
        <w:rPr>
          <w:rFonts w:eastAsia="Times New Roman" w:cs="Times New Roman"/>
          <w:bCs/>
        </w:rPr>
        <w:t xml:space="preserve"> </w:t>
      </w:r>
    </w:p>
    <w:p w14:paraId="4E1470C0" w14:textId="77777777" w:rsidR="007C5146" w:rsidRPr="007C5146" w:rsidRDefault="007C5146" w:rsidP="00C62F80">
      <w:pPr>
        <w:pStyle w:val="Prrafodelista"/>
        <w:spacing w:after="0" w:line="240" w:lineRule="auto"/>
        <w:ind w:left="1134"/>
        <w:jc w:val="both"/>
        <w:rPr>
          <w:rFonts w:eastAsia="Times New Roman" w:cs="Times New Roman"/>
        </w:rPr>
      </w:pPr>
    </w:p>
    <w:p w14:paraId="0136627A" w14:textId="77777777" w:rsidR="007C5146" w:rsidRDefault="007C5146" w:rsidP="00C62F80">
      <w:pPr>
        <w:pStyle w:val="Prrafodelista"/>
        <w:numPr>
          <w:ilvl w:val="0"/>
          <w:numId w:val="38"/>
        </w:numPr>
        <w:spacing w:after="0" w:line="240" w:lineRule="auto"/>
        <w:ind w:left="1134" w:hanging="708"/>
        <w:jc w:val="both"/>
        <w:rPr>
          <w:rFonts w:cs="Times New Roman"/>
          <w:lang w:val="es-ES_tradnl"/>
        </w:rPr>
      </w:pPr>
      <w:r w:rsidRPr="007C5146">
        <w:rPr>
          <w:rFonts w:cs="Times New Roman"/>
          <w:lang w:val="es-ES_tradnl"/>
        </w:rPr>
        <w:t>En razón a la habilitación del Art. 1,350 del Código Civil, en los instrumentos públicos de Donación se establecerá una Cláusula de Condición Resolutoria expresa, a fin de que los inmuebles donados no se destinen para otro fin diferente del solicitado, de lo contrario pasarán nuevamente al dominio del ISTA.</w:t>
      </w:r>
    </w:p>
    <w:p w14:paraId="1E6C84F1" w14:textId="77777777" w:rsidR="00C62F80" w:rsidRPr="00C62F80" w:rsidRDefault="00C62F80" w:rsidP="00C62F80">
      <w:pPr>
        <w:spacing w:after="0" w:line="240" w:lineRule="auto"/>
        <w:jc w:val="both"/>
        <w:rPr>
          <w:rFonts w:cs="Times New Roman"/>
          <w:lang w:val="es-ES_tradnl"/>
        </w:rPr>
      </w:pPr>
    </w:p>
    <w:p w14:paraId="4434C1E1" w14:textId="77777777" w:rsidR="007C5146" w:rsidRPr="007C5146" w:rsidRDefault="007C5146" w:rsidP="00C62F80">
      <w:pPr>
        <w:pStyle w:val="Prrafodelista"/>
        <w:numPr>
          <w:ilvl w:val="0"/>
          <w:numId w:val="38"/>
        </w:numPr>
        <w:spacing w:after="0" w:line="240" w:lineRule="auto"/>
        <w:ind w:left="1134" w:hanging="708"/>
        <w:jc w:val="both"/>
        <w:rPr>
          <w:rFonts w:cs="Times New Roman"/>
          <w:lang w:val="es-ES_tradnl"/>
        </w:rPr>
      </w:pPr>
      <w:r w:rsidRPr="007C5146">
        <w:rPr>
          <w:rFonts w:cs="Times New Roman"/>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y el Art. 48 Inc. 2° de la referida Ley expresa:</w:t>
      </w:r>
      <w:r w:rsidRPr="007C5146">
        <w:t xml:space="preserve"> “Dentro de las áreas de los Proyectos de Transformación Agraria, el ISTA podrá donar al Estado o entidades de utilidad general, parcelas de tierra para su empleo en fines comunes, tales como centros de investigación agrícola, pecuaria o piscícola, servicios de salud, cementerios, canchas deportivas, escuelas, casas comunales y otros fines similares.”</w:t>
      </w:r>
    </w:p>
    <w:p w14:paraId="36FEC026" w14:textId="77777777" w:rsidR="007C5146" w:rsidRPr="007C5146" w:rsidRDefault="007C5146" w:rsidP="00C62F80">
      <w:pPr>
        <w:pStyle w:val="Prrafodelista"/>
        <w:spacing w:line="240" w:lineRule="auto"/>
        <w:ind w:left="1134"/>
        <w:rPr>
          <w:rFonts w:cs="Times New Roman"/>
          <w:lang w:val="es-ES_tradnl"/>
        </w:rPr>
      </w:pPr>
    </w:p>
    <w:p w14:paraId="3705B1F0" w14:textId="78CCBAA1" w:rsidR="007C5146" w:rsidRPr="00E62C87" w:rsidRDefault="007C5146" w:rsidP="00E62C87">
      <w:pPr>
        <w:pStyle w:val="Prrafodelista"/>
        <w:numPr>
          <w:ilvl w:val="0"/>
          <w:numId w:val="38"/>
        </w:numPr>
        <w:spacing w:after="0" w:line="240" w:lineRule="auto"/>
        <w:ind w:left="1134" w:hanging="708"/>
        <w:jc w:val="both"/>
        <w:rPr>
          <w:color w:val="222222"/>
          <w:shd w:val="clear" w:color="auto" w:fill="FFFFFF"/>
        </w:rPr>
      </w:pPr>
      <w:r w:rsidRPr="007C5146">
        <w:rPr>
          <w:rFonts w:cs="Times New Roman"/>
        </w:rPr>
        <w:t>E</w:t>
      </w:r>
      <w:r w:rsidRPr="007C5146">
        <w:rPr>
          <w:rFonts w:cs="Times New Roman"/>
          <w:lang w:val="es-ES_tradnl"/>
        </w:rPr>
        <w:t xml:space="preserve">n ese sentido, debido a que las áreas objeto del presente </w:t>
      </w:r>
      <w:r w:rsidR="00C62F80">
        <w:rPr>
          <w:rFonts w:cs="Times New Roman"/>
          <w:lang w:val="es-ES_tradnl"/>
        </w:rPr>
        <w:t>Punto de Acta</w:t>
      </w:r>
      <w:r w:rsidRPr="007C5146">
        <w:rPr>
          <w:rFonts w:cs="Times New Roman"/>
          <w:lang w:val="es-ES_tradnl"/>
        </w:rPr>
        <w:t>, y que se identifican como:</w:t>
      </w:r>
      <w:r w:rsidRPr="007C5146">
        <w:rPr>
          <w:color w:val="222222"/>
          <w:shd w:val="clear" w:color="auto" w:fill="FFFFFF"/>
        </w:rPr>
        <w:t xml:space="preserve"> </w:t>
      </w:r>
      <w:r w:rsidRPr="007C5146">
        <w:rPr>
          <w:b/>
          <w:color w:val="222222"/>
          <w:shd w:val="clear" w:color="auto" w:fill="FFFFFF"/>
        </w:rPr>
        <w:t xml:space="preserve">1)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xml:space="preserve">, Porción C-2, con un área de 5,648.32 metros cuadrados; </w:t>
      </w:r>
      <w:r w:rsidRPr="007C5146">
        <w:rPr>
          <w:b/>
          <w:color w:val="222222"/>
          <w:shd w:val="clear" w:color="auto" w:fill="FFFFFF"/>
        </w:rPr>
        <w:t xml:space="preserve">2)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Porción C-4, con un área de 6,939.84 metros cuadrados;</w:t>
      </w:r>
      <w:r w:rsidRPr="007C5146">
        <w:rPr>
          <w:b/>
          <w:color w:val="222222"/>
          <w:shd w:val="clear" w:color="auto" w:fill="FFFFFF"/>
        </w:rPr>
        <w:t xml:space="preserve">3)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Porción C-5, con un área de 7,849.64 metros cuadrados;</w:t>
      </w:r>
      <w:r w:rsidRPr="007C5146">
        <w:rPr>
          <w:b/>
          <w:color w:val="222222"/>
          <w:shd w:val="clear" w:color="auto" w:fill="FFFFFF"/>
        </w:rPr>
        <w:t xml:space="preserve">4)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Porción C-6, con un área de 7,280.46 metros cuadrados;</w:t>
      </w:r>
      <w:r w:rsidRPr="007C5146">
        <w:rPr>
          <w:b/>
          <w:color w:val="222222"/>
          <w:shd w:val="clear" w:color="auto" w:fill="FFFFFF"/>
        </w:rPr>
        <w:t xml:space="preserve">5)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xml:space="preserve">, Porción C-7, con un área de 12,827.32 metros cuadrados; y </w:t>
      </w:r>
      <w:r w:rsidRPr="007C5146">
        <w:rPr>
          <w:b/>
          <w:color w:val="222222"/>
          <w:shd w:val="clear" w:color="auto" w:fill="FFFFFF"/>
        </w:rPr>
        <w:t xml:space="preserve">6) </w:t>
      </w:r>
      <w:r w:rsidR="00E62C87">
        <w:rPr>
          <w:b/>
          <w:color w:val="222222"/>
          <w:shd w:val="clear" w:color="auto" w:fill="FFFFFF"/>
        </w:rPr>
        <w:t xml:space="preserve">--- </w:t>
      </w:r>
      <w:r w:rsidRPr="007C5146">
        <w:rPr>
          <w:b/>
          <w:color w:val="222222"/>
          <w:shd w:val="clear" w:color="auto" w:fill="FFFFFF"/>
        </w:rPr>
        <w:t>-00000</w:t>
      </w:r>
      <w:r w:rsidRPr="007C5146">
        <w:rPr>
          <w:color w:val="222222"/>
          <w:shd w:val="clear" w:color="auto" w:fill="FFFFFF"/>
        </w:rPr>
        <w:t xml:space="preserve">, Porción C-8, con un área de 27,588.39 metros cuadrados; todos situados en </w:t>
      </w:r>
      <w:r w:rsidRPr="007C5146">
        <w:rPr>
          <w:b/>
          <w:color w:val="222222"/>
          <w:shd w:val="clear" w:color="auto" w:fill="FFFFFF"/>
        </w:rPr>
        <w:t>Hacienda Sitio del Niño</w:t>
      </w:r>
      <w:r w:rsidRPr="007C5146">
        <w:rPr>
          <w:color w:val="222222"/>
          <w:shd w:val="clear" w:color="auto" w:fill="FFFFFF"/>
        </w:rPr>
        <w:t xml:space="preserve">, correspondiente a la jurisdicción de San Juan Opico, departamento de La Libertad; los cuales serán utilizados por la Fuerza Armada de El Salvador para instalaciones estratégicas de la Defensa Nacional y como área de adiestramiento militar, con la finalidad de mantener el nivel de listeza operacional de </w:t>
      </w:r>
      <w:r w:rsidRPr="00E62C87">
        <w:rPr>
          <w:color w:val="222222"/>
          <w:shd w:val="clear" w:color="auto" w:fill="FFFFFF"/>
        </w:rPr>
        <w:t>la Institución Armada</w:t>
      </w:r>
      <w:r w:rsidRPr="00E62C87">
        <w:rPr>
          <w:rFonts w:cs="Times New Roman"/>
          <w:lang w:val="es-ES_tradnl"/>
        </w:rPr>
        <w:t xml:space="preserve">; se recomienda procedente que sean excluidos de los fines del Proceso de Transformación Agraria y transferirlos bajo la figura jurídica de DONACIÓN, a favor del </w:t>
      </w:r>
      <w:r w:rsidR="00830A2A" w:rsidRPr="00E62C87">
        <w:rPr>
          <w:rFonts w:cs="Times New Roman"/>
          <w:lang w:val="es-ES_tradnl"/>
        </w:rPr>
        <w:t>Estado y Gobierno de El Salvador, en el ramo de la Defensa Nacional.</w:t>
      </w:r>
    </w:p>
    <w:p w14:paraId="708818A1" w14:textId="77777777" w:rsidR="007C5146" w:rsidRPr="007C5146" w:rsidRDefault="007C5146" w:rsidP="007C5146">
      <w:pPr>
        <w:pStyle w:val="Prrafodelista"/>
        <w:spacing w:after="0" w:line="240" w:lineRule="auto"/>
        <w:ind w:left="360"/>
        <w:jc w:val="both"/>
        <w:rPr>
          <w:rFonts w:cs="Times New Roman"/>
        </w:rPr>
      </w:pPr>
    </w:p>
    <w:p w14:paraId="3025CD87" w14:textId="77777777" w:rsidR="007C5146" w:rsidRPr="007C5146" w:rsidRDefault="007C5146" w:rsidP="007C5146">
      <w:pPr>
        <w:spacing w:after="0" w:line="240" w:lineRule="auto"/>
        <w:contextualSpacing/>
        <w:jc w:val="both"/>
        <w:rPr>
          <w:rFonts w:cs="Times New Roman"/>
          <w:lang w:val="es-ES_tradnl"/>
        </w:rPr>
      </w:pPr>
      <w:r w:rsidRPr="007C5146">
        <w:rPr>
          <w:rFonts w:cs="Times New Roman"/>
          <w:lang w:val="es-ES_tradnl"/>
        </w:rPr>
        <w:lastRenderedPageBreak/>
        <w:t xml:space="preserve">Tomando en cuenta los considerandos expuestos y habiendo tenido a la vista: Solicitudes de Donación suscritas por el Ministro de la Defensa Nacional, Vicealmirante René Francis Merino Monroy, </w:t>
      </w:r>
      <w:r w:rsidRPr="007C5146">
        <w:rPr>
          <w:rFonts w:eastAsia="MS Mincho"/>
        </w:rPr>
        <w:t xml:space="preserve">Calcas y Planos de los Inmuebles, </w:t>
      </w:r>
      <w:r w:rsidRPr="007C5146">
        <w:rPr>
          <w:rFonts w:cs="Times New Roman"/>
          <w:lang w:val="es-ES_tradnl"/>
        </w:rPr>
        <w:t>Descripciones Técnicas,</w:t>
      </w:r>
      <w:r w:rsidRPr="007C5146">
        <w:rPr>
          <w:rFonts w:eastAsia="MS Mincho"/>
        </w:rPr>
        <w:t xml:space="preserve"> Informe de Inspección de Campo del Centro Estratégico de Transformación en Innovación Agropecuaria II</w:t>
      </w:r>
      <w:r w:rsidRPr="007C5146">
        <w:rPr>
          <w:rFonts w:cs="Times New Roman"/>
          <w:lang w:val="es-ES_tradnl"/>
        </w:rPr>
        <w:t xml:space="preserve">, Reportes de Valúo; en consecuencia, se estima procedente resolver favorablemente a lo solicitado. </w:t>
      </w:r>
    </w:p>
    <w:p w14:paraId="354A8365" w14:textId="77777777" w:rsidR="007C5146" w:rsidRPr="007C5146" w:rsidRDefault="007C5146" w:rsidP="007C5146">
      <w:pPr>
        <w:spacing w:after="0" w:line="240" w:lineRule="auto"/>
        <w:ind w:left="720"/>
        <w:contextualSpacing/>
        <w:jc w:val="both"/>
        <w:rPr>
          <w:rFonts w:cs="Times New Roman"/>
          <w:lang w:val="es-ES_tradnl"/>
        </w:rPr>
      </w:pPr>
    </w:p>
    <w:p w14:paraId="72736DB0" w14:textId="71FE9E69" w:rsidR="004C6D6A" w:rsidRDefault="00C62F80" w:rsidP="00E62C87">
      <w:pPr>
        <w:spacing w:line="240" w:lineRule="auto"/>
        <w:contextualSpacing/>
        <w:jc w:val="both"/>
        <w:rPr>
          <w:rFonts w:eastAsia="Times New Roman" w:cs="Times New Roman"/>
        </w:rPr>
      </w:pPr>
      <w:r w:rsidRPr="00C62F80">
        <w:rPr>
          <w:rFonts w:cs="Times New Roman"/>
          <w:lang w:val="es-ES_tradnl"/>
        </w:rPr>
        <w:t>E</w:t>
      </w:r>
      <w:r>
        <w:rPr>
          <w:rFonts w:cs="Times New Roman"/>
          <w:lang w:val="es-ES_tradnl"/>
        </w:rPr>
        <w:t>stando a Derecho la documentación correspondiente</w:t>
      </w:r>
      <w:r w:rsidR="004C6D6A">
        <w:rPr>
          <w:rFonts w:cs="Times New Roman"/>
          <w:lang w:val="es-ES_tradnl"/>
        </w:rPr>
        <w:t>, la</w:t>
      </w:r>
      <w:r w:rsidR="004C6D6A" w:rsidRPr="007C5146">
        <w:rPr>
          <w:rFonts w:cs="Times New Roman"/>
          <w:lang w:val="es-ES_tradnl"/>
        </w:rPr>
        <w:t xml:space="preserve"> Gerencia Legal</w:t>
      </w:r>
      <w:r w:rsidR="004C6D6A">
        <w:rPr>
          <w:rFonts w:cs="Times New Roman"/>
          <w:lang w:val="es-ES_tradnl"/>
        </w:rPr>
        <w:t xml:space="preserve"> </w:t>
      </w:r>
      <w:r w:rsidR="007C5146" w:rsidRPr="00C62F80">
        <w:rPr>
          <w:rFonts w:cs="Times New Roman"/>
          <w:lang w:val="es-ES_tradnl"/>
        </w:rPr>
        <w:t xml:space="preserve"> </w:t>
      </w:r>
      <w:r w:rsidR="004C6D6A">
        <w:rPr>
          <w:rFonts w:cs="Times New Roman"/>
          <w:lang w:val="es-ES_tradnl"/>
        </w:rPr>
        <w:t xml:space="preserve">recomienda aprobar lo solicitado, por lo que la </w:t>
      </w:r>
      <w:r w:rsidR="004C6D6A" w:rsidRPr="007C5146">
        <w:rPr>
          <w:rFonts w:cs="Times New Roman"/>
          <w:lang w:val="es-ES_tradnl"/>
        </w:rPr>
        <w:t xml:space="preserve"> Junta Directiva</w:t>
      </w:r>
      <w:r w:rsidR="004C6D6A">
        <w:rPr>
          <w:rFonts w:cs="Times New Roman"/>
          <w:lang w:val="es-ES_tradnl"/>
        </w:rPr>
        <w:t xml:space="preserve"> en uso de sus facultades y de conformidad </w:t>
      </w:r>
      <w:r w:rsidR="007C5146" w:rsidRPr="007C5146">
        <w:rPr>
          <w:rFonts w:cs="Times New Roman"/>
          <w:lang w:val="es-ES_tradnl"/>
        </w:rPr>
        <w:t>a los artículos 104 de la Constitución de la República de El Salvador, 18 letras “g” “h” “k” y “p” y 48  de la Ley de Creación del Instituto Salvadoreño de Transformación Agraria</w:t>
      </w:r>
      <w:r w:rsidR="007C5146" w:rsidRPr="007C5146">
        <w:rPr>
          <w:rFonts w:cs="Times New Roman"/>
        </w:rPr>
        <w:t xml:space="preserve">, </w:t>
      </w:r>
      <w:r w:rsidR="004C6D6A">
        <w:rPr>
          <w:rFonts w:cs="Times New Roman"/>
          <w:b/>
          <w:u w:val="single"/>
          <w:lang w:val="es-ES_tradnl"/>
        </w:rPr>
        <w:t>ACUERDA:</w:t>
      </w:r>
      <w:r w:rsidR="007C5146" w:rsidRPr="004C6D6A">
        <w:rPr>
          <w:rFonts w:cs="Times New Roman"/>
          <w:b/>
          <w:u w:val="single"/>
          <w:lang w:val="es-ES_tradnl"/>
        </w:rPr>
        <w:t xml:space="preserve"> PRIMERO:</w:t>
      </w:r>
      <w:r w:rsidR="007C5146" w:rsidRPr="007C5146">
        <w:rPr>
          <w:rFonts w:cs="Times New Roman"/>
          <w:b/>
          <w:lang w:val="es-ES_tradnl"/>
        </w:rPr>
        <w:t xml:space="preserve"> </w:t>
      </w:r>
      <w:r w:rsidR="007C5146" w:rsidRPr="007C5146">
        <w:rPr>
          <w:rFonts w:cs="Times New Roman"/>
          <w:lang w:val="es-ES_tradnl"/>
        </w:rPr>
        <w:t xml:space="preserve">Excluir del Proceso de la Reforma Agraria 6 inmuebles que suman un área total de 68,133.97 metros cuadrados, </w:t>
      </w:r>
      <w:r w:rsidR="007C5146" w:rsidRPr="007C5146">
        <w:rPr>
          <w:color w:val="222222"/>
          <w:shd w:val="clear" w:color="auto" w:fill="FFFFFF"/>
        </w:rPr>
        <w:t xml:space="preserve">situados en </w:t>
      </w:r>
      <w:r w:rsidR="007C5146" w:rsidRPr="007C5146">
        <w:rPr>
          <w:b/>
          <w:color w:val="222222"/>
          <w:shd w:val="clear" w:color="auto" w:fill="FFFFFF"/>
        </w:rPr>
        <w:t>HACIENDA SITIO DEL NIÑO</w:t>
      </w:r>
      <w:r w:rsidR="007C5146" w:rsidRPr="007C5146">
        <w:rPr>
          <w:color w:val="222222"/>
          <w:shd w:val="clear" w:color="auto" w:fill="FFFFFF"/>
        </w:rPr>
        <w:t>, correspondiente a la jurisdicción de San Juan Opico, departamento de La Libertad</w:t>
      </w:r>
      <w:r w:rsidR="007C5146" w:rsidRPr="007C5146">
        <w:rPr>
          <w:rFonts w:cs="Times New Roman"/>
          <w:lang w:val="es-ES_tradnl"/>
        </w:rPr>
        <w:t xml:space="preserve">, por no estar destinados a los fines mismos del referido proceso, </w:t>
      </w:r>
      <w:r w:rsidR="007C5146" w:rsidRPr="007C5146">
        <w:rPr>
          <w:color w:val="222222"/>
          <w:shd w:val="clear" w:color="auto" w:fill="FFFFFF"/>
        </w:rPr>
        <w:t xml:space="preserve">los cuales serán utilizados por la Fuerza Armada de El Salvador para instalaciones estratégicas de la Defensa Nacional y como área de adiestramiento militar, con la finalidad de mantener el nivel de listeza operacional de la Institución Armada; </w:t>
      </w:r>
      <w:r w:rsidR="007C5146" w:rsidRPr="004C6D6A">
        <w:rPr>
          <w:rFonts w:cs="Times New Roman"/>
          <w:b/>
          <w:u w:val="single"/>
        </w:rPr>
        <w:t>SEGUNDO:</w:t>
      </w:r>
      <w:r w:rsidR="007C5146" w:rsidRPr="007C5146">
        <w:rPr>
          <w:rFonts w:cs="Times New Roman"/>
          <w:b/>
        </w:rPr>
        <w:t xml:space="preserve"> </w:t>
      </w:r>
      <w:r w:rsidR="007C5146" w:rsidRPr="007C5146">
        <w:rPr>
          <w:rFonts w:cs="Times New Roman"/>
          <w:lang w:val="es-ES_tradnl"/>
        </w:rPr>
        <w:t xml:space="preserve">Aprobar la transferencia por Donación a favor del Estado y Gobierno de El Salvador en el Ramo de la Defensa Nacional </w:t>
      </w:r>
      <w:r w:rsidR="007C5146" w:rsidRPr="007C5146">
        <w:t xml:space="preserve">de los inmuebles identificados como: </w:t>
      </w:r>
      <w:r w:rsidR="007C5146" w:rsidRPr="007C5146">
        <w:rPr>
          <w:b/>
          <w:color w:val="222222"/>
          <w:shd w:val="clear" w:color="auto" w:fill="FFFFFF"/>
        </w:rPr>
        <w:t xml:space="preserve">1) </w:t>
      </w:r>
      <w:r w:rsidR="00E62C87">
        <w:rPr>
          <w:b/>
          <w:color w:val="222222"/>
          <w:shd w:val="clear" w:color="auto" w:fill="FFFFFF"/>
        </w:rPr>
        <w:t xml:space="preserve">--- </w:t>
      </w:r>
      <w:r w:rsidR="007C5146" w:rsidRPr="007C5146">
        <w:rPr>
          <w:b/>
          <w:color w:val="222222"/>
          <w:shd w:val="clear" w:color="auto" w:fill="FFFFFF"/>
        </w:rPr>
        <w:t>-00000</w:t>
      </w:r>
      <w:r w:rsidR="007C5146" w:rsidRPr="007C5146">
        <w:rPr>
          <w:color w:val="222222"/>
          <w:shd w:val="clear" w:color="auto" w:fill="FFFFFF"/>
        </w:rPr>
        <w:t xml:space="preserve">, Porción C-2, con un área de 5,648.32 metros cuadrados; </w:t>
      </w:r>
      <w:r w:rsidR="007C5146" w:rsidRPr="007C5146">
        <w:rPr>
          <w:b/>
          <w:color w:val="222222"/>
          <w:shd w:val="clear" w:color="auto" w:fill="FFFFFF"/>
        </w:rPr>
        <w:t xml:space="preserve">2) </w:t>
      </w:r>
      <w:r w:rsidR="00E62C87">
        <w:rPr>
          <w:b/>
          <w:color w:val="222222"/>
          <w:shd w:val="clear" w:color="auto" w:fill="FFFFFF"/>
        </w:rPr>
        <w:t xml:space="preserve">--- </w:t>
      </w:r>
      <w:r w:rsidR="007C5146" w:rsidRPr="007C5146">
        <w:rPr>
          <w:b/>
          <w:color w:val="222222"/>
          <w:shd w:val="clear" w:color="auto" w:fill="FFFFFF"/>
        </w:rPr>
        <w:t>-00000</w:t>
      </w:r>
      <w:r w:rsidR="007C5146" w:rsidRPr="007C5146">
        <w:rPr>
          <w:color w:val="222222"/>
          <w:shd w:val="clear" w:color="auto" w:fill="FFFFFF"/>
        </w:rPr>
        <w:t xml:space="preserve">, Porción C-4, con un área de 6,939.84 metros cuadrados; </w:t>
      </w:r>
      <w:r w:rsidR="007C5146" w:rsidRPr="007C5146">
        <w:rPr>
          <w:b/>
          <w:color w:val="222222"/>
          <w:shd w:val="clear" w:color="auto" w:fill="FFFFFF"/>
        </w:rPr>
        <w:t xml:space="preserve">3) </w:t>
      </w:r>
      <w:r w:rsidR="00E62C87">
        <w:rPr>
          <w:b/>
          <w:color w:val="222222"/>
          <w:shd w:val="clear" w:color="auto" w:fill="FFFFFF"/>
        </w:rPr>
        <w:t xml:space="preserve">--- </w:t>
      </w:r>
      <w:r w:rsidR="007C5146" w:rsidRPr="007C5146">
        <w:rPr>
          <w:b/>
          <w:color w:val="222222"/>
          <w:shd w:val="clear" w:color="auto" w:fill="FFFFFF"/>
        </w:rPr>
        <w:t>-00000</w:t>
      </w:r>
      <w:r w:rsidR="007C5146" w:rsidRPr="007C5146">
        <w:rPr>
          <w:color w:val="222222"/>
          <w:shd w:val="clear" w:color="auto" w:fill="FFFFFF"/>
        </w:rPr>
        <w:t>, Porción C-5, con un área de 7,849.64 metros cuadrados;</w:t>
      </w:r>
      <w:r w:rsidR="007C5146" w:rsidRPr="007C5146">
        <w:rPr>
          <w:b/>
          <w:color w:val="222222"/>
          <w:shd w:val="clear" w:color="auto" w:fill="FFFFFF"/>
        </w:rPr>
        <w:t xml:space="preserve">4) </w:t>
      </w:r>
      <w:r w:rsidR="00E62C87">
        <w:rPr>
          <w:b/>
          <w:color w:val="222222"/>
          <w:shd w:val="clear" w:color="auto" w:fill="FFFFFF"/>
        </w:rPr>
        <w:t xml:space="preserve">--- </w:t>
      </w:r>
      <w:r w:rsidR="007C5146" w:rsidRPr="007C5146">
        <w:rPr>
          <w:b/>
          <w:color w:val="222222"/>
          <w:shd w:val="clear" w:color="auto" w:fill="FFFFFF"/>
        </w:rPr>
        <w:t>-00000</w:t>
      </w:r>
      <w:r w:rsidR="007C5146" w:rsidRPr="007C5146">
        <w:rPr>
          <w:color w:val="222222"/>
          <w:shd w:val="clear" w:color="auto" w:fill="FFFFFF"/>
        </w:rPr>
        <w:t xml:space="preserve">, Porción C-6, con un área de 7,280.46 metros cuadrados; </w:t>
      </w:r>
      <w:r w:rsidR="007C5146" w:rsidRPr="007C5146">
        <w:rPr>
          <w:b/>
          <w:color w:val="222222"/>
          <w:shd w:val="clear" w:color="auto" w:fill="FFFFFF"/>
        </w:rPr>
        <w:t xml:space="preserve">5) </w:t>
      </w:r>
      <w:r w:rsidR="00E62C87">
        <w:rPr>
          <w:b/>
          <w:color w:val="222222"/>
          <w:shd w:val="clear" w:color="auto" w:fill="FFFFFF"/>
        </w:rPr>
        <w:t xml:space="preserve">--- </w:t>
      </w:r>
      <w:r w:rsidR="007C5146" w:rsidRPr="007C5146">
        <w:rPr>
          <w:b/>
          <w:color w:val="222222"/>
          <w:shd w:val="clear" w:color="auto" w:fill="FFFFFF"/>
        </w:rPr>
        <w:t>-00000</w:t>
      </w:r>
      <w:r w:rsidR="007C5146" w:rsidRPr="007C5146">
        <w:rPr>
          <w:color w:val="222222"/>
          <w:shd w:val="clear" w:color="auto" w:fill="FFFFFF"/>
        </w:rPr>
        <w:t xml:space="preserve">, Porción C-7, con un área de 12,827.32 metros cuadrados; y </w:t>
      </w:r>
      <w:r w:rsidR="007C5146" w:rsidRPr="007C5146">
        <w:rPr>
          <w:b/>
          <w:color w:val="222222"/>
          <w:shd w:val="clear" w:color="auto" w:fill="FFFFFF"/>
        </w:rPr>
        <w:t xml:space="preserve">6) </w:t>
      </w:r>
      <w:r w:rsidR="00E62C87">
        <w:rPr>
          <w:b/>
          <w:color w:val="222222"/>
          <w:shd w:val="clear" w:color="auto" w:fill="FFFFFF"/>
        </w:rPr>
        <w:t xml:space="preserve">--- </w:t>
      </w:r>
      <w:r w:rsidR="007C5146" w:rsidRPr="007C5146">
        <w:rPr>
          <w:b/>
          <w:color w:val="222222"/>
          <w:shd w:val="clear" w:color="auto" w:fill="FFFFFF"/>
        </w:rPr>
        <w:t>-00000</w:t>
      </w:r>
      <w:r w:rsidR="007C5146" w:rsidRPr="007C5146">
        <w:rPr>
          <w:color w:val="222222"/>
          <w:shd w:val="clear" w:color="auto" w:fill="FFFFFF"/>
        </w:rPr>
        <w:t xml:space="preserve">, Porción C-8, con un área de 27,588.39 metros cuadrados; todos ubicados en </w:t>
      </w:r>
      <w:r w:rsidR="007C5146" w:rsidRPr="007C5146">
        <w:rPr>
          <w:b/>
          <w:color w:val="222222"/>
          <w:shd w:val="clear" w:color="auto" w:fill="FFFFFF"/>
        </w:rPr>
        <w:t>HACIENDA SITIO DEL NIÑO</w:t>
      </w:r>
      <w:r w:rsidR="007C5146" w:rsidRPr="007C5146">
        <w:rPr>
          <w:color w:val="222222"/>
          <w:shd w:val="clear" w:color="auto" w:fill="FFFFFF"/>
        </w:rPr>
        <w:t>, correspondiente a la jurisdicción de San Juan Opico, departamento de La Libertad</w:t>
      </w:r>
      <w:r w:rsidR="007C5146" w:rsidRPr="007C5146">
        <w:rPr>
          <w:rFonts w:cs="Times New Roman"/>
          <w:lang w:val="es-ES_tradnl"/>
        </w:rPr>
        <w:t xml:space="preserve">, e </w:t>
      </w:r>
      <w:r w:rsidR="007C5146" w:rsidRPr="007C5146">
        <w:t xml:space="preserve">inscritos en </w:t>
      </w:r>
      <w:r w:rsidR="007C5146" w:rsidRPr="007C5146">
        <w:rPr>
          <w:rFonts w:cs="Times New Roman"/>
        </w:rPr>
        <w:t>el Registro de la Propiedad Raíz e Hipotecas de la Cuarta Sección del Centro</w:t>
      </w:r>
      <w:r w:rsidR="007C5146" w:rsidRPr="007C5146">
        <w:rPr>
          <w:rFonts w:eastAsia="Times New Roman" w:cs="Times New Roman"/>
        </w:rPr>
        <w:t>, departamento de La Libertad, quedando la donación de acuerdo a los cuadros de va</w:t>
      </w:r>
      <w:r w:rsidR="00E62C87">
        <w:rPr>
          <w:rFonts w:eastAsia="Times New Roman" w:cs="Times New Roman"/>
        </w:rPr>
        <w:t>lores y extensiones siguientes:</w:t>
      </w:r>
    </w:p>
    <w:p w14:paraId="501011B6" w14:textId="77777777" w:rsidR="00E62C87" w:rsidRPr="004C6D6A" w:rsidRDefault="00E62C87" w:rsidP="00E62C87">
      <w:pPr>
        <w:spacing w:line="240" w:lineRule="auto"/>
        <w:contextualSpacing/>
        <w:jc w:val="both"/>
        <w:rPr>
          <w:rFonts w:eastAsia="Times New Roman" w:cs="Times New Roman"/>
        </w:rPr>
      </w:pPr>
    </w:p>
    <w:tbl>
      <w:tblPr>
        <w:tblpPr w:leftFromText="141" w:rightFromText="141" w:vertAnchor="text" w:horzAnchor="margin" w:tblpY="100"/>
        <w:tblW w:w="8926" w:type="dxa"/>
        <w:tblLayout w:type="fixed"/>
        <w:tblCellMar>
          <w:left w:w="25" w:type="dxa"/>
          <w:right w:w="0" w:type="dxa"/>
        </w:tblCellMar>
        <w:tblLook w:val="0000" w:firstRow="0" w:lastRow="0" w:firstColumn="0" w:lastColumn="0" w:noHBand="0" w:noVBand="0"/>
      </w:tblPr>
      <w:tblGrid>
        <w:gridCol w:w="2363"/>
        <w:gridCol w:w="901"/>
        <w:gridCol w:w="2288"/>
        <w:gridCol w:w="526"/>
        <w:gridCol w:w="526"/>
        <w:gridCol w:w="562"/>
        <w:gridCol w:w="562"/>
        <w:gridCol w:w="599"/>
        <w:gridCol w:w="599"/>
      </w:tblGrid>
      <w:tr w:rsidR="004C6D6A" w14:paraId="3724CD8A" w14:textId="77777777" w:rsidTr="004C6D6A">
        <w:trPr>
          <w:trHeight w:val="296"/>
        </w:trPr>
        <w:tc>
          <w:tcPr>
            <w:tcW w:w="2363" w:type="dxa"/>
            <w:tcBorders>
              <w:top w:val="single" w:sz="2" w:space="0" w:color="auto"/>
              <w:left w:val="single" w:sz="2" w:space="0" w:color="auto"/>
              <w:bottom w:val="single" w:sz="2" w:space="0" w:color="auto"/>
              <w:right w:val="single" w:sz="2" w:space="0" w:color="auto"/>
            </w:tcBorders>
            <w:shd w:val="clear" w:color="auto" w:fill="DCDCDC"/>
          </w:tcPr>
          <w:p w14:paraId="5143FDB6"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189" w:type="dxa"/>
            <w:gridSpan w:val="2"/>
            <w:tcBorders>
              <w:top w:val="single" w:sz="2" w:space="0" w:color="auto"/>
              <w:left w:val="single" w:sz="2" w:space="0" w:color="auto"/>
              <w:bottom w:val="single" w:sz="2" w:space="0" w:color="auto"/>
              <w:right w:val="single" w:sz="2" w:space="0" w:color="auto"/>
            </w:tcBorders>
            <w:shd w:val="clear" w:color="auto" w:fill="DCDCDC"/>
          </w:tcPr>
          <w:p w14:paraId="386903DD" w14:textId="77777777" w:rsidR="004C6D6A" w:rsidRDefault="004C6D6A"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052" w:type="dxa"/>
            <w:gridSpan w:val="2"/>
            <w:tcBorders>
              <w:top w:val="single" w:sz="2" w:space="0" w:color="auto"/>
              <w:left w:val="single" w:sz="2" w:space="0" w:color="auto"/>
              <w:bottom w:val="single" w:sz="2" w:space="0" w:color="auto"/>
              <w:right w:val="single" w:sz="2" w:space="0" w:color="auto"/>
            </w:tcBorders>
            <w:shd w:val="clear" w:color="auto" w:fill="DCDCDC"/>
          </w:tcPr>
          <w:p w14:paraId="2FC5F979"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p>
        </w:tc>
        <w:tc>
          <w:tcPr>
            <w:tcW w:w="562" w:type="dxa"/>
            <w:tcBorders>
              <w:top w:val="single" w:sz="2" w:space="0" w:color="auto"/>
              <w:left w:val="single" w:sz="2" w:space="0" w:color="auto"/>
              <w:bottom w:val="single" w:sz="2" w:space="0" w:color="auto"/>
              <w:right w:val="single" w:sz="2" w:space="0" w:color="auto"/>
            </w:tcBorders>
            <w:shd w:val="clear" w:color="auto" w:fill="DCDCDC"/>
          </w:tcPr>
          <w:p w14:paraId="590055AC" w14:textId="77777777" w:rsidR="004C6D6A" w:rsidRDefault="004C6D6A"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p>
        </w:tc>
        <w:tc>
          <w:tcPr>
            <w:tcW w:w="562" w:type="dxa"/>
            <w:vMerge w:val="restart"/>
            <w:tcBorders>
              <w:top w:val="single" w:sz="2" w:space="0" w:color="auto"/>
              <w:left w:val="single" w:sz="2" w:space="0" w:color="auto"/>
              <w:bottom w:val="single" w:sz="2" w:space="0" w:color="auto"/>
              <w:right w:val="single" w:sz="2" w:space="0" w:color="auto"/>
            </w:tcBorders>
            <w:shd w:val="clear" w:color="auto" w:fill="DCDCDC"/>
          </w:tcPr>
          <w:p w14:paraId="7CE38298" w14:textId="77777777" w:rsidR="004C6D6A" w:rsidRDefault="004C6D6A"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14:paraId="3F15FCA0" w14:textId="77777777" w:rsidR="004C6D6A" w:rsidRDefault="004C6D6A"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14:paraId="49896642" w14:textId="77777777" w:rsidR="004C6D6A" w:rsidRDefault="004C6D6A"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C6D6A" w14:paraId="472DAF98" w14:textId="77777777" w:rsidTr="004C6D6A">
        <w:trPr>
          <w:trHeight w:val="268"/>
        </w:trPr>
        <w:tc>
          <w:tcPr>
            <w:tcW w:w="2363" w:type="dxa"/>
            <w:tcBorders>
              <w:top w:val="single" w:sz="2" w:space="0" w:color="auto"/>
              <w:left w:val="single" w:sz="2" w:space="0" w:color="auto"/>
              <w:bottom w:val="single" w:sz="2" w:space="0" w:color="auto"/>
              <w:right w:val="single" w:sz="2" w:space="0" w:color="auto"/>
            </w:tcBorders>
            <w:shd w:val="clear" w:color="auto" w:fill="DCDCDC"/>
          </w:tcPr>
          <w:p w14:paraId="19EDFFA0"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01" w:type="dxa"/>
            <w:tcBorders>
              <w:top w:val="single" w:sz="2" w:space="0" w:color="auto"/>
              <w:left w:val="single" w:sz="2" w:space="0" w:color="auto"/>
              <w:bottom w:val="single" w:sz="2" w:space="0" w:color="auto"/>
              <w:right w:val="single" w:sz="2" w:space="0" w:color="auto"/>
            </w:tcBorders>
            <w:shd w:val="clear" w:color="auto" w:fill="DCDCDC"/>
          </w:tcPr>
          <w:p w14:paraId="5A746475"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288" w:type="dxa"/>
            <w:tcBorders>
              <w:top w:val="single" w:sz="2" w:space="0" w:color="auto"/>
              <w:left w:val="single" w:sz="2" w:space="0" w:color="auto"/>
              <w:bottom w:val="single" w:sz="2" w:space="0" w:color="auto"/>
              <w:right w:val="single" w:sz="2" w:space="0" w:color="auto"/>
            </w:tcBorders>
            <w:shd w:val="clear" w:color="auto" w:fill="DCDCDC"/>
          </w:tcPr>
          <w:p w14:paraId="3E3EB359"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26" w:type="dxa"/>
            <w:tcBorders>
              <w:top w:val="single" w:sz="2" w:space="0" w:color="auto"/>
              <w:left w:val="single" w:sz="2" w:space="0" w:color="auto"/>
              <w:bottom w:val="single" w:sz="2" w:space="0" w:color="auto"/>
              <w:right w:val="single" w:sz="2" w:space="0" w:color="auto"/>
            </w:tcBorders>
            <w:shd w:val="clear" w:color="auto" w:fill="DCDCDC"/>
          </w:tcPr>
          <w:p w14:paraId="067324D1"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26" w:type="dxa"/>
            <w:tcBorders>
              <w:top w:val="single" w:sz="2" w:space="0" w:color="auto"/>
              <w:left w:val="single" w:sz="2" w:space="0" w:color="auto"/>
              <w:bottom w:val="single" w:sz="2" w:space="0" w:color="auto"/>
              <w:right w:val="single" w:sz="2" w:space="0" w:color="auto"/>
            </w:tcBorders>
            <w:shd w:val="clear" w:color="auto" w:fill="DCDCDC"/>
          </w:tcPr>
          <w:p w14:paraId="0A582458"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14:paraId="72770335"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p>
        </w:tc>
        <w:tc>
          <w:tcPr>
            <w:tcW w:w="562" w:type="dxa"/>
            <w:vMerge/>
            <w:tcBorders>
              <w:top w:val="single" w:sz="2" w:space="0" w:color="auto"/>
              <w:left w:val="single" w:sz="2" w:space="0" w:color="auto"/>
              <w:bottom w:val="single" w:sz="2" w:space="0" w:color="auto"/>
              <w:right w:val="single" w:sz="2" w:space="0" w:color="auto"/>
            </w:tcBorders>
            <w:shd w:val="clear" w:color="auto" w:fill="DCDCDC"/>
          </w:tcPr>
          <w:p w14:paraId="5AC2EDC8"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14:paraId="0328F04B"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14:paraId="54973088" w14:textId="77777777" w:rsidR="004C6D6A" w:rsidRDefault="004C6D6A" w:rsidP="00D42582">
            <w:pPr>
              <w:widowControl w:val="0"/>
              <w:autoSpaceDE w:val="0"/>
              <w:autoSpaceDN w:val="0"/>
              <w:adjustRightInd w:val="0"/>
              <w:spacing w:after="0" w:line="240" w:lineRule="auto"/>
              <w:contextualSpacing/>
              <w:rPr>
                <w:rFonts w:ascii="Times New Roman" w:hAnsi="Times New Roman" w:cs="Times New Roman"/>
                <w:b/>
                <w:bCs/>
                <w:sz w:val="14"/>
                <w:szCs w:val="14"/>
              </w:rPr>
            </w:pPr>
          </w:p>
        </w:tc>
      </w:tr>
    </w:tbl>
    <w:p w14:paraId="3EB63110" w14:textId="77777777" w:rsidR="007C5146" w:rsidRDefault="007C5146" w:rsidP="00D42582">
      <w:pPr>
        <w:widowControl w:val="0"/>
        <w:autoSpaceDE w:val="0"/>
        <w:autoSpaceDN w:val="0"/>
        <w:adjustRightInd w:val="0"/>
        <w:spacing w:after="0" w:line="240" w:lineRule="auto"/>
        <w:contextualSpacing/>
        <w:rPr>
          <w:rFonts w:ascii="Times New Roman" w:hAnsi="Times New Roman" w:cs="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C5146" w14:paraId="7E82F405" w14:textId="77777777" w:rsidTr="004C6D6A">
        <w:tc>
          <w:tcPr>
            <w:tcW w:w="2600" w:type="dxa"/>
            <w:tcBorders>
              <w:top w:val="single" w:sz="2" w:space="0" w:color="auto"/>
              <w:left w:val="single" w:sz="2" w:space="0" w:color="auto"/>
              <w:bottom w:val="single" w:sz="2" w:space="0" w:color="auto"/>
              <w:right w:val="single" w:sz="2" w:space="0" w:color="auto"/>
            </w:tcBorders>
          </w:tcPr>
          <w:p w14:paraId="6E84FA4B"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00D86FDD" w14:textId="77777777" w:rsidR="007C5146" w:rsidRDefault="007C5146" w:rsidP="007C514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8930" w:type="dxa"/>
        <w:tblLayout w:type="fixed"/>
        <w:tblCellMar>
          <w:left w:w="25" w:type="dxa"/>
          <w:right w:w="0" w:type="dxa"/>
        </w:tblCellMar>
        <w:tblLook w:val="0000" w:firstRow="0" w:lastRow="0" w:firstColumn="0" w:lastColumn="0" w:noHBand="0" w:noVBand="0"/>
      </w:tblPr>
      <w:tblGrid>
        <w:gridCol w:w="2327"/>
        <w:gridCol w:w="908"/>
        <w:gridCol w:w="2385"/>
        <w:gridCol w:w="568"/>
        <w:gridCol w:w="860"/>
        <w:gridCol w:w="600"/>
        <w:gridCol w:w="640"/>
        <w:gridCol w:w="642"/>
      </w:tblGrid>
      <w:tr w:rsidR="007C5146" w14:paraId="73A3926D" w14:textId="77777777" w:rsidTr="004C6D6A">
        <w:trPr>
          <w:trHeight w:val="334"/>
        </w:trPr>
        <w:tc>
          <w:tcPr>
            <w:tcW w:w="2327" w:type="dxa"/>
            <w:vMerge w:val="restart"/>
            <w:tcBorders>
              <w:top w:val="single" w:sz="2" w:space="0" w:color="auto"/>
              <w:left w:val="single" w:sz="2" w:space="0" w:color="auto"/>
              <w:bottom w:val="single" w:sz="2" w:space="0" w:color="auto"/>
              <w:right w:val="single" w:sz="2" w:space="0" w:color="auto"/>
            </w:tcBorders>
          </w:tcPr>
          <w:p w14:paraId="09C60066" w14:textId="583545E5" w:rsidR="007C5146" w:rsidRDefault="00E62C87"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sz w:val="14"/>
                <w:szCs w:val="14"/>
              </w:rPr>
              <w:t>---</w:t>
            </w:r>
          </w:p>
          <w:p w14:paraId="0C0A0D21"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p>
          <w:p w14:paraId="78A6726E"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908" w:type="dxa"/>
            <w:vMerge w:val="restart"/>
            <w:tcBorders>
              <w:top w:val="single" w:sz="2" w:space="0" w:color="auto"/>
              <w:left w:val="single" w:sz="2" w:space="0" w:color="auto"/>
              <w:bottom w:val="single" w:sz="2" w:space="0" w:color="auto"/>
              <w:right w:val="single" w:sz="2" w:space="0" w:color="auto"/>
            </w:tcBorders>
          </w:tcPr>
          <w:p w14:paraId="2480DA70"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7E48CF47" w14:textId="0EC3B4A6"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C5146">
              <w:rPr>
                <w:rFonts w:ascii="Times New Roman" w:hAnsi="Times New Roman" w:cs="Times New Roman"/>
                <w:sz w:val="14"/>
                <w:szCs w:val="14"/>
              </w:rPr>
              <w:t xml:space="preserve">-00000 </w:t>
            </w:r>
          </w:p>
        </w:tc>
        <w:tc>
          <w:tcPr>
            <w:tcW w:w="2385" w:type="dxa"/>
            <w:vMerge w:val="restart"/>
            <w:tcBorders>
              <w:top w:val="single" w:sz="2" w:space="0" w:color="auto"/>
              <w:left w:val="single" w:sz="2" w:space="0" w:color="auto"/>
              <w:bottom w:val="single" w:sz="2" w:space="0" w:color="auto"/>
              <w:right w:val="single" w:sz="2" w:space="0" w:color="auto"/>
            </w:tcBorders>
          </w:tcPr>
          <w:p w14:paraId="4A44D9C4"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4E632186"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HACIENDA SITIO DEL NIÑO </w:t>
            </w:r>
          </w:p>
        </w:tc>
        <w:tc>
          <w:tcPr>
            <w:tcW w:w="568" w:type="dxa"/>
            <w:vMerge w:val="restart"/>
            <w:tcBorders>
              <w:top w:val="single" w:sz="2" w:space="0" w:color="auto"/>
              <w:left w:val="single" w:sz="2" w:space="0" w:color="auto"/>
              <w:bottom w:val="single" w:sz="2" w:space="0" w:color="auto"/>
              <w:right w:val="single" w:sz="2" w:space="0" w:color="auto"/>
            </w:tcBorders>
          </w:tcPr>
          <w:p w14:paraId="4C09EC0B"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33B13E16" w14:textId="69F3538D"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C5146">
              <w:rPr>
                <w:rFonts w:ascii="Times New Roman" w:hAnsi="Times New Roman" w:cs="Times New Roman"/>
                <w:sz w:val="14"/>
                <w:szCs w:val="14"/>
              </w:rPr>
              <w:t xml:space="preserve"> </w:t>
            </w:r>
          </w:p>
        </w:tc>
        <w:tc>
          <w:tcPr>
            <w:tcW w:w="860" w:type="dxa"/>
            <w:vMerge w:val="restart"/>
            <w:tcBorders>
              <w:top w:val="single" w:sz="2" w:space="0" w:color="auto"/>
              <w:left w:val="single" w:sz="2" w:space="0" w:color="auto"/>
              <w:bottom w:val="single" w:sz="2" w:space="0" w:color="auto"/>
              <w:right w:val="single" w:sz="2" w:space="0" w:color="auto"/>
            </w:tcBorders>
          </w:tcPr>
          <w:p w14:paraId="31A78E89"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0413EE9F" w14:textId="479CDC34"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C5146">
              <w:rPr>
                <w:rFonts w:ascii="Times New Roman" w:hAnsi="Times New Roman" w:cs="Times New Roman"/>
                <w:sz w:val="14"/>
                <w:szCs w:val="14"/>
              </w:rPr>
              <w:t xml:space="preserve"> </w:t>
            </w:r>
          </w:p>
        </w:tc>
        <w:tc>
          <w:tcPr>
            <w:tcW w:w="600" w:type="dxa"/>
            <w:tcBorders>
              <w:top w:val="single" w:sz="2" w:space="0" w:color="auto"/>
              <w:left w:val="single" w:sz="2" w:space="0" w:color="auto"/>
              <w:bottom w:val="single" w:sz="2" w:space="0" w:color="auto"/>
              <w:right w:val="single" w:sz="2" w:space="0" w:color="auto"/>
            </w:tcBorders>
          </w:tcPr>
          <w:p w14:paraId="0BB5FCDE"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5FB27F7A"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5648.32 </w:t>
            </w:r>
          </w:p>
        </w:tc>
        <w:tc>
          <w:tcPr>
            <w:tcW w:w="640" w:type="dxa"/>
            <w:tcBorders>
              <w:top w:val="single" w:sz="2" w:space="0" w:color="auto"/>
              <w:left w:val="single" w:sz="2" w:space="0" w:color="auto"/>
              <w:bottom w:val="single" w:sz="2" w:space="0" w:color="auto"/>
              <w:right w:val="single" w:sz="2" w:space="0" w:color="auto"/>
            </w:tcBorders>
          </w:tcPr>
          <w:p w14:paraId="5DD15950"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435C44C7"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140925.58 </w:t>
            </w:r>
          </w:p>
        </w:tc>
        <w:tc>
          <w:tcPr>
            <w:tcW w:w="641" w:type="dxa"/>
            <w:tcBorders>
              <w:top w:val="single" w:sz="2" w:space="0" w:color="auto"/>
              <w:left w:val="single" w:sz="2" w:space="0" w:color="auto"/>
              <w:bottom w:val="single" w:sz="2" w:space="0" w:color="auto"/>
              <w:right w:val="single" w:sz="2" w:space="0" w:color="auto"/>
            </w:tcBorders>
          </w:tcPr>
          <w:p w14:paraId="45C763A7"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0D46E3F3"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1233098.83 </w:t>
            </w:r>
          </w:p>
        </w:tc>
      </w:tr>
      <w:tr w:rsidR="007C5146" w14:paraId="26CD791A" w14:textId="77777777" w:rsidTr="004C6D6A">
        <w:trPr>
          <w:trHeight w:val="141"/>
        </w:trPr>
        <w:tc>
          <w:tcPr>
            <w:tcW w:w="2327" w:type="dxa"/>
            <w:vMerge/>
            <w:tcBorders>
              <w:top w:val="single" w:sz="2" w:space="0" w:color="auto"/>
              <w:left w:val="single" w:sz="2" w:space="0" w:color="auto"/>
              <w:bottom w:val="single" w:sz="2" w:space="0" w:color="auto"/>
              <w:right w:val="single" w:sz="2" w:space="0" w:color="auto"/>
            </w:tcBorders>
          </w:tcPr>
          <w:p w14:paraId="653565CB"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908" w:type="dxa"/>
            <w:vMerge/>
            <w:tcBorders>
              <w:top w:val="single" w:sz="2" w:space="0" w:color="auto"/>
              <w:left w:val="single" w:sz="2" w:space="0" w:color="auto"/>
              <w:bottom w:val="single" w:sz="2" w:space="0" w:color="auto"/>
              <w:right w:val="single" w:sz="2" w:space="0" w:color="auto"/>
            </w:tcBorders>
          </w:tcPr>
          <w:p w14:paraId="4C8F02DF"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2385" w:type="dxa"/>
            <w:vMerge/>
            <w:tcBorders>
              <w:top w:val="single" w:sz="2" w:space="0" w:color="auto"/>
              <w:left w:val="single" w:sz="2" w:space="0" w:color="auto"/>
              <w:bottom w:val="single" w:sz="2" w:space="0" w:color="auto"/>
              <w:right w:val="single" w:sz="2" w:space="0" w:color="auto"/>
            </w:tcBorders>
          </w:tcPr>
          <w:p w14:paraId="256E14F5"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0B26BCB8"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860" w:type="dxa"/>
            <w:vMerge/>
            <w:tcBorders>
              <w:top w:val="single" w:sz="2" w:space="0" w:color="auto"/>
              <w:left w:val="single" w:sz="2" w:space="0" w:color="auto"/>
              <w:bottom w:val="single" w:sz="2" w:space="0" w:color="auto"/>
              <w:right w:val="single" w:sz="2" w:space="0" w:color="auto"/>
            </w:tcBorders>
          </w:tcPr>
          <w:p w14:paraId="68229DC8"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14:paraId="130BF1AD"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5648.32 </w:t>
            </w:r>
          </w:p>
        </w:tc>
        <w:tc>
          <w:tcPr>
            <w:tcW w:w="640" w:type="dxa"/>
            <w:tcBorders>
              <w:top w:val="single" w:sz="2" w:space="0" w:color="auto"/>
              <w:left w:val="single" w:sz="2" w:space="0" w:color="auto"/>
              <w:bottom w:val="single" w:sz="2" w:space="0" w:color="auto"/>
              <w:right w:val="single" w:sz="2" w:space="0" w:color="auto"/>
            </w:tcBorders>
          </w:tcPr>
          <w:p w14:paraId="4C434287"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140925.58 </w:t>
            </w:r>
          </w:p>
        </w:tc>
        <w:tc>
          <w:tcPr>
            <w:tcW w:w="641" w:type="dxa"/>
            <w:tcBorders>
              <w:top w:val="single" w:sz="2" w:space="0" w:color="auto"/>
              <w:left w:val="single" w:sz="2" w:space="0" w:color="auto"/>
              <w:bottom w:val="single" w:sz="2" w:space="0" w:color="auto"/>
              <w:right w:val="single" w:sz="2" w:space="0" w:color="auto"/>
            </w:tcBorders>
          </w:tcPr>
          <w:p w14:paraId="4B5C1639"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1233098.83 </w:t>
            </w:r>
          </w:p>
        </w:tc>
      </w:tr>
      <w:tr w:rsidR="007C5146" w14:paraId="4543AB74" w14:textId="77777777" w:rsidTr="004C6D6A">
        <w:trPr>
          <w:trHeight w:val="141"/>
        </w:trPr>
        <w:tc>
          <w:tcPr>
            <w:tcW w:w="2327" w:type="dxa"/>
            <w:vMerge/>
            <w:tcBorders>
              <w:top w:val="single" w:sz="2" w:space="0" w:color="auto"/>
              <w:left w:val="single" w:sz="2" w:space="0" w:color="auto"/>
              <w:bottom w:val="single" w:sz="2" w:space="0" w:color="auto"/>
              <w:right w:val="single" w:sz="2" w:space="0" w:color="auto"/>
            </w:tcBorders>
          </w:tcPr>
          <w:p w14:paraId="33AB9F9B"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6603" w:type="dxa"/>
            <w:gridSpan w:val="7"/>
            <w:tcBorders>
              <w:top w:val="single" w:sz="2" w:space="0" w:color="auto"/>
              <w:left w:val="single" w:sz="2" w:space="0" w:color="auto"/>
              <w:bottom w:val="single" w:sz="2" w:space="0" w:color="auto"/>
              <w:right w:val="single" w:sz="2" w:space="0" w:color="auto"/>
            </w:tcBorders>
          </w:tcPr>
          <w:p w14:paraId="5A16C9E2"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5648.32 </w:t>
            </w:r>
          </w:p>
          <w:p w14:paraId="374BD55E"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140925.58 </w:t>
            </w:r>
          </w:p>
          <w:p w14:paraId="7345510F"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1233098.83 </w:t>
            </w:r>
          </w:p>
        </w:tc>
      </w:tr>
    </w:tbl>
    <w:p w14:paraId="5015567C" w14:textId="77777777" w:rsidR="007C5146" w:rsidRDefault="007C5146" w:rsidP="007C5146">
      <w:pPr>
        <w:widowControl w:val="0"/>
        <w:autoSpaceDE w:val="0"/>
        <w:autoSpaceDN w:val="0"/>
        <w:adjustRightInd w:val="0"/>
        <w:spacing w:after="0" w:line="240" w:lineRule="auto"/>
        <w:rPr>
          <w:rFonts w:ascii="Times New Roman" w:hAnsi="Times New Roman" w:cs="Times New Roman"/>
          <w:sz w:val="14"/>
          <w:szCs w:val="14"/>
        </w:rPr>
      </w:pPr>
    </w:p>
    <w:tbl>
      <w:tblPr>
        <w:tblW w:w="8943" w:type="dxa"/>
        <w:tblLayout w:type="fixed"/>
        <w:tblCellMar>
          <w:left w:w="25" w:type="dxa"/>
          <w:right w:w="0" w:type="dxa"/>
        </w:tblCellMar>
        <w:tblLook w:val="0000" w:firstRow="0" w:lastRow="0" w:firstColumn="0" w:lastColumn="0" w:noHBand="0" w:noVBand="0"/>
      </w:tblPr>
      <w:tblGrid>
        <w:gridCol w:w="3490"/>
        <w:gridCol w:w="2446"/>
        <w:gridCol w:w="1602"/>
        <w:gridCol w:w="709"/>
        <w:gridCol w:w="696"/>
      </w:tblGrid>
      <w:tr w:rsidR="00D42582" w14:paraId="475ED1A4" w14:textId="77777777" w:rsidTr="00D42582">
        <w:trPr>
          <w:trHeight w:val="189"/>
        </w:trPr>
        <w:tc>
          <w:tcPr>
            <w:tcW w:w="3490" w:type="dxa"/>
            <w:tcBorders>
              <w:top w:val="single" w:sz="2" w:space="0" w:color="auto"/>
              <w:left w:val="single" w:sz="2" w:space="0" w:color="auto"/>
              <w:bottom w:val="single" w:sz="2" w:space="0" w:color="auto"/>
              <w:right w:val="single" w:sz="2" w:space="0" w:color="auto"/>
            </w:tcBorders>
            <w:shd w:val="clear" w:color="auto" w:fill="DCDCDC"/>
          </w:tcPr>
          <w:p w14:paraId="5DA3A89D"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14:paraId="6A887982"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602" w:type="dxa"/>
            <w:tcBorders>
              <w:top w:val="single" w:sz="2" w:space="0" w:color="auto"/>
              <w:left w:val="single" w:sz="2" w:space="0" w:color="auto"/>
              <w:bottom w:val="single" w:sz="2" w:space="0" w:color="auto"/>
              <w:right w:val="single" w:sz="2" w:space="0" w:color="auto"/>
            </w:tcBorders>
            <w:shd w:val="clear" w:color="auto" w:fill="DCDCDC"/>
          </w:tcPr>
          <w:p w14:paraId="10AA4E57"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5648.32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14:paraId="708C1879"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140925.58 </w:t>
            </w:r>
          </w:p>
        </w:tc>
        <w:tc>
          <w:tcPr>
            <w:tcW w:w="696" w:type="dxa"/>
            <w:tcBorders>
              <w:top w:val="single" w:sz="2" w:space="0" w:color="auto"/>
              <w:left w:val="single" w:sz="2" w:space="0" w:color="auto"/>
              <w:bottom w:val="single" w:sz="2" w:space="0" w:color="auto"/>
              <w:right w:val="single" w:sz="2" w:space="0" w:color="auto"/>
            </w:tcBorders>
            <w:shd w:val="clear" w:color="auto" w:fill="DCDCDC"/>
          </w:tcPr>
          <w:p w14:paraId="4993D4FD"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1233098.83 </w:t>
            </w:r>
          </w:p>
        </w:tc>
      </w:tr>
      <w:tr w:rsidR="00D42582" w14:paraId="63D39E62" w14:textId="77777777" w:rsidTr="00D42582">
        <w:trPr>
          <w:trHeight w:val="152"/>
        </w:trPr>
        <w:tc>
          <w:tcPr>
            <w:tcW w:w="3490" w:type="dxa"/>
            <w:tcBorders>
              <w:top w:val="single" w:sz="2" w:space="0" w:color="auto"/>
              <w:left w:val="single" w:sz="2" w:space="0" w:color="auto"/>
              <w:bottom w:val="single" w:sz="2" w:space="0" w:color="auto"/>
              <w:right w:val="single" w:sz="2" w:space="0" w:color="auto"/>
            </w:tcBorders>
            <w:shd w:val="clear" w:color="auto" w:fill="DCDCDC"/>
          </w:tcPr>
          <w:p w14:paraId="1B9D515A"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14:paraId="7D46BC30"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602" w:type="dxa"/>
            <w:tcBorders>
              <w:top w:val="single" w:sz="2" w:space="0" w:color="auto"/>
              <w:left w:val="single" w:sz="2" w:space="0" w:color="auto"/>
              <w:bottom w:val="single" w:sz="2" w:space="0" w:color="auto"/>
              <w:right w:val="single" w:sz="2" w:space="0" w:color="auto"/>
            </w:tcBorders>
            <w:shd w:val="clear" w:color="auto" w:fill="DCDCDC"/>
          </w:tcPr>
          <w:p w14:paraId="1DAE7D1E"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14:paraId="4A02AF28"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96" w:type="dxa"/>
            <w:tcBorders>
              <w:top w:val="single" w:sz="2" w:space="0" w:color="auto"/>
              <w:left w:val="single" w:sz="2" w:space="0" w:color="auto"/>
              <w:bottom w:val="single" w:sz="2" w:space="0" w:color="auto"/>
              <w:right w:val="single" w:sz="2" w:space="0" w:color="auto"/>
            </w:tcBorders>
            <w:shd w:val="clear" w:color="auto" w:fill="DCDCDC"/>
          </w:tcPr>
          <w:p w14:paraId="64066167"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86FFA01" w14:textId="77777777" w:rsidR="004C6D6A" w:rsidRDefault="004C6D6A" w:rsidP="004C6D6A">
      <w:pPr>
        <w:spacing w:after="0" w:line="120" w:lineRule="auto"/>
        <w:contextualSpacing/>
      </w:pPr>
    </w:p>
    <w:tbl>
      <w:tblPr>
        <w:tblpPr w:leftFromText="141" w:rightFromText="141" w:vertAnchor="text" w:horzAnchor="margin" w:tblpY="244"/>
        <w:tblW w:w="8931" w:type="dxa"/>
        <w:tblLayout w:type="fixed"/>
        <w:tblCellMar>
          <w:left w:w="25" w:type="dxa"/>
          <w:right w:w="0" w:type="dxa"/>
        </w:tblCellMar>
        <w:tblLook w:val="0000" w:firstRow="0" w:lastRow="0" w:firstColumn="0" w:lastColumn="0" w:noHBand="0" w:noVBand="0"/>
      </w:tblPr>
      <w:tblGrid>
        <w:gridCol w:w="2522"/>
        <w:gridCol w:w="962"/>
        <w:gridCol w:w="2444"/>
        <w:gridCol w:w="561"/>
        <w:gridCol w:w="563"/>
        <w:gridCol w:w="599"/>
        <w:gridCol w:w="640"/>
        <w:gridCol w:w="640"/>
      </w:tblGrid>
      <w:tr w:rsidR="004C6D6A" w14:paraId="02713F1D" w14:textId="77777777" w:rsidTr="004C6D6A">
        <w:trPr>
          <w:trHeight w:val="300"/>
        </w:trPr>
        <w:tc>
          <w:tcPr>
            <w:tcW w:w="2522" w:type="dxa"/>
            <w:vMerge w:val="restart"/>
            <w:tcBorders>
              <w:top w:val="single" w:sz="2" w:space="0" w:color="auto"/>
              <w:left w:val="single" w:sz="2" w:space="0" w:color="auto"/>
              <w:bottom w:val="single" w:sz="2" w:space="0" w:color="auto"/>
              <w:right w:val="single" w:sz="2" w:space="0" w:color="auto"/>
            </w:tcBorders>
            <w:shd w:val="clear" w:color="auto" w:fill="DCDCDC"/>
          </w:tcPr>
          <w:p w14:paraId="0AD6E17E"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06" w:type="dxa"/>
            <w:gridSpan w:val="2"/>
            <w:tcBorders>
              <w:top w:val="single" w:sz="2" w:space="0" w:color="auto"/>
              <w:left w:val="single" w:sz="2" w:space="0" w:color="auto"/>
              <w:bottom w:val="single" w:sz="2" w:space="0" w:color="auto"/>
              <w:right w:val="single" w:sz="2" w:space="0" w:color="auto"/>
            </w:tcBorders>
            <w:shd w:val="clear" w:color="auto" w:fill="DCDCDC"/>
          </w:tcPr>
          <w:p w14:paraId="70954C2D" w14:textId="77777777" w:rsidR="007C5146" w:rsidRDefault="007C5146" w:rsidP="004C6D6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2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A985D66"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14:paraId="3243E00E" w14:textId="77777777" w:rsidR="007C5146" w:rsidRDefault="007C5146" w:rsidP="004C6D6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14:paraId="70F7564B" w14:textId="77777777" w:rsidR="007C5146" w:rsidRDefault="007C5146" w:rsidP="004C6D6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14:paraId="5BB679F3" w14:textId="77777777" w:rsidR="007C5146" w:rsidRDefault="007C5146" w:rsidP="004C6D6A">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C6D6A" w14:paraId="56CE153B" w14:textId="77777777" w:rsidTr="004C6D6A">
        <w:trPr>
          <w:trHeight w:val="276"/>
        </w:trPr>
        <w:tc>
          <w:tcPr>
            <w:tcW w:w="2522" w:type="dxa"/>
            <w:tcBorders>
              <w:top w:val="single" w:sz="2" w:space="0" w:color="auto"/>
              <w:left w:val="single" w:sz="2" w:space="0" w:color="auto"/>
              <w:bottom w:val="single" w:sz="2" w:space="0" w:color="auto"/>
              <w:right w:val="single" w:sz="2" w:space="0" w:color="auto"/>
            </w:tcBorders>
            <w:shd w:val="clear" w:color="auto" w:fill="DCDCDC"/>
          </w:tcPr>
          <w:p w14:paraId="4D8EFB39"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62" w:type="dxa"/>
            <w:tcBorders>
              <w:top w:val="single" w:sz="2" w:space="0" w:color="auto"/>
              <w:left w:val="single" w:sz="2" w:space="0" w:color="auto"/>
              <w:bottom w:val="single" w:sz="2" w:space="0" w:color="auto"/>
              <w:right w:val="single" w:sz="2" w:space="0" w:color="auto"/>
            </w:tcBorders>
            <w:shd w:val="clear" w:color="auto" w:fill="DCDCDC"/>
          </w:tcPr>
          <w:p w14:paraId="0148A2B0"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44" w:type="dxa"/>
            <w:tcBorders>
              <w:top w:val="single" w:sz="2" w:space="0" w:color="auto"/>
              <w:left w:val="single" w:sz="2" w:space="0" w:color="auto"/>
              <w:bottom w:val="single" w:sz="2" w:space="0" w:color="auto"/>
              <w:right w:val="single" w:sz="2" w:space="0" w:color="auto"/>
            </w:tcBorders>
            <w:shd w:val="clear" w:color="auto" w:fill="DCDCDC"/>
          </w:tcPr>
          <w:p w14:paraId="5A95F069"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14:paraId="4534C802"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14:paraId="14E9CE32"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14:paraId="689802FE"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14:paraId="2AB7B845"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14:paraId="6524FB6B"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p>
        </w:tc>
      </w:tr>
    </w:tbl>
    <w:p w14:paraId="3B115EB6" w14:textId="77777777" w:rsidR="007C5146" w:rsidRDefault="007C5146" w:rsidP="004C6D6A">
      <w:pPr>
        <w:widowControl w:val="0"/>
        <w:autoSpaceDE w:val="0"/>
        <w:autoSpaceDN w:val="0"/>
        <w:adjustRightInd w:val="0"/>
        <w:spacing w:after="0" w:line="240" w:lineRule="auto"/>
        <w:contextualSpacing/>
        <w:rPr>
          <w:rFonts w:ascii="Arial" w:hAnsi="Arial" w:cs="Arial"/>
          <w:sz w:val="16"/>
          <w:szCs w:val="16"/>
        </w:rPr>
      </w:pPr>
    </w:p>
    <w:p w14:paraId="246B43A3" w14:textId="77777777" w:rsidR="007C5146" w:rsidRDefault="007C5146" w:rsidP="007C5146">
      <w:pPr>
        <w:widowControl w:val="0"/>
        <w:autoSpaceDE w:val="0"/>
        <w:autoSpaceDN w:val="0"/>
        <w:adjustRightInd w:val="0"/>
        <w:spacing w:after="0" w:line="240" w:lineRule="auto"/>
        <w:rPr>
          <w:rFonts w:ascii="Times New Roman" w:hAnsi="Times New Roman" w:cs="Times New Roman"/>
          <w:sz w:val="14"/>
          <w:szCs w:val="14"/>
        </w:rPr>
      </w:pPr>
    </w:p>
    <w:tbl>
      <w:tblPr>
        <w:tblpPr w:leftFromText="141" w:rightFromText="141" w:vertAnchor="text" w:horzAnchor="margin" w:tblpY="-10"/>
        <w:tblW w:w="0" w:type="auto"/>
        <w:tblLayout w:type="fixed"/>
        <w:tblCellMar>
          <w:left w:w="25" w:type="dxa"/>
          <w:right w:w="0" w:type="dxa"/>
        </w:tblCellMar>
        <w:tblLook w:val="0000" w:firstRow="0" w:lastRow="0" w:firstColumn="0" w:lastColumn="0" w:noHBand="0" w:noVBand="0"/>
      </w:tblPr>
      <w:tblGrid>
        <w:gridCol w:w="2600"/>
      </w:tblGrid>
      <w:tr w:rsidR="007C5146" w14:paraId="40F888A0" w14:textId="77777777" w:rsidTr="004C6D6A">
        <w:tc>
          <w:tcPr>
            <w:tcW w:w="2600" w:type="dxa"/>
            <w:tcBorders>
              <w:top w:val="single" w:sz="2" w:space="0" w:color="auto"/>
              <w:left w:val="single" w:sz="2" w:space="0" w:color="auto"/>
              <w:bottom w:val="single" w:sz="2" w:space="0" w:color="auto"/>
              <w:right w:val="single" w:sz="2" w:space="0" w:color="auto"/>
            </w:tcBorders>
          </w:tcPr>
          <w:p w14:paraId="420E7DAF" w14:textId="77777777" w:rsidR="007C5146" w:rsidRDefault="007C5146" w:rsidP="004C6D6A">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02 </w:t>
            </w:r>
          </w:p>
        </w:tc>
      </w:tr>
    </w:tbl>
    <w:p w14:paraId="199E4B1A" w14:textId="77777777" w:rsidR="007C5146" w:rsidRDefault="007C5146" w:rsidP="00D42582">
      <w:pPr>
        <w:widowControl w:val="0"/>
        <w:autoSpaceDE w:val="0"/>
        <w:autoSpaceDN w:val="0"/>
        <w:adjustRightInd w:val="0"/>
        <w:spacing w:after="0" w:line="240" w:lineRule="auto"/>
        <w:contextualSpacing/>
        <w:rPr>
          <w:rFonts w:ascii="Times New Roman" w:hAnsi="Times New Roman" w:cs="Times New Roman"/>
          <w:b/>
          <w:bCs/>
          <w:sz w:val="14"/>
          <w:szCs w:val="14"/>
        </w:rPr>
      </w:pPr>
    </w:p>
    <w:tbl>
      <w:tblPr>
        <w:tblW w:w="8932" w:type="dxa"/>
        <w:tblLayout w:type="fixed"/>
        <w:tblCellMar>
          <w:left w:w="25" w:type="dxa"/>
          <w:right w:w="0" w:type="dxa"/>
        </w:tblCellMar>
        <w:tblLook w:val="0000" w:firstRow="0" w:lastRow="0" w:firstColumn="0" w:lastColumn="0" w:noHBand="0" w:noVBand="0"/>
      </w:tblPr>
      <w:tblGrid>
        <w:gridCol w:w="2523"/>
        <w:gridCol w:w="961"/>
        <w:gridCol w:w="2442"/>
        <w:gridCol w:w="561"/>
        <w:gridCol w:w="561"/>
        <w:gridCol w:w="600"/>
        <w:gridCol w:w="641"/>
        <w:gridCol w:w="643"/>
      </w:tblGrid>
      <w:tr w:rsidR="004C6D6A" w14:paraId="636D30C8" w14:textId="77777777" w:rsidTr="004C6D6A">
        <w:trPr>
          <w:trHeight w:val="899"/>
        </w:trPr>
        <w:tc>
          <w:tcPr>
            <w:tcW w:w="2523" w:type="dxa"/>
            <w:vMerge w:val="restart"/>
            <w:tcBorders>
              <w:top w:val="single" w:sz="2" w:space="0" w:color="auto"/>
              <w:left w:val="single" w:sz="2" w:space="0" w:color="auto"/>
              <w:bottom w:val="single" w:sz="2" w:space="0" w:color="auto"/>
              <w:right w:val="single" w:sz="2" w:space="0" w:color="auto"/>
            </w:tcBorders>
          </w:tcPr>
          <w:p w14:paraId="0FE9A863" w14:textId="67B88663" w:rsidR="007C5146" w:rsidRDefault="00E62C87"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sz w:val="14"/>
                <w:szCs w:val="14"/>
              </w:rPr>
              <w:t>---</w:t>
            </w:r>
          </w:p>
          <w:p w14:paraId="11ED94E4"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14:paraId="6275A7C6"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56B23291" w14:textId="392829CA"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C5146">
              <w:rPr>
                <w:rFonts w:ascii="Times New Roman" w:hAnsi="Times New Roman" w:cs="Times New Roman"/>
                <w:sz w:val="14"/>
                <w:szCs w:val="14"/>
              </w:rPr>
              <w:t xml:space="preserve">-00000 </w:t>
            </w:r>
          </w:p>
          <w:p w14:paraId="0D4AC423" w14:textId="7A699B71"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C5146">
              <w:rPr>
                <w:rFonts w:ascii="Times New Roman" w:hAnsi="Times New Roman" w:cs="Times New Roman"/>
                <w:sz w:val="14"/>
                <w:szCs w:val="14"/>
              </w:rPr>
              <w:t xml:space="preserve">-00000 </w:t>
            </w:r>
          </w:p>
          <w:p w14:paraId="085335EE" w14:textId="1E688532"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C5146">
              <w:rPr>
                <w:rFonts w:ascii="Times New Roman" w:hAnsi="Times New Roman" w:cs="Times New Roman"/>
                <w:sz w:val="14"/>
                <w:szCs w:val="14"/>
              </w:rPr>
              <w:t xml:space="preserve">1-00000 </w:t>
            </w:r>
          </w:p>
          <w:p w14:paraId="7B489C50" w14:textId="7BF8CE60" w:rsidR="007C5146" w:rsidRDefault="00E62C87" w:rsidP="00E62C8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C5146">
              <w:rPr>
                <w:rFonts w:ascii="Times New Roman" w:hAnsi="Times New Roman" w:cs="Times New Roman"/>
                <w:sz w:val="14"/>
                <w:szCs w:val="14"/>
              </w:rPr>
              <w:t xml:space="preserve">-00000 </w:t>
            </w:r>
          </w:p>
        </w:tc>
        <w:tc>
          <w:tcPr>
            <w:tcW w:w="2442" w:type="dxa"/>
            <w:vMerge w:val="restart"/>
            <w:tcBorders>
              <w:top w:val="single" w:sz="2" w:space="0" w:color="auto"/>
              <w:left w:val="single" w:sz="2" w:space="0" w:color="auto"/>
              <w:bottom w:val="single" w:sz="2" w:space="0" w:color="auto"/>
              <w:right w:val="single" w:sz="2" w:space="0" w:color="auto"/>
            </w:tcBorders>
          </w:tcPr>
          <w:p w14:paraId="2BA19363"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70A00D36"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 </w:t>
            </w:r>
          </w:p>
          <w:p w14:paraId="4727BF10"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 </w:t>
            </w:r>
          </w:p>
          <w:p w14:paraId="5AD998C2"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 </w:t>
            </w:r>
          </w:p>
          <w:p w14:paraId="68C64369"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 </w:t>
            </w:r>
          </w:p>
        </w:tc>
        <w:tc>
          <w:tcPr>
            <w:tcW w:w="561" w:type="dxa"/>
            <w:vMerge w:val="restart"/>
            <w:tcBorders>
              <w:top w:val="single" w:sz="2" w:space="0" w:color="auto"/>
              <w:left w:val="single" w:sz="2" w:space="0" w:color="auto"/>
              <w:bottom w:val="single" w:sz="2" w:space="0" w:color="auto"/>
              <w:right w:val="single" w:sz="2" w:space="0" w:color="auto"/>
            </w:tcBorders>
          </w:tcPr>
          <w:p w14:paraId="1914F36E"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53CB8619" w14:textId="3B6F99AC"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41E43D55" w14:textId="6692C40F"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6C11ADF5" w14:textId="50A69A1C"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7D4B862A" w14:textId="31D21BE4"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C5146">
              <w:rPr>
                <w:rFonts w:ascii="Times New Roman" w:hAnsi="Times New Roman" w:cs="Times New Roman"/>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14:paraId="5566E454"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67525A15" w14:textId="549F90FA"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5D56C339" w14:textId="23556006"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648C5B9D" w14:textId="5E4C9ECF"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p w14:paraId="77A3842D" w14:textId="7A33FECF"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C5146">
              <w:rPr>
                <w:rFonts w:ascii="Times New Roman" w:hAnsi="Times New Roman" w:cs="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14:paraId="5712B300"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0369DC33"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6939.84 </w:t>
            </w:r>
          </w:p>
          <w:p w14:paraId="0F3131CC"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7849.64 </w:t>
            </w:r>
          </w:p>
          <w:p w14:paraId="6D502B75"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7280.46 </w:t>
            </w:r>
          </w:p>
          <w:p w14:paraId="37A02B3B"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12827.32 </w:t>
            </w:r>
          </w:p>
        </w:tc>
        <w:tc>
          <w:tcPr>
            <w:tcW w:w="641" w:type="dxa"/>
            <w:tcBorders>
              <w:top w:val="single" w:sz="2" w:space="0" w:color="auto"/>
              <w:left w:val="single" w:sz="2" w:space="0" w:color="auto"/>
              <w:bottom w:val="single" w:sz="2" w:space="0" w:color="auto"/>
              <w:right w:val="single" w:sz="2" w:space="0" w:color="auto"/>
            </w:tcBorders>
          </w:tcPr>
          <w:p w14:paraId="16A73680"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27E28B97"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173149.01 </w:t>
            </w:r>
          </w:p>
          <w:p w14:paraId="3911F773"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195848.52 </w:t>
            </w:r>
          </w:p>
          <w:p w14:paraId="014EB738"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177606.82 </w:t>
            </w:r>
          </w:p>
          <w:p w14:paraId="43D79AE9"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312922.47 </w:t>
            </w:r>
          </w:p>
        </w:tc>
        <w:tc>
          <w:tcPr>
            <w:tcW w:w="643" w:type="dxa"/>
            <w:tcBorders>
              <w:top w:val="single" w:sz="2" w:space="0" w:color="auto"/>
              <w:left w:val="single" w:sz="2" w:space="0" w:color="auto"/>
              <w:bottom w:val="single" w:sz="2" w:space="0" w:color="auto"/>
              <w:right w:val="single" w:sz="2" w:space="0" w:color="auto"/>
            </w:tcBorders>
          </w:tcPr>
          <w:p w14:paraId="415EC5FF"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6BDE9569"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1515053.84 </w:t>
            </w:r>
          </w:p>
          <w:p w14:paraId="5516CBD0"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1713674.55 </w:t>
            </w:r>
          </w:p>
          <w:p w14:paraId="6695CF57"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1554059.68 </w:t>
            </w:r>
          </w:p>
          <w:p w14:paraId="1C402236"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2738071.61 </w:t>
            </w:r>
          </w:p>
        </w:tc>
      </w:tr>
      <w:tr w:rsidR="004C6D6A" w14:paraId="7C0CBF5D" w14:textId="77777777" w:rsidTr="004C6D6A">
        <w:trPr>
          <w:trHeight w:val="150"/>
        </w:trPr>
        <w:tc>
          <w:tcPr>
            <w:tcW w:w="2523" w:type="dxa"/>
            <w:vMerge/>
            <w:tcBorders>
              <w:top w:val="single" w:sz="2" w:space="0" w:color="auto"/>
              <w:left w:val="single" w:sz="2" w:space="0" w:color="auto"/>
              <w:bottom w:val="single" w:sz="2" w:space="0" w:color="auto"/>
              <w:right w:val="single" w:sz="2" w:space="0" w:color="auto"/>
            </w:tcBorders>
          </w:tcPr>
          <w:p w14:paraId="6EF54737"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14:paraId="52B9EBA9"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2442" w:type="dxa"/>
            <w:vMerge/>
            <w:tcBorders>
              <w:top w:val="single" w:sz="2" w:space="0" w:color="auto"/>
              <w:left w:val="single" w:sz="2" w:space="0" w:color="auto"/>
              <w:bottom w:val="single" w:sz="2" w:space="0" w:color="auto"/>
              <w:right w:val="single" w:sz="2" w:space="0" w:color="auto"/>
            </w:tcBorders>
          </w:tcPr>
          <w:p w14:paraId="419294C7"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14:paraId="2F625CBA"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561" w:type="dxa"/>
            <w:vMerge/>
            <w:tcBorders>
              <w:top w:val="single" w:sz="2" w:space="0" w:color="auto"/>
              <w:left w:val="single" w:sz="2" w:space="0" w:color="auto"/>
              <w:bottom w:val="single" w:sz="2" w:space="0" w:color="auto"/>
              <w:right w:val="single" w:sz="2" w:space="0" w:color="auto"/>
            </w:tcBorders>
          </w:tcPr>
          <w:p w14:paraId="6B8C1B84"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14:paraId="79088FE2"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34897.26 </w:t>
            </w:r>
          </w:p>
        </w:tc>
        <w:tc>
          <w:tcPr>
            <w:tcW w:w="641" w:type="dxa"/>
            <w:tcBorders>
              <w:top w:val="single" w:sz="2" w:space="0" w:color="auto"/>
              <w:left w:val="single" w:sz="2" w:space="0" w:color="auto"/>
              <w:bottom w:val="single" w:sz="2" w:space="0" w:color="auto"/>
              <w:right w:val="single" w:sz="2" w:space="0" w:color="auto"/>
            </w:tcBorders>
          </w:tcPr>
          <w:p w14:paraId="5884D7E5"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859526.82 </w:t>
            </w:r>
          </w:p>
        </w:tc>
        <w:tc>
          <w:tcPr>
            <w:tcW w:w="643" w:type="dxa"/>
            <w:tcBorders>
              <w:top w:val="single" w:sz="2" w:space="0" w:color="auto"/>
              <w:left w:val="single" w:sz="2" w:space="0" w:color="auto"/>
              <w:bottom w:val="single" w:sz="2" w:space="0" w:color="auto"/>
              <w:right w:val="single" w:sz="2" w:space="0" w:color="auto"/>
            </w:tcBorders>
          </w:tcPr>
          <w:p w14:paraId="7B5B63B3"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7520859.68 </w:t>
            </w:r>
          </w:p>
        </w:tc>
      </w:tr>
      <w:tr w:rsidR="007C5146" w14:paraId="17729B23" w14:textId="77777777" w:rsidTr="004C6D6A">
        <w:trPr>
          <w:trHeight w:val="150"/>
        </w:trPr>
        <w:tc>
          <w:tcPr>
            <w:tcW w:w="2523" w:type="dxa"/>
            <w:vMerge/>
            <w:tcBorders>
              <w:top w:val="single" w:sz="2" w:space="0" w:color="auto"/>
              <w:left w:val="single" w:sz="2" w:space="0" w:color="auto"/>
              <w:bottom w:val="single" w:sz="2" w:space="0" w:color="auto"/>
              <w:right w:val="single" w:sz="2" w:space="0" w:color="auto"/>
            </w:tcBorders>
          </w:tcPr>
          <w:p w14:paraId="10163E03"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6409" w:type="dxa"/>
            <w:gridSpan w:val="7"/>
            <w:tcBorders>
              <w:top w:val="single" w:sz="2" w:space="0" w:color="auto"/>
              <w:left w:val="single" w:sz="2" w:space="0" w:color="auto"/>
              <w:bottom w:val="single" w:sz="2" w:space="0" w:color="auto"/>
              <w:right w:val="single" w:sz="2" w:space="0" w:color="auto"/>
            </w:tcBorders>
          </w:tcPr>
          <w:p w14:paraId="4055A9DE"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34897.26 </w:t>
            </w:r>
          </w:p>
          <w:p w14:paraId="31628D01"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859526.82 </w:t>
            </w:r>
          </w:p>
          <w:p w14:paraId="2CC833A9"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7520859.68 </w:t>
            </w:r>
          </w:p>
        </w:tc>
      </w:tr>
    </w:tbl>
    <w:p w14:paraId="22B63ECC" w14:textId="77777777" w:rsidR="004C6D6A" w:rsidRDefault="004C6D6A" w:rsidP="007C5146">
      <w:pPr>
        <w:widowControl w:val="0"/>
        <w:autoSpaceDE w:val="0"/>
        <w:autoSpaceDN w:val="0"/>
        <w:adjustRightInd w:val="0"/>
        <w:spacing w:after="0" w:line="240" w:lineRule="auto"/>
        <w:rPr>
          <w:rFonts w:ascii="Times New Roman" w:hAnsi="Times New Roman" w:cs="Times New Roman"/>
          <w:sz w:val="14"/>
          <w:szCs w:val="14"/>
        </w:rPr>
      </w:pPr>
    </w:p>
    <w:tbl>
      <w:tblPr>
        <w:tblW w:w="8946" w:type="dxa"/>
        <w:tblLayout w:type="fixed"/>
        <w:tblCellMar>
          <w:left w:w="25" w:type="dxa"/>
          <w:right w:w="0" w:type="dxa"/>
        </w:tblCellMar>
        <w:tblLook w:val="0000" w:firstRow="0" w:lastRow="0" w:firstColumn="0" w:lastColumn="0" w:noHBand="0" w:noVBand="0"/>
      </w:tblPr>
      <w:tblGrid>
        <w:gridCol w:w="3492"/>
        <w:gridCol w:w="2447"/>
        <w:gridCol w:w="1599"/>
        <w:gridCol w:w="709"/>
        <w:gridCol w:w="699"/>
      </w:tblGrid>
      <w:tr w:rsidR="00D42582" w14:paraId="2C743117" w14:textId="77777777" w:rsidTr="00D42582">
        <w:trPr>
          <w:trHeight w:val="269"/>
        </w:trPr>
        <w:tc>
          <w:tcPr>
            <w:tcW w:w="3492" w:type="dxa"/>
            <w:tcBorders>
              <w:top w:val="single" w:sz="2" w:space="0" w:color="auto"/>
              <w:left w:val="single" w:sz="2" w:space="0" w:color="auto"/>
              <w:bottom w:val="single" w:sz="2" w:space="0" w:color="auto"/>
              <w:right w:val="single" w:sz="2" w:space="0" w:color="auto"/>
            </w:tcBorders>
            <w:shd w:val="clear" w:color="auto" w:fill="DCDCDC"/>
          </w:tcPr>
          <w:p w14:paraId="4493CA9C"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14:paraId="74D0ACD8"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599" w:type="dxa"/>
            <w:tcBorders>
              <w:top w:val="single" w:sz="2" w:space="0" w:color="auto"/>
              <w:left w:val="single" w:sz="2" w:space="0" w:color="auto"/>
              <w:bottom w:val="single" w:sz="2" w:space="0" w:color="auto"/>
              <w:right w:val="single" w:sz="2" w:space="0" w:color="auto"/>
            </w:tcBorders>
            <w:shd w:val="clear" w:color="auto" w:fill="DCDCDC"/>
          </w:tcPr>
          <w:p w14:paraId="0483C313"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14:paraId="4DDF52E5"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99" w:type="dxa"/>
            <w:tcBorders>
              <w:top w:val="single" w:sz="2" w:space="0" w:color="auto"/>
              <w:left w:val="single" w:sz="2" w:space="0" w:color="auto"/>
              <w:bottom w:val="single" w:sz="2" w:space="0" w:color="auto"/>
              <w:right w:val="single" w:sz="2" w:space="0" w:color="auto"/>
            </w:tcBorders>
            <w:shd w:val="clear" w:color="auto" w:fill="DCDCDC"/>
          </w:tcPr>
          <w:p w14:paraId="0B7BEE5E"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42582" w14:paraId="5E826F01" w14:textId="77777777" w:rsidTr="00D42582">
        <w:trPr>
          <w:trHeight w:val="273"/>
        </w:trPr>
        <w:tc>
          <w:tcPr>
            <w:tcW w:w="3492" w:type="dxa"/>
            <w:tcBorders>
              <w:top w:val="single" w:sz="2" w:space="0" w:color="auto"/>
              <w:left w:val="single" w:sz="2" w:space="0" w:color="auto"/>
              <w:bottom w:val="single" w:sz="2" w:space="0" w:color="auto"/>
              <w:right w:val="single" w:sz="2" w:space="0" w:color="auto"/>
            </w:tcBorders>
            <w:shd w:val="clear" w:color="auto" w:fill="DCDCDC"/>
          </w:tcPr>
          <w:p w14:paraId="008C07E4"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14:paraId="171762B7"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1599" w:type="dxa"/>
            <w:tcBorders>
              <w:top w:val="single" w:sz="2" w:space="0" w:color="auto"/>
              <w:left w:val="single" w:sz="2" w:space="0" w:color="auto"/>
              <w:bottom w:val="single" w:sz="2" w:space="0" w:color="auto"/>
              <w:right w:val="single" w:sz="2" w:space="0" w:color="auto"/>
            </w:tcBorders>
            <w:shd w:val="clear" w:color="auto" w:fill="DCDCDC"/>
          </w:tcPr>
          <w:p w14:paraId="7732B263"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34897.26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14:paraId="6EF2763D"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859526.82 </w:t>
            </w:r>
          </w:p>
        </w:tc>
        <w:tc>
          <w:tcPr>
            <w:tcW w:w="699" w:type="dxa"/>
            <w:tcBorders>
              <w:top w:val="single" w:sz="2" w:space="0" w:color="auto"/>
              <w:left w:val="single" w:sz="2" w:space="0" w:color="auto"/>
              <w:bottom w:val="single" w:sz="2" w:space="0" w:color="auto"/>
              <w:right w:val="single" w:sz="2" w:space="0" w:color="auto"/>
            </w:tcBorders>
            <w:shd w:val="clear" w:color="auto" w:fill="DCDCDC"/>
          </w:tcPr>
          <w:p w14:paraId="66AEE48A"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7520859.68 </w:t>
            </w:r>
          </w:p>
        </w:tc>
      </w:tr>
    </w:tbl>
    <w:p w14:paraId="4CE95048" w14:textId="77777777" w:rsidR="004C6D6A" w:rsidRDefault="004C6D6A" w:rsidP="007C5146">
      <w:pPr>
        <w:widowControl w:val="0"/>
        <w:autoSpaceDE w:val="0"/>
        <w:autoSpaceDN w:val="0"/>
        <w:adjustRightInd w:val="0"/>
        <w:spacing w:after="0" w:line="240" w:lineRule="auto"/>
        <w:rPr>
          <w:rFonts w:ascii="Arial" w:hAnsi="Arial" w:cs="Arial"/>
          <w:sz w:val="16"/>
          <w:szCs w:val="16"/>
        </w:rPr>
      </w:pPr>
    </w:p>
    <w:tbl>
      <w:tblPr>
        <w:tblW w:w="8960" w:type="dxa"/>
        <w:tblLayout w:type="fixed"/>
        <w:tblCellMar>
          <w:left w:w="25" w:type="dxa"/>
          <w:right w:w="0" w:type="dxa"/>
        </w:tblCellMar>
        <w:tblLook w:val="0000" w:firstRow="0" w:lastRow="0" w:firstColumn="0" w:lastColumn="0" w:noHBand="0" w:noVBand="0"/>
      </w:tblPr>
      <w:tblGrid>
        <w:gridCol w:w="2531"/>
        <w:gridCol w:w="965"/>
        <w:gridCol w:w="2450"/>
        <w:gridCol w:w="562"/>
        <w:gridCol w:w="563"/>
        <w:gridCol w:w="603"/>
        <w:gridCol w:w="643"/>
        <w:gridCol w:w="643"/>
      </w:tblGrid>
      <w:tr w:rsidR="004C6D6A" w14:paraId="285DB4AC" w14:textId="77777777" w:rsidTr="004C6D6A">
        <w:trPr>
          <w:trHeight w:val="258"/>
        </w:trPr>
        <w:tc>
          <w:tcPr>
            <w:tcW w:w="2531" w:type="dxa"/>
            <w:vMerge w:val="restart"/>
            <w:tcBorders>
              <w:top w:val="single" w:sz="2" w:space="0" w:color="auto"/>
              <w:left w:val="single" w:sz="2" w:space="0" w:color="auto"/>
              <w:bottom w:val="single" w:sz="2" w:space="0" w:color="auto"/>
              <w:right w:val="single" w:sz="2" w:space="0" w:color="auto"/>
            </w:tcBorders>
            <w:shd w:val="clear" w:color="auto" w:fill="DCDCDC"/>
          </w:tcPr>
          <w:p w14:paraId="2DB9A89C"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15" w:type="dxa"/>
            <w:gridSpan w:val="2"/>
            <w:tcBorders>
              <w:top w:val="single" w:sz="2" w:space="0" w:color="auto"/>
              <w:left w:val="single" w:sz="2" w:space="0" w:color="auto"/>
              <w:bottom w:val="single" w:sz="2" w:space="0" w:color="auto"/>
              <w:right w:val="single" w:sz="2" w:space="0" w:color="auto"/>
            </w:tcBorders>
            <w:shd w:val="clear" w:color="auto" w:fill="DCDCDC"/>
          </w:tcPr>
          <w:p w14:paraId="468622F7"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2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2F843B6"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14:paraId="294A58C3"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14:paraId="243BFACC"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14:paraId="2C11224D"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C6D6A" w14:paraId="506BC88D" w14:textId="77777777" w:rsidTr="004C6D6A">
        <w:trPr>
          <w:trHeight w:val="280"/>
        </w:trPr>
        <w:tc>
          <w:tcPr>
            <w:tcW w:w="2531" w:type="dxa"/>
            <w:tcBorders>
              <w:top w:val="single" w:sz="2" w:space="0" w:color="auto"/>
              <w:left w:val="single" w:sz="2" w:space="0" w:color="auto"/>
              <w:bottom w:val="single" w:sz="2" w:space="0" w:color="auto"/>
              <w:right w:val="single" w:sz="2" w:space="0" w:color="auto"/>
            </w:tcBorders>
            <w:shd w:val="clear" w:color="auto" w:fill="DCDCDC"/>
          </w:tcPr>
          <w:p w14:paraId="2DE8F603"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14:paraId="5D32AE86"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14:paraId="7C5E37EC"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14:paraId="4594527E"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662D8C0E"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14:paraId="7C62DE95"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14:paraId="7801F0BD"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14:paraId="7D7D712D"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p>
        </w:tc>
      </w:tr>
    </w:tbl>
    <w:p w14:paraId="51F9B724" w14:textId="77777777" w:rsidR="007C5146" w:rsidRDefault="007C5146" w:rsidP="007C5146">
      <w:pPr>
        <w:widowControl w:val="0"/>
        <w:autoSpaceDE w:val="0"/>
        <w:autoSpaceDN w:val="0"/>
        <w:adjustRightInd w:val="0"/>
        <w:spacing w:after="0" w:line="240" w:lineRule="auto"/>
        <w:rPr>
          <w:rFonts w:ascii="Times New Roman" w:hAnsi="Times New Roman" w:cs="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C5146" w14:paraId="6ADF3F22" w14:textId="77777777" w:rsidTr="004C6D6A">
        <w:tc>
          <w:tcPr>
            <w:tcW w:w="2600" w:type="dxa"/>
            <w:tcBorders>
              <w:top w:val="single" w:sz="2" w:space="0" w:color="auto"/>
              <w:left w:val="single" w:sz="2" w:space="0" w:color="auto"/>
              <w:bottom w:val="single" w:sz="2" w:space="0" w:color="auto"/>
              <w:right w:val="single" w:sz="2" w:space="0" w:color="auto"/>
            </w:tcBorders>
          </w:tcPr>
          <w:p w14:paraId="73F3CBD2"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1185E155" w14:textId="77777777" w:rsidR="007C5146" w:rsidRDefault="007C5146" w:rsidP="007C514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8961" w:type="dxa"/>
        <w:tblLayout w:type="fixed"/>
        <w:tblCellMar>
          <w:left w:w="25" w:type="dxa"/>
          <w:right w:w="0" w:type="dxa"/>
        </w:tblCellMar>
        <w:tblLook w:val="0000" w:firstRow="0" w:lastRow="0" w:firstColumn="0" w:lastColumn="0" w:noHBand="0" w:noVBand="0"/>
      </w:tblPr>
      <w:tblGrid>
        <w:gridCol w:w="2531"/>
        <w:gridCol w:w="964"/>
        <w:gridCol w:w="2451"/>
        <w:gridCol w:w="562"/>
        <w:gridCol w:w="562"/>
        <w:gridCol w:w="603"/>
        <w:gridCol w:w="643"/>
        <w:gridCol w:w="645"/>
      </w:tblGrid>
      <w:tr w:rsidR="004C6D6A" w14:paraId="7887EE53" w14:textId="77777777" w:rsidTr="004C6D6A">
        <w:trPr>
          <w:trHeight w:val="315"/>
        </w:trPr>
        <w:tc>
          <w:tcPr>
            <w:tcW w:w="2531" w:type="dxa"/>
            <w:vMerge w:val="restart"/>
            <w:tcBorders>
              <w:top w:val="single" w:sz="2" w:space="0" w:color="auto"/>
              <w:left w:val="single" w:sz="2" w:space="0" w:color="auto"/>
              <w:bottom w:val="single" w:sz="2" w:space="0" w:color="auto"/>
              <w:right w:val="single" w:sz="2" w:space="0" w:color="auto"/>
            </w:tcBorders>
          </w:tcPr>
          <w:p w14:paraId="336EFF81" w14:textId="5AB1DA45" w:rsidR="007C5146" w:rsidRDefault="00E62C87" w:rsidP="004A47B3">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sz w:val="14"/>
                <w:szCs w:val="14"/>
              </w:rPr>
              <w:t>---</w:t>
            </w:r>
          </w:p>
          <w:p w14:paraId="444CD84C" w14:textId="77777777" w:rsidR="007C5146" w:rsidRDefault="007C5146" w:rsidP="004A47B3">
            <w:pPr>
              <w:widowControl w:val="0"/>
              <w:autoSpaceDE w:val="0"/>
              <w:autoSpaceDN w:val="0"/>
              <w:adjustRightInd w:val="0"/>
              <w:spacing w:after="0"/>
              <w:rPr>
                <w:rFonts w:ascii="Times New Roman" w:hAnsi="Times New Roman" w:cs="Times New Roman"/>
                <w:b/>
                <w:bCs/>
                <w:sz w:val="14"/>
                <w:szCs w:val="14"/>
              </w:rPr>
            </w:pPr>
          </w:p>
          <w:p w14:paraId="5312ACAE"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14:paraId="0E777D95"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191985F6" w14:textId="0E3545BD"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C5146">
              <w:rPr>
                <w:rFonts w:ascii="Times New Roman" w:hAnsi="Times New Roman" w:cs="Times New Roman"/>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14:paraId="0334F720"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21F9486A"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HDA.SITIO DEL NIÑO PORCION C-8 </w:t>
            </w:r>
          </w:p>
        </w:tc>
        <w:tc>
          <w:tcPr>
            <w:tcW w:w="562" w:type="dxa"/>
            <w:vMerge w:val="restart"/>
            <w:tcBorders>
              <w:top w:val="single" w:sz="2" w:space="0" w:color="auto"/>
              <w:left w:val="single" w:sz="2" w:space="0" w:color="auto"/>
              <w:bottom w:val="single" w:sz="2" w:space="0" w:color="auto"/>
              <w:right w:val="single" w:sz="2" w:space="0" w:color="auto"/>
            </w:tcBorders>
          </w:tcPr>
          <w:p w14:paraId="735BD06A"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24577569" w14:textId="09870A06"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C5146">
              <w:rPr>
                <w:rFonts w:ascii="Times New Roman" w:hAnsi="Times New Roman" w:cs="Times New Roman"/>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4A3FFD35"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p w14:paraId="13E1BFB6" w14:textId="18C7DB9A" w:rsidR="007C5146" w:rsidRDefault="00E62C87" w:rsidP="004A47B3">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C5146">
              <w:rPr>
                <w:rFonts w:ascii="Times New Roman" w:hAnsi="Times New Roman" w:cs="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56845A58"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2E8AC8C6"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27588.39 </w:t>
            </w:r>
          </w:p>
        </w:tc>
        <w:tc>
          <w:tcPr>
            <w:tcW w:w="643" w:type="dxa"/>
            <w:tcBorders>
              <w:top w:val="single" w:sz="2" w:space="0" w:color="auto"/>
              <w:left w:val="single" w:sz="2" w:space="0" w:color="auto"/>
              <w:bottom w:val="single" w:sz="2" w:space="0" w:color="auto"/>
              <w:right w:val="single" w:sz="2" w:space="0" w:color="auto"/>
            </w:tcBorders>
          </w:tcPr>
          <w:p w14:paraId="1D450F80"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7D70647C"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809719.25 </w:t>
            </w:r>
          </w:p>
        </w:tc>
        <w:tc>
          <w:tcPr>
            <w:tcW w:w="644" w:type="dxa"/>
            <w:tcBorders>
              <w:top w:val="single" w:sz="2" w:space="0" w:color="auto"/>
              <w:left w:val="single" w:sz="2" w:space="0" w:color="auto"/>
              <w:bottom w:val="single" w:sz="2" w:space="0" w:color="auto"/>
              <w:right w:val="single" w:sz="2" w:space="0" w:color="auto"/>
            </w:tcBorders>
          </w:tcPr>
          <w:p w14:paraId="5BCBD1B8"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p>
          <w:p w14:paraId="3539769B"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7085043.44 </w:t>
            </w:r>
          </w:p>
        </w:tc>
      </w:tr>
      <w:tr w:rsidR="004C6D6A" w14:paraId="60B3D1A6" w14:textId="77777777" w:rsidTr="004C6D6A">
        <w:trPr>
          <w:trHeight w:val="133"/>
        </w:trPr>
        <w:tc>
          <w:tcPr>
            <w:tcW w:w="2531" w:type="dxa"/>
            <w:vMerge/>
            <w:tcBorders>
              <w:top w:val="single" w:sz="2" w:space="0" w:color="auto"/>
              <w:left w:val="single" w:sz="2" w:space="0" w:color="auto"/>
              <w:bottom w:val="single" w:sz="2" w:space="0" w:color="auto"/>
              <w:right w:val="single" w:sz="2" w:space="0" w:color="auto"/>
            </w:tcBorders>
          </w:tcPr>
          <w:p w14:paraId="11CED413"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14:paraId="46AAA25C"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2451" w:type="dxa"/>
            <w:vMerge/>
            <w:tcBorders>
              <w:top w:val="single" w:sz="2" w:space="0" w:color="auto"/>
              <w:left w:val="single" w:sz="2" w:space="0" w:color="auto"/>
              <w:bottom w:val="single" w:sz="2" w:space="0" w:color="auto"/>
              <w:right w:val="single" w:sz="2" w:space="0" w:color="auto"/>
            </w:tcBorders>
          </w:tcPr>
          <w:p w14:paraId="1B238BE0"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3DB9CBCB"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1BCC0629"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7D151D72"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27588.39 </w:t>
            </w:r>
          </w:p>
        </w:tc>
        <w:tc>
          <w:tcPr>
            <w:tcW w:w="643" w:type="dxa"/>
            <w:tcBorders>
              <w:top w:val="single" w:sz="2" w:space="0" w:color="auto"/>
              <w:left w:val="single" w:sz="2" w:space="0" w:color="auto"/>
              <w:bottom w:val="single" w:sz="2" w:space="0" w:color="auto"/>
              <w:right w:val="single" w:sz="2" w:space="0" w:color="auto"/>
            </w:tcBorders>
          </w:tcPr>
          <w:p w14:paraId="2E17945A"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809719.25 </w:t>
            </w:r>
          </w:p>
        </w:tc>
        <w:tc>
          <w:tcPr>
            <w:tcW w:w="644" w:type="dxa"/>
            <w:tcBorders>
              <w:top w:val="single" w:sz="2" w:space="0" w:color="auto"/>
              <w:left w:val="single" w:sz="2" w:space="0" w:color="auto"/>
              <w:bottom w:val="single" w:sz="2" w:space="0" w:color="auto"/>
              <w:right w:val="single" w:sz="2" w:space="0" w:color="auto"/>
            </w:tcBorders>
          </w:tcPr>
          <w:p w14:paraId="59A316F0" w14:textId="77777777" w:rsidR="007C5146" w:rsidRDefault="007C5146" w:rsidP="004A47B3">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7085043.44 </w:t>
            </w:r>
          </w:p>
        </w:tc>
      </w:tr>
      <w:tr w:rsidR="007C5146" w14:paraId="5398E836" w14:textId="77777777" w:rsidTr="004C6D6A">
        <w:trPr>
          <w:trHeight w:val="133"/>
        </w:trPr>
        <w:tc>
          <w:tcPr>
            <w:tcW w:w="2531" w:type="dxa"/>
            <w:vMerge/>
            <w:tcBorders>
              <w:top w:val="single" w:sz="2" w:space="0" w:color="auto"/>
              <w:left w:val="single" w:sz="2" w:space="0" w:color="auto"/>
              <w:bottom w:val="single" w:sz="2" w:space="0" w:color="auto"/>
              <w:right w:val="single" w:sz="2" w:space="0" w:color="auto"/>
            </w:tcBorders>
          </w:tcPr>
          <w:p w14:paraId="6D7EACB0" w14:textId="77777777" w:rsidR="007C5146" w:rsidRDefault="007C5146" w:rsidP="004A47B3">
            <w:pPr>
              <w:widowControl w:val="0"/>
              <w:autoSpaceDE w:val="0"/>
              <w:autoSpaceDN w:val="0"/>
              <w:adjustRightInd w:val="0"/>
              <w:spacing w:after="0"/>
              <w:rPr>
                <w:rFonts w:ascii="Times New Roman" w:hAnsi="Times New Roman" w:cs="Times New Roman"/>
                <w:sz w:val="14"/>
                <w:szCs w:val="14"/>
              </w:rPr>
            </w:pPr>
          </w:p>
        </w:tc>
        <w:tc>
          <w:tcPr>
            <w:tcW w:w="6430" w:type="dxa"/>
            <w:gridSpan w:val="7"/>
            <w:tcBorders>
              <w:top w:val="single" w:sz="2" w:space="0" w:color="auto"/>
              <w:left w:val="single" w:sz="2" w:space="0" w:color="auto"/>
              <w:bottom w:val="single" w:sz="2" w:space="0" w:color="auto"/>
              <w:right w:val="single" w:sz="2" w:space="0" w:color="auto"/>
            </w:tcBorders>
          </w:tcPr>
          <w:p w14:paraId="2FB3BE8B"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27588.39 </w:t>
            </w:r>
          </w:p>
          <w:p w14:paraId="1DA1B5D6"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809719.25 </w:t>
            </w:r>
          </w:p>
          <w:p w14:paraId="5FC99653" w14:textId="77777777" w:rsidR="007C5146" w:rsidRDefault="007C5146" w:rsidP="004A47B3">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7085043.44 </w:t>
            </w:r>
          </w:p>
        </w:tc>
      </w:tr>
    </w:tbl>
    <w:p w14:paraId="2C113556" w14:textId="77777777" w:rsidR="007C5146" w:rsidRDefault="007C5146" w:rsidP="007C5146">
      <w:pPr>
        <w:widowControl w:val="0"/>
        <w:autoSpaceDE w:val="0"/>
        <w:autoSpaceDN w:val="0"/>
        <w:adjustRightInd w:val="0"/>
        <w:spacing w:after="0" w:line="240" w:lineRule="auto"/>
        <w:rPr>
          <w:rFonts w:ascii="Times New Roman" w:hAnsi="Times New Roman" w:cs="Times New Roman"/>
          <w:sz w:val="14"/>
          <w:szCs w:val="14"/>
        </w:rPr>
      </w:pPr>
    </w:p>
    <w:tbl>
      <w:tblPr>
        <w:tblW w:w="8971" w:type="dxa"/>
        <w:tblLayout w:type="fixed"/>
        <w:tblCellMar>
          <w:left w:w="25" w:type="dxa"/>
          <w:right w:w="0" w:type="dxa"/>
        </w:tblCellMar>
        <w:tblLook w:val="0000" w:firstRow="0" w:lastRow="0" w:firstColumn="0" w:lastColumn="0" w:noHBand="0" w:noVBand="0"/>
      </w:tblPr>
      <w:tblGrid>
        <w:gridCol w:w="3500"/>
        <w:gridCol w:w="2454"/>
        <w:gridCol w:w="1584"/>
        <w:gridCol w:w="709"/>
        <w:gridCol w:w="724"/>
      </w:tblGrid>
      <w:tr w:rsidR="00D42582" w14:paraId="1C846C41" w14:textId="77777777" w:rsidTr="00D42582">
        <w:trPr>
          <w:trHeight w:val="147"/>
        </w:trPr>
        <w:tc>
          <w:tcPr>
            <w:tcW w:w="3500" w:type="dxa"/>
            <w:tcBorders>
              <w:top w:val="single" w:sz="2" w:space="0" w:color="auto"/>
              <w:left w:val="single" w:sz="2" w:space="0" w:color="auto"/>
              <w:bottom w:val="single" w:sz="2" w:space="0" w:color="auto"/>
              <w:right w:val="single" w:sz="2" w:space="0" w:color="auto"/>
            </w:tcBorders>
            <w:shd w:val="clear" w:color="auto" w:fill="DCDCDC"/>
          </w:tcPr>
          <w:p w14:paraId="2B37F64A"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1CF04AC1"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584" w:type="dxa"/>
            <w:tcBorders>
              <w:top w:val="single" w:sz="2" w:space="0" w:color="auto"/>
              <w:left w:val="single" w:sz="2" w:space="0" w:color="auto"/>
              <w:bottom w:val="single" w:sz="2" w:space="0" w:color="auto"/>
              <w:right w:val="single" w:sz="2" w:space="0" w:color="auto"/>
            </w:tcBorders>
            <w:shd w:val="clear" w:color="auto" w:fill="DCDCDC"/>
          </w:tcPr>
          <w:p w14:paraId="497087BC"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14:paraId="7D1404EB"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24" w:type="dxa"/>
            <w:tcBorders>
              <w:top w:val="single" w:sz="2" w:space="0" w:color="auto"/>
              <w:left w:val="single" w:sz="2" w:space="0" w:color="auto"/>
              <w:bottom w:val="single" w:sz="2" w:space="0" w:color="auto"/>
              <w:right w:val="single" w:sz="2" w:space="0" w:color="auto"/>
            </w:tcBorders>
            <w:shd w:val="clear" w:color="auto" w:fill="DCDCDC"/>
          </w:tcPr>
          <w:p w14:paraId="040DB279" w14:textId="77777777" w:rsidR="007C5146" w:rsidRDefault="007C5146" w:rsidP="004A4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42582" w14:paraId="3038828C" w14:textId="77777777" w:rsidTr="00D42582">
        <w:trPr>
          <w:trHeight w:val="286"/>
        </w:trPr>
        <w:tc>
          <w:tcPr>
            <w:tcW w:w="3500" w:type="dxa"/>
            <w:tcBorders>
              <w:top w:val="single" w:sz="2" w:space="0" w:color="auto"/>
              <w:left w:val="single" w:sz="2" w:space="0" w:color="auto"/>
              <w:bottom w:val="single" w:sz="2" w:space="0" w:color="auto"/>
              <w:right w:val="single" w:sz="2" w:space="0" w:color="auto"/>
            </w:tcBorders>
            <w:shd w:val="clear" w:color="auto" w:fill="DCDCDC"/>
          </w:tcPr>
          <w:p w14:paraId="1F39B81B"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0458AA05" w14:textId="77777777" w:rsidR="007C5146" w:rsidRDefault="007C5146" w:rsidP="00D42582">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584" w:type="dxa"/>
            <w:tcBorders>
              <w:top w:val="single" w:sz="2" w:space="0" w:color="auto"/>
              <w:left w:val="single" w:sz="2" w:space="0" w:color="auto"/>
              <w:bottom w:val="single" w:sz="2" w:space="0" w:color="auto"/>
              <w:right w:val="single" w:sz="2" w:space="0" w:color="auto"/>
            </w:tcBorders>
            <w:shd w:val="clear" w:color="auto" w:fill="DCDCDC"/>
          </w:tcPr>
          <w:p w14:paraId="587F3CDC"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27588.39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14:paraId="244EA2DC" w14:textId="77777777" w:rsidR="007C5146" w:rsidRDefault="007C5146" w:rsidP="00D42582">
            <w:pPr>
              <w:widowControl w:val="0"/>
              <w:autoSpaceDE w:val="0"/>
              <w:autoSpaceDN w:val="0"/>
              <w:adjustRightInd w:val="0"/>
              <w:spacing w:after="0" w:line="24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809719.25 </w:t>
            </w:r>
          </w:p>
        </w:tc>
        <w:tc>
          <w:tcPr>
            <w:tcW w:w="724" w:type="dxa"/>
            <w:tcBorders>
              <w:top w:val="single" w:sz="2" w:space="0" w:color="auto"/>
              <w:left w:val="single" w:sz="2" w:space="0" w:color="auto"/>
              <w:bottom w:val="single" w:sz="2" w:space="0" w:color="auto"/>
              <w:right w:val="single" w:sz="2" w:space="0" w:color="auto"/>
            </w:tcBorders>
            <w:shd w:val="clear" w:color="auto" w:fill="DCDCDC"/>
          </w:tcPr>
          <w:p w14:paraId="77CA8AB7" w14:textId="77777777" w:rsidR="007C5146" w:rsidRDefault="007C5146" w:rsidP="004A47B3">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7085043.44 </w:t>
            </w:r>
          </w:p>
        </w:tc>
      </w:tr>
    </w:tbl>
    <w:p w14:paraId="4E28A6D5" w14:textId="77777777" w:rsidR="00D42582" w:rsidRDefault="00D42582" w:rsidP="004C6D6A">
      <w:pPr>
        <w:spacing w:after="0" w:line="240" w:lineRule="auto"/>
        <w:contextualSpacing/>
        <w:jc w:val="both"/>
        <w:rPr>
          <w:rFonts w:cs="Times New Roman"/>
          <w:b/>
          <w:lang w:val="es-ES_tradnl"/>
        </w:rPr>
      </w:pPr>
    </w:p>
    <w:p w14:paraId="08951F8C" w14:textId="77777777" w:rsidR="007C5146" w:rsidRPr="00A20A2A" w:rsidRDefault="007C5146" w:rsidP="004C6D6A">
      <w:pPr>
        <w:spacing w:after="0" w:line="240" w:lineRule="auto"/>
        <w:contextualSpacing/>
        <w:jc w:val="both"/>
        <w:rPr>
          <w:rFonts w:cs="Times New Roman"/>
          <w:b/>
          <w:lang w:val="es-ES_tradnl"/>
        </w:rPr>
      </w:pPr>
      <w:r w:rsidRPr="00B73962">
        <w:rPr>
          <w:rFonts w:cs="Times New Roman"/>
          <w:b/>
          <w:u w:val="single"/>
          <w:lang w:val="es-ES_tradnl"/>
        </w:rPr>
        <w:t>TERCERO:</w:t>
      </w:r>
      <w:r w:rsidRPr="00A20A2A">
        <w:rPr>
          <w:rFonts w:cs="Times New Roman"/>
        </w:rPr>
        <w:t xml:space="preserve"> </w:t>
      </w:r>
      <w:r w:rsidRPr="00A20A2A">
        <w:rPr>
          <w:rFonts w:cs="Times New Roman"/>
          <w:lang w:val="es-ES_tradnl"/>
        </w:rPr>
        <w:t xml:space="preserve">Comunicar a la Unidad Financiera Institucional que el valor nominal de los </w:t>
      </w:r>
      <w:r>
        <w:rPr>
          <w:rFonts w:cs="Times New Roman"/>
          <w:lang w:val="es-ES_tradnl"/>
        </w:rPr>
        <w:t>6</w:t>
      </w:r>
      <w:r w:rsidRPr="00A20A2A">
        <w:rPr>
          <w:rFonts w:cs="Times New Roman"/>
          <w:lang w:val="es-ES_tradnl"/>
        </w:rPr>
        <w:t xml:space="preserve"> inmuebles </w:t>
      </w:r>
      <w:r>
        <w:rPr>
          <w:rFonts w:cs="Times New Roman"/>
          <w:lang w:val="es-ES_tradnl"/>
        </w:rPr>
        <w:t xml:space="preserve">a donar a favor del </w:t>
      </w:r>
      <w:r w:rsidRPr="00443FAF">
        <w:rPr>
          <w:rFonts w:cs="Times New Roman"/>
          <w:lang w:val="es-ES_tradnl"/>
        </w:rPr>
        <w:t>Estado y Gobierno de El Salvador en el Ramo de la Defensa Nacional</w:t>
      </w:r>
      <w:r>
        <w:rPr>
          <w:rFonts w:cs="Times New Roman"/>
          <w:lang w:val="es-ES_tradnl"/>
        </w:rPr>
        <w:t xml:space="preserve"> </w:t>
      </w:r>
      <w:r w:rsidRPr="00A20A2A">
        <w:rPr>
          <w:rFonts w:cs="Times New Roman"/>
          <w:lang w:val="es-ES_tradnl"/>
        </w:rPr>
        <w:t>es de</w:t>
      </w:r>
      <w:r>
        <w:rPr>
          <w:rFonts w:cs="Times New Roman"/>
          <w:lang w:val="es-ES_tradnl"/>
        </w:rPr>
        <w:t xml:space="preserve"> </w:t>
      </w:r>
      <w:r>
        <w:rPr>
          <w:rFonts w:cs="Times New Roman"/>
          <w:b/>
          <w:lang w:val="es-ES_tradnl"/>
        </w:rPr>
        <w:t xml:space="preserve">UN MILLON OCHOCIENTOS DIEZ MIL CIENTO SETENTA Y UN DOLARES 65/100 </w:t>
      </w:r>
      <w:r w:rsidRPr="00A20A2A">
        <w:rPr>
          <w:rFonts w:cs="Times New Roman"/>
          <w:b/>
          <w:lang w:val="es-ES_tradnl"/>
        </w:rPr>
        <w:t xml:space="preserve">DOLARES </w:t>
      </w:r>
      <w:r w:rsidRPr="00A20A2A">
        <w:rPr>
          <w:rFonts w:cs="Times New Roman"/>
          <w:b/>
          <w:color w:val="000000" w:themeColor="text1"/>
          <w:lang w:val="es-ES_tradnl"/>
        </w:rPr>
        <w:t>DE LOS ESTADOS UNIDOS DE AMERICA</w:t>
      </w:r>
      <w:r>
        <w:rPr>
          <w:rFonts w:cs="Times New Roman"/>
          <w:lang w:val="es-ES_tradnl"/>
        </w:rPr>
        <w:t xml:space="preserve"> </w:t>
      </w:r>
      <w:r w:rsidRPr="0056054E">
        <w:rPr>
          <w:rFonts w:cs="Times New Roman"/>
          <w:b/>
          <w:lang w:val="es-ES_tradnl"/>
        </w:rPr>
        <w:t>($1,810,171.65)</w:t>
      </w:r>
      <w:r>
        <w:rPr>
          <w:rFonts w:cs="Times New Roman"/>
          <w:b/>
          <w:lang w:val="es-ES_tradnl"/>
        </w:rPr>
        <w:t xml:space="preserve">; </w:t>
      </w:r>
      <w:r w:rsidRPr="00A20A2A">
        <w:rPr>
          <w:rFonts w:cs="Times New Roman"/>
          <w:color w:val="000000" w:themeColor="text1"/>
          <w:lang w:val="es-ES_tradnl"/>
        </w:rPr>
        <w:t xml:space="preserve">cantidad que </w:t>
      </w:r>
      <w:r w:rsidRPr="00A20A2A">
        <w:rPr>
          <w:rFonts w:cs="Times New Roman"/>
          <w:lang w:val="es-ES_tradnl"/>
        </w:rPr>
        <w:t xml:space="preserve">tendrá que incluirse conforme al descargo contable del patrimonio de este Instituto que debe aplicarse, y sus respectivos registros; </w:t>
      </w:r>
      <w:r w:rsidRPr="00B73962">
        <w:rPr>
          <w:rFonts w:cs="Times New Roman"/>
          <w:b/>
          <w:u w:val="single"/>
          <w:lang w:val="es-ES_tradnl"/>
        </w:rPr>
        <w:t>CUARTO:</w:t>
      </w:r>
      <w:r w:rsidRPr="00A20A2A">
        <w:rPr>
          <w:rFonts w:cs="Times New Roman"/>
          <w:b/>
          <w:lang w:val="es-ES_tradnl"/>
        </w:rPr>
        <w:t xml:space="preserve"> </w:t>
      </w:r>
      <w:r w:rsidRPr="00A20A2A">
        <w:rPr>
          <w:rFonts w:cs="Times New Roman"/>
          <w:lang w:val="es-ES_tradnl"/>
        </w:rPr>
        <w:t xml:space="preserve">Prevenir al Ministerio de </w:t>
      </w:r>
      <w:r>
        <w:rPr>
          <w:rFonts w:cs="Times New Roman"/>
          <w:lang w:val="es-ES_tradnl"/>
        </w:rPr>
        <w:t>la Defensa Nacional,</w:t>
      </w:r>
      <w:r w:rsidRPr="00A20A2A">
        <w:t xml:space="preserve"> </w:t>
      </w:r>
      <w:r w:rsidRPr="00A20A2A">
        <w:rPr>
          <w:rFonts w:cs="Times New Roman"/>
          <w:lang w:val="es-ES_tradnl"/>
        </w:rPr>
        <w:t xml:space="preserve">que los </w:t>
      </w:r>
      <w:r>
        <w:rPr>
          <w:rFonts w:cs="Times New Roman"/>
          <w:lang w:val="es-ES_tradnl"/>
        </w:rPr>
        <w:t>6</w:t>
      </w:r>
      <w:r w:rsidRPr="00A20A2A">
        <w:rPr>
          <w:rFonts w:cs="Times New Roman"/>
          <w:lang w:val="es-ES_tradnl"/>
        </w:rPr>
        <w:t xml:space="preserve"> inmuebles a donarse, no podrán utilizarse para un fin distinto, ya que de lo contrario pasarán nuevamente al dominio de este Instituto, lo cual deberá constar en los instrumentos públicos correspondientes;</w:t>
      </w:r>
      <w:r w:rsidRPr="00A20A2A">
        <w:rPr>
          <w:rFonts w:cs="Times New Roman"/>
          <w:b/>
          <w:lang w:val="es-ES_tradnl"/>
        </w:rPr>
        <w:t xml:space="preserve"> </w:t>
      </w:r>
      <w:r w:rsidRPr="00B73962">
        <w:rPr>
          <w:rFonts w:cs="Times New Roman"/>
          <w:b/>
          <w:u w:val="single"/>
          <w:lang w:val="es-ES_tradnl"/>
        </w:rPr>
        <w:t>QUINTO:</w:t>
      </w:r>
      <w:r w:rsidRPr="00A20A2A">
        <w:rPr>
          <w:rFonts w:cs="Times New Roman"/>
          <w:lang w:val="es-ES_tradnl"/>
        </w:rPr>
        <w:t xml:space="preserve"> Instruir a la Gerencia Legal para que supervise el otorgamiento de los </w:t>
      </w:r>
      <w:r w:rsidRPr="00A20A2A">
        <w:rPr>
          <w:rFonts w:cs="Times New Roman"/>
          <w:lang w:val="es-ES_tradnl"/>
        </w:rPr>
        <w:lastRenderedPageBreak/>
        <w:t xml:space="preserve">instrumentos públicos de donación y verifique el trámite de inscripción pertinente; </w:t>
      </w:r>
      <w:r w:rsidRPr="00B73962">
        <w:rPr>
          <w:rFonts w:cs="Times New Roman"/>
          <w:b/>
          <w:u w:val="single"/>
          <w:lang w:val="es-ES_tradnl"/>
        </w:rPr>
        <w:t>SEXTO:</w:t>
      </w:r>
      <w:r w:rsidRPr="00A20A2A">
        <w:rPr>
          <w:rFonts w:cs="Times New Roman"/>
          <w:b/>
          <w:lang w:val="es-ES_tradnl"/>
        </w:rPr>
        <w:t xml:space="preserve"> </w:t>
      </w:r>
      <w:r w:rsidRPr="00A20A2A">
        <w:rPr>
          <w:rFonts w:cs="Times New Roman"/>
        </w:rPr>
        <w:t>Facultar al Presidente para que por sí o por medio de Apoderado Especial, comparezca al otorgamiento de las correspondientes escrituras</w:t>
      </w:r>
      <w:r w:rsidRPr="00A20A2A">
        <w:rPr>
          <w:rFonts w:cs="Times New Roman"/>
          <w:lang w:val="es-ES_tradnl"/>
        </w:rPr>
        <w:t xml:space="preserve">; </w:t>
      </w:r>
      <w:r w:rsidR="00B73962">
        <w:rPr>
          <w:rFonts w:cs="Times New Roman"/>
          <w:lang w:val="es-ES_tradnl"/>
        </w:rPr>
        <w:t xml:space="preserve">Este Acuerdo queda aprobado y ratificado. </w:t>
      </w:r>
      <w:r w:rsidRPr="00B73962">
        <w:rPr>
          <w:rFonts w:cs="Times New Roman"/>
          <w:lang w:val="es-ES_tradnl"/>
        </w:rPr>
        <w:t>NOTIFIQUESE.</w:t>
      </w:r>
      <w:r w:rsidR="00B73962">
        <w:rPr>
          <w:rFonts w:cs="Times New Roman"/>
          <w:lang w:val="es-ES_tradnl"/>
        </w:rPr>
        <w:t>”””””</w:t>
      </w:r>
    </w:p>
    <w:p w14:paraId="4B57C981" w14:textId="77777777" w:rsidR="00E45CED" w:rsidRDefault="00E45CED" w:rsidP="00E62C87">
      <w:pPr>
        <w:spacing w:after="0" w:line="240" w:lineRule="auto"/>
        <w:rPr>
          <w:lang w:val="es-ES_tradnl"/>
        </w:rPr>
      </w:pPr>
    </w:p>
    <w:p w14:paraId="46405479" w14:textId="77777777" w:rsidR="00E62C87" w:rsidRDefault="00E62C87" w:rsidP="00E62C87">
      <w:pPr>
        <w:spacing w:after="0" w:line="240" w:lineRule="auto"/>
        <w:rPr>
          <w:rFonts w:ascii="Bembo Std" w:hAnsi="Bembo Std"/>
        </w:rPr>
      </w:pPr>
    </w:p>
    <w:p w14:paraId="01DA46D0" w14:textId="39A98951" w:rsidR="00E45CED" w:rsidRPr="00E45CED" w:rsidRDefault="00E45CED" w:rsidP="00E45CED">
      <w:pPr>
        <w:spacing w:after="0" w:line="240" w:lineRule="auto"/>
        <w:contextualSpacing/>
        <w:jc w:val="both"/>
      </w:pPr>
      <w:r w:rsidRPr="00E45CED">
        <w:t xml:space="preserve">“”””IX) El señor Presidente somete a consideración de Junta Directiva, dictamen jurídico 16, en atención al escrito presentado en este Instituto, por los señores Eliseo Antonio Galicia Madrid y Eliseo Antonio Galicia Escobar, mediante referencia GDR-04-00743-20, en el cual solicitan en lo medular </w:t>
      </w:r>
      <w:r w:rsidRPr="00E45CED">
        <w:rPr>
          <w:b/>
        </w:rPr>
        <w:t>“</w:t>
      </w:r>
      <w:r w:rsidRPr="00E45CED">
        <w:rPr>
          <w:b/>
          <w:i/>
        </w:rPr>
        <w:t xml:space="preserve">se admita como dación en pago, el inmueble identificado como lote N° </w:t>
      </w:r>
      <w:r w:rsidR="00C65B05">
        <w:rPr>
          <w:b/>
          <w:i/>
        </w:rPr>
        <w:t>--</w:t>
      </w:r>
      <w:r w:rsidRPr="00E45CED">
        <w:rPr>
          <w:b/>
          <w:i/>
        </w:rPr>
        <w:t xml:space="preserve">, polígono </w:t>
      </w:r>
      <w:r w:rsidR="00C65B05">
        <w:rPr>
          <w:b/>
          <w:i/>
        </w:rPr>
        <w:t>---</w:t>
      </w:r>
      <w:r w:rsidRPr="00E45CED">
        <w:rPr>
          <w:b/>
          <w:i/>
        </w:rPr>
        <w:t xml:space="preserve">, de la Hacienda Miravalle, porción 2-14, situado en la jurisdicción y departamento de Sonsonate.” </w:t>
      </w:r>
      <w:r w:rsidRPr="00E45CED">
        <w:t>Al respecto la Gerencia Legal hace las siguientes consideraciones:</w:t>
      </w:r>
    </w:p>
    <w:p w14:paraId="2DDB5116" w14:textId="77777777" w:rsidR="00E45CED" w:rsidRPr="00E45CED" w:rsidRDefault="00E45CED" w:rsidP="00E45CED">
      <w:pPr>
        <w:spacing w:after="0" w:line="240" w:lineRule="auto"/>
        <w:contextualSpacing/>
        <w:jc w:val="both"/>
      </w:pPr>
    </w:p>
    <w:p w14:paraId="51C28353" w14:textId="77777777" w:rsidR="00E45CED" w:rsidRPr="00E45CED" w:rsidRDefault="00E45CED" w:rsidP="007E524A">
      <w:pPr>
        <w:pStyle w:val="Prrafodelista"/>
        <w:numPr>
          <w:ilvl w:val="0"/>
          <w:numId w:val="39"/>
        </w:numPr>
        <w:spacing w:after="0" w:line="240" w:lineRule="auto"/>
        <w:ind w:left="1134" w:hanging="708"/>
        <w:jc w:val="both"/>
      </w:pPr>
      <w:r w:rsidRPr="00E45CED">
        <w:t xml:space="preserve">Mediante Acuerdo contenido en el Punto VIII, del Acta de Sesión Ordinaria N°32-2017 de fecha 27 de noviembre de 2017, se adjudicó y transfirió por compraventa a favor de Eliseo Antonio Galicia Madrid y su hijo Eliseo Antonio Galicia Escobar, el lote antes relacionado, ubicado en el Proyecto de Lotificación Agrícola, Porción 2-14 (El Jocotillo), desarrollado en el inmueble Hacienda Miravalle Porción Dos “El Jocotillo”, situada en la jurisdicción y departamento de Sonsonate, código de Proyecto 030177, código SSE 1344, entrega 11. </w:t>
      </w:r>
    </w:p>
    <w:p w14:paraId="2E34D8D3" w14:textId="77777777" w:rsidR="00E45CED" w:rsidRPr="00E45CED" w:rsidRDefault="00E45CED" w:rsidP="007E524A">
      <w:pPr>
        <w:pStyle w:val="Prrafodelista"/>
        <w:spacing w:after="0" w:line="240" w:lineRule="auto"/>
        <w:ind w:left="1134" w:hanging="774"/>
        <w:jc w:val="both"/>
      </w:pPr>
    </w:p>
    <w:p w14:paraId="3C6EF00B" w14:textId="4CD5A096" w:rsidR="00E45CED" w:rsidRPr="00E45CED" w:rsidRDefault="007E524A" w:rsidP="007E524A">
      <w:pPr>
        <w:pStyle w:val="Prrafodelista"/>
        <w:spacing w:after="0" w:line="240" w:lineRule="auto"/>
        <w:ind w:left="1134" w:hanging="774"/>
        <w:jc w:val="both"/>
      </w:pPr>
      <w:r>
        <w:t xml:space="preserve">           </w:t>
      </w:r>
      <w:r w:rsidR="00E45CED" w:rsidRPr="00E45CED">
        <w:t xml:space="preserve">Dicho inmueble se escrituró en proindivisión en el año 2018 a favor de los referidos, con un porcentaje de 50% de derecho de propiedad respectivamente, inscribiéndose en el Registro de la Propiedad Raíz e Hipotecas de la Tercera Sección de Occidente del Departamento de Sonsonate a la matrícula </w:t>
      </w:r>
      <w:r w:rsidR="00C65B05">
        <w:t xml:space="preserve">--- </w:t>
      </w:r>
      <w:r w:rsidR="00E45CED" w:rsidRPr="00E45CED">
        <w:t xml:space="preserve">-00000, constituyéndose además primera Hipoteca a favor del ISTA. </w:t>
      </w:r>
    </w:p>
    <w:p w14:paraId="06FBA43A" w14:textId="77777777" w:rsidR="00E45CED" w:rsidRPr="00E45CED" w:rsidRDefault="00E45CED" w:rsidP="007E524A">
      <w:pPr>
        <w:pStyle w:val="Prrafodelista"/>
        <w:spacing w:after="0" w:line="240" w:lineRule="auto"/>
        <w:ind w:left="1134" w:hanging="774"/>
        <w:jc w:val="both"/>
      </w:pPr>
    </w:p>
    <w:p w14:paraId="7ED7EA75" w14:textId="13B99028" w:rsidR="00E45CED" w:rsidRPr="00E45CED" w:rsidRDefault="00E45CED" w:rsidP="007E524A">
      <w:pPr>
        <w:pStyle w:val="Prrafodelista"/>
        <w:numPr>
          <w:ilvl w:val="0"/>
          <w:numId w:val="39"/>
        </w:numPr>
        <w:spacing w:after="0" w:line="240" w:lineRule="auto"/>
        <w:ind w:left="1134" w:hanging="708"/>
        <w:jc w:val="both"/>
      </w:pPr>
      <w:r w:rsidRPr="00E45CED">
        <w:t xml:space="preserve">En escrito de fecha 8 de diciembre del año 2020, presentado en este Instituto por los señores Eliseo Antonio Galicia Madrid y Eliseo Antonio Galicia Escobar, manifiestan que por motivos de delincuencia quieren devolver el inmueble identificado como Lote </w:t>
      </w:r>
      <w:r w:rsidR="00C65B05">
        <w:t>---</w:t>
      </w:r>
      <w:r w:rsidRPr="00E45CED">
        <w:t xml:space="preserve"> Polígono </w:t>
      </w:r>
      <w:r w:rsidR="00C65B05">
        <w:t>----</w:t>
      </w:r>
      <w:r w:rsidRPr="00E45CED">
        <w:t xml:space="preserve"> de la Hacienda Miravalle; en tal sentido solicitan admitirlo como Dación en Pago.</w:t>
      </w:r>
    </w:p>
    <w:p w14:paraId="3C4A7CD8" w14:textId="77777777" w:rsidR="00E45CED" w:rsidRPr="00E45CED" w:rsidRDefault="00E45CED" w:rsidP="007E524A">
      <w:pPr>
        <w:pStyle w:val="Prrafodelista"/>
        <w:spacing w:after="0" w:line="240" w:lineRule="auto"/>
        <w:ind w:left="1134" w:hanging="774"/>
        <w:jc w:val="both"/>
      </w:pPr>
    </w:p>
    <w:p w14:paraId="10A44B81" w14:textId="77777777" w:rsidR="00E45CED" w:rsidRPr="00E45CED" w:rsidRDefault="00E45CED" w:rsidP="007E524A">
      <w:pPr>
        <w:pStyle w:val="Prrafodelista"/>
        <w:numPr>
          <w:ilvl w:val="0"/>
          <w:numId w:val="39"/>
        </w:numPr>
        <w:spacing w:after="0" w:line="240" w:lineRule="auto"/>
        <w:ind w:left="1134" w:hanging="708"/>
        <w:jc w:val="both"/>
      </w:pPr>
      <w:r w:rsidRPr="00E45CED">
        <w:t xml:space="preserve">Mediante informe con referencia GDR-04-0083-21, de fecha 14 de enero de 2021, emitido por el Centro Estratégico de Transformación de Innovación Agropecuaria (CETIA I), se hace constar que se realizó inspección sobre el inmueble en comento, habiendo verificado que </w:t>
      </w:r>
      <w:r w:rsidRPr="00E45CED">
        <w:lastRenderedPageBreak/>
        <w:t xml:space="preserve">no existen construcciones, ni cercos en todo su perímetro y que la superficie del mismo se encuentra con malezas y arbustos de espinos blancos, evidenciando que nunca lo han cultivado. </w:t>
      </w:r>
    </w:p>
    <w:p w14:paraId="0AA44D2A" w14:textId="77777777" w:rsidR="00E45CED" w:rsidRPr="00E45CED" w:rsidRDefault="00E45CED" w:rsidP="007E524A">
      <w:pPr>
        <w:pStyle w:val="Prrafodelista"/>
        <w:spacing w:after="0" w:line="240" w:lineRule="auto"/>
        <w:ind w:left="1134" w:hanging="774"/>
        <w:jc w:val="both"/>
      </w:pPr>
    </w:p>
    <w:p w14:paraId="5C30F2C9" w14:textId="77777777" w:rsidR="00E45CED" w:rsidRPr="00E45CED" w:rsidRDefault="00E45CED" w:rsidP="007E524A">
      <w:pPr>
        <w:pStyle w:val="Prrafodelista"/>
        <w:numPr>
          <w:ilvl w:val="0"/>
          <w:numId w:val="39"/>
        </w:numPr>
        <w:spacing w:after="0" w:line="240" w:lineRule="auto"/>
        <w:ind w:left="1134" w:hanging="708"/>
        <w:jc w:val="both"/>
      </w:pPr>
      <w:r w:rsidRPr="00E45CED">
        <w:t xml:space="preserve">Así mismo, el estado de cuenta expedido por el Departamento de Créditos de este instituto, refleja que el saldo adeudado de la propiedad hasta el 24 de enero de 2023, suma la cantidad  de $3,695.34 dólares de los Estados Unidos de América. </w:t>
      </w:r>
    </w:p>
    <w:p w14:paraId="5CDF0181" w14:textId="77777777" w:rsidR="00E45CED" w:rsidRPr="00E45CED" w:rsidRDefault="00E45CED" w:rsidP="007E524A">
      <w:pPr>
        <w:pStyle w:val="Prrafodelista"/>
        <w:spacing w:after="0" w:line="240" w:lineRule="auto"/>
        <w:ind w:left="1134" w:hanging="774"/>
      </w:pPr>
    </w:p>
    <w:p w14:paraId="72498EB2" w14:textId="77777777" w:rsidR="00E45CED" w:rsidRPr="00E45CED" w:rsidRDefault="00E45CED" w:rsidP="007E524A">
      <w:pPr>
        <w:pStyle w:val="Prrafodelista"/>
        <w:numPr>
          <w:ilvl w:val="0"/>
          <w:numId w:val="39"/>
        </w:numPr>
        <w:spacing w:after="0" w:line="240" w:lineRule="auto"/>
        <w:ind w:left="1134" w:hanging="708"/>
        <w:jc w:val="both"/>
      </w:pPr>
      <w:r w:rsidRPr="00E45CED">
        <w:t>Que dentro de las atribuciones de la Junta Directiva estipuladas en la Ley de Creación del ISTA, se encuentra la establecida en su artículo 18 letra l), siendo la de “</w:t>
      </w:r>
      <w:r w:rsidRPr="00E45CED">
        <w:rPr>
          <w:i/>
        </w:rPr>
        <w:t>Acordar las operaciones financieras, crediticias y comerciales del ISTA.”</w:t>
      </w:r>
    </w:p>
    <w:p w14:paraId="0AF444E5" w14:textId="77777777" w:rsidR="00E45CED" w:rsidRPr="00E45CED" w:rsidRDefault="00E45CED" w:rsidP="00E45CED">
      <w:pPr>
        <w:spacing w:after="0" w:line="240" w:lineRule="auto"/>
        <w:contextualSpacing/>
        <w:jc w:val="both"/>
        <w:rPr>
          <w:i/>
        </w:rPr>
      </w:pPr>
    </w:p>
    <w:p w14:paraId="5803ACFA" w14:textId="77777777" w:rsidR="00E45CED" w:rsidRPr="00E45CED" w:rsidRDefault="00E45CED" w:rsidP="00E45CED">
      <w:pPr>
        <w:spacing w:after="0" w:line="240" w:lineRule="auto"/>
        <w:contextualSpacing/>
        <w:jc w:val="both"/>
      </w:pPr>
      <w:r w:rsidRPr="00E45CED">
        <w:t xml:space="preserve">En ese sentido, se ha tenido a la vista: solicitud presentada por los señores Eliseo Antonio Galicia y Eliseo Galicia Escobar, informe de inspección de campo, copia simple de escritura pública de compraventa, estado de cuenta emitido por el Departamento de Créditos,  consulta virtual en la página web del CNR, y calca del inmueble. </w:t>
      </w:r>
    </w:p>
    <w:p w14:paraId="200FDDF8" w14:textId="77777777" w:rsidR="00E45CED" w:rsidRPr="00E45CED" w:rsidRDefault="00E45CED" w:rsidP="00E45CED">
      <w:pPr>
        <w:spacing w:after="0" w:line="240" w:lineRule="auto"/>
        <w:contextualSpacing/>
        <w:jc w:val="both"/>
      </w:pPr>
    </w:p>
    <w:p w14:paraId="1BC34332" w14:textId="6BCAEAC3" w:rsidR="00E45CED" w:rsidRPr="00E45CED" w:rsidRDefault="007E524A" w:rsidP="00E45CED">
      <w:pPr>
        <w:spacing w:after="0" w:line="240" w:lineRule="auto"/>
        <w:contextualSpacing/>
        <w:jc w:val="both"/>
        <w:rPr>
          <w:position w:val="-1"/>
        </w:rPr>
      </w:pPr>
      <w:r w:rsidRPr="007E524A">
        <w:t>Estando a</w:t>
      </w:r>
      <w:r>
        <w:t xml:space="preserve"> Derecho la documentación correspondiente, la </w:t>
      </w:r>
      <w:r w:rsidR="00E45CED" w:rsidRPr="00E45CED">
        <w:t xml:space="preserve">Gerencia Legal recomienda </w:t>
      </w:r>
      <w:r>
        <w:t>aprobar lo solicitado, por lo que la</w:t>
      </w:r>
      <w:r w:rsidR="00E45CED" w:rsidRPr="00E45CED">
        <w:t xml:space="preserve"> Junta Directiva que en uso</w:t>
      </w:r>
      <w:r w:rsidR="00E45CED" w:rsidRPr="00E45CED">
        <w:rPr>
          <w:spacing w:val="57"/>
        </w:rPr>
        <w:t xml:space="preserve"> </w:t>
      </w:r>
      <w:r w:rsidR="00E45CED" w:rsidRPr="00E45CED">
        <w:t>de</w:t>
      </w:r>
      <w:r w:rsidR="00E45CED" w:rsidRPr="00E45CED">
        <w:rPr>
          <w:spacing w:val="43"/>
        </w:rPr>
        <w:t xml:space="preserve"> </w:t>
      </w:r>
      <w:r w:rsidR="00E45CED" w:rsidRPr="00E45CED">
        <w:t xml:space="preserve">sus facultades; </w:t>
      </w:r>
      <w:r>
        <w:rPr>
          <w:b/>
          <w:u w:val="single"/>
        </w:rPr>
        <w:t>ACUERDA:</w:t>
      </w:r>
      <w:r w:rsidR="00E45CED" w:rsidRPr="007E524A">
        <w:rPr>
          <w:b/>
          <w:u w:val="single"/>
        </w:rPr>
        <w:t xml:space="preserve"> PRIMERO:</w:t>
      </w:r>
      <w:r w:rsidR="00E45CED" w:rsidRPr="00E45CED">
        <w:rPr>
          <w:b/>
        </w:rPr>
        <w:t xml:space="preserve"> </w:t>
      </w:r>
      <w:r w:rsidR="00E45CED" w:rsidRPr="00E45CED">
        <w:t xml:space="preserve">Autorizar la Dación en pago respecto del inmueble identificado como </w:t>
      </w:r>
      <w:r w:rsidR="00E45CED" w:rsidRPr="00E45CED">
        <w:rPr>
          <w:b/>
        </w:rPr>
        <w:t xml:space="preserve">LOTE N° </w:t>
      </w:r>
      <w:r w:rsidR="00C65B05">
        <w:rPr>
          <w:b/>
        </w:rPr>
        <w:t>---</w:t>
      </w:r>
      <w:r w:rsidR="00E45CED" w:rsidRPr="00E45CED">
        <w:rPr>
          <w:b/>
        </w:rPr>
        <w:t xml:space="preserve">, POLÍGONO </w:t>
      </w:r>
      <w:r w:rsidR="00C65B05">
        <w:rPr>
          <w:b/>
        </w:rPr>
        <w:t>---</w:t>
      </w:r>
      <w:r w:rsidR="00E45CED" w:rsidRPr="00E45CED">
        <w:rPr>
          <w:b/>
        </w:rPr>
        <w:t>, DE LA HACIENDA MIRAVALLE, PORCIÓN 2-14</w:t>
      </w:r>
      <w:r>
        <w:t>, situada</w:t>
      </w:r>
      <w:r w:rsidR="00E45CED" w:rsidRPr="00E45CED">
        <w:t xml:space="preserve"> en la jurisdicción y departamento de Sonsonate, ofrecida por los señores Eliseo Antonio Galicia Madrid y Eliseo Antonio Galicia Escobar; </w:t>
      </w:r>
      <w:r w:rsidR="00E45CED" w:rsidRPr="007E524A">
        <w:rPr>
          <w:b/>
          <w:u w:val="single"/>
        </w:rPr>
        <w:t>SEGUNDO:</w:t>
      </w:r>
      <w:r w:rsidR="00E45CED" w:rsidRPr="00E45CED">
        <w:t xml:space="preserve"> Comisionar al departamento de escrituración a fin de elaborar la escritura pública de Dación en Pago; </w:t>
      </w:r>
      <w:r w:rsidR="00E45CED" w:rsidRPr="007E524A">
        <w:rPr>
          <w:b/>
          <w:u w:val="single"/>
        </w:rPr>
        <w:t>TERCERO:</w:t>
      </w:r>
      <w:r w:rsidR="00E45CED" w:rsidRPr="00E45CED">
        <w:rPr>
          <w:b/>
        </w:rPr>
        <w:t xml:space="preserve"> </w:t>
      </w:r>
      <w:r w:rsidR="00E45CED" w:rsidRPr="00E45CED">
        <w:t xml:space="preserve">Instruir al departamento de créditos para que proceda a la cancelación del crédito cuando se haya inscrito la Dación en Pago; </w:t>
      </w:r>
      <w:r w:rsidR="00E45CED" w:rsidRPr="009B4775">
        <w:rPr>
          <w:b/>
          <w:u w:val="single"/>
        </w:rPr>
        <w:t>CUARTO:</w:t>
      </w:r>
      <w:r w:rsidR="00E45CED" w:rsidRPr="00E45CED">
        <w:t xml:space="preserve"> Informar a la Unidad de Adjudicación de Inmuebles para que realice las gestiones pertinentes con el objetivo de dejar vacante el inmueble en mención; </w:t>
      </w:r>
      <w:r w:rsidR="00E45CED" w:rsidRPr="009B4775">
        <w:rPr>
          <w:b/>
          <w:u w:val="single"/>
        </w:rPr>
        <w:t>QUINTO:</w:t>
      </w:r>
      <w:r w:rsidR="00E45CED" w:rsidRPr="00E45CED">
        <w:t xml:space="preserve"> Instruir a la Unidad Financiera a fin de realizar los actos correspondientes para incorporar dicho inmueble al inventario de tierras del ISTA; </w:t>
      </w:r>
      <w:r w:rsidR="00E45CED" w:rsidRPr="009571B6">
        <w:rPr>
          <w:b/>
          <w:u w:val="single"/>
        </w:rPr>
        <w:t>SEXTO:</w:t>
      </w:r>
      <w:r w:rsidR="00E45CED" w:rsidRPr="00E45CED">
        <w:t xml:space="preserve"> Facultar al señor Presidente para que por sí, o por medio de Apoderado Especial, comparezca al otorgamiento de la escritura; </w:t>
      </w:r>
      <w:r w:rsidR="009571B6">
        <w:t>Este Acuerdo queda aprobado y ratificado.</w:t>
      </w:r>
      <w:r w:rsidR="00E45CED" w:rsidRPr="00E45CED">
        <w:rPr>
          <w:color w:val="000000" w:themeColor="text1"/>
        </w:rPr>
        <w:t xml:space="preserve"> </w:t>
      </w:r>
      <w:r w:rsidR="00E45CED" w:rsidRPr="009571B6">
        <w:rPr>
          <w:bCs/>
          <w:color w:val="000000" w:themeColor="text1"/>
        </w:rPr>
        <w:t>NOTIFIQUESE.</w:t>
      </w:r>
      <w:r w:rsidR="009571B6" w:rsidRPr="009571B6">
        <w:rPr>
          <w:bCs/>
          <w:color w:val="000000" w:themeColor="text1"/>
        </w:rPr>
        <w:t>”””””</w:t>
      </w:r>
    </w:p>
    <w:p w14:paraId="6387A1BD" w14:textId="77777777" w:rsidR="0025406E" w:rsidRDefault="0025406E" w:rsidP="000C5E47">
      <w:pPr>
        <w:spacing w:after="0" w:line="240" w:lineRule="auto"/>
        <w:jc w:val="both"/>
      </w:pPr>
    </w:p>
    <w:p w14:paraId="62E453CB" w14:textId="77777777" w:rsidR="000C5E47" w:rsidRDefault="000C5E47" w:rsidP="000C5E47">
      <w:pPr>
        <w:spacing w:after="0" w:line="240" w:lineRule="auto"/>
        <w:jc w:val="both"/>
      </w:pPr>
    </w:p>
    <w:p w14:paraId="6C6F86CF" w14:textId="00F039ED" w:rsidR="00FA77CC" w:rsidRDefault="00E1663D" w:rsidP="000C5E47">
      <w:pPr>
        <w:spacing w:after="0" w:line="240" w:lineRule="auto"/>
        <w:jc w:val="both"/>
      </w:pPr>
      <w:r w:rsidRPr="005D65B2">
        <w:rPr>
          <w:color w:val="000000" w:themeColor="text1"/>
        </w:rPr>
        <w:t>“””””</w:t>
      </w:r>
      <w:r>
        <w:rPr>
          <w:color w:val="000000" w:themeColor="text1"/>
        </w:rPr>
        <w:t>X</w:t>
      </w:r>
      <w:r w:rsidRPr="005D65B2">
        <w:rPr>
          <w:color w:val="000000" w:themeColor="text1"/>
        </w:rPr>
        <w:t xml:space="preserve">) </w:t>
      </w:r>
      <w:ins w:id="6" w:author="Nery de Leiva" w:date="2021-02-26T08:06:00Z">
        <w:r w:rsidRPr="005D65B2">
          <w:rPr>
            <w:color w:val="000000" w:themeColor="text1"/>
          </w:rPr>
          <w:t>A solicitud de</w:t>
        </w:r>
      </w:ins>
      <w:r w:rsidR="00EC470E">
        <w:rPr>
          <w:color w:val="000000" w:themeColor="text1"/>
        </w:rPr>
        <w:t xml:space="preserve"> la</w:t>
      </w:r>
      <w:ins w:id="7" w:author="Nery de Leiva" w:date="2021-02-26T08:06:00Z">
        <w:r w:rsidRPr="005D65B2">
          <w:rPr>
            <w:color w:val="000000" w:themeColor="text1"/>
          </w:rPr>
          <w:t xml:space="preserve"> señor</w:t>
        </w:r>
      </w:ins>
      <w:r>
        <w:rPr>
          <w:color w:val="000000" w:themeColor="text1"/>
        </w:rPr>
        <w:t>a</w:t>
      </w:r>
      <w:r w:rsidRPr="005D65B2">
        <w:rPr>
          <w:color w:val="000000" w:themeColor="text1"/>
        </w:rPr>
        <w:t>:</w:t>
      </w:r>
      <w:r>
        <w:rPr>
          <w:color w:val="000000" w:themeColor="text1"/>
        </w:rPr>
        <w:t xml:space="preserve"> </w:t>
      </w:r>
      <w:r w:rsidRPr="001C5273">
        <w:rPr>
          <w:b/>
          <w:color w:val="000000" w:themeColor="text1"/>
        </w:rPr>
        <w:t>ANA MARIBEL LOPEZ DE FLORES</w:t>
      </w:r>
      <w:r w:rsidRPr="0081246C">
        <w:rPr>
          <w:color w:val="000000" w:themeColor="text1"/>
        </w:rPr>
        <w:t xml:space="preserve">, de </w:t>
      </w:r>
      <w:r w:rsidR="00C65B05">
        <w:rPr>
          <w:color w:val="000000" w:themeColor="text1"/>
        </w:rPr>
        <w:t>---</w:t>
      </w:r>
      <w:r w:rsidRPr="0081246C">
        <w:rPr>
          <w:color w:val="000000" w:themeColor="text1"/>
        </w:rPr>
        <w:t xml:space="preserve"> años de edad, </w:t>
      </w:r>
      <w:r w:rsidR="00C65B05">
        <w:rPr>
          <w:color w:val="000000" w:themeColor="text1"/>
        </w:rPr>
        <w:t>---</w:t>
      </w:r>
      <w:r w:rsidRPr="0081246C">
        <w:rPr>
          <w:color w:val="000000" w:themeColor="text1"/>
        </w:rPr>
        <w:t xml:space="preserve">, del domicilio de </w:t>
      </w:r>
      <w:r w:rsidR="00C65B05">
        <w:rPr>
          <w:color w:val="000000" w:themeColor="text1"/>
        </w:rPr>
        <w:t>---</w:t>
      </w:r>
      <w:r w:rsidRPr="0081246C">
        <w:rPr>
          <w:color w:val="000000" w:themeColor="text1"/>
        </w:rPr>
        <w:t xml:space="preserve">, departamento de </w:t>
      </w:r>
      <w:r w:rsidR="00C65B05">
        <w:rPr>
          <w:color w:val="000000" w:themeColor="text1"/>
        </w:rPr>
        <w:t>---</w:t>
      </w:r>
      <w:r w:rsidRPr="0081246C">
        <w:rPr>
          <w:color w:val="000000" w:themeColor="text1"/>
        </w:rPr>
        <w:t xml:space="preserve">, con Documento Único de Identidad número </w:t>
      </w:r>
      <w:r w:rsidR="00C65B05">
        <w:rPr>
          <w:color w:val="000000" w:themeColor="text1"/>
        </w:rPr>
        <w:t>---</w:t>
      </w:r>
      <w:r>
        <w:rPr>
          <w:color w:val="000000" w:themeColor="text1"/>
        </w:rPr>
        <w:t>,</w:t>
      </w:r>
      <w:r w:rsidRPr="0081246C">
        <w:rPr>
          <w:color w:val="000000" w:themeColor="text1"/>
        </w:rPr>
        <w:t xml:space="preserve"> y </w:t>
      </w:r>
      <w:r w:rsidR="00C65B05">
        <w:rPr>
          <w:color w:val="000000" w:themeColor="text1"/>
        </w:rPr>
        <w:t>---</w:t>
      </w:r>
      <w:r w:rsidRPr="0081246C">
        <w:rPr>
          <w:color w:val="000000" w:themeColor="text1"/>
        </w:rPr>
        <w:t xml:space="preserve"> </w:t>
      </w:r>
      <w:r w:rsidRPr="001C5273">
        <w:rPr>
          <w:b/>
          <w:color w:val="000000" w:themeColor="text1"/>
        </w:rPr>
        <w:t>KARLA SARAI RAMIREZ LOPEZ,</w:t>
      </w:r>
      <w:r w:rsidRPr="0081246C">
        <w:rPr>
          <w:color w:val="000000" w:themeColor="text1"/>
        </w:rPr>
        <w:t xml:space="preserve"> de </w:t>
      </w:r>
      <w:r w:rsidR="00C65B05">
        <w:rPr>
          <w:color w:val="000000" w:themeColor="text1"/>
        </w:rPr>
        <w:t>---</w:t>
      </w:r>
      <w:r w:rsidRPr="0081246C">
        <w:rPr>
          <w:color w:val="000000" w:themeColor="text1"/>
        </w:rPr>
        <w:t xml:space="preserve"> años de </w:t>
      </w:r>
      <w:r w:rsidRPr="0081246C">
        <w:rPr>
          <w:color w:val="000000" w:themeColor="text1"/>
        </w:rPr>
        <w:lastRenderedPageBreak/>
        <w:t xml:space="preserve">edad, </w:t>
      </w:r>
      <w:r w:rsidR="00C65B05">
        <w:rPr>
          <w:color w:val="000000" w:themeColor="text1"/>
        </w:rPr>
        <w:t>---</w:t>
      </w:r>
      <w:r w:rsidRPr="0081246C">
        <w:rPr>
          <w:color w:val="000000" w:themeColor="text1"/>
        </w:rPr>
        <w:t xml:space="preserve">, del domicilio de </w:t>
      </w:r>
      <w:r w:rsidR="00C65B05">
        <w:rPr>
          <w:color w:val="000000" w:themeColor="text1"/>
        </w:rPr>
        <w:t>---</w:t>
      </w:r>
      <w:r w:rsidRPr="0081246C">
        <w:rPr>
          <w:color w:val="000000" w:themeColor="text1"/>
        </w:rPr>
        <w:t xml:space="preserve">, departamento de </w:t>
      </w:r>
      <w:r w:rsidR="00C65B05">
        <w:rPr>
          <w:color w:val="000000" w:themeColor="text1"/>
        </w:rPr>
        <w:t>---</w:t>
      </w:r>
      <w:r w:rsidRPr="0081246C">
        <w:rPr>
          <w:color w:val="000000" w:themeColor="text1"/>
        </w:rPr>
        <w:t xml:space="preserve">, con Documento Único de Identidad número </w:t>
      </w:r>
      <w:r w:rsidR="00C65B05">
        <w:rPr>
          <w:color w:val="000000" w:themeColor="text1"/>
        </w:rPr>
        <w:t>---</w:t>
      </w:r>
      <w:r>
        <w:rPr>
          <w:color w:val="000000" w:themeColor="text1"/>
        </w:rPr>
        <w:t>,</w:t>
      </w:r>
      <w:r w:rsidRPr="00E1663D">
        <w:t xml:space="preserve"> </w:t>
      </w:r>
      <w:r w:rsidRPr="00444799">
        <w:t>el señor Presidente somete a consideración de Junta Directiva, dictamen técnico</w:t>
      </w:r>
      <w:r>
        <w:t xml:space="preserve"> </w:t>
      </w:r>
      <w:r>
        <w:rPr>
          <w:b/>
        </w:rPr>
        <w:t xml:space="preserve">25, </w:t>
      </w:r>
      <w:r>
        <w:t xml:space="preserve">relacionado con la </w:t>
      </w:r>
      <w:r w:rsidRPr="005D65B2">
        <w:rPr>
          <w:rFonts w:eastAsia="Times New Roman" w:cs="Times New Roman"/>
          <w:lang w:eastAsia="es-ES"/>
        </w:rPr>
        <w:t>adjudicación en venta de</w:t>
      </w:r>
      <w:r>
        <w:rPr>
          <w:color w:val="000000" w:themeColor="text1"/>
        </w:rPr>
        <w:t xml:space="preserve"> </w:t>
      </w:r>
      <w:r w:rsidR="00E27169" w:rsidRPr="001C5273">
        <w:rPr>
          <w:b/>
          <w:color w:val="000000" w:themeColor="text1"/>
        </w:rPr>
        <w:t>01 solar para vivienda</w:t>
      </w:r>
      <w:r w:rsidR="00E27169" w:rsidRPr="001C5273">
        <w:rPr>
          <w:rFonts w:eastAsia="Times New Roman"/>
          <w:b/>
          <w:color w:val="000000"/>
        </w:rPr>
        <w:t>,</w:t>
      </w:r>
      <w:r w:rsidR="00E27169" w:rsidRPr="0081246C">
        <w:rPr>
          <w:rFonts w:eastAsia="Times New Roman"/>
          <w:color w:val="000000"/>
        </w:rPr>
        <w:t xml:space="preserve"> perteneciente al Proyecto</w:t>
      </w:r>
      <w:r w:rsidR="00E27169" w:rsidRPr="0081246C">
        <w:rPr>
          <w:rFonts w:eastAsia="Times New Roman"/>
        </w:rPr>
        <w:t xml:space="preserve"> de </w:t>
      </w:r>
      <w:r w:rsidR="00E27169" w:rsidRPr="0081246C">
        <w:rPr>
          <w:rFonts w:eastAsia="Times New Roman"/>
          <w:b/>
        </w:rPr>
        <w:t>Asentamiento Comunitario</w:t>
      </w:r>
      <w:r w:rsidR="00E27169" w:rsidRPr="0081246C">
        <w:rPr>
          <w:rFonts w:cs="Arial"/>
        </w:rPr>
        <w:t xml:space="preserve">, </w:t>
      </w:r>
      <w:r w:rsidR="00E27169" w:rsidRPr="0081246C">
        <w:rPr>
          <w:rFonts w:cs="Arial"/>
          <w:lang w:val="es-MX"/>
        </w:rPr>
        <w:t xml:space="preserve">denominado </w:t>
      </w:r>
      <w:r w:rsidR="00E27169" w:rsidRPr="0081246C">
        <w:rPr>
          <w:rFonts w:cs="Arial"/>
          <w:b/>
          <w:lang w:val="es-MX"/>
        </w:rPr>
        <w:t xml:space="preserve">FINCA SANTA ISABEL PORCIÓN 2 RESERVA ISTA, </w:t>
      </w:r>
      <w:r w:rsidR="00E27169" w:rsidRPr="001C5273">
        <w:rPr>
          <w:rFonts w:cs="Arial"/>
          <w:lang w:val="es-MX"/>
        </w:rPr>
        <w:t xml:space="preserve">situada </w:t>
      </w:r>
      <w:r w:rsidR="00E27169" w:rsidRPr="0081246C">
        <w:rPr>
          <w:rFonts w:cs="Arial"/>
          <w:lang w:val="es-MX"/>
        </w:rPr>
        <w:t>en cantón El Zacatal, jurisdicción de Coatepeque, departamento de Santa Ana,</w:t>
      </w:r>
      <w:r w:rsidR="00E27169" w:rsidRPr="0081246C">
        <w:rPr>
          <w:rFonts w:cs="Arial"/>
          <w:b/>
          <w:lang w:val="es-MX"/>
        </w:rPr>
        <w:t xml:space="preserve"> Código SIIE 020211, Código SSE 793,</w:t>
      </w:r>
      <w:r w:rsidR="00E27169" w:rsidRPr="0081246C">
        <w:rPr>
          <w:rFonts w:cs="Arial"/>
          <w:lang w:val="es-MX"/>
        </w:rPr>
        <w:t xml:space="preserve"> </w:t>
      </w:r>
      <w:r w:rsidR="00E27169" w:rsidRPr="0081246C">
        <w:rPr>
          <w:rFonts w:cs="Arial"/>
          <w:b/>
          <w:lang w:val="es-MX"/>
        </w:rPr>
        <w:t>Entrega 10</w:t>
      </w:r>
      <w:r w:rsidR="001B6C0A">
        <w:rPr>
          <w:rFonts w:cs="Arial"/>
          <w:b/>
          <w:lang w:val="es-MX"/>
        </w:rPr>
        <w:t xml:space="preserve">, </w:t>
      </w:r>
      <w:r w:rsidR="001B6C0A" w:rsidRPr="001B6C0A">
        <w:rPr>
          <w:rFonts w:cs="Arial"/>
          <w:lang w:val="es-MX"/>
        </w:rPr>
        <w:t>al respecto</w:t>
      </w:r>
      <w:r w:rsidR="001B6C0A">
        <w:rPr>
          <w:rFonts w:cs="Arial"/>
          <w:b/>
          <w:lang w:val="es-MX"/>
        </w:rPr>
        <w:t xml:space="preserve"> </w:t>
      </w:r>
      <w:r w:rsidR="001B6C0A" w:rsidRPr="00444799">
        <w:t xml:space="preserve">la Unidad de Adjudicación de Inmuebles, </w:t>
      </w:r>
      <w:ins w:id="8" w:author="Nery de Leiva" w:date="2021-02-26T08:06:00Z">
        <w:r w:rsidR="001B6C0A" w:rsidRPr="00444799">
          <w:t>hace las siguientes</w:t>
        </w:r>
      </w:ins>
      <w:r w:rsidR="001B6C0A" w:rsidRPr="00444799">
        <w:t xml:space="preserve"> </w:t>
      </w:r>
      <w:ins w:id="9" w:author="Nery de Leiva" w:date="2021-02-26T08:06:00Z">
        <w:r w:rsidR="001B6C0A" w:rsidRPr="00444799">
          <w:t>consideraciones:</w:t>
        </w:r>
      </w:ins>
    </w:p>
    <w:p w14:paraId="0D939AE7" w14:textId="77777777" w:rsidR="001B6C0A" w:rsidRPr="001B6C0A" w:rsidRDefault="001B6C0A" w:rsidP="008D3D96">
      <w:pPr>
        <w:spacing w:after="0" w:line="240" w:lineRule="auto"/>
        <w:jc w:val="both"/>
        <w:rPr>
          <w:rFonts w:eastAsia="Times New Roman"/>
          <w:b/>
          <w:color w:val="000000"/>
        </w:rPr>
      </w:pPr>
    </w:p>
    <w:p w14:paraId="72AA5260" w14:textId="33C2CC2A" w:rsidR="001B6C0A" w:rsidRPr="001B6C0A" w:rsidRDefault="001B6C0A" w:rsidP="008D3D96">
      <w:pPr>
        <w:pStyle w:val="NormalWeb"/>
        <w:numPr>
          <w:ilvl w:val="0"/>
          <w:numId w:val="6"/>
        </w:numPr>
        <w:shd w:val="clear" w:color="auto" w:fill="FFFFFF"/>
        <w:spacing w:before="0" w:beforeAutospacing="0" w:after="0" w:afterAutospacing="0"/>
        <w:ind w:left="1134" w:hanging="708"/>
        <w:jc w:val="both"/>
        <w:rPr>
          <w:rFonts w:ascii="Museo Sans 300" w:hAnsi="Museo Sans 300"/>
          <w:color w:val="222222"/>
        </w:rPr>
      </w:pPr>
      <w:r w:rsidRPr="001B6C0A">
        <w:rPr>
          <w:rFonts w:ascii="Museo Sans 300" w:hAnsi="Museo Sans 300"/>
          <w:color w:val="222222"/>
          <w:lang w:val="es-SV"/>
        </w:rPr>
        <w:t xml:space="preserve">Las Fincas denominadas como El Refugio, Amatepeque y Santa Isabel, fueron adquiridas como un solo inmueble por ISTA mediante expropiación, según consta Punto II-5 del Acta Ordinaria No. 7-82 de fecha 19 de febrero de 1982, con un área de 608 Hás., 36 Ás., 89.47 Cás., y por un precio de $909,074.29, a razón de $1,494.28 por hectárea, y de $0.149428 por </w:t>
      </w:r>
      <w:r w:rsidRPr="001B6C0A">
        <w:rPr>
          <w:rFonts w:ascii="Museo Sans 300" w:hAnsi="Museo Sans 300"/>
          <w:color w:val="222222"/>
        </w:rPr>
        <w:t>Mts²</w:t>
      </w:r>
      <w:r w:rsidRPr="001B6C0A">
        <w:rPr>
          <w:rFonts w:ascii="Museo Sans 300" w:hAnsi="Museo Sans 300"/>
          <w:color w:val="222222"/>
          <w:lang w:val="es-SV"/>
        </w:rPr>
        <w:t xml:space="preserve">. Lo anterior, de acuerdo a Titulo de Dominio inscrito al: No. </w:t>
      </w:r>
      <w:r w:rsidR="00C65B05">
        <w:rPr>
          <w:rFonts w:ascii="Museo Sans 300" w:hAnsi="Museo Sans 300"/>
          <w:color w:val="222222"/>
          <w:lang w:val="es-SV"/>
        </w:rPr>
        <w:t>---</w:t>
      </w:r>
      <w:r w:rsidRPr="001B6C0A">
        <w:rPr>
          <w:rFonts w:ascii="Museo Sans 300" w:hAnsi="Museo Sans 300"/>
          <w:color w:val="222222"/>
          <w:lang w:val="es-SV"/>
        </w:rPr>
        <w:t xml:space="preserve"> Libro </w:t>
      </w:r>
      <w:r w:rsidR="00C65B05">
        <w:rPr>
          <w:rFonts w:ascii="Museo Sans 300" w:hAnsi="Museo Sans 300"/>
          <w:color w:val="222222"/>
          <w:lang w:val="es-SV"/>
        </w:rPr>
        <w:t>---</w:t>
      </w:r>
      <w:r w:rsidRPr="001B6C0A">
        <w:rPr>
          <w:rFonts w:ascii="Museo Sans 300" w:hAnsi="Museo Sans 300"/>
          <w:color w:val="222222"/>
          <w:lang w:val="es-SV"/>
        </w:rPr>
        <w:t xml:space="preserve">, del Registro de la Propiedad Raíz e Hipotecas de la Cuarta Sección del Centro, departamento de la Libertad, y al No. </w:t>
      </w:r>
      <w:r w:rsidR="00C65B05">
        <w:rPr>
          <w:rFonts w:ascii="Museo Sans 300" w:hAnsi="Museo Sans 300"/>
          <w:color w:val="222222"/>
          <w:lang w:val="es-SV"/>
        </w:rPr>
        <w:t>---</w:t>
      </w:r>
      <w:r w:rsidRPr="001B6C0A">
        <w:rPr>
          <w:rFonts w:ascii="Museo Sans 300" w:hAnsi="Museo Sans 300"/>
          <w:color w:val="222222"/>
          <w:lang w:val="es-SV"/>
        </w:rPr>
        <w:t xml:space="preserve"> Libro </w:t>
      </w:r>
      <w:r w:rsidR="00C65B05">
        <w:rPr>
          <w:rFonts w:ascii="Museo Sans 300" w:hAnsi="Museo Sans 300"/>
          <w:color w:val="222222"/>
          <w:lang w:val="es-SV"/>
        </w:rPr>
        <w:t>---</w:t>
      </w:r>
      <w:r w:rsidRPr="001B6C0A">
        <w:rPr>
          <w:rFonts w:ascii="Museo Sans 300" w:hAnsi="Museo Sans 300"/>
          <w:color w:val="222222"/>
          <w:lang w:val="es-SV"/>
        </w:rPr>
        <w:t>, del Registro de la Propiedad Raíz e Hipotecas de la Primera Sección de Occidente, departamento de Santa Ana.</w:t>
      </w:r>
    </w:p>
    <w:p w14:paraId="0B273180" w14:textId="77777777" w:rsidR="001B6C0A" w:rsidRPr="001B6C0A" w:rsidRDefault="001B6C0A" w:rsidP="008D3D96">
      <w:pPr>
        <w:pStyle w:val="NormalWeb"/>
        <w:shd w:val="clear" w:color="auto" w:fill="FFFFFF"/>
        <w:spacing w:before="0" w:beforeAutospacing="0" w:after="0" w:afterAutospacing="0"/>
        <w:ind w:left="1134" w:hanging="1418"/>
        <w:jc w:val="both"/>
        <w:rPr>
          <w:rFonts w:ascii="Museo Sans 300" w:hAnsi="Museo Sans 300"/>
          <w:color w:val="222222"/>
        </w:rPr>
      </w:pPr>
      <w:r w:rsidRPr="001B6C0A">
        <w:rPr>
          <w:rFonts w:ascii="Museo Sans 300" w:hAnsi="Museo Sans 300"/>
          <w:color w:val="222222"/>
          <w:lang w:val="es-SV"/>
        </w:rPr>
        <w:t> </w:t>
      </w:r>
    </w:p>
    <w:p w14:paraId="561E886B" w14:textId="3C1189FF" w:rsidR="001B6C0A" w:rsidRPr="007C53AF" w:rsidRDefault="008D3D96" w:rsidP="007C53AF">
      <w:pPr>
        <w:pStyle w:val="NormalWeb"/>
        <w:shd w:val="clear" w:color="auto" w:fill="FFFFFF"/>
        <w:spacing w:before="0" w:beforeAutospacing="0" w:after="0" w:afterAutospacing="0"/>
        <w:ind w:left="1134" w:hanging="1418"/>
        <w:jc w:val="both"/>
        <w:rPr>
          <w:rFonts w:ascii="Museo Sans 300" w:hAnsi="Museo Sans 300"/>
          <w:color w:val="222222"/>
        </w:rPr>
      </w:pPr>
      <w:r>
        <w:rPr>
          <w:rFonts w:ascii="Museo Sans 300" w:hAnsi="Museo Sans 300"/>
          <w:color w:val="222222"/>
          <w:lang w:val="es-SV"/>
        </w:rPr>
        <w:t xml:space="preserve">                      </w:t>
      </w:r>
      <w:r w:rsidR="001B6C0A" w:rsidRPr="001B6C0A">
        <w:rPr>
          <w:rFonts w:ascii="Museo Sans 300" w:hAnsi="Museo Sans 300"/>
          <w:color w:val="222222"/>
          <w:lang w:val="es-SV"/>
        </w:rPr>
        <w:t xml:space="preserve">De acuerdo al Punto IX-49 del Acta Ordinaria No. 31-83 de fecha 9 de septiembre de 1983, modificado por el Punto V-2 del Acta Ordinaria No. 7-84 de fecha 17 de febrero de 1984, dicho inmueble, inicialmente fue asignado en su totalidad a la Asociación Cooperativa de la Reforma Agraria El Refugio de R.L., acto formalizado en Escritura Pública de Compraventa No. </w:t>
      </w:r>
      <w:r w:rsidR="00C65B05">
        <w:rPr>
          <w:rFonts w:ascii="Museo Sans 300" w:hAnsi="Museo Sans 300"/>
          <w:color w:val="222222"/>
          <w:lang w:val="es-SV"/>
        </w:rPr>
        <w:t>---</w:t>
      </w:r>
      <w:r w:rsidR="001B6C0A" w:rsidRPr="001B6C0A">
        <w:rPr>
          <w:rFonts w:ascii="Museo Sans 300" w:hAnsi="Museo Sans 300"/>
          <w:color w:val="222222"/>
          <w:lang w:val="es-SV"/>
        </w:rPr>
        <w:t xml:space="preserve"> Libro </w:t>
      </w:r>
      <w:r w:rsidR="00C65B05">
        <w:rPr>
          <w:rFonts w:ascii="Museo Sans 300" w:hAnsi="Museo Sans 300"/>
          <w:color w:val="222222"/>
          <w:lang w:val="es-SV"/>
        </w:rPr>
        <w:t>---</w:t>
      </w:r>
      <w:r w:rsidR="001B6C0A" w:rsidRPr="001B6C0A">
        <w:rPr>
          <w:rFonts w:ascii="Museo Sans 300" w:hAnsi="Museo Sans 300"/>
          <w:color w:val="222222"/>
          <w:lang w:val="es-SV"/>
        </w:rPr>
        <w:t xml:space="preserve">, inscrita al: No. </w:t>
      </w:r>
      <w:r w:rsidR="00C65B05">
        <w:rPr>
          <w:rFonts w:ascii="Museo Sans 300" w:hAnsi="Museo Sans 300"/>
          <w:color w:val="222222"/>
          <w:lang w:val="es-SV"/>
        </w:rPr>
        <w:t>---</w:t>
      </w:r>
      <w:r w:rsidR="001B6C0A" w:rsidRPr="001B6C0A">
        <w:rPr>
          <w:rFonts w:ascii="Museo Sans 300" w:hAnsi="Museo Sans 300"/>
          <w:color w:val="222222"/>
          <w:lang w:val="es-SV"/>
        </w:rPr>
        <w:t xml:space="preserve"> Libro </w:t>
      </w:r>
      <w:r w:rsidR="00C65B05">
        <w:rPr>
          <w:rFonts w:ascii="Museo Sans 300" w:hAnsi="Museo Sans 300"/>
          <w:color w:val="222222"/>
          <w:lang w:val="es-SV"/>
        </w:rPr>
        <w:t>---</w:t>
      </w:r>
      <w:r w:rsidR="001B6C0A" w:rsidRPr="001B6C0A">
        <w:rPr>
          <w:rFonts w:ascii="Museo Sans 300" w:hAnsi="Museo Sans 300"/>
          <w:color w:val="222222"/>
          <w:lang w:val="es-SV"/>
        </w:rPr>
        <w:t xml:space="preserve">y No. </w:t>
      </w:r>
      <w:r w:rsidR="00C65B05">
        <w:rPr>
          <w:rFonts w:ascii="Museo Sans 300" w:hAnsi="Museo Sans 300"/>
          <w:color w:val="222222"/>
          <w:lang w:val="es-SV"/>
        </w:rPr>
        <w:t>---</w:t>
      </w:r>
      <w:r w:rsidR="001B6C0A" w:rsidRPr="001B6C0A">
        <w:rPr>
          <w:rFonts w:ascii="Museo Sans 300" w:hAnsi="Museo Sans 300"/>
          <w:color w:val="222222"/>
          <w:lang w:val="es-SV"/>
        </w:rPr>
        <w:t xml:space="preserve"> Libro </w:t>
      </w:r>
      <w:r w:rsidR="00C65B05">
        <w:rPr>
          <w:rFonts w:ascii="Museo Sans 300" w:hAnsi="Museo Sans 300"/>
          <w:color w:val="222222"/>
          <w:lang w:val="es-SV"/>
        </w:rPr>
        <w:t>---</w:t>
      </w:r>
      <w:r w:rsidR="001B6C0A" w:rsidRPr="001B6C0A">
        <w:rPr>
          <w:rFonts w:ascii="Museo Sans 300" w:hAnsi="Museo Sans 300"/>
          <w:color w:val="222222"/>
          <w:lang w:val="es-SV"/>
        </w:rPr>
        <w:t>, de las mencionadas oficinas registrales. Sin embargo, fue resciliada, según consta Punto IV-2 del Acta Ordinaria No. 24-93 de fecha 24 de junio de 1993, reservándose ISTA una porción del mismo, un área de 15 Hás., 22 Ás., 48.13 Cás., no obstante, en Escritura Pública de Rectificación No. 181 Libro 31, inscrita al No. 15 Libro 2415,</w:t>
      </w:r>
      <w:r w:rsidR="001B6C0A" w:rsidRPr="001B6C0A">
        <w:rPr>
          <w:rFonts w:ascii="Museo Sans 300" w:eastAsiaTheme="minorHAnsi" w:hAnsi="Museo Sans 300" w:cstheme="minorBidi"/>
          <w:lang w:val="es-SV" w:eastAsia="en-US"/>
        </w:rPr>
        <w:t xml:space="preserve"> </w:t>
      </w:r>
      <w:r w:rsidR="001B6C0A" w:rsidRPr="001B6C0A">
        <w:rPr>
          <w:rFonts w:ascii="Museo Sans 300" w:hAnsi="Museo Sans 300"/>
          <w:color w:val="222222"/>
          <w:lang w:val="es-SV"/>
        </w:rPr>
        <w:t>se estableció el área correcta, siendo la siguiente:</w:t>
      </w:r>
    </w:p>
    <w:tbl>
      <w:tblPr>
        <w:tblW w:w="7655" w:type="dxa"/>
        <w:tblInd w:w="1242" w:type="dxa"/>
        <w:shd w:val="clear" w:color="auto" w:fill="FFFFFF"/>
        <w:tblCellMar>
          <w:left w:w="0" w:type="dxa"/>
          <w:right w:w="0" w:type="dxa"/>
        </w:tblCellMar>
        <w:tblLook w:val="04A0" w:firstRow="1" w:lastRow="0" w:firstColumn="1" w:lastColumn="0" w:noHBand="0" w:noVBand="1"/>
      </w:tblPr>
      <w:tblGrid>
        <w:gridCol w:w="2412"/>
        <w:gridCol w:w="2336"/>
        <w:gridCol w:w="2907"/>
      </w:tblGrid>
      <w:tr w:rsidR="001B6C0A" w:rsidRPr="001B6C0A" w14:paraId="1122DA3A" w14:textId="77777777" w:rsidTr="008D3D96">
        <w:trPr>
          <w:trHeight w:val="216"/>
        </w:trPr>
        <w:tc>
          <w:tcPr>
            <w:tcW w:w="2412"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14:paraId="6C6465C2"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b/>
                <w:bCs/>
                <w:color w:val="FFFFFF"/>
                <w:sz w:val="18"/>
                <w:szCs w:val="18"/>
                <w:lang w:eastAsia="es-ES"/>
              </w:rPr>
              <w:t>Inmueble</w:t>
            </w:r>
          </w:p>
        </w:tc>
        <w:tc>
          <w:tcPr>
            <w:tcW w:w="2336"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14:paraId="62A0AB1A"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b/>
                <w:bCs/>
                <w:color w:val="FFFFFF"/>
                <w:sz w:val="18"/>
                <w:szCs w:val="18"/>
                <w:lang w:eastAsia="es-ES"/>
              </w:rPr>
              <w:t>Reserva ISTA (</w:t>
            </w:r>
            <w:r w:rsidRPr="008D3D96">
              <w:rPr>
                <w:rFonts w:eastAsia="Times New Roman"/>
                <w:b/>
                <w:bCs/>
                <w:color w:val="FFFFFF"/>
                <w:sz w:val="18"/>
                <w:szCs w:val="18"/>
                <w:lang w:val="es-ES" w:eastAsia="es-ES"/>
              </w:rPr>
              <w:t>Mts²)</w:t>
            </w:r>
          </w:p>
        </w:tc>
        <w:tc>
          <w:tcPr>
            <w:tcW w:w="2907"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14:paraId="48D0E660"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b/>
                <w:bCs/>
                <w:color w:val="FFFFFF"/>
                <w:sz w:val="18"/>
                <w:szCs w:val="18"/>
                <w:lang w:eastAsia="es-ES"/>
              </w:rPr>
              <w:t>Matricula</w:t>
            </w:r>
          </w:p>
        </w:tc>
      </w:tr>
      <w:tr w:rsidR="001B6C0A" w:rsidRPr="001B6C0A" w14:paraId="53B9A018" w14:textId="77777777" w:rsidTr="008D3D96">
        <w:trPr>
          <w:trHeight w:val="216"/>
        </w:trPr>
        <w:tc>
          <w:tcPr>
            <w:tcW w:w="2412" w:type="dxa"/>
            <w:tcBorders>
              <w:top w:val="nil"/>
              <w:left w:val="single" w:sz="8" w:space="0" w:color="9CC2E5"/>
              <w:bottom w:val="single" w:sz="8" w:space="0" w:color="9CC2E5"/>
              <w:right w:val="nil"/>
            </w:tcBorders>
            <w:shd w:val="clear" w:color="auto" w:fill="DEEAF6"/>
            <w:tcMar>
              <w:top w:w="0" w:type="dxa"/>
              <w:left w:w="108" w:type="dxa"/>
              <w:bottom w:w="0" w:type="dxa"/>
              <w:right w:w="108" w:type="dxa"/>
            </w:tcMar>
            <w:vAlign w:val="center"/>
            <w:hideMark/>
          </w:tcPr>
          <w:p w14:paraId="011AA563" w14:textId="77777777" w:rsidR="001B6C0A" w:rsidRPr="008D3D96" w:rsidRDefault="001B6C0A" w:rsidP="008D3D96">
            <w:pPr>
              <w:spacing w:after="0" w:line="240" w:lineRule="auto"/>
              <w:ind w:left="1134" w:hanging="1418"/>
              <w:jc w:val="both"/>
              <w:rPr>
                <w:rFonts w:eastAsia="Times New Roman"/>
                <w:color w:val="222222"/>
                <w:sz w:val="18"/>
                <w:szCs w:val="18"/>
                <w:lang w:val="es-ES" w:eastAsia="es-ES"/>
              </w:rPr>
            </w:pPr>
            <w:r w:rsidRPr="008D3D96">
              <w:rPr>
                <w:rFonts w:eastAsia="Times New Roman"/>
                <w:color w:val="222222"/>
                <w:sz w:val="18"/>
                <w:szCs w:val="18"/>
                <w:lang w:eastAsia="es-ES"/>
              </w:rPr>
              <w:t>Fi</w:t>
            </w:r>
            <w:r w:rsidR="008D3D96">
              <w:rPr>
                <w:rFonts w:eastAsia="Times New Roman"/>
                <w:color w:val="222222"/>
                <w:sz w:val="18"/>
                <w:szCs w:val="18"/>
                <w:lang w:eastAsia="es-ES"/>
              </w:rPr>
              <w:t xml:space="preserve">  Fi</w:t>
            </w:r>
            <w:r w:rsidRPr="008D3D96">
              <w:rPr>
                <w:rFonts w:eastAsia="Times New Roman"/>
                <w:color w:val="222222"/>
                <w:sz w:val="18"/>
                <w:szCs w:val="18"/>
                <w:lang w:eastAsia="es-ES"/>
              </w:rPr>
              <w:t>nca El Refugio</w:t>
            </w:r>
            <w:r w:rsidR="008D3D96">
              <w:rPr>
                <w:rFonts w:eastAsia="Times New Roman"/>
                <w:color w:val="222222"/>
                <w:sz w:val="18"/>
                <w:szCs w:val="18"/>
                <w:lang w:eastAsia="es-ES"/>
              </w:rPr>
              <w:t xml:space="preserve">  </w:t>
            </w:r>
          </w:p>
        </w:tc>
        <w:tc>
          <w:tcPr>
            <w:tcW w:w="2336" w:type="dxa"/>
            <w:tcBorders>
              <w:top w:val="nil"/>
              <w:left w:val="nil"/>
              <w:bottom w:val="single" w:sz="8" w:space="0" w:color="9CC2E5"/>
              <w:right w:val="nil"/>
            </w:tcBorders>
            <w:shd w:val="clear" w:color="auto" w:fill="DEEAF6"/>
            <w:tcMar>
              <w:top w:w="0" w:type="dxa"/>
              <w:left w:w="108" w:type="dxa"/>
              <w:bottom w:w="0" w:type="dxa"/>
              <w:right w:w="108" w:type="dxa"/>
            </w:tcMar>
            <w:vAlign w:val="center"/>
            <w:hideMark/>
          </w:tcPr>
          <w:p w14:paraId="764770EC"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108,395.61</w:t>
            </w:r>
          </w:p>
        </w:tc>
        <w:tc>
          <w:tcPr>
            <w:tcW w:w="290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2DC40326"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Aun no inscrita a favor de ISTA</w:t>
            </w:r>
          </w:p>
        </w:tc>
      </w:tr>
      <w:tr w:rsidR="001B6C0A" w:rsidRPr="001B6C0A" w14:paraId="6915DFDB" w14:textId="77777777" w:rsidTr="008D3D96">
        <w:trPr>
          <w:trHeight w:val="230"/>
        </w:trPr>
        <w:tc>
          <w:tcPr>
            <w:tcW w:w="2412" w:type="dxa"/>
            <w:tcBorders>
              <w:top w:val="nil"/>
              <w:left w:val="single" w:sz="8" w:space="0" w:color="9CC2E5"/>
              <w:bottom w:val="single" w:sz="8" w:space="0" w:color="9CC2E5"/>
              <w:right w:val="nil"/>
            </w:tcBorders>
            <w:shd w:val="clear" w:color="auto" w:fill="FFFFFF"/>
            <w:tcMar>
              <w:top w:w="0" w:type="dxa"/>
              <w:left w:w="108" w:type="dxa"/>
              <w:bottom w:w="0" w:type="dxa"/>
              <w:right w:w="108" w:type="dxa"/>
            </w:tcMar>
            <w:vAlign w:val="center"/>
            <w:hideMark/>
          </w:tcPr>
          <w:p w14:paraId="133FAA03" w14:textId="77777777" w:rsidR="001B6C0A" w:rsidRPr="008D3D96" w:rsidRDefault="001B6C0A" w:rsidP="008D3D96">
            <w:pPr>
              <w:spacing w:after="0" w:line="240" w:lineRule="auto"/>
              <w:ind w:left="1134" w:hanging="1418"/>
              <w:jc w:val="both"/>
              <w:rPr>
                <w:rFonts w:eastAsia="Times New Roman"/>
                <w:color w:val="222222"/>
                <w:sz w:val="18"/>
                <w:szCs w:val="18"/>
                <w:lang w:val="es-ES" w:eastAsia="es-ES"/>
              </w:rPr>
            </w:pPr>
            <w:r w:rsidRPr="008D3D96">
              <w:rPr>
                <w:rFonts w:eastAsia="Times New Roman"/>
                <w:color w:val="222222"/>
                <w:sz w:val="18"/>
                <w:szCs w:val="18"/>
                <w:lang w:eastAsia="es-ES"/>
              </w:rPr>
              <w:t>H</w:t>
            </w:r>
            <w:r w:rsidR="008D3D96">
              <w:rPr>
                <w:rFonts w:eastAsia="Times New Roman"/>
                <w:color w:val="222222"/>
                <w:sz w:val="18"/>
                <w:szCs w:val="18"/>
                <w:lang w:eastAsia="es-ES"/>
              </w:rPr>
              <w:t xml:space="preserve">  H</w:t>
            </w:r>
            <w:r w:rsidRPr="008D3D96">
              <w:rPr>
                <w:rFonts w:eastAsia="Times New Roman"/>
                <w:color w:val="222222"/>
                <w:sz w:val="18"/>
                <w:szCs w:val="18"/>
                <w:lang w:eastAsia="es-ES"/>
              </w:rPr>
              <w:t>acienda Amatepeque</w:t>
            </w:r>
          </w:p>
        </w:tc>
        <w:tc>
          <w:tcPr>
            <w:tcW w:w="2336" w:type="dxa"/>
            <w:tcBorders>
              <w:top w:val="nil"/>
              <w:left w:val="nil"/>
              <w:bottom w:val="single" w:sz="8" w:space="0" w:color="9CC2E5"/>
              <w:right w:val="nil"/>
            </w:tcBorders>
            <w:shd w:val="clear" w:color="auto" w:fill="FFFFFF"/>
            <w:tcMar>
              <w:top w:w="0" w:type="dxa"/>
              <w:left w:w="108" w:type="dxa"/>
              <w:bottom w:w="0" w:type="dxa"/>
              <w:right w:w="108" w:type="dxa"/>
            </w:tcMar>
            <w:vAlign w:val="center"/>
            <w:hideMark/>
          </w:tcPr>
          <w:p w14:paraId="0C6A0125"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17,546.98</w:t>
            </w:r>
          </w:p>
        </w:tc>
        <w:tc>
          <w:tcPr>
            <w:tcW w:w="2907"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vAlign w:val="center"/>
            <w:hideMark/>
          </w:tcPr>
          <w:p w14:paraId="59BAA9ED"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20126327-00000</w:t>
            </w:r>
          </w:p>
        </w:tc>
      </w:tr>
      <w:tr w:rsidR="001B6C0A" w:rsidRPr="001B6C0A" w14:paraId="674C9CA4" w14:textId="77777777" w:rsidTr="008D3D96">
        <w:trPr>
          <w:trHeight w:val="1236"/>
        </w:trPr>
        <w:tc>
          <w:tcPr>
            <w:tcW w:w="2412" w:type="dxa"/>
            <w:tcBorders>
              <w:top w:val="nil"/>
              <w:left w:val="single" w:sz="8" w:space="0" w:color="9CC2E5"/>
              <w:bottom w:val="single" w:sz="8" w:space="0" w:color="9CC2E5"/>
              <w:right w:val="nil"/>
            </w:tcBorders>
            <w:shd w:val="clear" w:color="auto" w:fill="DEEAF6"/>
            <w:tcMar>
              <w:top w:w="0" w:type="dxa"/>
              <w:left w:w="108" w:type="dxa"/>
              <w:bottom w:w="0" w:type="dxa"/>
              <w:right w:w="108" w:type="dxa"/>
            </w:tcMar>
            <w:vAlign w:val="center"/>
            <w:hideMark/>
          </w:tcPr>
          <w:p w14:paraId="0739D0F1" w14:textId="77777777" w:rsidR="001B6C0A" w:rsidRPr="008D3D96" w:rsidRDefault="001B6C0A" w:rsidP="008D3D96">
            <w:pPr>
              <w:spacing w:after="0" w:line="240" w:lineRule="auto"/>
              <w:ind w:left="1134" w:hanging="1418"/>
              <w:jc w:val="both"/>
              <w:rPr>
                <w:rFonts w:eastAsia="Times New Roman"/>
                <w:color w:val="222222"/>
                <w:sz w:val="18"/>
                <w:szCs w:val="18"/>
                <w:lang w:val="es-ES" w:eastAsia="es-ES"/>
              </w:rPr>
            </w:pPr>
            <w:r w:rsidRPr="008D3D96">
              <w:rPr>
                <w:rFonts w:eastAsia="Times New Roman"/>
                <w:color w:val="222222"/>
                <w:sz w:val="18"/>
                <w:szCs w:val="18"/>
                <w:lang w:eastAsia="es-ES"/>
              </w:rPr>
              <w:t>Fi</w:t>
            </w:r>
            <w:r w:rsidR="008D3D96">
              <w:rPr>
                <w:rFonts w:eastAsia="Times New Roman"/>
                <w:color w:val="222222"/>
                <w:sz w:val="18"/>
                <w:szCs w:val="18"/>
                <w:lang w:eastAsia="es-ES"/>
              </w:rPr>
              <w:t xml:space="preserve"> Fin</w:t>
            </w:r>
            <w:r w:rsidRPr="008D3D96">
              <w:rPr>
                <w:rFonts w:eastAsia="Times New Roman"/>
                <w:color w:val="222222"/>
                <w:sz w:val="18"/>
                <w:szCs w:val="18"/>
                <w:lang w:eastAsia="es-ES"/>
              </w:rPr>
              <w:t>ca Santa Isabel Porción 1 reserva ISTA</w:t>
            </w:r>
          </w:p>
          <w:p w14:paraId="5011751B" w14:textId="77777777" w:rsidR="001B6C0A" w:rsidRPr="008D3D96" w:rsidRDefault="001B6C0A" w:rsidP="008D3D96">
            <w:pPr>
              <w:spacing w:after="0" w:line="240" w:lineRule="auto"/>
              <w:ind w:left="1134" w:hanging="1418"/>
              <w:jc w:val="both"/>
              <w:rPr>
                <w:rFonts w:eastAsia="Times New Roman"/>
                <w:color w:val="222222"/>
                <w:sz w:val="18"/>
                <w:szCs w:val="18"/>
                <w:lang w:val="es-ES" w:eastAsia="es-ES"/>
              </w:rPr>
            </w:pPr>
            <w:r w:rsidRPr="008D3D96">
              <w:rPr>
                <w:rFonts w:eastAsia="Times New Roman"/>
                <w:b/>
                <w:bCs/>
                <w:color w:val="222222"/>
                <w:sz w:val="18"/>
                <w:szCs w:val="18"/>
                <w:u w:val="single"/>
                <w:lang w:eastAsia="es-ES"/>
              </w:rPr>
              <w:t>Fi</w:t>
            </w:r>
            <w:r w:rsidR="008D3D96">
              <w:rPr>
                <w:rFonts w:eastAsia="Times New Roman"/>
                <w:b/>
                <w:bCs/>
                <w:color w:val="222222"/>
                <w:sz w:val="18"/>
                <w:szCs w:val="18"/>
                <w:u w:val="single"/>
                <w:lang w:eastAsia="es-ES"/>
              </w:rPr>
              <w:t xml:space="preserve"> Fi</w:t>
            </w:r>
            <w:r w:rsidRPr="008D3D96">
              <w:rPr>
                <w:rFonts w:eastAsia="Times New Roman"/>
                <w:b/>
                <w:bCs/>
                <w:color w:val="222222"/>
                <w:sz w:val="18"/>
                <w:szCs w:val="18"/>
                <w:u w:val="single"/>
                <w:lang w:eastAsia="es-ES"/>
              </w:rPr>
              <w:t>nca Santa Isabel Porción 2 reserva ISTA</w:t>
            </w:r>
          </w:p>
        </w:tc>
        <w:tc>
          <w:tcPr>
            <w:tcW w:w="2336" w:type="dxa"/>
            <w:tcBorders>
              <w:top w:val="nil"/>
              <w:left w:val="nil"/>
              <w:bottom w:val="single" w:sz="8" w:space="0" w:color="9CC2E5"/>
              <w:right w:val="nil"/>
            </w:tcBorders>
            <w:shd w:val="clear" w:color="auto" w:fill="DEEAF6"/>
            <w:tcMar>
              <w:top w:w="0" w:type="dxa"/>
              <w:left w:w="108" w:type="dxa"/>
              <w:bottom w:w="0" w:type="dxa"/>
              <w:right w:w="108" w:type="dxa"/>
            </w:tcMar>
            <w:vAlign w:val="center"/>
            <w:hideMark/>
          </w:tcPr>
          <w:p w14:paraId="48C6788E"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18,016.39</w:t>
            </w:r>
          </w:p>
          <w:p w14:paraId="010BC112"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 </w:t>
            </w:r>
          </w:p>
          <w:p w14:paraId="3AFA8F14"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b/>
                <w:bCs/>
                <w:color w:val="222222"/>
                <w:sz w:val="18"/>
                <w:szCs w:val="18"/>
                <w:u w:val="single"/>
                <w:lang w:eastAsia="es-ES"/>
              </w:rPr>
              <w:t>18,150.67</w:t>
            </w:r>
          </w:p>
        </w:tc>
        <w:tc>
          <w:tcPr>
            <w:tcW w:w="2907"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394FCD4E" w14:textId="509C6F29" w:rsidR="001B6C0A" w:rsidRPr="008D3D96" w:rsidRDefault="00C65B05" w:rsidP="008D3D96">
            <w:pPr>
              <w:spacing w:after="0" w:line="240" w:lineRule="auto"/>
              <w:ind w:left="1134" w:hanging="1418"/>
              <w:jc w:val="center"/>
              <w:rPr>
                <w:rFonts w:eastAsia="Times New Roman"/>
                <w:color w:val="222222"/>
                <w:sz w:val="18"/>
                <w:szCs w:val="18"/>
                <w:lang w:val="es-ES" w:eastAsia="es-ES"/>
              </w:rPr>
            </w:pPr>
            <w:r>
              <w:rPr>
                <w:rFonts w:eastAsia="Times New Roman"/>
                <w:color w:val="222222"/>
                <w:sz w:val="18"/>
                <w:szCs w:val="18"/>
                <w:lang w:eastAsia="es-ES"/>
              </w:rPr>
              <w:t xml:space="preserve">--- </w:t>
            </w:r>
            <w:r w:rsidR="001B6C0A" w:rsidRPr="008D3D96">
              <w:rPr>
                <w:rFonts w:eastAsia="Times New Roman"/>
                <w:color w:val="222222"/>
                <w:sz w:val="18"/>
                <w:szCs w:val="18"/>
                <w:lang w:eastAsia="es-ES"/>
              </w:rPr>
              <w:t>-00000</w:t>
            </w:r>
          </w:p>
          <w:p w14:paraId="458402E0"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 </w:t>
            </w:r>
          </w:p>
          <w:p w14:paraId="746F2789" w14:textId="001C2E39" w:rsidR="001B6C0A" w:rsidRPr="008D3D96" w:rsidRDefault="00C65B05" w:rsidP="008D3D96">
            <w:pPr>
              <w:spacing w:after="0" w:line="240" w:lineRule="auto"/>
              <w:ind w:left="1134" w:hanging="1418"/>
              <w:jc w:val="center"/>
              <w:rPr>
                <w:rFonts w:eastAsia="Times New Roman"/>
                <w:color w:val="222222"/>
                <w:sz w:val="18"/>
                <w:szCs w:val="18"/>
                <w:lang w:val="es-ES" w:eastAsia="es-ES"/>
              </w:rPr>
            </w:pPr>
            <w:r>
              <w:rPr>
                <w:rFonts w:eastAsia="Times New Roman"/>
                <w:b/>
                <w:bCs/>
                <w:color w:val="222222"/>
                <w:sz w:val="18"/>
                <w:szCs w:val="18"/>
                <w:u w:val="single"/>
                <w:lang w:eastAsia="es-ES"/>
              </w:rPr>
              <w:t xml:space="preserve">--- </w:t>
            </w:r>
            <w:r w:rsidR="001B6C0A" w:rsidRPr="008D3D96">
              <w:rPr>
                <w:rFonts w:eastAsia="Times New Roman"/>
                <w:b/>
                <w:bCs/>
                <w:color w:val="222222"/>
                <w:sz w:val="18"/>
                <w:szCs w:val="18"/>
                <w:u w:val="single"/>
                <w:lang w:eastAsia="es-ES"/>
              </w:rPr>
              <w:t>-00000</w:t>
            </w:r>
          </w:p>
        </w:tc>
      </w:tr>
      <w:tr w:rsidR="001B6C0A" w:rsidRPr="001B6C0A" w14:paraId="51A642BA" w14:textId="77777777" w:rsidTr="008D3D96">
        <w:trPr>
          <w:trHeight w:val="230"/>
        </w:trPr>
        <w:tc>
          <w:tcPr>
            <w:tcW w:w="2412" w:type="dxa"/>
            <w:tcBorders>
              <w:top w:val="nil"/>
              <w:left w:val="single" w:sz="8" w:space="0" w:color="9CC2E5"/>
              <w:bottom w:val="single" w:sz="8" w:space="0" w:color="9CC2E5"/>
              <w:right w:val="nil"/>
            </w:tcBorders>
            <w:shd w:val="clear" w:color="auto" w:fill="FFFFFF"/>
            <w:tcMar>
              <w:top w:w="0" w:type="dxa"/>
              <w:left w:w="108" w:type="dxa"/>
              <w:bottom w:w="0" w:type="dxa"/>
              <w:right w:w="108" w:type="dxa"/>
            </w:tcMar>
            <w:vAlign w:val="center"/>
            <w:hideMark/>
          </w:tcPr>
          <w:p w14:paraId="012232BF"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b/>
                <w:bCs/>
                <w:color w:val="222222"/>
                <w:sz w:val="18"/>
                <w:szCs w:val="18"/>
                <w:lang w:eastAsia="es-ES"/>
              </w:rPr>
              <w:t>Total</w:t>
            </w:r>
          </w:p>
        </w:tc>
        <w:tc>
          <w:tcPr>
            <w:tcW w:w="2336" w:type="dxa"/>
            <w:tcBorders>
              <w:top w:val="nil"/>
              <w:left w:val="nil"/>
              <w:bottom w:val="single" w:sz="8" w:space="0" w:color="9CC2E5"/>
              <w:right w:val="nil"/>
            </w:tcBorders>
            <w:shd w:val="clear" w:color="auto" w:fill="FFFFFF"/>
            <w:tcMar>
              <w:top w:w="0" w:type="dxa"/>
              <w:left w:w="108" w:type="dxa"/>
              <w:bottom w:w="0" w:type="dxa"/>
              <w:right w:w="108" w:type="dxa"/>
            </w:tcMar>
            <w:vAlign w:val="center"/>
            <w:hideMark/>
          </w:tcPr>
          <w:p w14:paraId="180183D5"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b/>
                <w:bCs/>
                <w:color w:val="222222"/>
                <w:sz w:val="18"/>
                <w:szCs w:val="18"/>
                <w:lang w:eastAsia="es-ES"/>
              </w:rPr>
              <w:t>162,109.65</w:t>
            </w:r>
          </w:p>
        </w:tc>
        <w:tc>
          <w:tcPr>
            <w:tcW w:w="2907"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vAlign w:val="center"/>
            <w:hideMark/>
          </w:tcPr>
          <w:p w14:paraId="0D2B4FEF" w14:textId="77777777" w:rsidR="001B6C0A" w:rsidRPr="008D3D96" w:rsidRDefault="001B6C0A" w:rsidP="008D3D96">
            <w:pPr>
              <w:spacing w:after="0" w:line="240" w:lineRule="auto"/>
              <w:ind w:left="1134" w:hanging="1418"/>
              <w:jc w:val="center"/>
              <w:rPr>
                <w:rFonts w:eastAsia="Times New Roman"/>
                <w:color w:val="222222"/>
                <w:sz w:val="18"/>
                <w:szCs w:val="18"/>
                <w:lang w:val="es-ES" w:eastAsia="es-ES"/>
              </w:rPr>
            </w:pPr>
            <w:r w:rsidRPr="008D3D96">
              <w:rPr>
                <w:rFonts w:eastAsia="Times New Roman"/>
                <w:color w:val="222222"/>
                <w:sz w:val="18"/>
                <w:szCs w:val="18"/>
                <w:lang w:eastAsia="es-ES"/>
              </w:rPr>
              <w:t> </w:t>
            </w:r>
          </w:p>
        </w:tc>
      </w:tr>
    </w:tbl>
    <w:p w14:paraId="725AB2EB" w14:textId="77777777" w:rsidR="001B6C0A" w:rsidRPr="001B6C0A" w:rsidRDefault="001B6C0A" w:rsidP="008D3D96">
      <w:pPr>
        <w:spacing w:line="240" w:lineRule="auto"/>
        <w:ind w:left="1134" w:hanging="1418"/>
        <w:jc w:val="both"/>
      </w:pPr>
    </w:p>
    <w:p w14:paraId="1C8EE5B2" w14:textId="42EDC1EA" w:rsidR="001B6C0A" w:rsidRPr="001B6C0A" w:rsidRDefault="001B6C0A" w:rsidP="008D3D96">
      <w:pPr>
        <w:pStyle w:val="Prrafodelista"/>
        <w:numPr>
          <w:ilvl w:val="0"/>
          <w:numId w:val="6"/>
        </w:numPr>
        <w:spacing w:after="0" w:line="240" w:lineRule="auto"/>
        <w:ind w:left="1134" w:hanging="708"/>
        <w:jc w:val="both"/>
        <w:rPr>
          <w:rFonts w:eastAsia="Times New Roman"/>
          <w:b/>
          <w:i/>
          <w:color w:val="000000"/>
        </w:rPr>
      </w:pPr>
      <w:r w:rsidRPr="001B6C0A">
        <w:rPr>
          <w:color w:val="222222"/>
          <w:shd w:val="clear" w:color="auto" w:fill="FFFFFF"/>
        </w:rPr>
        <w:lastRenderedPageBreak/>
        <w:t>Mediante Acuerdo contenido en el Punto IV-2 del Acta Ordinaria No. 24-93 de fecha 24 de junio de 1993, se aprobó el Proyecto de Asentamiento Comunitari</w:t>
      </w:r>
      <w:r w:rsidR="00C65B05">
        <w:rPr>
          <w:color w:val="222222"/>
          <w:shd w:val="clear" w:color="auto" w:fill="FFFFFF"/>
        </w:rPr>
        <w:t>o, en los inmuebles mencionados</w:t>
      </w:r>
      <w:r w:rsidRPr="001B6C0A">
        <w:rPr>
          <w:color w:val="222222"/>
          <w:shd w:val="clear" w:color="auto" w:fill="FFFFFF"/>
        </w:rPr>
        <w:t>, pero debido a la aprobación de nuevos planos por parte del Centro Nacional de Registros, fue modificado por el acuerdo contenido en el Punto XXV del Acta de Sesión Ordinaria N° 16-2016, de fecha 18 de mayo de 2016, en donde se aprobó el Proyecto de Asentamiento Comunitario, desarrollado en el inmueble denominado </w:t>
      </w:r>
      <w:r w:rsidRPr="001B6C0A">
        <w:rPr>
          <w:b/>
          <w:bCs/>
          <w:color w:val="222222"/>
          <w:shd w:val="clear" w:color="auto" w:fill="FFFFFF"/>
        </w:rPr>
        <w:t>FINCA SANTA ISABEL PORCIÓN 2 RESERVA ISTA, </w:t>
      </w:r>
      <w:r w:rsidRPr="001B6C0A">
        <w:rPr>
          <w:color w:val="222222"/>
          <w:shd w:val="clear" w:color="auto" w:fill="FFFFFF"/>
        </w:rPr>
        <w:t xml:space="preserve">que incluye: </w:t>
      </w:r>
      <w:r w:rsidR="00C65B05">
        <w:rPr>
          <w:color w:val="222222"/>
          <w:shd w:val="clear" w:color="auto" w:fill="FFFFFF"/>
        </w:rPr>
        <w:t>---</w:t>
      </w:r>
      <w:r w:rsidRPr="001B6C0A">
        <w:rPr>
          <w:color w:val="222222"/>
          <w:shd w:val="clear" w:color="auto" w:fill="FFFFFF"/>
        </w:rPr>
        <w:t> solares para vivienda (Polígonos B y C), y calles, en un área de 01 Hás., 81 Ás., 50.67 Cás., inscrito a la matrícula </w:t>
      </w:r>
      <w:r w:rsidR="00C65B05">
        <w:rPr>
          <w:color w:val="222222"/>
          <w:shd w:val="clear" w:color="auto" w:fill="FFFFFF"/>
        </w:rPr>
        <w:t xml:space="preserve">--- </w:t>
      </w:r>
      <w:r w:rsidRPr="001B6C0A">
        <w:rPr>
          <w:color w:val="222222"/>
          <w:shd w:val="clear" w:color="auto" w:fill="FFFFFF"/>
        </w:rPr>
        <w:t xml:space="preserve">-00000. Aprobándose el valor promedio de la zona de $2.56 por M² para solares de vivienda, </w:t>
      </w:r>
      <w:r w:rsidRPr="001B6C0A">
        <w:rPr>
          <w:lang w:val="es-ES"/>
        </w:rPr>
        <w:t xml:space="preserve">lo anterior </w:t>
      </w:r>
      <w:r w:rsidRPr="001B6C0A">
        <w:rPr>
          <w:rFonts w:cs="Arial"/>
        </w:rPr>
        <w:t>de conformidad al procedimiento establecido en el instructivo “Criterios de avalúos para la transferencia de inmuebles propiedad de ISTA”, aprobado en el</w:t>
      </w:r>
      <w:r w:rsidRPr="001B6C0A">
        <w:rPr>
          <w:lang w:val="es-ES"/>
        </w:rPr>
        <w:t xml:space="preserve"> acuerdo contenido en el Punto </w:t>
      </w:r>
      <w:r w:rsidRPr="001B6C0A">
        <w:rPr>
          <w:rFonts w:cs="Arial"/>
        </w:rPr>
        <w:t xml:space="preserve">XV del Acta de Sesión Ordinaria N° 03-2015 de fecha 21 de enero de 2015, </w:t>
      </w:r>
      <w:r w:rsidRPr="001B6C0A">
        <w:rPr>
          <w:color w:val="222222"/>
          <w:shd w:val="clear" w:color="auto" w:fill="FFFFFF"/>
        </w:rPr>
        <w:t xml:space="preserve">y según reporte de valúo de fecha 11 de noviembre del 2021, </w:t>
      </w:r>
      <w:r w:rsidRPr="001B6C0A">
        <w:rPr>
          <w:rFonts w:cs="Arial"/>
        </w:rPr>
        <w:t xml:space="preserve">inmueble para beneficiar a peticionaria calificada dentro del </w:t>
      </w:r>
      <w:r w:rsidRPr="001B6C0A">
        <w:rPr>
          <w:rFonts w:cs="Arial"/>
          <w:b/>
          <w:bCs/>
        </w:rPr>
        <w:t>Programa</w:t>
      </w:r>
      <w:r w:rsidRPr="001B6C0A">
        <w:rPr>
          <w:b/>
          <w:bCs/>
        </w:rPr>
        <w:t xml:space="preserve"> </w:t>
      </w:r>
      <w:r w:rsidRPr="001B6C0A">
        <w:rPr>
          <w:b/>
        </w:rPr>
        <w:t>Nuevas Opciones de Tenencia de la Tierra.</w:t>
      </w:r>
    </w:p>
    <w:p w14:paraId="310EAF1D" w14:textId="77777777" w:rsidR="001B6C0A" w:rsidRPr="001B6C0A" w:rsidRDefault="001B6C0A" w:rsidP="008D3D96">
      <w:pPr>
        <w:pStyle w:val="Prrafodelista"/>
        <w:spacing w:line="240" w:lineRule="auto"/>
        <w:ind w:left="1134" w:hanging="1418"/>
        <w:jc w:val="both"/>
        <w:rPr>
          <w:rFonts w:eastAsia="Times New Roman"/>
          <w:b/>
          <w:i/>
          <w:color w:val="000000"/>
        </w:rPr>
      </w:pPr>
    </w:p>
    <w:p w14:paraId="1B60B006" w14:textId="77777777" w:rsidR="001B6C0A" w:rsidRPr="001B6C0A" w:rsidRDefault="001B6C0A" w:rsidP="008D3D96">
      <w:pPr>
        <w:pStyle w:val="Prrafodelista"/>
        <w:numPr>
          <w:ilvl w:val="0"/>
          <w:numId w:val="6"/>
        </w:numPr>
        <w:spacing w:after="0" w:line="240" w:lineRule="auto"/>
        <w:ind w:left="1134" w:hanging="708"/>
        <w:jc w:val="both"/>
        <w:rPr>
          <w:rFonts w:eastAsia="Times New Roman"/>
          <w:b/>
          <w:i/>
          <w:color w:val="000000"/>
        </w:rPr>
      </w:pPr>
      <w:r w:rsidRPr="001B6C0A">
        <w:t>Es necesario advertir a la solicitante, a través de una cláusula especial en la escritura correspondiente de compraventa del inmueble que deberá cumplir las medidas ambientales emitidas por la Unidad Ambiental Institucional, referentes a</w:t>
      </w:r>
      <w:r w:rsidRPr="001B6C0A">
        <w:rPr>
          <w:color w:val="000000" w:themeColor="text1"/>
        </w:rPr>
        <w:t>:</w:t>
      </w:r>
    </w:p>
    <w:p w14:paraId="674D8A67" w14:textId="77777777" w:rsidR="001B6C0A" w:rsidRPr="001B6C0A" w:rsidRDefault="001B6C0A" w:rsidP="008D3D96">
      <w:pPr>
        <w:spacing w:after="0" w:line="240" w:lineRule="auto"/>
        <w:ind w:left="1134" w:hanging="1418"/>
        <w:jc w:val="both"/>
        <w:rPr>
          <w:rFonts w:eastAsia="Times New Roman"/>
          <w:b/>
          <w:color w:val="000000"/>
          <w:lang w:val="es-MX"/>
        </w:rPr>
      </w:pPr>
    </w:p>
    <w:p w14:paraId="24C38269" w14:textId="77777777" w:rsidR="001B6C0A" w:rsidRPr="00EC470E" w:rsidRDefault="001B6C0A" w:rsidP="008D3D96">
      <w:pPr>
        <w:pStyle w:val="Prrafodelista"/>
        <w:numPr>
          <w:ilvl w:val="0"/>
          <w:numId w:val="7"/>
        </w:numPr>
        <w:spacing w:after="0" w:line="240" w:lineRule="auto"/>
        <w:ind w:left="1134" w:firstLine="0"/>
        <w:jc w:val="both"/>
        <w:rPr>
          <w:rFonts w:eastAsia="Times New Roman"/>
          <w:color w:val="000000"/>
          <w:sz w:val="20"/>
          <w:szCs w:val="20"/>
        </w:rPr>
      </w:pPr>
      <w:r w:rsidRPr="00EC470E">
        <w:rPr>
          <w:rFonts w:eastAsia="Times New Roman"/>
          <w:color w:val="000000"/>
          <w:sz w:val="20"/>
          <w:szCs w:val="20"/>
        </w:rPr>
        <w:t>Reforestar áreas circundantes a las viviendas.</w:t>
      </w:r>
    </w:p>
    <w:p w14:paraId="7B6ECCAF" w14:textId="77777777" w:rsidR="00EC470E" w:rsidRPr="00EC470E" w:rsidRDefault="001B6C0A" w:rsidP="00EC470E">
      <w:pPr>
        <w:pStyle w:val="Prrafodelista"/>
        <w:numPr>
          <w:ilvl w:val="0"/>
          <w:numId w:val="7"/>
        </w:numPr>
        <w:spacing w:after="0" w:line="240" w:lineRule="auto"/>
        <w:ind w:left="1134" w:firstLine="0"/>
        <w:jc w:val="both"/>
        <w:rPr>
          <w:rFonts w:eastAsia="Times New Roman"/>
          <w:color w:val="000000"/>
          <w:sz w:val="20"/>
          <w:szCs w:val="20"/>
        </w:rPr>
      </w:pPr>
      <w:r w:rsidRPr="00EC470E">
        <w:rPr>
          <w:rFonts w:eastAsia="Times New Roman"/>
          <w:color w:val="000000"/>
          <w:sz w:val="20"/>
          <w:szCs w:val="20"/>
        </w:rPr>
        <w:t>Buen manejo de desechos sólidos</w:t>
      </w:r>
      <w:r w:rsidR="00EC470E" w:rsidRPr="00EC470E">
        <w:rPr>
          <w:rFonts w:eastAsia="Times New Roman"/>
          <w:color w:val="000000"/>
          <w:sz w:val="20"/>
          <w:szCs w:val="20"/>
        </w:rPr>
        <w:t>.</w:t>
      </w:r>
    </w:p>
    <w:p w14:paraId="06419FAC" w14:textId="55D1CD66" w:rsidR="00EC470E" w:rsidRPr="00C65B05" w:rsidRDefault="001B6C0A" w:rsidP="00C65B05">
      <w:pPr>
        <w:pStyle w:val="Prrafodelista"/>
        <w:numPr>
          <w:ilvl w:val="0"/>
          <w:numId w:val="7"/>
        </w:numPr>
        <w:spacing w:after="0" w:line="240" w:lineRule="auto"/>
        <w:ind w:left="1418" w:hanging="284"/>
        <w:jc w:val="both"/>
        <w:rPr>
          <w:rFonts w:eastAsia="Times New Roman"/>
          <w:i/>
          <w:color w:val="000000"/>
          <w:sz w:val="20"/>
          <w:szCs w:val="20"/>
        </w:rPr>
      </w:pPr>
      <w:r w:rsidRPr="00EC470E">
        <w:rPr>
          <w:rFonts w:eastAsia="Times New Roman"/>
          <w:color w:val="000000"/>
          <w:sz w:val="20"/>
          <w:szCs w:val="20"/>
        </w:rPr>
        <w:t>Buscar los mecanismos de asociatividad, como la conformación de una ADESCO, para gestionar ante organizaciones cooperantes, recursos financieros y asistencia.</w:t>
      </w:r>
    </w:p>
    <w:p w14:paraId="1E97382B" w14:textId="77777777" w:rsidR="001B6C0A" w:rsidRPr="00EC470E" w:rsidRDefault="001B6C0A" w:rsidP="008D3D96">
      <w:pPr>
        <w:pStyle w:val="Prrafodelista"/>
        <w:numPr>
          <w:ilvl w:val="0"/>
          <w:numId w:val="7"/>
        </w:numPr>
        <w:spacing w:after="0" w:line="240" w:lineRule="auto"/>
        <w:ind w:left="1418" w:hanging="284"/>
        <w:jc w:val="both"/>
        <w:rPr>
          <w:rFonts w:eastAsia="Times New Roman"/>
          <w:color w:val="000000"/>
          <w:sz w:val="20"/>
          <w:szCs w:val="20"/>
        </w:rPr>
      </w:pPr>
      <w:r w:rsidRPr="00EC470E">
        <w:rPr>
          <w:rFonts w:eastAsia="Times New Roman"/>
          <w:color w:val="000000"/>
          <w:sz w:val="20"/>
          <w:szCs w:val="20"/>
        </w:rPr>
        <w:t>Técnica para implementar proyectos de letrinas aboneras o de sistemas de conducción de aguas negras.</w:t>
      </w:r>
    </w:p>
    <w:p w14:paraId="2A528351" w14:textId="77777777" w:rsidR="001B6C0A" w:rsidRPr="001B6C0A" w:rsidRDefault="001B6C0A" w:rsidP="008D3D96">
      <w:pPr>
        <w:spacing w:after="0" w:line="240" w:lineRule="auto"/>
        <w:ind w:left="1134" w:hanging="1418"/>
        <w:jc w:val="both"/>
        <w:rPr>
          <w:color w:val="000000" w:themeColor="text1"/>
          <w:lang w:val="es-ES" w:eastAsia="es-ES"/>
        </w:rPr>
      </w:pPr>
    </w:p>
    <w:p w14:paraId="3A848F05" w14:textId="77777777" w:rsidR="001B6C0A" w:rsidRPr="001B6C0A" w:rsidRDefault="008D3D96" w:rsidP="008D3D96">
      <w:pPr>
        <w:spacing w:after="0" w:line="240" w:lineRule="auto"/>
        <w:ind w:left="1134" w:hanging="1418"/>
        <w:jc w:val="both"/>
        <w:rPr>
          <w:rFonts w:eastAsia="Times New Roman"/>
          <w:b/>
          <w:i/>
          <w:color w:val="000000"/>
        </w:rPr>
      </w:pPr>
      <w:r>
        <w:rPr>
          <w:color w:val="000000" w:themeColor="text1"/>
          <w:lang w:val="es-ES" w:eastAsia="es-ES"/>
        </w:rPr>
        <w:t xml:space="preserve">                     </w:t>
      </w:r>
      <w:r w:rsidR="001B6C0A" w:rsidRPr="001B6C0A">
        <w:rPr>
          <w:color w:val="000000" w:themeColor="text1"/>
          <w:lang w:val="es-ES" w:eastAsia="es-ES"/>
        </w:rPr>
        <w:t xml:space="preserve">Lo anterior, de conformidad a lo establecido en el Acuerdo Segundo del Punto </w:t>
      </w:r>
      <w:r w:rsidR="001B6C0A" w:rsidRPr="001B6C0A">
        <w:rPr>
          <w:color w:val="000000" w:themeColor="text1"/>
        </w:rPr>
        <w:t>XXV del Acta de Sesión Ordinaria N° 16-2016 de fecha 18 de mayo de 2016.</w:t>
      </w:r>
    </w:p>
    <w:p w14:paraId="0A6F8F6E" w14:textId="77777777" w:rsidR="001B6C0A" w:rsidRPr="001B6C0A" w:rsidRDefault="001B6C0A" w:rsidP="008D3D96">
      <w:pPr>
        <w:spacing w:after="0" w:line="240" w:lineRule="auto"/>
        <w:ind w:left="1134" w:hanging="1418"/>
        <w:jc w:val="both"/>
        <w:rPr>
          <w:rFonts w:eastAsia="Times New Roman"/>
          <w:b/>
          <w:color w:val="000000"/>
        </w:rPr>
      </w:pPr>
    </w:p>
    <w:p w14:paraId="74DE35EA" w14:textId="77777777" w:rsidR="001B6C0A" w:rsidRPr="001B6C0A" w:rsidRDefault="001B6C0A" w:rsidP="008D3D96">
      <w:pPr>
        <w:pStyle w:val="Prrafodelista"/>
        <w:numPr>
          <w:ilvl w:val="0"/>
          <w:numId w:val="6"/>
        </w:numPr>
        <w:spacing w:after="0" w:line="240" w:lineRule="auto"/>
        <w:ind w:left="1134" w:hanging="708"/>
        <w:jc w:val="both"/>
        <w:rPr>
          <w:rFonts w:eastAsia="Times New Roman"/>
          <w:b/>
          <w:i/>
          <w:color w:val="000000"/>
        </w:rPr>
      </w:pPr>
      <w:r w:rsidRPr="001B6C0A">
        <w:rPr>
          <w:color w:val="000000" w:themeColor="text1"/>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B6C0A">
          <w:rPr>
            <w:color w:val="000000" w:themeColor="text1"/>
          </w:rPr>
          <w:t>500 metros cuadrados</w:t>
        </w:r>
      </w:smartTag>
      <w:r w:rsidRPr="001B6C0A">
        <w:rPr>
          <w:color w:val="000000" w:themeColor="text1"/>
        </w:rPr>
        <w:t xml:space="preserve">, esta disposición solo es aplicable a las transferencias que las Asociaciones Cooperativas realizan a favor </w:t>
      </w:r>
      <w:r w:rsidRPr="001B6C0A">
        <w:rPr>
          <w:color w:val="000000" w:themeColor="text1"/>
        </w:rPr>
        <w:lastRenderedPageBreak/>
        <w:t>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r w:rsidRPr="001B6C0A">
        <w:rPr>
          <w:rFonts w:eastAsia="Times New Roman"/>
          <w:color w:val="000000"/>
        </w:rPr>
        <w:t xml:space="preserve"> </w:t>
      </w:r>
    </w:p>
    <w:p w14:paraId="0BC752BD" w14:textId="77777777" w:rsidR="001B6C0A" w:rsidRPr="001B6C0A" w:rsidRDefault="001B6C0A" w:rsidP="008D3D96">
      <w:pPr>
        <w:pStyle w:val="Prrafodelista"/>
        <w:spacing w:line="240" w:lineRule="auto"/>
        <w:ind w:left="1134" w:hanging="1418"/>
        <w:jc w:val="both"/>
        <w:rPr>
          <w:rFonts w:eastAsia="Times New Roman"/>
          <w:b/>
          <w:color w:val="000000"/>
        </w:rPr>
      </w:pPr>
    </w:p>
    <w:p w14:paraId="78BDD288" w14:textId="77777777" w:rsidR="001B6C0A" w:rsidRPr="001B6C0A" w:rsidRDefault="001B6C0A" w:rsidP="008D3D96">
      <w:pPr>
        <w:pStyle w:val="Prrafodelista"/>
        <w:numPr>
          <w:ilvl w:val="0"/>
          <w:numId w:val="6"/>
        </w:numPr>
        <w:spacing w:after="0" w:line="240" w:lineRule="auto"/>
        <w:ind w:left="1134" w:hanging="708"/>
        <w:jc w:val="both"/>
        <w:rPr>
          <w:rFonts w:eastAsia="Times New Roman"/>
          <w:b/>
          <w:i/>
          <w:color w:val="000000"/>
        </w:rPr>
      </w:pPr>
      <w:r w:rsidRPr="001B6C0A">
        <w:t>La Sección de Transferencia de Tierras del Centro Estratégico de Transformación e Innovación Agropecuaria CETIA I, mediante oficio con referencia GDR-04-0456-21 de fecha 25 de febrero de 2021, manifiesta que según inspección de campo existe disponibilidad de inmueble ubicado en FINCA SANTA ISABEL, PORCION 2, RESERVA ISTA, por lo que se verificó en los sistemas informáticos de registro de beneficiarios que lleva la Institución y se constató que éste, no ha sido asignado a favor de ninguna persona, encontrándose disponibles para su adjudicación.</w:t>
      </w:r>
    </w:p>
    <w:p w14:paraId="25429C40" w14:textId="77777777" w:rsidR="001B6C0A" w:rsidRPr="001B6C0A" w:rsidRDefault="001B6C0A" w:rsidP="008D3D96">
      <w:pPr>
        <w:pStyle w:val="Prrafodelista"/>
        <w:spacing w:line="240" w:lineRule="auto"/>
        <w:ind w:left="1134" w:hanging="1418"/>
      </w:pPr>
    </w:p>
    <w:p w14:paraId="07710C02" w14:textId="77777777" w:rsidR="001B6C0A" w:rsidRPr="001B6C0A" w:rsidRDefault="001B6C0A" w:rsidP="008D3D96">
      <w:pPr>
        <w:pStyle w:val="Prrafodelista"/>
        <w:numPr>
          <w:ilvl w:val="0"/>
          <w:numId w:val="6"/>
        </w:numPr>
        <w:spacing w:after="0" w:line="240" w:lineRule="auto"/>
        <w:ind w:left="1134" w:hanging="708"/>
        <w:jc w:val="both"/>
        <w:rPr>
          <w:rFonts w:eastAsia="Times New Roman"/>
          <w:b/>
          <w:i/>
          <w:color w:val="000000"/>
        </w:rPr>
      </w:pPr>
      <w:r w:rsidRPr="001B6C0A">
        <w:t xml:space="preserve">De acuerdo a declaración simple contenida en la solicitud de adjudicación de inmueble de fecha 08 de septiembre del año 2021, la solicitante manifiesta que ni ella ni la integrante de su grupo familiar son empleadas del ISTA, </w:t>
      </w:r>
      <w:r w:rsidRPr="001B6C0A">
        <w:rPr>
          <w:rFonts w:eastAsia="Times New Roman"/>
          <w:color w:val="000000" w:themeColor="text1"/>
          <w:lang w:val="es-ES" w:eastAsia="es-ES"/>
        </w:rPr>
        <w:t>situación verificada de conformidad a la búsqueda realizada en el Sistema de Consulta de Solicitantes para Adjudicaciones que contiene la Base de Datos de Empleados de este Instituto.</w:t>
      </w:r>
    </w:p>
    <w:p w14:paraId="16E66A84" w14:textId="77777777" w:rsidR="001B6C0A" w:rsidRPr="001B6C0A" w:rsidRDefault="001B6C0A" w:rsidP="001B6C0A">
      <w:pPr>
        <w:pStyle w:val="Prrafodelista"/>
        <w:spacing w:line="240" w:lineRule="auto"/>
        <w:jc w:val="both"/>
      </w:pPr>
    </w:p>
    <w:p w14:paraId="2D0210DE" w14:textId="77777777" w:rsidR="001B6C0A" w:rsidRPr="001B6C0A" w:rsidRDefault="008D3D96" w:rsidP="001B6C0A">
      <w:pPr>
        <w:pStyle w:val="Prrafodelista"/>
        <w:spacing w:line="240" w:lineRule="auto"/>
        <w:ind w:left="0"/>
        <w:jc w:val="both"/>
        <w:rPr>
          <w:rFonts w:eastAsia="Times New Roman"/>
          <w:color w:val="000000"/>
        </w:rPr>
      </w:pPr>
      <w:r>
        <w:rPr>
          <w:color w:val="000000"/>
        </w:rPr>
        <w:t>Se ha</w:t>
      </w:r>
      <w:r w:rsidR="001B6C0A" w:rsidRPr="001B6C0A">
        <w:rPr>
          <w:color w:val="000000"/>
        </w:rPr>
        <w:t xml:space="preserve"> tenido a la vista: cuadro de valores y extensiones,</w:t>
      </w:r>
      <w:r w:rsidR="001B6C0A" w:rsidRPr="001B6C0A">
        <w:rPr>
          <w:rFonts w:eastAsia="Times New Roman"/>
          <w:color w:val="000000"/>
        </w:rPr>
        <w:t xml:space="preserve"> reporte de </w:t>
      </w:r>
      <w:r w:rsidR="001B6C0A" w:rsidRPr="001B6C0A">
        <w:rPr>
          <w:rFonts w:eastAsia="Times New Roman"/>
          <w:color w:val="000000" w:themeColor="text1"/>
        </w:rPr>
        <w:t xml:space="preserve">valúo por </w:t>
      </w:r>
      <w:r w:rsidR="001B6C0A" w:rsidRPr="001B6C0A">
        <w:rPr>
          <w:rFonts w:eastAsia="Times New Roman"/>
          <w:color w:val="000000"/>
        </w:rPr>
        <w:t xml:space="preserve">solar, solicitud de adjudicación de inmueble, copias de Documentos Únicos de identidad y Tarjetas de Identificación Tributaria, Razón y Constancia de Inscripción de Desmembración en Cabeza de su Dueño, Listado de Solicitantes de inmuebles, reporte de búsqueda de solicitantes de adjudicación de inmuebles emitidos por </w:t>
      </w:r>
      <w:r w:rsidR="001B6C0A" w:rsidRPr="001B6C0A">
        <w:rPr>
          <w:color w:val="000000"/>
          <w:lang w:val="es-ES" w:eastAsia="es-ES"/>
        </w:rPr>
        <w:t>el</w:t>
      </w:r>
      <w:r w:rsidR="001B6C0A" w:rsidRPr="001B6C0A">
        <w:rPr>
          <w:rFonts w:eastAsia="Times New Roman"/>
          <w:color w:val="000000"/>
        </w:rPr>
        <w:t xml:space="preserve"> Centro Estratégico de Transformación e Innovación Agropecuaria CETIA I, Sección de Transferencia de Tierras,</w:t>
      </w:r>
      <w:r w:rsidR="001B6C0A" w:rsidRPr="001B6C0A">
        <w:t xml:space="preserve"> </w:t>
      </w:r>
      <w:ins w:id="10" w:author="Nery de Leiva" w:date="2021-02-26T08:06:00Z">
        <w:r w:rsidR="001B6C0A" w:rsidRPr="00AF0B6B">
          <w:t xml:space="preserve">con lo que se justifican las circunstancias legales para sustentar dicha petición y que además </w:t>
        </w:r>
      </w:ins>
      <w:r w:rsidR="00886711">
        <w:t>la</w:t>
      </w:r>
      <w:ins w:id="11" w:author="Nery de Leiva" w:date="2021-02-26T08:06:00Z">
        <w:r w:rsidR="001B6C0A" w:rsidRPr="00AF0B6B">
          <w:t xml:space="preserve"> beneficiar</w:t>
        </w:r>
      </w:ins>
      <w:r w:rsidR="001B6C0A">
        <w:t>i</w:t>
      </w:r>
      <w:r w:rsidR="00886711">
        <w:t>a</w:t>
      </w:r>
      <w:ins w:id="12" w:author="Nery de Leiva" w:date="2021-02-26T08:06:00Z">
        <w:r w:rsidR="001B6C0A" w:rsidRPr="00AF0B6B">
          <w:t xml:space="preserve"> cumple con los requisitos necesarios para la adjudicaci</w:t>
        </w:r>
      </w:ins>
      <w:r w:rsidR="001B6C0A">
        <w:t>ón</w:t>
      </w:r>
      <w:ins w:id="13" w:author="Nery de Leiva" w:date="2021-02-26T08:06:00Z">
        <w:r w:rsidR="001B6C0A" w:rsidRPr="00AF0B6B">
          <w:t>, por lo que</w:t>
        </w:r>
      </w:ins>
      <w:r w:rsidR="001B6C0A" w:rsidRPr="00444799">
        <w:t xml:space="preserve"> </w:t>
      </w:r>
      <w:r w:rsidR="001B6C0A">
        <w:t xml:space="preserve">la Unidad de Adjudicación de Inmuebles </w:t>
      </w:r>
      <w:ins w:id="14" w:author="Nery de Leiva" w:date="2021-02-26T08:06:00Z">
        <w:r w:rsidR="001B6C0A" w:rsidRPr="00444799">
          <w:t>recomienda aprobar lo solicitado.</w:t>
        </w:r>
      </w:ins>
    </w:p>
    <w:p w14:paraId="434DDDEE" w14:textId="77777777" w:rsidR="001B6C0A" w:rsidRPr="001B6C0A" w:rsidRDefault="001B6C0A" w:rsidP="001B6C0A">
      <w:pPr>
        <w:pStyle w:val="Prrafodelista"/>
        <w:spacing w:line="240" w:lineRule="auto"/>
        <w:ind w:left="0"/>
        <w:jc w:val="both"/>
        <w:rPr>
          <w:rFonts w:eastAsia="Times New Roman"/>
          <w:color w:val="000000"/>
        </w:rPr>
      </w:pPr>
    </w:p>
    <w:p w14:paraId="1D47BFAA" w14:textId="5D9FCE2B" w:rsidR="001B6C0A" w:rsidRPr="001B6C0A" w:rsidRDefault="001B6C0A" w:rsidP="001B6C0A">
      <w:pPr>
        <w:spacing w:line="240" w:lineRule="auto"/>
        <w:jc w:val="both"/>
      </w:pPr>
      <w:r w:rsidRPr="001B6C0A">
        <w:rPr>
          <w:rFonts w:eastAsia="Times New Roman"/>
          <w:color w:val="000000"/>
          <w:lang w:val="es-ES"/>
        </w:rPr>
        <w:t>Con base a lo expuesto y</w:t>
      </w:r>
      <w:r w:rsidRPr="001B6C0A">
        <w:rPr>
          <w:b/>
          <w:color w:val="000000"/>
          <w:lang w:val="es-ES" w:eastAsia="es-ES"/>
        </w:rPr>
        <w:t xml:space="preserve"> </w:t>
      </w:r>
      <w:r w:rsidRPr="001B6C0A">
        <w:rPr>
          <w:color w:val="000000"/>
          <w:lang w:eastAsia="es-ES"/>
        </w:rPr>
        <w:t xml:space="preserve">de conformidad a los artículos </w:t>
      </w:r>
      <w:r w:rsidRPr="001B6C0A">
        <w:rPr>
          <w:rFonts w:eastAsia="Times New Roman"/>
          <w:color w:val="000000"/>
          <w:lang w:val="es-ES"/>
        </w:rPr>
        <w:t xml:space="preserve">105 inciso </w:t>
      </w:r>
      <w:r w:rsidRPr="001B6C0A">
        <w:rPr>
          <w:color w:val="000000"/>
          <w:lang w:val="es-ES"/>
        </w:rPr>
        <w:t xml:space="preserve">1° </w:t>
      </w:r>
      <w:r w:rsidRPr="001B6C0A">
        <w:rPr>
          <w:rFonts w:eastAsia="Times New Roman"/>
          <w:color w:val="000000"/>
          <w:lang w:val="es-ES"/>
        </w:rPr>
        <w:t>de la Constitución de la República de El Salvador,</w:t>
      </w:r>
      <w:r w:rsidRPr="001B6C0A">
        <w:rPr>
          <w:color w:val="000000"/>
          <w:lang w:eastAsia="es-ES"/>
        </w:rPr>
        <w:t xml:space="preserve"> 18 letras “a”, “g” y “h”, </w:t>
      </w:r>
      <w:r w:rsidRPr="001B6C0A">
        <w:rPr>
          <w:rFonts w:eastAsia="Times New Roman"/>
          <w:color w:val="000000"/>
          <w:lang w:val="es-ES"/>
        </w:rPr>
        <w:t xml:space="preserve">51 y 52 </w:t>
      </w:r>
      <w:r w:rsidRPr="001B6C0A">
        <w:rPr>
          <w:color w:val="000000"/>
          <w:lang w:eastAsia="es-ES"/>
        </w:rPr>
        <w:t>de la Ley de Creación del Instituto Salvadoreño de Transformación Agraria, e</w:t>
      </w:r>
      <w:r w:rsidRPr="001B6C0A">
        <w:rPr>
          <w:color w:val="000000"/>
          <w:lang w:val="es-ES"/>
        </w:rPr>
        <w:t xml:space="preserve">n relación al Artículo 3 de la </w:t>
      </w:r>
      <w:r w:rsidRPr="001B6C0A">
        <w:rPr>
          <w:bCs/>
          <w:color w:val="000000"/>
          <w:lang w:val="es-ES"/>
        </w:rPr>
        <w:t xml:space="preserve">Ley del Régimen Especial de la Tierra en Propiedad de las Asociaciones Cooperativas, Comunales y Comunitarias Campesinas y </w:t>
      </w:r>
      <w:r w:rsidRPr="001B6C0A">
        <w:rPr>
          <w:bCs/>
          <w:color w:val="000000"/>
          <w:lang w:val="es-ES"/>
        </w:rPr>
        <w:lastRenderedPageBreak/>
        <w:t>Beneficiarios de la Reforma Agraria,</w:t>
      </w:r>
      <w:r w:rsidRPr="001B6C0A">
        <w:rPr>
          <w:color w:val="000000"/>
          <w:lang w:eastAsia="es-ES"/>
        </w:rPr>
        <w:t xml:space="preserve"> </w:t>
      </w:r>
      <w:r w:rsidRPr="001B6C0A">
        <w:rPr>
          <w:lang w:eastAsia="es-ES"/>
        </w:rPr>
        <w:t xml:space="preserve">la </w:t>
      </w:r>
      <w:r w:rsidR="000939C8">
        <w:rPr>
          <w:lang w:eastAsia="es-ES"/>
        </w:rPr>
        <w:t>Junta Directiva,</w:t>
      </w:r>
      <w:r w:rsidRPr="001B6C0A">
        <w:rPr>
          <w:b/>
          <w:color w:val="000000"/>
          <w:lang w:eastAsia="es-ES"/>
        </w:rPr>
        <w:t xml:space="preserve"> </w:t>
      </w:r>
      <w:r w:rsidRPr="008D3D96">
        <w:rPr>
          <w:b/>
          <w:color w:val="000000"/>
          <w:u w:val="single"/>
          <w:lang w:eastAsia="es-ES"/>
        </w:rPr>
        <w:t>ACUERD</w:t>
      </w:r>
      <w:r w:rsidR="000939C8" w:rsidRPr="008D3D96">
        <w:rPr>
          <w:b/>
          <w:color w:val="000000"/>
          <w:u w:val="single"/>
          <w:lang w:eastAsia="es-ES"/>
        </w:rPr>
        <w:t>A</w:t>
      </w:r>
      <w:r w:rsidR="008D3D96">
        <w:rPr>
          <w:b/>
          <w:color w:val="000000"/>
          <w:u w:val="single"/>
          <w:lang w:eastAsia="es-ES"/>
        </w:rPr>
        <w:t>:</w:t>
      </w:r>
      <w:r w:rsidRPr="008D3D96">
        <w:rPr>
          <w:b/>
          <w:color w:val="000000"/>
          <w:u w:val="single"/>
          <w:lang w:eastAsia="es-ES"/>
        </w:rPr>
        <w:t xml:space="preserve"> PRIMERO:</w:t>
      </w:r>
      <w:r w:rsidRPr="001B6C0A">
        <w:rPr>
          <w:rFonts w:eastAsia="Times New Roman"/>
          <w:color w:val="000000"/>
        </w:rPr>
        <w:t xml:space="preserve"> </w:t>
      </w:r>
      <w:r w:rsidRPr="001B6C0A">
        <w:rPr>
          <w:color w:val="000000"/>
          <w:lang w:val="es-ES"/>
        </w:rPr>
        <w:t xml:space="preserve">Aprobar la adjudicación y transferencia por compraventa de </w:t>
      </w:r>
      <w:r w:rsidRPr="008D3D96">
        <w:rPr>
          <w:b/>
          <w:color w:val="000000"/>
          <w:lang w:val="es-ES"/>
        </w:rPr>
        <w:t>0</w:t>
      </w:r>
      <w:r w:rsidRPr="008D3D96">
        <w:rPr>
          <w:rFonts w:eastAsia="Times New Roman"/>
          <w:b/>
          <w:color w:val="000000"/>
        </w:rPr>
        <w:t>1 solar para vivienda</w:t>
      </w:r>
      <w:r w:rsidRPr="001B6C0A">
        <w:rPr>
          <w:rFonts w:eastAsia="Times New Roman"/>
          <w:color w:val="000000"/>
        </w:rPr>
        <w:t xml:space="preserve"> a favor de la señora: </w:t>
      </w:r>
      <w:r w:rsidRPr="001B6C0A">
        <w:rPr>
          <w:b/>
          <w:color w:val="000000" w:themeColor="text1"/>
        </w:rPr>
        <w:t>ANA MARIBEL LOPEZ DE FLORES,</w:t>
      </w:r>
      <w:r w:rsidRPr="001B6C0A">
        <w:rPr>
          <w:color w:val="000000" w:themeColor="text1"/>
        </w:rPr>
        <w:t xml:space="preserve"> y </w:t>
      </w:r>
      <w:r w:rsidR="00C65B05">
        <w:rPr>
          <w:color w:val="000000" w:themeColor="text1"/>
        </w:rPr>
        <w:t>---</w:t>
      </w:r>
      <w:r w:rsidRPr="001B6C0A">
        <w:rPr>
          <w:color w:val="000000" w:themeColor="text1"/>
        </w:rPr>
        <w:t xml:space="preserve"> </w:t>
      </w:r>
      <w:r w:rsidRPr="001B6C0A">
        <w:rPr>
          <w:b/>
          <w:color w:val="000000" w:themeColor="text1"/>
        </w:rPr>
        <w:t xml:space="preserve">KARLA SARAI RAMIREZ LOPEZ, </w:t>
      </w:r>
      <w:r w:rsidRPr="001B6C0A">
        <w:rPr>
          <w:bCs/>
          <w:color w:val="000000" w:themeColor="text1"/>
        </w:rPr>
        <w:t>de generales antes expresadas;</w:t>
      </w:r>
      <w:r w:rsidRPr="001B6C0A">
        <w:rPr>
          <w:color w:val="000000" w:themeColor="text1"/>
        </w:rPr>
        <w:t xml:space="preserve"> </w:t>
      </w:r>
      <w:r w:rsidRPr="001B6C0A">
        <w:rPr>
          <w:color w:val="000000"/>
        </w:rPr>
        <w:t xml:space="preserve">inmueble ubicado en </w:t>
      </w:r>
      <w:r w:rsidRPr="001B6C0A">
        <w:rPr>
          <w:rFonts w:eastAsia="Times New Roman"/>
          <w:color w:val="000000"/>
        </w:rPr>
        <w:t>el Proyecto</w:t>
      </w:r>
      <w:r w:rsidRPr="001B6C0A">
        <w:rPr>
          <w:rFonts w:eastAsia="Times New Roman"/>
        </w:rPr>
        <w:t xml:space="preserve"> de </w:t>
      </w:r>
      <w:r w:rsidRPr="001B6C0A">
        <w:rPr>
          <w:rFonts w:eastAsia="Times New Roman"/>
          <w:b/>
        </w:rPr>
        <w:t>Asentamiento Comunitario</w:t>
      </w:r>
      <w:r w:rsidRPr="001B6C0A">
        <w:rPr>
          <w:rFonts w:eastAsia="Times New Roman"/>
        </w:rPr>
        <w:t xml:space="preserve"> denominado </w:t>
      </w:r>
      <w:r w:rsidRPr="001B6C0A">
        <w:rPr>
          <w:rFonts w:cs="Arial"/>
          <w:b/>
          <w:lang w:val="es-MX"/>
        </w:rPr>
        <w:t xml:space="preserve">FINCA SANTA ISABEL PORCIÓN 2 RESERVA ISTA, </w:t>
      </w:r>
      <w:r w:rsidRPr="001B6C0A">
        <w:rPr>
          <w:rFonts w:cs="Arial"/>
          <w:lang w:val="es-MX"/>
        </w:rPr>
        <w:t>situada</w:t>
      </w:r>
      <w:r w:rsidRPr="001B6C0A">
        <w:rPr>
          <w:rFonts w:cs="Arial"/>
          <w:b/>
          <w:lang w:val="es-MX"/>
        </w:rPr>
        <w:t xml:space="preserve"> </w:t>
      </w:r>
      <w:r w:rsidRPr="001B6C0A">
        <w:rPr>
          <w:rFonts w:cs="Arial"/>
          <w:lang w:val="es-MX"/>
        </w:rPr>
        <w:t>en cantón El Zacatal, jurisdicción de Coatepeque, departamento de Santa Ana</w:t>
      </w:r>
      <w:r w:rsidRPr="001B6C0A">
        <w:rPr>
          <w:rFonts w:eastAsia="Times New Roman"/>
          <w:color w:val="000000"/>
        </w:rPr>
        <w:t xml:space="preserve">, </w:t>
      </w:r>
      <w:r w:rsidRPr="001B6C0A">
        <w:rPr>
          <w:lang w:val="es-ES"/>
        </w:rPr>
        <w:t>quedando</w:t>
      </w:r>
      <w:r w:rsidRPr="001B6C0A">
        <w:rPr>
          <w:rFonts w:eastAsia="Times New Roman"/>
          <w:color w:val="000000"/>
        </w:rPr>
        <w:t xml:space="preserve"> la adjudicación de acuerdo al cuadro de valores y extensiones siguiente:</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1B6C0A" w14:paraId="75D0419B" w14:textId="77777777" w:rsidTr="0018779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490AC2E" w14:textId="77777777" w:rsidR="001B6C0A" w:rsidRDefault="001B6C0A" w:rsidP="00187791">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D2A4F3C"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B2E6133" w14:textId="77777777" w:rsidR="001B6C0A" w:rsidRDefault="001B6C0A" w:rsidP="00187791">
            <w:pPr>
              <w:widowControl w:val="0"/>
              <w:autoSpaceDE w:val="0"/>
              <w:autoSpaceDN w:val="0"/>
              <w:adjustRightInd w:val="0"/>
              <w:spacing w:after="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D53C868"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23C0064"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E7E886"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VALOR (¢) </w:t>
            </w:r>
          </w:p>
        </w:tc>
      </w:tr>
      <w:tr w:rsidR="001B6C0A" w14:paraId="7ED07BD2" w14:textId="77777777" w:rsidTr="00187791">
        <w:tc>
          <w:tcPr>
            <w:tcW w:w="1413" w:type="pct"/>
            <w:tcBorders>
              <w:top w:val="single" w:sz="2" w:space="0" w:color="auto"/>
              <w:left w:val="single" w:sz="2" w:space="0" w:color="auto"/>
              <w:bottom w:val="single" w:sz="2" w:space="0" w:color="auto"/>
              <w:right w:val="single" w:sz="2" w:space="0" w:color="auto"/>
            </w:tcBorders>
            <w:shd w:val="clear" w:color="auto" w:fill="DCDCDC"/>
          </w:tcPr>
          <w:p w14:paraId="5171CAD9" w14:textId="77777777" w:rsidR="001B6C0A" w:rsidRDefault="001B6C0A" w:rsidP="00187791">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57FC445" w14:textId="77777777" w:rsidR="001B6C0A" w:rsidRDefault="001B6C0A" w:rsidP="00187791">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19951F2" w14:textId="77777777" w:rsidR="001B6C0A" w:rsidRDefault="001B6C0A" w:rsidP="00187791">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E9AAAC" w14:textId="77777777" w:rsidR="001B6C0A" w:rsidRDefault="001B6C0A" w:rsidP="00187791">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4568B2" w14:textId="77777777" w:rsidR="001B6C0A" w:rsidRDefault="001B6C0A" w:rsidP="00187791">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DCE30D4" w14:textId="77777777" w:rsidR="001B6C0A" w:rsidRDefault="001B6C0A" w:rsidP="00187791">
            <w:pPr>
              <w:widowControl w:val="0"/>
              <w:autoSpaceDE w:val="0"/>
              <w:autoSpaceDN w:val="0"/>
              <w:adjustRightInd w:val="0"/>
              <w:spacing w:after="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A342FBF" w14:textId="77777777" w:rsidR="001B6C0A" w:rsidRDefault="001B6C0A" w:rsidP="00187791">
            <w:pPr>
              <w:widowControl w:val="0"/>
              <w:autoSpaceDE w:val="0"/>
              <w:autoSpaceDN w:val="0"/>
              <w:adjustRightInd w:val="0"/>
              <w:spacing w:after="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F18A075" w14:textId="77777777" w:rsidR="001B6C0A" w:rsidRDefault="001B6C0A" w:rsidP="00187791">
            <w:pPr>
              <w:widowControl w:val="0"/>
              <w:autoSpaceDE w:val="0"/>
              <w:autoSpaceDN w:val="0"/>
              <w:adjustRightInd w:val="0"/>
              <w:spacing w:after="0"/>
              <w:rPr>
                <w:rFonts w:ascii="Times New Roman" w:hAnsi="Times New Roman"/>
                <w:b/>
                <w:bCs/>
                <w:sz w:val="14"/>
                <w:szCs w:val="14"/>
              </w:rPr>
            </w:pPr>
          </w:p>
        </w:tc>
      </w:tr>
    </w:tbl>
    <w:p w14:paraId="1F2B26E5" w14:textId="77777777" w:rsidR="001B6C0A" w:rsidRDefault="001B6C0A" w:rsidP="001B6C0A">
      <w:pPr>
        <w:widowControl w:val="0"/>
        <w:autoSpaceDE w:val="0"/>
        <w:autoSpaceDN w:val="0"/>
        <w:adjustRightInd w:val="0"/>
        <w:spacing w:after="0" w:line="240" w:lineRule="auto"/>
        <w:rPr>
          <w:rFonts w:ascii="Times New Roman" w:hAnsi="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1B6C0A" w14:paraId="25B0258D" w14:textId="77777777" w:rsidTr="00187791">
        <w:tc>
          <w:tcPr>
            <w:tcW w:w="2600" w:type="dxa"/>
            <w:tcBorders>
              <w:top w:val="single" w:sz="2" w:space="0" w:color="auto"/>
              <w:left w:val="single" w:sz="2" w:space="0" w:color="auto"/>
              <w:bottom w:val="single" w:sz="2" w:space="0" w:color="auto"/>
              <w:right w:val="single" w:sz="2" w:space="0" w:color="auto"/>
            </w:tcBorders>
          </w:tcPr>
          <w:p w14:paraId="557FDF8E" w14:textId="77777777" w:rsidR="001B6C0A" w:rsidRDefault="001B6C0A" w:rsidP="00187791">
            <w:pPr>
              <w:widowControl w:val="0"/>
              <w:autoSpaceDE w:val="0"/>
              <w:autoSpaceDN w:val="0"/>
              <w:adjustRightInd w:val="0"/>
              <w:spacing w:after="0"/>
              <w:rPr>
                <w:rFonts w:ascii="Times New Roman" w:hAnsi="Times New Roman"/>
                <w:b/>
                <w:bCs/>
                <w:sz w:val="14"/>
                <w:szCs w:val="14"/>
              </w:rPr>
            </w:pPr>
            <w:r>
              <w:rPr>
                <w:rFonts w:ascii="Times New Roman" w:hAnsi="Times New Roman"/>
                <w:b/>
                <w:bCs/>
                <w:sz w:val="14"/>
                <w:szCs w:val="14"/>
              </w:rPr>
              <w:t xml:space="preserve">No DE ENTREGA: 10 </w:t>
            </w:r>
          </w:p>
        </w:tc>
      </w:tr>
    </w:tbl>
    <w:p w14:paraId="719D5954" w14:textId="77777777" w:rsidR="001B6C0A" w:rsidRDefault="001B6C0A" w:rsidP="001B6C0A">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1B6C0A" w14:paraId="1CD9CC6A" w14:textId="77777777" w:rsidTr="00187791">
        <w:tc>
          <w:tcPr>
            <w:tcW w:w="1413" w:type="pct"/>
            <w:vMerge w:val="restart"/>
            <w:tcBorders>
              <w:top w:val="single" w:sz="2" w:space="0" w:color="auto"/>
              <w:left w:val="single" w:sz="2" w:space="0" w:color="auto"/>
              <w:bottom w:val="single" w:sz="2" w:space="0" w:color="auto"/>
              <w:right w:val="single" w:sz="2" w:space="0" w:color="auto"/>
            </w:tcBorders>
          </w:tcPr>
          <w:p w14:paraId="4941A583" w14:textId="7FCB66C6" w:rsidR="001B6C0A" w:rsidRDefault="00C65B05" w:rsidP="00187791">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6778035" w14:textId="77777777" w:rsidR="001B6C0A" w:rsidRDefault="001B6C0A" w:rsidP="00187791">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 xml:space="preserve">Solares: </w:t>
            </w:r>
          </w:p>
          <w:p w14:paraId="617E677D" w14:textId="6A9436AA" w:rsidR="001B6C0A" w:rsidRDefault="00C65B05" w:rsidP="00187791">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 xml:space="preserve">--- </w:t>
            </w:r>
            <w:r w:rsidR="001B6C0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551887" w14:textId="77777777" w:rsidR="001B6C0A" w:rsidRDefault="001B6C0A" w:rsidP="00187791">
            <w:pPr>
              <w:widowControl w:val="0"/>
              <w:autoSpaceDE w:val="0"/>
              <w:autoSpaceDN w:val="0"/>
              <w:adjustRightInd w:val="0"/>
              <w:spacing w:after="0"/>
              <w:rPr>
                <w:rFonts w:ascii="Times New Roman" w:hAnsi="Times New Roman"/>
                <w:sz w:val="14"/>
                <w:szCs w:val="14"/>
              </w:rPr>
            </w:pPr>
          </w:p>
          <w:p w14:paraId="609ABF05" w14:textId="77777777" w:rsidR="001B6C0A" w:rsidRDefault="001B6C0A" w:rsidP="00187791">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 xml:space="preserve">FINCA SANTA ISABEL PORCION 2 RESERVA ISTA </w:t>
            </w:r>
          </w:p>
        </w:tc>
        <w:tc>
          <w:tcPr>
            <w:tcW w:w="314" w:type="pct"/>
            <w:vMerge w:val="restart"/>
            <w:tcBorders>
              <w:top w:val="single" w:sz="2" w:space="0" w:color="auto"/>
              <w:left w:val="single" w:sz="2" w:space="0" w:color="auto"/>
              <w:bottom w:val="single" w:sz="2" w:space="0" w:color="auto"/>
              <w:right w:val="single" w:sz="2" w:space="0" w:color="auto"/>
            </w:tcBorders>
          </w:tcPr>
          <w:p w14:paraId="2B9F03B3" w14:textId="77777777" w:rsidR="001B6C0A" w:rsidRDefault="001B6C0A" w:rsidP="00187791">
            <w:pPr>
              <w:widowControl w:val="0"/>
              <w:autoSpaceDE w:val="0"/>
              <w:autoSpaceDN w:val="0"/>
              <w:adjustRightInd w:val="0"/>
              <w:spacing w:after="0"/>
              <w:rPr>
                <w:rFonts w:ascii="Times New Roman" w:hAnsi="Times New Roman"/>
                <w:sz w:val="14"/>
                <w:szCs w:val="14"/>
              </w:rPr>
            </w:pPr>
          </w:p>
          <w:p w14:paraId="0E5DBE8D" w14:textId="106700AD" w:rsidR="001B6C0A" w:rsidRDefault="00C65B05" w:rsidP="00187791">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D63D681" w14:textId="77777777" w:rsidR="001B6C0A" w:rsidRDefault="001B6C0A" w:rsidP="00187791">
            <w:pPr>
              <w:widowControl w:val="0"/>
              <w:autoSpaceDE w:val="0"/>
              <w:autoSpaceDN w:val="0"/>
              <w:adjustRightInd w:val="0"/>
              <w:spacing w:after="0"/>
              <w:rPr>
                <w:rFonts w:ascii="Times New Roman" w:hAnsi="Times New Roman"/>
                <w:sz w:val="14"/>
                <w:szCs w:val="14"/>
              </w:rPr>
            </w:pPr>
          </w:p>
          <w:p w14:paraId="3A28DDF1" w14:textId="1E870FEC" w:rsidR="001B6C0A" w:rsidRDefault="00C65B05" w:rsidP="00187791">
            <w:pPr>
              <w:widowControl w:val="0"/>
              <w:autoSpaceDE w:val="0"/>
              <w:autoSpaceDN w:val="0"/>
              <w:adjustRightInd w:val="0"/>
              <w:spacing w:after="0"/>
              <w:rPr>
                <w:rFonts w:ascii="Times New Roman" w:hAnsi="Times New Roman"/>
                <w:sz w:val="14"/>
                <w:szCs w:val="14"/>
              </w:rPr>
            </w:pPr>
            <w:r>
              <w:rPr>
                <w:rFonts w:ascii="Times New Roman" w:hAnsi="Times New Roman"/>
                <w:sz w:val="14"/>
                <w:szCs w:val="14"/>
              </w:rPr>
              <w:t>---</w:t>
            </w:r>
            <w:r w:rsidR="001B6C0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CD7408A" w14:textId="77777777" w:rsidR="001B6C0A" w:rsidRDefault="001B6C0A" w:rsidP="00187791">
            <w:pPr>
              <w:widowControl w:val="0"/>
              <w:autoSpaceDE w:val="0"/>
              <w:autoSpaceDN w:val="0"/>
              <w:adjustRightInd w:val="0"/>
              <w:spacing w:after="0"/>
              <w:jc w:val="right"/>
              <w:rPr>
                <w:rFonts w:ascii="Times New Roman" w:hAnsi="Times New Roman"/>
                <w:sz w:val="14"/>
                <w:szCs w:val="14"/>
              </w:rPr>
            </w:pPr>
          </w:p>
          <w:p w14:paraId="78D3CDBD" w14:textId="77777777" w:rsidR="001B6C0A" w:rsidRDefault="001B6C0A" w:rsidP="00187791">
            <w:pPr>
              <w:widowControl w:val="0"/>
              <w:autoSpaceDE w:val="0"/>
              <w:autoSpaceDN w:val="0"/>
              <w:adjustRightInd w:val="0"/>
              <w:spacing w:after="0"/>
              <w:jc w:val="right"/>
              <w:rPr>
                <w:rFonts w:ascii="Times New Roman" w:hAnsi="Times New Roman"/>
                <w:sz w:val="14"/>
                <w:szCs w:val="14"/>
              </w:rPr>
            </w:pPr>
            <w:r>
              <w:rPr>
                <w:rFonts w:ascii="Times New Roman" w:hAnsi="Times New Roman"/>
                <w:sz w:val="14"/>
                <w:szCs w:val="14"/>
              </w:rPr>
              <w:t xml:space="preserve">501,05 </w:t>
            </w:r>
          </w:p>
        </w:tc>
        <w:tc>
          <w:tcPr>
            <w:tcW w:w="359" w:type="pct"/>
            <w:tcBorders>
              <w:top w:val="single" w:sz="2" w:space="0" w:color="auto"/>
              <w:left w:val="single" w:sz="2" w:space="0" w:color="auto"/>
              <w:bottom w:val="single" w:sz="2" w:space="0" w:color="auto"/>
              <w:right w:val="single" w:sz="2" w:space="0" w:color="auto"/>
            </w:tcBorders>
          </w:tcPr>
          <w:p w14:paraId="7088C32B" w14:textId="77777777" w:rsidR="001B6C0A" w:rsidRDefault="001B6C0A" w:rsidP="00187791">
            <w:pPr>
              <w:widowControl w:val="0"/>
              <w:autoSpaceDE w:val="0"/>
              <w:autoSpaceDN w:val="0"/>
              <w:adjustRightInd w:val="0"/>
              <w:spacing w:after="0"/>
              <w:jc w:val="right"/>
              <w:rPr>
                <w:rFonts w:ascii="Times New Roman" w:hAnsi="Times New Roman"/>
                <w:sz w:val="14"/>
                <w:szCs w:val="14"/>
              </w:rPr>
            </w:pPr>
          </w:p>
          <w:p w14:paraId="49B43E09" w14:textId="77777777" w:rsidR="001B6C0A" w:rsidRDefault="001B6C0A" w:rsidP="00187791">
            <w:pPr>
              <w:widowControl w:val="0"/>
              <w:autoSpaceDE w:val="0"/>
              <w:autoSpaceDN w:val="0"/>
              <w:adjustRightInd w:val="0"/>
              <w:spacing w:after="0"/>
              <w:jc w:val="right"/>
              <w:rPr>
                <w:rFonts w:ascii="Times New Roman" w:hAnsi="Times New Roman"/>
                <w:sz w:val="14"/>
                <w:szCs w:val="14"/>
              </w:rPr>
            </w:pPr>
            <w:r>
              <w:rPr>
                <w:rFonts w:ascii="Times New Roman" w:hAnsi="Times New Roman"/>
                <w:sz w:val="14"/>
                <w:szCs w:val="14"/>
              </w:rPr>
              <w:t xml:space="preserve">1282,69 </w:t>
            </w:r>
          </w:p>
        </w:tc>
        <w:tc>
          <w:tcPr>
            <w:tcW w:w="359" w:type="pct"/>
            <w:tcBorders>
              <w:top w:val="single" w:sz="2" w:space="0" w:color="auto"/>
              <w:left w:val="single" w:sz="2" w:space="0" w:color="auto"/>
              <w:bottom w:val="single" w:sz="2" w:space="0" w:color="auto"/>
              <w:right w:val="single" w:sz="2" w:space="0" w:color="auto"/>
            </w:tcBorders>
          </w:tcPr>
          <w:p w14:paraId="22BCAB06" w14:textId="77777777" w:rsidR="001B6C0A" w:rsidRDefault="001B6C0A" w:rsidP="00187791">
            <w:pPr>
              <w:widowControl w:val="0"/>
              <w:autoSpaceDE w:val="0"/>
              <w:autoSpaceDN w:val="0"/>
              <w:adjustRightInd w:val="0"/>
              <w:spacing w:after="0"/>
              <w:jc w:val="right"/>
              <w:rPr>
                <w:rFonts w:ascii="Times New Roman" w:hAnsi="Times New Roman"/>
                <w:sz w:val="14"/>
                <w:szCs w:val="14"/>
              </w:rPr>
            </w:pPr>
          </w:p>
          <w:p w14:paraId="3AF9D128" w14:textId="77777777" w:rsidR="001B6C0A" w:rsidRDefault="001B6C0A" w:rsidP="00187791">
            <w:pPr>
              <w:widowControl w:val="0"/>
              <w:autoSpaceDE w:val="0"/>
              <w:autoSpaceDN w:val="0"/>
              <w:adjustRightInd w:val="0"/>
              <w:spacing w:after="0"/>
              <w:jc w:val="right"/>
              <w:rPr>
                <w:rFonts w:ascii="Times New Roman" w:hAnsi="Times New Roman"/>
                <w:sz w:val="14"/>
                <w:szCs w:val="14"/>
              </w:rPr>
            </w:pPr>
            <w:r>
              <w:rPr>
                <w:rFonts w:ascii="Times New Roman" w:hAnsi="Times New Roman"/>
                <w:sz w:val="14"/>
                <w:szCs w:val="14"/>
              </w:rPr>
              <w:t xml:space="preserve">11,223,54 </w:t>
            </w:r>
          </w:p>
        </w:tc>
      </w:tr>
      <w:tr w:rsidR="001B6C0A" w14:paraId="65AE30C0" w14:textId="77777777" w:rsidTr="00187791">
        <w:tc>
          <w:tcPr>
            <w:tcW w:w="1413" w:type="pct"/>
            <w:vMerge/>
            <w:tcBorders>
              <w:top w:val="single" w:sz="2" w:space="0" w:color="auto"/>
              <w:left w:val="single" w:sz="2" w:space="0" w:color="auto"/>
              <w:bottom w:val="single" w:sz="2" w:space="0" w:color="auto"/>
              <w:right w:val="single" w:sz="2" w:space="0" w:color="auto"/>
            </w:tcBorders>
          </w:tcPr>
          <w:p w14:paraId="6A83D306" w14:textId="77777777" w:rsidR="001B6C0A" w:rsidRDefault="001B6C0A" w:rsidP="00187791">
            <w:pPr>
              <w:widowControl w:val="0"/>
              <w:autoSpaceDE w:val="0"/>
              <w:autoSpaceDN w:val="0"/>
              <w:adjustRightInd w:val="0"/>
              <w:spacing w:after="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43892F" w14:textId="77777777" w:rsidR="001B6C0A" w:rsidRDefault="001B6C0A" w:rsidP="00187791">
            <w:pPr>
              <w:widowControl w:val="0"/>
              <w:autoSpaceDE w:val="0"/>
              <w:autoSpaceDN w:val="0"/>
              <w:adjustRightInd w:val="0"/>
              <w:spacing w:after="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FF2C184" w14:textId="77777777" w:rsidR="001B6C0A" w:rsidRDefault="001B6C0A" w:rsidP="00187791">
            <w:pPr>
              <w:widowControl w:val="0"/>
              <w:autoSpaceDE w:val="0"/>
              <w:autoSpaceDN w:val="0"/>
              <w:adjustRightInd w:val="0"/>
              <w:spacing w:after="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F6BEF0" w14:textId="77777777" w:rsidR="001B6C0A" w:rsidRDefault="001B6C0A" w:rsidP="00187791">
            <w:pPr>
              <w:widowControl w:val="0"/>
              <w:autoSpaceDE w:val="0"/>
              <w:autoSpaceDN w:val="0"/>
              <w:adjustRightInd w:val="0"/>
              <w:spacing w:after="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080328" w14:textId="77777777" w:rsidR="001B6C0A" w:rsidRDefault="001B6C0A" w:rsidP="00187791">
            <w:pPr>
              <w:widowControl w:val="0"/>
              <w:autoSpaceDE w:val="0"/>
              <w:autoSpaceDN w:val="0"/>
              <w:adjustRightInd w:val="0"/>
              <w:spacing w:after="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D6E0D0A" w14:textId="77777777" w:rsidR="001B6C0A" w:rsidRDefault="001B6C0A" w:rsidP="00187791">
            <w:pPr>
              <w:widowControl w:val="0"/>
              <w:autoSpaceDE w:val="0"/>
              <w:autoSpaceDN w:val="0"/>
              <w:adjustRightInd w:val="0"/>
              <w:spacing w:after="0"/>
              <w:jc w:val="right"/>
              <w:rPr>
                <w:rFonts w:ascii="Times New Roman" w:hAnsi="Times New Roman"/>
                <w:sz w:val="14"/>
                <w:szCs w:val="14"/>
              </w:rPr>
            </w:pPr>
            <w:r>
              <w:rPr>
                <w:rFonts w:ascii="Times New Roman" w:hAnsi="Times New Roman"/>
                <w:sz w:val="14"/>
                <w:szCs w:val="14"/>
              </w:rPr>
              <w:t xml:space="preserve">501,05 </w:t>
            </w:r>
          </w:p>
        </w:tc>
        <w:tc>
          <w:tcPr>
            <w:tcW w:w="359" w:type="pct"/>
            <w:tcBorders>
              <w:top w:val="single" w:sz="2" w:space="0" w:color="auto"/>
              <w:left w:val="single" w:sz="2" w:space="0" w:color="auto"/>
              <w:bottom w:val="single" w:sz="2" w:space="0" w:color="auto"/>
              <w:right w:val="single" w:sz="2" w:space="0" w:color="auto"/>
            </w:tcBorders>
          </w:tcPr>
          <w:p w14:paraId="61F72DF8" w14:textId="77777777" w:rsidR="001B6C0A" w:rsidRDefault="001B6C0A" w:rsidP="00187791">
            <w:pPr>
              <w:widowControl w:val="0"/>
              <w:autoSpaceDE w:val="0"/>
              <w:autoSpaceDN w:val="0"/>
              <w:adjustRightInd w:val="0"/>
              <w:spacing w:after="0"/>
              <w:jc w:val="right"/>
              <w:rPr>
                <w:rFonts w:ascii="Times New Roman" w:hAnsi="Times New Roman"/>
                <w:sz w:val="14"/>
                <w:szCs w:val="14"/>
              </w:rPr>
            </w:pPr>
            <w:r>
              <w:rPr>
                <w:rFonts w:ascii="Times New Roman" w:hAnsi="Times New Roman"/>
                <w:sz w:val="14"/>
                <w:szCs w:val="14"/>
              </w:rPr>
              <w:t xml:space="preserve">1282,69 </w:t>
            </w:r>
          </w:p>
        </w:tc>
        <w:tc>
          <w:tcPr>
            <w:tcW w:w="359" w:type="pct"/>
            <w:tcBorders>
              <w:top w:val="single" w:sz="2" w:space="0" w:color="auto"/>
              <w:left w:val="single" w:sz="2" w:space="0" w:color="auto"/>
              <w:bottom w:val="single" w:sz="2" w:space="0" w:color="auto"/>
              <w:right w:val="single" w:sz="2" w:space="0" w:color="auto"/>
            </w:tcBorders>
          </w:tcPr>
          <w:p w14:paraId="62AB6E2A" w14:textId="77777777" w:rsidR="001B6C0A" w:rsidRDefault="001B6C0A" w:rsidP="00187791">
            <w:pPr>
              <w:widowControl w:val="0"/>
              <w:autoSpaceDE w:val="0"/>
              <w:autoSpaceDN w:val="0"/>
              <w:adjustRightInd w:val="0"/>
              <w:spacing w:after="0"/>
              <w:jc w:val="right"/>
              <w:rPr>
                <w:rFonts w:ascii="Times New Roman" w:hAnsi="Times New Roman"/>
                <w:sz w:val="14"/>
                <w:szCs w:val="14"/>
              </w:rPr>
            </w:pPr>
            <w:r>
              <w:rPr>
                <w:rFonts w:ascii="Times New Roman" w:hAnsi="Times New Roman"/>
                <w:sz w:val="14"/>
                <w:szCs w:val="14"/>
              </w:rPr>
              <w:t xml:space="preserve">11,223,54 </w:t>
            </w:r>
          </w:p>
        </w:tc>
      </w:tr>
      <w:tr w:rsidR="001B6C0A" w14:paraId="5AE0EF1C" w14:textId="77777777" w:rsidTr="00187791">
        <w:tc>
          <w:tcPr>
            <w:tcW w:w="1413" w:type="pct"/>
            <w:vMerge/>
            <w:tcBorders>
              <w:top w:val="single" w:sz="2" w:space="0" w:color="auto"/>
              <w:left w:val="single" w:sz="2" w:space="0" w:color="auto"/>
              <w:bottom w:val="single" w:sz="2" w:space="0" w:color="auto"/>
              <w:right w:val="single" w:sz="2" w:space="0" w:color="auto"/>
            </w:tcBorders>
          </w:tcPr>
          <w:p w14:paraId="66911A60" w14:textId="77777777" w:rsidR="001B6C0A" w:rsidRDefault="001B6C0A" w:rsidP="00187791">
            <w:pPr>
              <w:widowControl w:val="0"/>
              <w:autoSpaceDE w:val="0"/>
              <w:autoSpaceDN w:val="0"/>
              <w:adjustRightInd w:val="0"/>
              <w:spacing w:after="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7ADD2E7"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Area Total: 501,05 </w:t>
            </w:r>
          </w:p>
          <w:p w14:paraId="1280D5B1"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 Valor Total ($): 1282,69 </w:t>
            </w:r>
          </w:p>
          <w:p w14:paraId="73929EBF"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 Valor Total (¢): 11223,54 </w:t>
            </w:r>
          </w:p>
        </w:tc>
      </w:tr>
    </w:tbl>
    <w:p w14:paraId="0241EA67" w14:textId="77777777" w:rsidR="001B6C0A" w:rsidRDefault="001B6C0A" w:rsidP="001B6C0A">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1B6C0A" w14:paraId="32D98544" w14:textId="77777777" w:rsidTr="0018779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5CA341B"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93DBC9D"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79A47C" w14:textId="77777777" w:rsidR="001B6C0A" w:rsidRDefault="001B6C0A" w:rsidP="00187791">
            <w:pPr>
              <w:widowControl w:val="0"/>
              <w:autoSpaceDE w:val="0"/>
              <w:autoSpaceDN w:val="0"/>
              <w:adjustRightInd w:val="0"/>
              <w:spacing w:after="0"/>
              <w:jc w:val="right"/>
              <w:rPr>
                <w:rFonts w:ascii="Times New Roman" w:hAnsi="Times New Roman"/>
                <w:b/>
                <w:bCs/>
                <w:sz w:val="14"/>
                <w:szCs w:val="14"/>
              </w:rPr>
            </w:pPr>
            <w:r>
              <w:rPr>
                <w:rFonts w:ascii="Times New Roman" w:hAnsi="Times New Roman"/>
                <w:b/>
                <w:bCs/>
                <w:sz w:val="14"/>
                <w:szCs w:val="14"/>
              </w:rPr>
              <w:t xml:space="preserve">501,05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5A7ED89" w14:textId="77777777" w:rsidR="001B6C0A" w:rsidRDefault="001B6C0A" w:rsidP="00187791">
            <w:pPr>
              <w:widowControl w:val="0"/>
              <w:autoSpaceDE w:val="0"/>
              <w:autoSpaceDN w:val="0"/>
              <w:adjustRightInd w:val="0"/>
              <w:spacing w:after="0"/>
              <w:jc w:val="right"/>
              <w:rPr>
                <w:rFonts w:ascii="Times New Roman" w:hAnsi="Times New Roman"/>
                <w:b/>
                <w:bCs/>
                <w:sz w:val="14"/>
                <w:szCs w:val="14"/>
              </w:rPr>
            </w:pPr>
            <w:r>
              <w:rPr>
                <w:rFonts w:ascii="Times New Roman" w:hAnsi="Times New Roman"/>
                <w:b/>
                <w:bCs/>
                <w:sz w:val="14"/>
                <w:szCs w:val="14"/>
              </w:rPr>
              <w:t xml:space="preserve">1282,69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65054FE" w14:textId="77777777" w:rsidR="001B6C0A" w:rsidRDefault="001B6C0A" w:rsidP="00187791">
            <w:pPr>
              <w:widowControl w:val="0"/>
              <w:autoSpaceDE w:val="0"/>
              <w:autoSpaceDN w:val="0"/>
              <w:adjustRightInd w:val="0"/>
              <w:spacing w:after="0"/>
              <w:jc w:val="right"/>
              <w:rPr>
                <w:rFonts w:ascii="Times New Roman" w:hAnsi="Times New Roman"/>
                <w:b/>
                <w:bCs/>
                <w:sz w:val="14"/>
                <w:szCs w:val="14"/>
              </w:rPr>
            </w:pPr>
            <w:r>
              <w:rPr>
                <w:rFonts w:ascii="Times New Roman" w:hAnsi="Times New Roman"/>
                <w:b/>
                <w:bCs/>
                <w:sz w:val="14"/>
                <w:szCs w:val="14"/>
              </w:rPr>
              <w:t xml:space="preserve">11223,54 </w:t>
            </w:r>
          </w:p>
        </w:tc>
      </w:tr>
      <w:tr w:rsidR="001B6C0A" w14:paraId="2DA348CE" w14:textId="77777777" w:rsidTr="0018779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DDA583E"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C783ADC" w14:textId="77777777" w:rsidR="001B6C0A" w:rsidRDefault="001B6C0A" w:rsidP="00187791">
            <w:pPr>
              <w:widowControl w:val="0"/>
              <w:autoSpaceDE w:val="0"/>
              <w:autoSpaceDN w:val="0"/>
              <w:adjustRightInd w:val="0"/>
              <w:spacing w:after="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76D8D2" w14:textId="77777777" w:rsidR="001B6C0A" w:rsidRDefault="001B6C0A" w:rsidP="00187791">
            <w:pPr>
              <w:widowControl w:val="0"/>
              <w:autoSpaceDE w:val="0"/>
              <w:autoSpaceDN w:val="0"/>
              <w:adjustRightInd w:val="0"/>
              <w:spacing w:after="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68D465" w14:textId="77777777" w:rsidR="001B6C0A" w:rsidRDefault="001B6C0A" w:rsidP="00187791">
            <w:pPr>
              <w:widowControl w:val="0"/>
              <w:autoSpaceDE w:val="0"/>
              <w:autoSpaceDN w:val="0"/>
              <w:adjustRightInd w:val="0"/>
              <w:spacing w:after="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5A8F3F2" w14:textId="77777777" w:rsidR="001B6C0A" w:rsidRDefault="001B6C0A" w:rsidP="00187791">
            <w:pPr>
              <w:widowControl w:val="0"/>
              <w:autoSpaceDE w:val="0"/>
              <w:autoSpaceDN w:val="0"/>
              <w:adjustRightInd w:val="0"/>
              <w:spacing w:after="0"/>
              <w:jc w:val="right"/>
              <w:rPr>
                <w:rFonts w:ascii="Times New Roman" w:hAnsi="Times New Roman"/>
                <w:b/>
                <w:bCs/>
                <w:sz w:val="14"/>
                <w:szCs w:val="14"/>
              </w:rPr>
            </w:pPr>
            <w:r>
              <w:rPr>
                <w:rFonts w:ascii="Times New Roman" w:hAnsi="Times New Roman"/>
                <w:b/>
                <w:bCs/>
                <w:sz w:val="14"/>
                <w:szCs w:val="14"/>
              </w:rPr>
              <w:t xml:space="preserve">0 </w:t>
            </w:r>
          </w:p>
        </w:tc>
      </w:tr>
    </w:tbl>
    <w:p w14:paraId="3E7A9EF6" w14:textId="77777777" w:rsidR="00C65B05" w:rsidRDefault="00C65B05" w:rsidP="000939C8">
      <w:pPr>
        <w:jc w:val="both"/>
        <w:rPr>
          <w:b/>
          <w:color w:val="000000" w:themeColor="text1"/>
          <w:u w:val="single"/>
          <w:lang w:eastAsia="es-ES"/>
        </w:rPr>
      </w:pPr>
    </w:p>
    <w:p w14:paraId="5917E172" w14:textId="77777777" w:rsidR="000939C8" w:rsidRPr="00C00827" w:rsidRDefault="001B6C0A" w:rsidP="000939C8">
      <w:pPr>
        <w:jc w:val="both"/>
        <w:rPr>
          <w:rFonts w:eastAsia="Times New Roman"/>
          <w:b/>
        </w:rPr>
      </w:pPr>
      <w:r w:rsidRPr="008D3D96">
        <w:rPr>
          <w:b/>
          <w:color w:val="000000" w:themeColor="text1"/>
          <w:u w:val="single"/>
          <w:lang w:eastAsia="es-ES"/>
        </w:rPr>
        <w:t>SEGUNDO:</w:t>
      </w:r>
      <w:r w:rsidRPr="00466973">
        <w:rPr>
          <w:color w:val="000000" w:themeColor="text1"/>
          <w:lang w:eastAsia="es-ES"/>
        </w:rPr>
        <w:t xml:space="preserve"> </w:t>
      </w:r>
      <w:r>
        <w:rPr>
          <w:color w:val="000000" w:themeColor="text1"/>
          <w:lang w:val="es-ES" w:eastAsia="es-ES"/>
        </w:rPr>
        <w:t>Advertir a la solicitante</w:t>
      </w:r>
      <w:r w:rsidRPr="00466973">
        <w:rPr>
          <w:color w:val="000000" w:themeColor="text1"/>
          <w:lang w:val="es-ES" w:eastAsia="es-ES"/>
        </w:rPr>
        <w:t>, a través de una cláusula especial en la escritura correspondiente de compraventa de</w:t>
      </w:r>
      <w:r>
        <w:rPr>
          <w:color w:val="000000" w:themeColor="text1"/>
          <w:lang w:val="es-ES" w:eastAsia="es-ES"/>
        </w:rPr>
        <w:t>l</w:t>
      </w:r>
      <w:r w:rsidRPr="00466973">
        <w:rPr>
          <w:color w:val="000000" w:themeColor="text1"/>
          <w:lang w:val="es-ES" w:eastAsia="es-ES"/>
        </w:rPr>
        <w:t xml:space="preserve"> inmueble, que </w:t>
      </w:r>
      <w:r>
        <w:rPr>
          <w:color w:val="000000" w:themeColor="text1"/>
        </w:rPr>
        <w:t>deberá</w:t>
      </w:r>
      <w:r w:rsidRPr="00466973">
        <w:rPr>
          <w:color w:val="000000" w:themeColor="text1"/>
        </w:rPr>
        <w:t xml:space="preserve"> implementar las medidas </w:t>
      </w:r>
      <w:r w:rsidRPr="00466973">
        <w:rPr>
          <w:color w:val="000000" w:themeColor="text1"/>
          <w:lang w:val="es-ES" w:eastAsia="es-ES"/>
        </w:rPr>
        <w:t>emitidas por la Unidad Ambiental Institucion</w:t>
      </w:r>
      <w:r>
        <w:rPr>
          <w:color w:val="000000" w:themeColor="text1"/>
          <w:lang w:val="es-ES" w:eastAsia="es-ES"/>
        </w:rPr>
        <w:t>al, relacionadas en el romano III</w:t>
      </w:r>
      <w:r w:rsidRPr="00466973">
        <w:rPr>
          <w:color w:val="000000" w:themeColor="text1"/>
          <w:lang w:val="es-ES" w:eastAsia="es-ES"/>
        </w:rPr>
        <w:t xml:space="preserve"> del presente </w:t>
      </w:r>
      <w:r w:rsidR="008D3D96">
        <w:rPr>
          <w:color w:val="000000" w:themeColor="text1"/>
          <w:lang w:val="es-ES" w:eastAsia="es-ES"/>
        </w:rPr>
        <w:t>Punto de Acta</w:t>
      </w:r>
      <w:r w:rsidRPr="00466973">
        <w:rPr>
          <w:color w:val="000000" w:themeColor="text1"/>
          <w:lang w:val="es-ES" w:eastAsia="es-ES"/>
        </w:rPr>
        <w:t xml:space="preserve">. </w:t>
      </w:r>
      <w:r w:rsidRPr="008D3D96">
        <w:rPr>
          <w:b/>
          <w:color w:val="000000" w:themeColor="text1"/>
          <w:u w:val="single"/>
          <w:lang w:eastAsia="es-ES"/>
        </w:rPr>
        <w:t>TERCERO:</w:t>
      </w:r>
      <w:r w:rsidRPr="00466973">
        <w:rPr>
          <w:color w:val="000000" w:themeColor="text1"/>
          <w:lang w:eastAsia="es-ES"/>
        </w:rPr>
        <w:t xml:space="preserve"> </w:t>
      </w:r>
      <w:r w:rsidRPr="00466973">
        <w:rPr>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8D3D96">
        <w:rPr>
          <w:b/>
          <w:color w:val="000000" w:themeColor="text1"/>
          <w:u w:val="single"/>
        </w:rPr>
        <w:t>CUARTO:</w:t>
      </w:r>
      <w:r w:rsidRPr="00466973">
        <w:rPr>
          <w:b/>
          <w:color w:val="000000" w:themeColor="text1"/>
        </w:rPr>
        <w:t xml:space="preserve"> </w:t>
      </w:r>
      <w:r w:rsidRPr="00466973">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8D3D96">
        <w:rPr>
          <w:b/>
          <w:color w:val="000000" w:themeColor="text1"/>
          <w:u w:val="single"/>
        </w:rPr>
        <w:t>QUINTO</w:t>
      </w:r>
      <w:r w:rsidRPr="008D3D96">
        <w:rPr>
          <w:color w:val="000000" w:themeColor="text1"/>
          <w:u w:val="single"/>
        </w:rPr>
        <w:t>:</w:t>
      </w:r>
      <w:r w:rsidRPr="00466973">
        <w:rPr>
          <w:color w:val="000000" w:themeColor="text1"/>
        </w:rPr>
        <w:t xml:space="preserve"> Autorizar a la Gerencia Legal para que a través del Departame</w:t>
      </w:r>
      <w:r>
        <w:rPr>
          <w:color w:val="000000" w:themeColor="text1"/>
        </w:rPr>
        <w:t>nto de Escrituración elabore la</w:t>
      </w:r>
      <w:r w:rsidRPr="00466973">
        <w:rPr>
          <w:color w:val="000000" w:themeColor="text1"/>
        </w:rPr>
        <w:t xml:space="preserve"> respec</w:t>
      </w:r>
      <w:r>
        <w:rPr>
          <w:color w:val="000000" w:themeColor="text1"/>
        </w:rPr>
        <w:t>tiva escritura</w:t>
      </w:r>
      <w:r w:rsidRPr="00466973">
        <w:rPr>
          <w:color w:val="000000" w:themeColor="text1"/>
        </w:rPr>
        <w:t xml:space="preserve"> y del Departamento de Registro para que realice lo</w:t>
      </w:r>
      <w:r>
        <w:rPr>
          <w:color w:val="000000" w:themeColor="text1"/>
        </w:rPr>
        <w:t>s trámites de inscripción de la misma</w:t>
      </w:r>
      <w:r w:rsidRPr="00466973">
        <w:rPr>
          <w:color w:val="000000" w:themeColor="text1"/>
        </w:rPr>
        <w:t>.</w:t>
      </w:r>
      <w:r w:rsidRPr="00466973">
        <w:rPr>
          <w:b/>
          <w:color w:val="000000" w:themeColor="text1"/>
        </w:rPr>
        <w:t xml:space="preserve"> </w:t>
      </w:r>
      <w:r w:rsidRPr="008D3D96">
        <w:rPr>
          <w:b/>
          <w:color w:val="000000" w:themeColor="text1"/>
          <w:u w:val="single"/>
        </w:rPr>
        <w:t>SEXTO:</w:t>
      </w:r>
      <w:r w:rsidRPr="00466973">
        <w:rPr>
          <w:color w:val="000000" w:themeColor="text1"/>
        </w:rPr>
        <w:t xml:space="preserve"> Facultar al </w:t>
      </w:r>
      <w:r>
        <w:rPr>
          <w:color w:val="000000" w:themeColor="text1"/>
        </w:rPr>
        <w:t>señor P</w:t>
      </w:r>
      <w:r w:rsidRPr="00466973">
        <w:rPr>
          <w:color w:val="000000" w:themeColor="text1"/>
        </w:rPr>
        <w:t>residente para que por sí o por medio de Apoderado Especial, c</w:t>
      </w:r>
      <w:r>
        <w:rPr>
          <w:color w:val="000000" w:themeColor="text1"/>
        </w:rPr>
        <w:t>omparezca al otorgamiento de la correspondiente escritura</w:t>
      </w:r>
      <w:r w:rsidRPr="00466973">
        <w:rPr>
          <w:color w:val="000000" w:themeColor="text1"/>
        </w:rPr>
        <w:t>.</w:t>
      </w:r>
      <w:r w:rsidRPr="00466973">
        <w:rPr>
          <w:b/>
          <w:color w:val="000000" w:themeColor="text1"/>
        </w:rPr>
        <w:t xml:space="preserve"> </w:t>
      </w:r>
      <w:r w:rsidR="000939C8" w:rsidRPr="00C00827">
        <w:rPr>
          <w:rFonts w:eastAsia="Times New Roman"/>
        </w:rPr>
        <w:t>Este Acuerdo, queda aprobado y ratificado. NOTIFÍQUESE.””””””</w:t>
      </w:r>
    </w:p>
    <w:p w14:paraId="296D77F7" w14:textId="77777777" w:rsidR="00870726" w:rsidRDefault="00870726" w:rsidP="00870726">
      <w:pPr>
        <w:spacing w:after="0" w:line="240" w:lineRule="auto"/>
        <w:jc w:val="both"/>
      </w:pPr>
    </w:p>
    <w:p w14:paraId="679FF607" w14:textId="77777777" w:rsidR="00870726" w:rsidRDefault="00870726" w:rsidP="00870726">
      <w:pPr>
        <w:spacing w:after="0" w:line="240" w:lineRule="auto"/>
        <w:jc w:val="both"/>
      </w:pPr>
    </w:p>
    <w:p w14:paraId="7EAE4654" w14:textId="0F4B1A63" w:rsidR="000C5E47" w:rsidRPr="00886711" w:rsidRDefault="00870726" w:rsidP="00870726">
      <w:pPr>
        <w:spacing w:after="200" w:line="240" w:lineRule="auto"/>
        <w:contextualSpacing/>
        <w:jc w:val="both"/>
        <w:rPr>
          <w:rFonts w:eastAsia="Times New Roman" w:cs="Times New Roman"/>
          <w:color w:val="000000" w:themeColor="text1"/>
          <w:lang w:val="es-ES" w:eastAsia="es-ES"/>
        </w:rPr>
      </w:pPr>
      <w:r w:rsidRPr="005D65B2">
        <w:rPr>
          <w:color w:val="000000" w:themeColor="text1"/>
        </w:rPr>
        <w:t>“””””</w:t>
      </w:r>
      <w:r>
        <w:rPr>
          <w:color w:val="000000" w:themeColor="text1"/>
        </w:rPr>
        <w:t>XI</w:t>
      </w:r>
      <w:r w:rsidRPr="005D65B2">
        <w:rPr>
          <w:color w:val="000000" w:themeColor="text1"/>
        </w:rPr>
        <w:t xml:space="preserve">) </w:t>
      </w:r>
      <w:ins w:id="15" w:author="Nery de Leiva" w:date="2021-02-26T08:06:00Z">
        <w:r w:rsidRPr="005D65B2">
          <w:rPr>
            <w:color w:val="000000" w:themeColor="text1"/>
          </w:rPr>
          <w:t>A solicitud de</w:t>
        </w:r>
      </w:ins>
      <w:r w:rsidR="00E4392A">
        <w:rPr>
          <w:color w:val="000000" w:themeColor="text1"/>
        </w:rPr>
        <w:t xml:space="preserve"> </w:t>
      </w:r>
      <w:r>
        <w:rPr>
          <w:color w:val="000000" w:themeColor="text1"/>
        </w:rPr>
        <w:t>l</w:t>
      </w:r>
      <w:r w:rsidR="00E4392A">
        <w:rPr>
          <w:color w:val="000000" w:themeColor="text1"/>
        </w:rPr>
        <w:t>a</w:t>
      </w:r>
      <w:ins w:id="16" w:author="Nery de Leiva" w:date="2021-02-26T08:06:00Z">
        <w:r w:rsidRPr="005D65B2">
          <w:rPr>
            <w:color w:val="000000" w:themeColor="text1"/>
          </w:rPr>
          <w:t xml:space="preserve"> señor</w:t>
        </w:r>
      </w:ins>
      <w:r>
        <w:rPr>
          <w:color w:val="000000" w:themeColor="text1"/>
        </w:rPr>
        <w:t>a</w:t>
      </w:r>
      <w:r w:rsidRPr="005D65B2">
        <w:rPr>
          <w:color w:val="000000" w:themeColor="text1"/>
        </w:rPr>
        <w:t>:</w:t>
      </w:r>
      <w:r w:rsidRPr="00870726">
        <w:rPr>
          <w:rFonts w:eastAsia="Times New Roman" w:cs="Times New Roman"/>
          <w:b/>
        </w:rPr>
        <w:t xml:space="preserve"> </w:t>
      </w:r>
      <w:r>
        <w:rPr>
          <w:rFonts w:eastAsia="Times New Roman" w:cs="Times New Roman"/>
          <w:b/>
        </w:rPr>
        <w:t>MARIELA VANESSA MORENO GUZMAN</w:t>
      </w:r>
      <w:r w:rsidRPr="00531360">
        <w:rPr>
          <w:rFonts w:cs="Times New Roman"/>
          <w:b/>
          <w:color w:val="000000" w:themeColor="text1"/>
        </w:rPr>
        <w:t>,</w:t>
      </w:r>
      <w:r>
        <w:rPr>
          <w:rFonts w:cs="Times New Roman"/>
          <w:color w:val="000000" w:themeColor="text1"/>
        </w:rPr>
        <w:t xml:space="preserve"> de </w:t>
      </w:r>
      <w:r w:rsidR="00C65B05">
        <w:rPr>
          <w:rFonts w:cs="Times New Roman"/>
          <w:color w:val="000000" w:themeColor="text1"/>
        </w:rPr>
        <w:t>---</w:t>
      </w:r>
      <w:r>
        <w:rPr>
          <w:rFonts w:cs="Times New Roman"/>
          <w:color w:val="000000" w:themeColor="text1"/>
        </w:rPr>
        <w:t xml:space="preserve"> años de </w:t>
      </w:r>
      <w:r w:rsidRPr="00531360">
        <w:rPr>
          <w:rFonts w:cs="Times New Roman"/>
          <w:color w:val="000000" w:themeColor="text1"/>
        </w:rPr>
        <w:t xml:space="preserve">edad, </w:t>
      </w:r>
      <w:r w:rsidR="00C65B05">
        <w:rPr>
          <w:rFonts w:cs="Times New Roman"/>
          <w:color w:val="000000" w:themeColor="text1"/>
        </w:rPr>
        <w:t>---</w:t>
      </w:r>
      <w:r>
        <w:rPr>
          <w:rFonts w:cs="Times New Roman"/>
          <w:color w:val="000000" w:themeColor="text1"/>
        </w:rPr>
        <w:t>, del domicilio y</w:t>
      </w:r>
      <w:r w:rsidRPr="00531360">
        <w:rPr>
          <w:rFonts w:cs="Times New Roman"/>
          <w:color w:val="000000" w:themeColor="text1"/>
        </w:rPr>
        <w:t xml:space="preserve"> departamento de </w:t>
      </w:r>
      <w:r w:rsidR="00C65B05">
        <w:rPr>
          <w:rFonts w:cs="Times New Roman"/>
          <w:color w:val="000000" w:themeColor="text1"/>
        </w:rPr>
        <w:t>---</w:t>
      </w:r>
      <w:r w:rsidRPr="00531360">
        <w:rPr>
          <w:rFonts w:cs="Times New Roman"/>
          <w:color w:val="000000" w:themeColor="text1"/>
        </w:rPr>
        <w:t xml:space="preserve">, con Documento Único de Identidad número </w:t>
      </w:r>
      <w:r w:rsidR="00C65B05">
        <w:rPr>
          <w:rFonts w:cs="Times New Roman"/>
          <w:color w:val="000000" w:themeColor="text1"/>
        </w:rPr>
        <w:t>---</w:t>
      </w:r>
      <w:r>
        <w:rPr>
          <w:rFonts w:cs="Times New Roman"/>
          <w:color w:val="000000" w:themeColor="text1"/>
        </w:rPr>
        <w:t xml:space="preserve"> y </w:t>
      </w:r>
      <w:r w:rsidR="00C65B05">
        <w:rPr>
          <w:rFonts w:cs="Times New Roman"/>
          <w:color w:val="000000" w:themeColor="text1"/>
        </w:rPr>
        <w:t>---</w:t>
      </w:r>
      <w:r>
        <w:rPr>
          <w:rFonts w:cs="Times New Roman"/>
          <w:color w:val="000000" w:themeColor="text1"/>
        </w:rPr>
        <w:t>,</w:t>
      </w:r>
      <w:r w:rsidRPr="00531360">
        <w:rPr>
          <w:rFonts w:cs="Times New Roman"/>
          <w:color w:val="000000" w:themeColor="text1"/>
        </w:rPr>
        <w:t xml:space="preserve"> </w:t>
      </w:r>
      <w:r>
        <w:rPr>
          <w:rFonts w:cs="Times New Roman"/>
          <w:b/>
          <w:color w:val="000000" w:themeColor="text1"/>
        </w:rPr>
        <w:t>EVANGELINA GUZMAN DE MORENO</w:t>
      </w:r>
      <w:r w:rsidRPr="00531360">
        <w:rPr>
          <w:rFonts w:cs="Times New Roman"/>
          <w:b/>
          <w:color w:val="000000" w:themeColor="text1"/>
        </w:rPr>
        <w:t>,</w:t>
      </w:r>
      <w:r w:rsidRPr="00531360">
        <w:rPr>
          <w:rFonts w:cs="Times New Roman"/>
          <w:color w:val="000000" w:themeColor="text1"/>
        </w:rPr>
        <w:t xml:space="preserve"> de </w:t>
      </w:r>
      <w:r w:rsidR="00C65B05">
        <w:rPr>
          <w:rFonts w:cs="Times New Roman"/>
          <w:color w:val="000000" w:themeColor="text1"/>
        </w:rPr>
        <w:t>---</w:t>
      </w:r>
      <w:r>
        <w:rPr>
          <w:rFonts w:cs="Times New Roman"/>
          <w:color w:val="000000" w:themeColor="text1"/>
        </w:rPr>
        <w:t xml:space="preserve"> años de edad, </w:t>
      </w:r>
      <w:r w:rsidR="00C65B05">
        <w:rPr>
          <w:rFonts w:cs="Times New Roman"/>
          <w:color w:val="000000" w:themeColor="text1"/>
        </w:rPr>
        <w:t>---</w:t>
      </w:r>
      <w:r w:rsidRPr="00531360">
        <w:rPr>
          <w:rFonts w:cs="Times New Roman"/>
          <w:color w:val="000000" w:themeColor="text1"/>
        </w:rPr>
        <w:t xml:space="preserve">, del domicilio </w:t>
      </w:r>
      <w:r>
        <w:rPr>
          <w:rFonts w:cs="Times New Roman"/>
          <w:color w:val="000000" w:themeColor="text1"/>
        </w:rPr>
        <w:t xml:space="preserve">de y </w:t>
      </w:r>
      <w:r w:rsidRPr="00531360">
        <w:rPr>
          <w:rFonts w:cs="Times New Roman"/>
          <w:color w:val="000000" w:themeColor="text1"/>
        </w:rPr>
        <w:t xml:space="preserve">departamento de </w:t>
      </w:r>
      <w:r w:rsidR="00C65B05">
        <w:rPr>
          <w:rFonts w:cs="Times New Roman"/>
          <w:color w:val="000000" w:themeColor="text1"/>
        </w:rPr>
        <w:t>---</w:t>
      </w:r>
      <w:r w:rsidRPr="00531360">
        <w:rPr>
          <w:rFonts w:cs="Times New Roman"/>
          <w:color w:val="000000" w:themeColor="text1"/>
        </w:rPr>
        <w:t xml:space="preserve">, con Documento </w:t>
      </w:r>
      <w:r w:rsidRPr="00531360">
        <w:rPr>
          <w:rFonts w:cs="Times New Roman"/>
          <w:color w:val="000000" w:themeColor="text1"/>
        </w:rPr>
        <w:lastRenderedPageBreak/>
        <w:t>Único de Ident</w:t>
      </w:r>
      <w:r>
        <w:rPr>
          <w:rFonts w:cs="Times New Roman"/>
          <w:color w:val="000000" w:themeColor="text1"/>
        </w:rPr>
        <w:t xml:space="preserve">idad número </w:t>
      </w:r>
      <w:r w:rsidR="00C65B05">
        <w:rPr>
          <w:rFonts w:cs="Times New Roman"/>
          <w:color w:val="000000" w:themeColor="text1"/>
        </w:rPr>
        <w:t>---</w:t>
      </w:r>
      <w:r>
        <w:rPr>
          <w:color w:val="000000" w:themeColor="text1"/>
        </w:rPr>
        <w:t>,</w:t>
      </w:r>
      <w:r w:rsidRPr="00E1663D">
        <w:t xml:space="preserve"> </w:t>
      </w:r>
      <w:r w:rsidRPr="00444799">
        <w:t>el señor Presidente somete a consideración de Junta Directiva, dictamen técnico</w:t>
      </w:r>
      <w:r>
        <w:t xml:space="preserve"> </w:t>
      </w:r>
      <w:r>
        <w:rPr>
          <w:b/>
        </w:rPr>
        <w:t xml:space="preserve">26, </w:t>
      </w:r>
      <w:r>
        <w:t xml:space="preserve">relacionado con la </w:t>
      </w:r>
      <w:r w:rsidRPr="005D65B2">
        <w:rPr>
          <w:rFonts w:eastAsia="Times New Roman" w:cs="Times New Roman"/>
          <w:lang w:eastAsia="es-ES"/>
        </w:rPr>
        <w:t>adjudicación en venta de</w:t>
      </w:r>
      <w:r w:rsidR="00886711">
        <w:rPr>
          <w:rFonts w:eastAsia="Times New Roman" w:cs="Times New Roman"/>
          <w:lang w:eastAsia="es-ES"/>
        </w:rPr>
        <w:t xml:space="preserve"> </w:t>
      </w:r>
      <w:r w:rsidR="00886711">
        <w:rPr>
          <w:rFonts w:eastAsia="Times New Roman" w:cs="Times New Roman"/>
          <w:b/>
          <w:lang w:eastAsia="es-ES"/>
        </w:rPr>
        <w:t>1</w:t>
      </w:r>
      <w:r w:rsidR="00886711" w:rsidRPr="00531360">
        <w:rPr>
          <w:rFonts w:eastAsia="Times New Roman" w:cs="Times New Roman"/>
          <w:b/>
          <w:lang w:eastAsia="es-ES"/>
        </w:rPr>
        <w:t xml:space="preserve"> </w:t>
      </w:r>
      <w:r w:rsidR="00886711">
        <w:rPr>
          <w:rFonts w:eastAsia="Times New Roman" w:cs="Times New Roman"/>
          <w:b/>
          <w:lang w:eastAsia="es-ES"/>
        </w:rPr>
        <w:t>solar para vivienda</w:t>
      </w:r>
      <w:r w:rsidR="00E4392A">
        <w:rPr>
          <w:rFonts w:eastAsia="Times New Roman" w:cs="Times New Roman"/>
          <w:b/>
          <w:lang w:eastAsia="es-ES"/>
        </w:rPr>
        <w:t>,</w:t>
      </w:r>
      <w:r w:rsidR="00886711" w:rsidRPr="00531360">
        <w:rPr>
          <w:rFonts w:eastAsia="Times New Roman" w:cs="Times New Roman"/>
          <w:lang w:val="es-ES" w:eastAsia="es-ES"/>
        </w:rPr>
        <w:t xml:space="preserve"> </w:t>
      </w:r>
      <w:r w:rsidR="00886711">
        <w:rPr>
          <w:rFonts w:eastAsia="Times New Roman" w:cs="Times New Roman"/>
          <w:lang w:val="es-ES" w:eastAsia="es-ES"/>
        </w:rPr>
        <w:t>perteneciente</w:t>
      </w:r>
      <w:r w:rsidR="00886711" w:rsidRPr="00531360">
        <w:rPr>
          <w:rFonts w:eastAsia="Times New Roman" w:cs="Times New Roman"/>
          <w:lang w:val="es-ES" w:eastAsia="es-ES"/>
        </w:rPr>
        <w:t xml:space="preserve"> al </w:t>
      </w:r>
      <w:r w:rsidR="00886711" w:rsidRPr="00531360">
        <w:rPr>
          <w:rFonts w:eastAsia="Times New Roman" w:cs="Times New Roman"/>
          <w:b/>
          <w:lang w:val="es-ES" w:eastAsia="es-ES"/>
        </w:rPr>
        <w:t xml:space="preserve">PROYECTO DE </w:t>
      </w:r>
      <w:r w:rsidR="00886711" w:rsidRPr="00531360">
        <w:rPr>
          <w:rFonts w:eastAsia="Times New Roman" w:cs="Times New Roman"/>
          <w:b/>
          <w:bCs/>
          <w:lang w:eastAsia="es-SV"/>
        </w:rPr>
        <w:t xml:space="preserve">ASENTAMIENTO COMUNITARIO Y LOTIFICACIÓN AGRÍCOLA, </w:t>
      </w:r>
      <w:r w:rsidR="00886711" w:rsidRPr="00531360">
        <w:rPr>
          <w:rFonts w:eastAsia="Times New Roman" w:cs="Times New Roman"/>
          <w:lang w:val="es-ES" w:eastAsia="es-ES"/>
        </w:rPr>
        <w:t xml:space="preserve">desarrollado en el inmueble identificado como </w:t>
      </w:r>
      <w:r w:rsidR="00886711" w:rsidRPr="00531360">
        <w:rPr>
          <w:rFonts w:eastAsia="Times New Roman" w:cs="Times New Roman"/>
          <w:b/>
          <w:lang w:val="es-ES" w:eastAsia="es-ES"/>
        </w:rPr>
        <w:t xml:space="preserve">HACIENDA RANCHO TATUANO, </w:t>
      </w:r>
      <w:r w:rsidR="00886711" w:rsidRPr="00531360">
        <w:rPr>
          <w:rFonts w:eastAsia="Times New Roman" w:cs="Times New Roman"/>
          <w:lang w:val="es-ES" w:eastAsia="es-ES"/>
        </w:rPr>
        <w:t xml:space="preserve">denominado el Proyecto como HACIENDA RANCHO TATUANO, PORCIONES 1 al 5, 8, 13 y 14, ubicado en los cantones Cerco de Piedra, Plan del Mango y Las Barrosas, jurisdicción de Rosario de Mora, departamento de San Salvador, y Cantón Cangrejera, Jurisdicción y departamento de La Libertad; </w:t>
      </w:r>
      <w:r w:rsidR="00E4392A">
        <w:rPr>
          <w:rFonts w:eastAsia="Times New Roman" w:cs="Times New Roman"/>
          <w:b/>
          <w:bCs/>
          <w:lang w:val="es-ES" w:eastAsia="es-ES"/>
        </w:rPr>
        <w:t>Código de Proyecto 050903, Código SSE 116, E</w:t>
      </w:r>
      <w:r w:rsidR="00886711" w:rsidRPr="00675C01">
        <w:rPr>
          <w:rFonts w:eastAsia="Times New Roman" w:cs="Times New Roman"/>
          <w:b/>
          <w:bCs/>
          <w:lang w:val="es-ES" w:eastAsia="es-ES"/>
        </w:rPr>
        <w:t xml:space="preserve">ntrega </w:t>
      </w:r>
      <w:r w:rsidR="00886711">
        <w:rPr>
          <w:rFonts w:eastAsia="Times New Roman" w:cs="Times New Roman"/>
          <w:b/>
          <w:bCs/>
          <w:lang w:val="es-ES" w:eastAsia="es-ES"/>
        </w:rPr>
        <w:t xml:space="preserve">40, </w:t>
      </w:r>
      <w:r w:rsidR="00886711" w:rsidRPr="001B6C0A">
        <w:rPr>
          <w:rFonts w:cs="Arial"/>
          <w:lang w:val="es-MX"/>
        </w:rPr>
        <w:t>al respecto</w:t>
      </w:r>
      <w:r w:rsidR="00886711">
        <w:rPr>
          <w:rFonts w:cs="Arial"/>
          <w:b/>
          <w:lang w:val="es-MX"/>
        </w:rPr>
        <w:t xml:space="preserve"> </w:t>
      </w:r>
      <w:r w:rsidR="00886711" w:rsidRPr="00444799">
        <w:t xml:space="preserve">la Unidad de Adjudicación de Inmuebles, </w:t>
      </w:r>
      <w:ins w:id="17" w:author="Nery de Leiva" w:date="2021-02-26T08:06:00Z">
        <w:r w:rsidR="00886711" w:rsidRPr="00444799">
          <w:t>hace las siguientes</w:t>
        </w:r>
      </w:ins>
      <w:r w:rsidR="00886711" w:rsidRPr="00444799">
        <w:t xml:space="preserve"> </w:t>
      </w:r>
      <w:ins w:id="18" w:author="Nery de Leiva" w:date="2021-02-26T08:06:00Z">
        <w:r w:rsidR="00886711" w:rsidRPr="00444799">
          <w:t>consideraciones:</w:t>
        </w:r>
      </w:ins>
    </w:p>
    <w:p w14:paraId="7ECCF1E8" w14:textId="77777777" w:rsidR="000C5E47" w:rsidRDefault="000C5E47" w:rsidP="00886711">
      <w:pPr>
        <w:tabs>
          <w:tab w:val="left" w:pos="1080"/>
        </w:tabs>
        <w:spacing w:line="240" w:lineRule="auto"/>
        <w:jc w:val="both"/>
        <w:rPr>
          <w:shd w:val="clear" w:color="auto" w:fill="FFFFFF" w:themeFill="background1"/>
        </w:rPr>
      </w:pPr>
    </w:p>
    <w:p w14:paraId="22EEC0D2" w14:textId="77777777" w:rsidR="007622DD" w:rsidRPr="007622DD" w:rsidRDefault="00E4392A" w:rsidP="007622DD">
      <w:pPr>
        <w:pStyle w:val="Prrafodelista"/>
        <w:numPr>
          <w:ilvl w:val="0"/>
          <w:numId w:val="8"/>
        </w:numPr>
        <w:tabs>
          <w:tab w:val="left" w:pos="851"/>
        </w:tabs>
        <w:spacing w:after="0" w:line="240" w:lineRule="auto"/>
        <w:ind w:left="1134" w:hanging="708"/>
        <w:jc w:val="both"/>
        <w:rPr>
          <w:b/>
        </w:rPr>
      </w:pPr>
      <w:r>
        <w:t xml:space="preserve">    </w:t>
      </w:r>
      <w:r w:rsidR="00886711" w:rsidRPr="0011602B">
        <w:t xml:space="preserve">Que mediante </w:t>
      </w:r>
      <w:r w:rsidR="00886711" w:rsidRPr="005B0352">
        <w:t>Acuerdo de Junta Directiva contenido en el Punto IV-2 de Acta de Sesión Ordinaria N° 16-90 de fecha 11 de mayo de 1990, el ISTA adquirió por expropiación al Señor CARLOS ALBERTO</w:t>
      </w:r>
      <w:r w:rsidR="00886711" w:rsidRPr="0011602B">
        <w:t xml:space="preserve">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7622DD">
        <w:t>---</w:t>
      </w:r>
      <w:r w:rsidR="00886711" w:rsidRPr="0011602B">
        <w:t xml:space="preserve"> del Libro </w:t>
      </w:r>
      <w:r w:rsidR="007622DD">
        <w:t>---</w:t>
      </w:r>
      <w:r w:rsidR="00886711" w:rsidRPr="0011602B">
        <w:t xml:space="preserve"> de fecha </w:t>
      </w:r>
      <w:r w:rsidR="007622DD">
        <w:t>---</w:t>
      </w:r>
      <w:r w:rsidR="00886711" w:rsidRPr="0011602B">
        <w:t xml:space="preserve"> de </w:t>
      </w:r>
      <w:r w:rsidR="007622DD">
        <w:t>---</w:t>
      </w:r>
      <w:r w:rsidR="00886711" w:rsidRPr="0011602B">
        <w:t xml:space="preserve"> de </w:t>
      </w:r>
      <w:r w:rsidR="007622DD">
        <w:t>---</w:t>
      </w:r>
      <w:r w:rsidR="00886711" w:rsidRPr="0011602B">
        <w:t>.</w:t>
      </w:r>
    </w:p>
    <w:p w14:paraId="2CED6D0B" w14:textId="7AF7A5E9" w:rsidR="00886711" w:rsidRPr="007622DD" w:rsidRDefault="00886711" w:rsidP="007622DD">
      <w:pPr>
        <w:pStyle w:val="Prrafodelista"/>
        <w:tabs>
          <w:tab w:val="left" w:pos="851"/>
        </w:tabs>
        <w:spacing w:after="0" w:line="240" w:lineRule="auto"/>
        <w:ind w:left="1134"/>
        <w:jc w:val="both"/>
        <w:rPr>
          <w:b/>
        </w:rPr>
      </w:pPr>
      <w:r w:rsidRPr="0011602B">
        <w:t xml:space="preserve">Mediante Acuerdo de Junta Directiva contenido en </w:t>
      </w:r>
      <w:r w:rsidRPr="005B0352">
        <w:t>el Punto VI-4 de Acta de Sesión Ordinaria N° 19-90 de fecha 31 de mayo de 1990, el ISTA adquirió</w:t>
      </w:r>
      <w:r w:rsidRPr="0011602B">
        <w:t xml:space="preserve">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7622DD">
        <w:t>---</w:t>
      </w:r>
      <w:r w:rsidRPr="0011602B">
        <w:t xml:space="preserve">, de Libro </w:t>
      </w:r>
      <w:r w:rsidR="007622DD">
        <w:t>---</w:t>
      </w:r>
      <w:r w:rsidRPr="0011602B">
        <w:t xml:space="preserve"> de Protocolo del Notario ERNESTO ARBIZU MATA, de fecha </w:t>
      </w:r>
      <w:r w:rsidR="007622DD">
        <w:t>---</w:t>
      </w:r>
      <w:r w:rsidRPr="0011602B">
        <w:t xml:space="preserve"> de </w:t>
      </w:r>
      <w:r w:rsidR="007622DD">
        <w:t xml:space="preserve">--- </w:t>
      </w:r>
      <w:r w:rsidRPr="0011602B">
        <w:t xml:space="preserve">de </w:t>
      </w:r>
      <w:r w:rsidR="007622DD">
        <w:t>---</w:t>
      </w:r>
      <w:r w:rsidRPr="0011602B">
        <w:t>.</w:t>
      </w:r>
    </w:p>
    <w:p w14:paraId="2B7D141E" w14:textId="77777777" w:rsidR="00886711" w:rsidRPr="00D9079B" w:rsidRDefault="00886711" w:rsidP="00E4392A">
      <w:pPr>
        <w:pStyle w:val="Prrafodelista"/>
        <w:spacing w:after="0" w:line="240" w:lineRule="auto"/>
        <w:ind w:left="1134"/>
        <w:jc w:val="both"/>
      </w:pPr>
    </w:p>
    <w:p w14:paraId="7879838F" w14:textId="77777777" w:rsidR="00886711" w:rsidRPr="0011602B" w:rsidRDefault="00886711" w:rsidP="00E4392A">
      <w:pPr>
        <w:pStyle w:val="Prrafodelista"/>
        <w:spacing w:after="0" w:line="240" w:lineRule="auto"/>
        <w:ind w:left="1134"/>
        <w:jc w:val="both"/>
        <w:rPr>
          <w:u w:val="single"/>
        </w:rPr>
      </w:pPr>
      <w:r w:rsidRPr="0011602B">
        <w:t xml:space="preserve">Por lo tanto al sumar el área expropiada con la Compraventa del Derecho de Reserva, el ISTA adquiere una extensión superficial de </w:t>
      </w:r>
      <w:r w:rsidRPr="0011602B">
        <w:rPr>
          <w:u w:val="single"/>
        </w:rPr>
        <w:t xml:space="preserve">718 Hás., 00 As., 43.01 Cás., por un monto total de ambas áreas de ¢ 4, 806,971.58, equivalentes a $ 549,368.20, a razón de $ 765.13 por Hectárea, y de $ 0.076513 por metro cuadrado. </w:t>
      </w:r>
    </w:p>
    <w:p w14:paraId="68B8FBC9" w14:textId="77777777" w:rsidR="00886711" w:rsidRPr="00F36740" w:rsidRDefault="00886711" w:rsidP="00E4392A">
      <w:pPr>
        <w:pStyle w:val="Prrafodelista"/>
        <w:spacing w:after="0" w:line="240" w:lineRule="auto"/>
        <w:ind w:left="1134"/>
        <w:jc w:val="both"/>
      </w:pPr>
    </w:p>
    <w:p w14:paraId="2BB6B387" w14:textId="181352E3" w:rsidR="00E4392A" w:rsidRPr="007622DD" w:rsidRDefault="00886711" w:rsidP="007622DD">
      <w:pPr>
        <w:pStyle w:val="Prrafodelista"/>
        <w:numPr>
          <w:ilvl w:val="0"/>
          <w:numId w:val="8"/>
        </w:numPr>
        <w:spacing w:after="0" w:line="240" w:lineRule="auto"/>
        <w:ind w:left="1134" w:hanging="708"/>
        <w:jc w:val="both"/>
      </w:pPr>
      <w:r>
        <w:lastRenderedPageBreak/>
        <w:t xml:space="preserve">Mediante </w:t>
      </w:r>
      <w:r w:rsidRPr="00556A6E">
        <w:t xml:space="preserve">Punto VII, de Acta Ordinaria N°.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 fue modificado por el acuerdo contenido en el Punto X, de Acta de Sesión Ordinara N° 01-2006 de fecha 11 de enero de 2006, en el sentido de corregir el área que comprenden las </w:t>
      </w:r>
      <w:r w:rsidRPr="00556A6E">
        <w:rPr>
          <w:rFonts w:eastAsia="Times New Roman" w:cs="Times New Roman"/>
          <w:b/>
          <w:bCs/>
          <w:lang w:val="es-ES" w:eastAsia="es-ES"/>
        </w:rPr>
        <w:t>PORCIONES</w:t>
      </w:r>
      <w:r w:rsidRPr="00556A6E">
        <w:rPr>
          <w:rFonts w:eastAsia="Times New Roman" w:cs="Times New Roman"/>
          <w:lang w:val="es-ES" w:eastAsia="es-ES"/>
        </w:rPr>
        <w:t xml:space="preserve"> 1, 2, 3, 4, 5 y 8, ubicadas en Cantón Cerco de Piedra, Plan de Mango y Las Barrosas, jurisdicción de Rosario de Mora, departamento de San Salvador</w:t>
      </w:r>
      <w:r>
        <w:rPr>
          <w:rFonts w:eastAsia="Times New Roman" w:cs="Times New Roman"/>
          <w:lang w:val="es-ES" w:eastAsia="es-ES"/>
        </w:rPr>
        <w:t>,</w:t>
      </w:r>
      <w:r w:rsidRPr="00556A6E">
        <w:rPr>
          <w:rFonts w:eastAsia="Times New Roman" w:cs="Times New Roman"/>
          <w:lang w:val="es-ES" w:eastAsia="es-ES"/>
        </w:rPr>
        <w:t xml:space="preserve"> </w:t>
      </w:r>
      <w:r>
        <w:t xml:space="preserve">inscritas a las matrículas </w:t>
      </w:r>
      <w:r w:rsidR="007622DD">
        <w:t xml:space="preserve">--- </w:t>
      </w:r>
      <w:r>
        <w:t xml:space="preserve">, </w:t>
      </w:r>
      <w:r w:rsidR="007622DD">
        <w:t xml:space="preserve">--- </w:t>
      </w:r>
      <w:r>
        <w:t xml:space="preserve">, </w:t>
      </w:r>
      <w:r w:rsidR="007622DD">
        <w:t>---</w:t>
      </w:r>
      <w:r>
        <w:t xml:space="preserve">, </w:t>
      </w:r>
      <w:r w:rsidR="007622DD">
        <w:t>---</w:t>
      </w:r>
      <w:r>
        <w:t xml:space="preserve">, </w:t>
      </w:r>
      <w:r w:rsidR="007622DD">
        <w:t>---</w:t>
      </w:r>
      <w:r w:rsidRPr="00424779">
        <w:t xml:space="preserve"> y </w:t>
      </w:r>
      <w:r w:rsidR="007622DD">
        <w:t>---</w:t>
      </w:r>
      <w:r>
        <w:t xml:space="preserve"> ,</w:t>
      </w:r>
      <w:r w:rsidRPr="00556A6E">
        <w:rPr>
          <w:rFonts w:eastAsia="Times New Roman" w:cs="Times New Roman"/>
          <w:lang w:val="es-ES" w:eastAsia="es-ES"/>
        </w:rPr>
        <w:t xml:space="preserve">y </w:t>
      </w:r>
      <w:r w:rsidRPr="00556A6E">
        <w:rPr>
          <w:rFonts w:eastAsia="Times New Roman" w:cs="Times New Roman"/>
          <w:b/>
          <w:bCs/>
          <w:lang w:val="es-ES" w:eastAsia="es-ES"/>
        </w:rPr>
        <w:t>las PORCIONES 13 y 14</w:t>
      </w:r>
      <w:r w:rsidRPr="00556A6E">
        <w:rPr>
          <w:b/>
          <w:bCs/>
        </w:rPr>
        <w:t>,</w:t>
      </w:r>
      <w:r w:rsidRPr="00556A6E">
        <w:t xml:space="preserve"> ubicadas en el cantón Cangrejera, jurisdicción y departamento de La Libertad, en un Área Total de 287 Has, 82 As, 03.18 Cas,</w:t>
      </w:r>
      <w:r>
        <w:t xml:space="preserve"> inscritas a las matrículas </w:t>
      </w:r>
      <w:r w:rsidR="007622DD">
        <w:t xml:space="preserve">--- </w:t>
      </w:r>
      <w:r>
        <w:t xml:space="preserve">y </w:t>
      </w:r>
      <w:r w:rsidR="007622DD">
        <w:t xml:space="preserve">--- </w:t>
      </w:r>
      <w:r>
        <w:t xml:space="preserve">, </w:t>
      </w:r>
      <w:r w:rsidRPr="00424779">
        <w:t xml:space="preserve">que comprende </w:t>
      </w:r>
      <w:r w:rsidR="007622DD">
        <w:t>---</w:t>
      </w:r>
      <w:r w:rsidRPr="00424779">
        <w:t xml:space="preserve"> Solares para Vivienda (Polígonos A, E, N, P, Q, R, S, y T), </w:t>
      </w:r>
      <w:r w:rsidR="007622DD">
        <w:t>---</w:t>
      </w:r>
      <w:r w:rsidRPr="00424779">
        <w:t xml:space="preserve"> Lotes Agrícolas (Polígonos 7, 8, 9, 10, 11 y 12), Escuelas, Cementerio, Casa Comunal, Zonas Verdes, Cancha de Futbol, Iglesia Católica, y Calles. Por lo que se recomi</w:t>
      </w:r>
      <w:r>
        <w:t xml:space="preserve">enda precio de venta </w:t>
      </w:r>
      <w:r w:rsidRPr="00E4392A">
        <w:t xml:space="preserve">para el solar de </w:t>
      </w:r>
      <w:r>
        <w:t>vivienda</w:t>
      </w:r>
      <w:r w:rsidRPr="00424779">
        <w:t xml:space="preserve"> </w:t>
      </w:r>
      <w:r>
        <w:t xml:space="preserve">de </w:t>
      </w:r>
      <w:r w:rsidRPr="00424779">
        <w:t>$ 3</w:t>
      </w:r>
      <w:r>
        <w:t>.90</w:t>
      </w:r>
      <w:r w:rsidRPr="00424779">
        <w:t xml:space="preserve"> por </w:t>
      </w:r>
      <w:r>
        <w:t>M²,</w:t>
      </w:r>
      <w:r w:rsidRPr="00424779">
        <w:t xml:space="preserve"> Lo anterior de conformidad al procedimiento establecido en el i</w:t>
      </w:r>
      <w:r>
        <w:t>nstructivo “Criterios de avalúo</w:t>
      </w:r>
      <w:r w:rsidRPr="00424779">
        <w:t xml:space="preserve"> pa</w:t>
      </w:r>
      <w:r>
        <w:t>ra la transferencia de inmueble</w:t>
      </w:r>
      <w:r w:rsidRPr="00424779">
        <w:t xml:space="preserve"> propiedad de ISTA”, aprobado en el punto XV del Acta de Sesión Ordinaria N° 03-2015 de fecha 21 d</w:t>
      </w:r>
      <w:r>
        <w:t>e enero de 2015, y según reporte</w:t>
      </w:r>
      <w:r w:rsidRPr="00424779">
        <w:t xml:space="preserve"> de valúo de fecha </w:t>
      </w:r>
      <w:r>
        <w:t>5 de diciembre de 2022. Inmueble</w:t>
      </w:r>
      <w:r w:rsidRPr="00424779">
        <w:t xml:space="preserve"> para beneficiar a </w:t>
      </w:r>
      <w:r>
        <w:t>la solicitante calificada</w:t>
      </w:r>
      <w:r w:rsidRPr="00424779">
        <w:t xml:space="preserve"> en el </w:t>
      </w:r>
      <w:r w:rsidRPr="00424779">
        <w:rPr>
          <w:b/>
          <w:bCs/>
        </w:rPr>
        <w:t>Pro</w:t>
      </w:r>
      <w:r>
        <w:rPr>
          <w:b/>
          <w:bCs/>
        </w:rPr>
        <w:t>grama Nuevas Opciones de la Tenencia de la Tierras.</w:t>
      </w:r>
    </w:p>
    <w:p w14:paraId="385F8E74" w14:textId="77777777" w:rsidR="007622DD" w:rsidRPr="00871254" w:rsidRDefault="007622DD" w:rsidP="007622DD">
      <w:pPr>
        <w:pStyle w:val="Prrafodelista"/>
        <w:spacing w:after="0" w:line="240" w:lineRule="auto"/>
        <w:ind w:left="1134"/>
        <w:jc w:val="both"/>
      </w:pPr>
    </w:p>
    <w:p w14:paraId="1B120F26" w14:textId="77777777" w:rsidR="00886711" w:rsidRDefault="00886711" w:rsidP="00E4392A">
      <w:pPr>
        <w:pStyle w:val="Prrafodelista"/>
        <w:numPr>
          <w:ilvl w:val="0"/>
          <w:numId w:val="8"/>
        </w:numPr>
        <w:spacing w:after="0" w:line="240" w:lineRule="auto"/>
        <w:ind w:left="1134" w:hanging="708"/>
        <w:jc w:val="both"/>
      </w:pPr>
      <w:r w:rsidRPr="004530A1">
        <w:t xml:space="preserve">Conforme Acta de Posesión Material de fecha </w:t>
      </w:r>
      <w:r>
        <w:t>8</w:t>
      </w:r>
      <w:r w:rsidRPr="004530A1">
        <w:t xml:space="preserve"> de </w:t>
      </w:r>
      <w:r>
        <w:t>julio</w:t>
      </w:r>
      <w:r w:rsidRPr="004530A1">
        <w:t xml:space="preserve"> de 2022, elaborada por el técnico </w:t>
      </w:r>
      <w:r w:rsidRPr="00D5625F">
        <w:t>de la sección de Transferencia de Tierras de</w:t>
      </w:r>
      <w:r>
        <w:t xml:space="preserve"> la Unidad de Adjudicación de Inmuebles</w:t>
      </w:r>
      <w:r w:rsidRPr="004530A1">
        <w:rPr>
          <w:color w:val="000000" w:themeColor="text1"/>
        </w:rPr>
        <w:t xml:space="preserve">, </w:t>
      </w:r>
      <w:r w:rsidRPr="004530A1">
        <w:rPr>
          <w:bCs/>
          <w:lang w:eastAsia="es-SV"/>
        </w:rPr>
        <w:t xml:space="preserve">señor Manrrique Vilaseca, </w:t>
      </w:r>
      <w:r w:rsidRPr="004530A1">
        <w:rPr>
          <w:lang w:eastAsia="es-SV"/>
        </w:rPr>
        <w:t>l</w:t>
      </w:r>
      <w:r>
        <w:rPr>
          <w:lang w:eastAsia="es-SV"/>
        </w:rPr>
        <w:t>a</w:t>
      </w:r>
      <w:r w:rsidRPr="004530A1">
        <w:rPr>
          <w:lang w:eastAsia="es-SV"/>
        </w:rPr>
        <w:t xml:space="preserve"> solicitante se encuentra </w:t>
      </w:r>
      <w:r w:rsidRPr="004530A1">
        <w:t xml:space="preserve">poseyendo </w:t>
      </w:r>
      <w:r>
        <w:t>el</w:t>
      </w:r>
      <w:r w:rsidRPr="004530A1">
        <w:t xml:space="preserve"> inmueble de forma quieta, pacífica y sin interrupción desde hace 1 año.</w:t>
      </w:r>
    </w:p>
    <w:p w14:paraId="1EDBD4C3" w14:textId="77777777" w:rsidR="00886711" w:rsidRDefault="00886711" w:rsidP="00E4392A">
      <w:pPr>
        <w:pStyle w:val="Prrafodelista"/>
        <w:spacing w:after="0" w:line="240" w:lineRule="auto"/>
        <w:ind w:left="1134"/>
        <w:jc w:val="both"/>
      </w:pPr>
    </w:p>
    <w:p w14:paraId="727DF9E7" w14:textId="77777777" w:rsidR="00886711" w:rsidRPr="00127416" w:rsidRDefault="00886711" w:rsidP="00E4392A">
      <w:pPr>
        <w:pStyle w:val="Prrafodelista"/>
        <w:numPr>
          <w:ilvl w:val="0"/>
          <w:numId w:val="8"/>
        </w:numPr>
        <w:spacing w:after="0" w:line="240" w:lineRule="auto"/>
        <w:ind w:left="1134" w:hanging="708"/>
        <w:jc w:val="both"/>
      </w:pPr>
      <w:r w:rsidRPr="00127416">
        <w:rPr>
          <w:rFonts w:cs="Times New Roman"/>
        </w:rPr>
        <w:t xml:space="preserve">De acuerdo a declaración simple contenida en la Solicitud de Adjudicación de Inmueble de fecha </w:t>
      </w:r>
      <w:r>
        <w:rPr>
          <w:rFonts w:cs="Times New Roman"/>
        </w:rPr>
        <w:t>8</w:t>
      </w:r>
      <w:r w:rsidRPr="00127416">
        <w:rPr>
          <w:rFonts w:cs="Times New Roman"/>
        </w:rPr>
        <w:t xml:space="preserve"> de </w:t>
      </w:r>
      <w:r>
        <w:rPr>
          <w:rFonts w:cs="Times New Roman"/>
        </w:rPr>
        <w:t>julio</w:t>
      </w:r>
      <w:r w:rsidRPr="00127416">
        <w:rPr>
          <w:rFonts w:cs="Times New Roman"/>
        </w:rPr>
        <w:t xml:space="preserve"> del año 2022, </w:t>
      </w:r>
      <w:r>
        <w:rPr>
          <w:rFonts w:cs="Times New Roman"/>
        </w:rPr>
        <w:t>la</w:t>
      </w:r>
      <w:r w:rsidRPr="00127416">
        <w:rPr>
          <w:rFonts w:cs="Times New Roman"/>
        </w:rPr>
        <w:t xml:space="preserve"> </w:t>
      </w:r>
      <w:r>
        <w:rPr>
          <w:rFonts w:cs="Times New Roman"/>
        </w:rPr>
        <w:t>solicitante</w:t>
      </w:r>
      <w:r w:rsidRPr="00127416">
        <w:rPr>
          <w:rFonts w:cs="Times New Roman"/>
        </w:rPr>
        <w:t xml:space="preserve"> manifiesta que ni </w:t>
      </w:r>
      <w:r>
        <w:rPr>
          <w:rFonts w:cs="Times New Roman"/>
        </w:rPr>
        <w:t>ella</w:t>
      </w:r>
      <w:r w:rsidRPr="00127416">
        <w:rPr>
          <w:rFonts w:cs="Times New Roman"/>
        </w:rPr>
        <w:t xml:space="preserve"> ni l</w:t>
      </w:r>
      <w:r>
        <w:rPr>
          <w:rFonts w:cs="Times New Roman"/>
        </w:rPr>
        <w:t>a</w:t>
      </w:r>
      <w:r w:rsidRPr="00127416">
        <w:rPr>
          <w:rFonts w:cs="Times New Roman"/>
        </w:rPr>
        <w:t xml:space="preserve"> integrante de su grupo familiar son emplead</w:t>
      </w:r>
      <w:r>
        <w:rPr>
          <w:rFonts w:cs="Times New Roman"/>
        </w:rPr>
        <w:t>a</w:t>
      </w:r>
      <w:r w:rsidRPr="00127416">
        <w:rPr>
          <w:rFonts w:cs="Times New Roman"/>
        </w:rPr>
        <w:t>s de</w:t>
      </w:r>
      <w:r>
        <w:rPr>
          <w:rFonts w:cs="Times New Roman"/>
        </w:rPr>
        <w:t>l</w:t>
      </w:r>
      <w:r w:rsidRPr="00127416">
        <w:rPr>
          <w:rFonts w:cs="Times New Roman"/>
        </w:rPr>
        <w:t xml:space="preserve"> ISTA; </w:t>
      </w:r>
      <w:r w:rsidRPr="00127416">
        <w:rPr>
          <w:color w:val="000000" w:themeColor="text1"/>
        </w:rPr>
        <w:t>situación verificada en el Sistema de Consulta de Solicitantes para Adjudicaciones que contiene la Base de Datos de Empleados de este Instituto.</w:t>
      </w:r>
    </w:p>
    <w:p w14:paraId="65E9148B" w14:textId="77777777" w:rsidR="00886711" w:rsidRDefault="00886711" w:rsidP="00886711">
      <w:pPr>
        <w:spacing w:after="0" w:line="240" w:lineRule="auto"/>
        <w:jc w:val="both"/>
        <w:rPr>
          <w:rFonts w:eastAsia="Times New Roman" w:cs="Times New Roman"/>
          <w:sz w:val="26"/>
          <w:szCs w:val="26"/>
        </w:rPr>
      </w:pPr>
    </w:p>
    <w:p w14:paraId="07E7CE49" w14:textId="77777777" w:rsidR="007C53AF" w:rsidRPr="00AE3422" w:rsidRDefault="007C53AF" w:rsidP="00886711">
      <w:pPr>
        <w:spacing w:after="0" w:line="240" w:lineRule="auto"/>
        <w:jc w:val="both"/>
        <w:rPr>
          <w:rFonts w:eastAsia="Times New Roman" w:cs="Times New Roman"/>
          <w:sz w:val="26"/>
          <w:szCs w:val="26"/>
        </w:rPr>
      </w:pPr>
    </w:p>
    <w:p w14:paraId="39C5FBA0" w14:textId="77777777" w:rsidR="00886711" w:rsidRPr="0039065E" w:rsidRDefault="00E4392A" w:rsidP="00886711">
      <w:pPr>
        <w:spacing w:line="240" w:lineRule="auto"/>
        <w:jc w:val="both"/>
        <w:rPr>
          <w:rFonts w:eastAsia="Times New Roman" w:cs="Times New Roman"/>
        </w:rPr>
      </w:pPr>
      <w:r>
        <w:rPr>
          <w:rFonts w:eastAsia="Times New Roman" w:cs="Times New Roman"/>
          <w:color w:val="000000" w:themeColor="text1"/>
          <w:lang w:val="es-ES" w:eastAsia="es-ES"/>
        </w:rPr>
        <w:lastRenderedPageBreak/>
        <w:t xml:space="preserve">Se ha tenido </w:t>
      </w:r>
      <w:r w:rsidR="00886711" w:rsidRPr="00601EC8">
        <w:rPr>
          <w:rFonts w:eastAsia="Times New Roman" w:cs="Times New Roman"/>
          <w:color w:val="000000" w:themeColor="text1"/>
          <w:lang w:val="es-ES" w:eastAsia="es-ES"/>
        </w:rPr>
        <w:t>a la vista: Listado de Valores y Extensiones, reportes de valúo por solar, solicitud</w:t>
      </w:r>
      <w:r w:rsidR="00886711">
        <w:rPr>
          <w:rFonts w:eastAsia="Times New Roman" w:cs="Times New Roman"/>
          <w:color w:val="000000" w:themeColor="text1"/>
          <w:lang w:val="es-ES" w:eastAsia="es-ES"/>
        </w:rPr>
        <w:t xml:space="preserve"> de adjudicación de inmueble</w:t>
      </w:r>
      <w:r w:rsidR="00886711" w:rsidRPr="00601EC8">
        <w:rPr>
          <w:rFonts w:eastAsia="Times New Roman" w:cs="Times New Roman"/>
          <w:color w:val="000000" w:themeColor="text1"/>
          <w:lang w:val="es-ES" w:eastAsia="es-ES"/>
        </w:rPr>
        <w:t>, acta de posesión material, copias de Documentos Únicos de Identidad y de Tarjetas de Identificación Tributaria,</w:t>
      </w:r>
      <w:r w:rsidR="00886711">
        <w:rPr>
          <w:rFonts w:eastAsia="Times New Roman" w:cs="Times New Roman"/>
          <w:color w:val="000000" w:themeColor="text1"/>
          <w:lang w:val="es-ES" w:eastAsia="es-ES"/>
        </w:rPr>
        <w:t xml:space="preserve"> listado de solicitantes de inmuebles,</w:t>
      </w:r>
      <w:r w:rsidR="00886711" w:rsidRPr="00601EC8">
        <w:rPr>
          <w:rFonts w:eastAsia="Times New Roman" w:cs="Times New Roman"/>
          <w:color w:val="000000" w:themeColor="text1"/>
          <w:lang w:val="es-ES" w:eastAsia="es-ES"/>
        </w:rPr>
        <w:t xml:space="preserve"> Razón y Constancia de Inscripción de Desmembración en Cabeza de su Dueño a favor de ISTA, reportes de búsqueda de solicitantes para adjudicaciones generados por esta Unidad, </w:t>
      </w:r>
      <w:ins w:id="19" w:author="Nery de Leiva" w:date="2021-02-26T08:06:00Z">
        <w:r w:rsidR="00886711" w:rsidRPr="00AF0B6B">
          <w:t xml:space="preserve">con lo que se justifican las circunstancias legales para sustentar dicha petición y que además </w:t>
        </w:r>
      </w:ins>
      <w:r w:rsidR="00886711">
        <w:t>la</w:t>
      </w:r>
      <w:ins w:id="20" w:author="Nery de Leiva" w:date="2021-02-26T08:06:00Z">
        <w:r w:rsidR="00886711" w:rsidRPr="00AF0B6B">
          <w:t xml:space="preserve"> beneficiar</w:t>
        </w:r>
      </w:ins>
      <w:r w:rsidR="00886711">
        <w:t>ia</w:t>
      </w:r>
      <w:ins w:id="21" w:author="Nery de Leiva" w:date="2021-02-26T08:06:00Z">
        <w:r w:rsidR="00886711" w:rsidRPr="00AF0B6B">
          <w:t xml:space="preserve"> cumple con los requisitos necesarios para la adjudicaci</w:t>
        </w:r>
      </w:ins>
      <w:r w:rsidR="00886711">
        <w:t>ón</w:t>
      </w:r>
      <w:ins w:id="22" w:author="Nery de Leiva" w:date="2021-02-26T08:06:00Z">
        <w:r w:rsidR="00886711" w:rsidRPr="00AF0B6B">
          <w:t>, por lo que</w:t>
        </w:r>
      </w:ins>
      <w:r w:rsidR="00886711" w:rsidRPr="00444799">
        <w:t xml:space="preserve"> </w:t>
      </w:r>
      <w:r w:rsidR="00886711">
        <w:t xml:space="preserve">la Unidad de Adjudicación de Inmuebles </w:t>
      </w:r>
      <w:ins w:id="23" w:author="Nery de Leiva" w:date="2021-02-26T08:06:00Z">
        <w:r w:rsidR="00886711" w:rsidRPr="00444799">
          <w:t>recomienda aprobar lo solicitado.</w:t>
        </w:r>
      </w:ins>
    </w:p>
    <w:p w14:paraId="7B530EE0" w14:textId="337E93D7" w:rsidR="00886711" w:rsidRPr="00CF36FD" w:rsidRDefault="00886711" w:rsidP="00886711">
      <w:pPr>
        <w:spacing w:after="0" w:line="240" w:lineRule="auto"/>
        <w:jc w:val="both"/>
        <w:rPr>
          <w:b/>
        </w:rPr>
      </w:pPr>
      <w:r w:rsidRPr="00601EC8">
        <w:rPr>
          <w:rFonts w:eastAsia="Calibri" w:cs="Times New Roman"/>
          <w:color w:val="000000" w:themeColor="text1"/>
          <w:lang w:val="es-ES"/>
        </w:rPr>
        <w:t>Con base a lo expuesto y</w:t>
      </w:r>
      <w:r w:rsidRPr="00601EC8">
        <w:rPr>
          <w:rFonts w:eastAsia="Times New Roman" w:cs="Times New Roman"/>
          <w:b/>
          <w:color w:val="000000" w:themeColor="text1"/>
          <w:lang w:val="es-ES" w:eastAsia="es-ES"/>
        </w:rPr>
        <w:t xml:space="preserve"> </w:t>
      </w:r>
      <w:r w:rsidRPr="00601EC8">
        <w:rPr>
          <w:rFonts w:eastAsia="Times New Roman" w:cs="Times New Roman"/>
          <w:color w:val="000000" w:themeColor="text1"/>
          <w:lang w:eastAsia="es-ES"/>
        </w:rPr>
        <w:t xml:space="preserve">de conformidad a los artículos </w:t>
      </w:r>
      <w:r w:rsidRPr="00601EC8">
        <w:rPr>
          <w:rFonts w:eastAsia="Calibri" w:cs="Times New Roman"/>
          <w:color w:val="000000" w:themeColor="text1"/>
          <w:lang w:val="es-ES"/>
        </w:rPr>
        <w:t xml:space="preserve">105 inciso </w:t>
      </w:r>
      <w:r w:rsidRPr="00601EC8">
        <w:rPr>
          <w:rFonts w:cs="Times New Roman"/>
          <w:color w:val="000000" w:themeColor="text1"/>
          <w:lang w:val="es-ES"/>
        </w:rPr>
        <w:t xml:space="preserve">1° </w:t>
      </w:r>
      <w:r w:rsidRPr="00601EC8">
        <w:rPr>
          <w:rFonts w:eastAsia="Calibri" w:cs="Times New Roman"/>
          <w:color w:val="000000" w:themeColor="text1"/>
          <w:lang w:val="es-ES"/>
        </w:rPr>
        <w:t>de la Constitución de la República de El Salvador,</w:t>
      </w:r>
      <w:r w:rsidRPr="00601EC8">
        <w:rPr>
          <w:rFonts w:eastAsia="Times New Roman" w:cs="Times New Roman"/>
          <w:color w:val="000000" w:themeColor="text1"/>
          <w:lang w:eastAsia="es-ES"/>
        </w:rPr>
        <w:t xml:space="preserve"> 18 letras “a”, “g” y “h”, </w:t>
      </w:r>
      <w:r w:rsidRPr="00601EC8">
        <w:rPr>
          <w:rFonts w:eastAsia="Calibri" w:cs="Times New Roman"/>
          <w:color w:val="000000" w:themeColor="text1"/>
          <w:lang w:val="es-ES"/>
        </w:rPr>
        <w:t xml:space="preserve">51 y 52 </w:t>
      </w:r>
      <w:r w:rsidRPr="00601EC8">
        <w:rPr>
          <w:rFonts w:eastAsia="Times New Roman" w:cs="Times New Roman"/>
          <w:color w:val="000000" w:themeColor="text1"/>
          <w:lang w:eastAsia="es-ES"/>
        </w:rPr>
        <w:t>de la Ley de Creación del Instituto Salvadoreño de Transformación Agraria, e</w:t>
      </w:r>
      <w:r w:rsidRPr="00601EC8">
        <w:rPr>
          <w:rFonts w:eastAsia="Times New Roman" w:cs="Times New Roman"/>
          <w:color w:val="000000" w:themeColor="text1"/>
          <w:lang w:val="es-ES"/>
        </w:rPr>
        <w:t xml:space="preserve">n relación al Artículo 3 de la </w:t>
      </w:r>
      <w:r w:rsidRPr="00601EC8">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601EC8">
        <w:rPr>
          <w:rFonts w:eastAsia="Times New Roman" w:cs="Times New Roman"/>
          <w:color w:val="000000" w:themeColor="text1"/>
          <w:lang w:eastAsia="es-ES"/>
        </w:rPr>
        <w:t xml:space="preserve"> </w:t>
      </w:r>
      <w:r w:rsidRPr="00601EC8">
        <w:rPr>
          <w:color w:val="000000" w:themeColor="text1"/>
        </w:rPr>
        <w:t xml:space="preserve">la </w:t>
      </w:r>
      <w:r w:rsidRPr="00601EC8">
        <w:rPr>
          <w:rFonts w:eastAsia="Times New Roman" w:cs="Times New Roman"/>
          <w:color w:val="000000" w:themeColor="text1"/>
          <w:lang w:eastAsia="es-ES"/>
        </w:rPr>
        <w:t>Junta Directiva,</w:t>
      </w:r>
      <w:r w:rsidRPr="00601EC8">
        <w:rPr>
          <w:rFonts w:eastAsia="Times New Roman" w:cs="Times New Roman"/>
          <w:b/>
          <w:color w:val="000000" w:themeColor="text1"/>
          <w:lang w:eastAsia="es-ES"/>
        </w:rPr>
        <w:t xml:space="preserve"> </w:t>
      </w:r>
      <w:r w:rsidRPr="00E4392A">
        <w:rPr>
          <w:rFonts w:eastAsia="Times New Roman" w:cs="Times New Roman"/>
          <w:b/>
          <w:color w:val="000000" w:themeColor="text1"/>
          <w:u w:val="single"/>
          <w:lang w:eastAsia="es-ES"/>
        </w:rPr>
        <w:t>ACUERDA</w:t>
      </w:r>
      <w:r w:rsidR="00E4392A">
        <w:rPr>
          <w:rFonts w:eastAsia="Times New Roman" w:cs="Times New Roman"/>
          <w:b/>
          <w:color w:val="000000" w:themeColor="text1"/>
          <w:u w:val="single"/>
          <w:lang w:eastAsia="es-ES"/>
        </w:rPr>
        <w:t>:</w:t>
      </w:r>
      <w:r w:rsidRPr="00E4392A">
        <w:rPr>
          <w:rFonts w:eastAsia="Times New Roman" w:cs="Times New Roman"/>
          <w:b/>
          <w:color w:val="000000" w:themeColor="text1"/>
          <w:u w:val="single"/>
          <w:lang w:eastAsia="es-ES"/>
        </w:rPr>
        <w:t xml:space="preserve"> PRIMERO:</w:t>
      </w:r>
      <w:r w:rsidRPr="00601EC8">
        <w:rPr>
          <w:rFonts w:eastAsia="Times New Roman" w:cs="Times New Roman"/>
          <w:b/>
          <w:color w:val="000000" w:themeColor="text1"/>
          <w:lang w:eastAsia="es-ES"/>
        </w:rPr>
        <w:t xml:space="preserve"> </w:t>
      </w:r>
      <w:r w:rsidRPr="00601EC8">
        <w:rPr>
          <w:rFonts w:cs="Times New Roman"/>
          <w:color w:val="000000" w:themeColor="text1"/>
          <w:lang w:val="es-ES"/>
        </w:rPr>
        <w:t xml:space="preserve">Aprobar la adjudicación y transferencia por compraventa de </w:t>
      </w:r>
      <w:r w:rsidRPr="009A4C75">
        <w:rPr>
          <w:rFonts w:cs="Times New Roman"/>
          <w:b/>
          <w:color w:val="000000" w:themeColor="text1"/>
          <w:lang w:val="es-ES"/>
        </w:rPr>
        <w:t>01</w:t>
      </w:r>
      <w:r w:rsidRPr="00601EC8">
        <w:rPr>
          <w:rFonts w:eastAsia="Times New Roman" w:cs="Times New Roman"/>
          <w:b/>
          <w:color w:val="000000" w:themeColor="text1"/>
          <w:lang w:eastAsia="es-ES"/>
        </w:rPr>
        <w:t xml:space="preserve"> solar para vivienda</w:t>
      </w:r>
      <w:r>
        <w:rPr>
          <w:rFonts w:eastAsia="Times New Roman" w:cs="Times New Roman"/>
          <w:b/>
          <w:color w:val="000000" w:themeColor="text1"/>
          <w:lang w:eastAsia="es-ES"/>
        </w:rPr>
        <w:t>,</w:t>
      </w:r>
      <w:r>
        <w:rPr>
          <w:rFonts w:eastAsia="Times New Roman" w:cs="Times New Roman"/>
          <w:bCs/>
          <w:color w:val="000000" w:themeColor="text1"/>
        </w:rPr>
        <w:t xml:space="preserve"> </w:t>
      </w:r>
      <w:r w:rsidRPr="00601EC8">
        <w:rPr>
          <w:rFonts w:cs="Times New Roman"/>
          <w:color w:val="000000" w:themeColor="text1"/>
          <w:lang w:val="es-ES"/>
        </w:rPr>
        <w:t>a favor de l</w:t>
      </w:r>
      <w:r>
        <w:rPr>
          <w:rFonts w:cs="Times New Roman"/>
          <w:color w:val="000000" w:themeColor="text1"/>
          <w:lang w:val="es-ES"/>
        </w:rPr>
        <w:t>a</w:t>
      </w:r>
      <w:r w:rsidRPr="00601EC8">
        <w:rPr>
          <w:rFonts w:cs="Times New Roman"/>
          <w:color w:val="000000" w:themeColor="text1"/>
          <w:lang w:val="es-ES"/>
        </w:rPr>
        <w:t xml:space="preserve"> señor</w:t>
      </w:r>
      <w:r>
        <w:rPr>
          <w:rFonts w:cs="Times New Roman"/>
          <w:color w:val="000000" w:themeColor="text1"/>
          <w:lang w:val="es-ES"/>
        </w:rPr>
        <w:t>a</w:t>
      </w:r>
      <w:r w:rsidRPr="00601EC8">
        <w:rPr>
          <w:rFonts w:cs="Times New Roman"/>
          <w:color w:val="000000" w:themeColor="text1"/>
          <w:lang w:val="es-ES"/>
        </w:rPr>
        <w:t>:</w:t>
      </w:r>
      <w:r w:rsidRPr="00601EC8">
        <w:rPr>
          <w:rFonts w:cs="Times New Roman"/>
          <w:b/>
          <w:color w:val="000000" w:themeColor="text1"/>
          <w:lang w:val="es-ES"/>
        </w:rPr>
        <w:t xml:space="preserve"> </w:t>
      </w:r>
      <w:r>
        <w:rPr>
          <w:rFonts w:eastAsia="Times New Roman" w:cs="Times New Roman"/>
          <w:b/>
        </w:rPr>
        <w:t>MARIELA VANESSA MORENO GUZMAN,</w:t>
      </w:r>
      <w:r>
        <w:rPr>
          <w:rFonts w:cs="Times New Roman"/>
          <w:color w:val="000000" w:themeColor="text1"/>
        </w:rPr>
        <w:t xml:space="preserve"> y </w:t>
      </w:r>
      <w:r w:rsidR="007622DD">
        <w:rPr>
          <w:rFonts w:cs="Times New Roman"/>
          <w:color w:val="000000" w:themeColor="text1"/>
        </w:rPr>
        <w:t>---</w:t>
      </w:r>
      <w:r w:rsidRPr="00531360">
        <w:rPr>
          <w:rFonts w:cs="Times New Roman"/>
          <w:color w:val="000000" w:themeColor="text1"/>
        </w:rPr>
        <w:t xml:space="preserve"> </w:t>
      </w:r>
      <w:r>
        <w:rPr>
          <w:rFonts w:cs="Times New Roman"/>
          <w:b/>
          <w:color w:val="000000" w:themeColor="text1"/>
        </w:rPr>
        <w:t>EVANGELINA GUZMAN DE MORENO</w:t>
      </w:r>
      <w:r w:rsidRPr="00601EC8">
        <w:rPr>
          <w:rFonts w:cs="Times New Roman"/>
          <w:b/>
          <w:color w:val="000000" w:themeColor="text1"/>
          <w:lang w:val="es-ES"/>
        </w:rPr>
        <w:t>;</w:t>
      </w:r>
      <w:r>
        <w:rPr>
          <w:b/>
          <w:lang w:eastAsia="es-ES"/>
        </w:rPr>
        <w:t xml:space="preserve"> </w:t>
      </w:r>
      <w:r w:rsidRPr="00F8044D">
        <w:rPr>
          <w:color w:val="000000"/>
        </w:rPr>
        <w:t>de generales antes expresadas</w:t>
      </w:r>
      <w:r w:rsidRPr="00CF36FD">
        <w:t xml:space="preserve">; </w:t>
      </w:r>
      <w:r w:rsidRPr="00CF36FD">
        <w:rPr>
          <w:color w:val="000000" w:themeColor="text1"/>
        </w:rPr>
        <w:t>inmueble</w:t>
      </w:r>
      <w:r w:rsidRPr="00CF36FD">
        <w:rPr>
          <w:rFonts w:eastAsia="Times New Roman" w:cs="Times New Roman"/>
          <w:lang w:eastAsia="es-ES"/>
        </w:rPr>
        <w:t xml:space="preserve"> situado en el proyecto </w:t>
      </w:r>
      <w:r w:rsidRPr="00CF36FD">
        <w:rPr>
          <w:rFonts w:cs="Arial"/>
        </w:rPr>
        <w:t xml:space="preserve">de </w:t>
      </w:r>
      <w:r w:rsidRPr="00CF36FD">
        <w:rPr>
          <w:rFonts w:eastAsia="Times New Roman" w:cs="Times New Roman"/>
          <w:b/>
          <w:bCs/>
          <w:lang w:eastAsia="es-SV"/>
        </w:rPr>
        <w:t xml:space="preserve">ASENTAMIENTO COMUNITARIO Y LOTIFICACIÓN AGRÍCOLA, </w:t>
      </w:r>
      <w:r w:rsidRPr="00CF36FD">
        <w:rPr>
          <w:rFonts w:eastAsia="Times New Roman" w:cs="Times New Roman"/>
          <w:lang w:val="es-ES" w:eastAsia="es-ES"/>
        </w:rPr>
        <w:t xml:space="preserve">desarrollado en el inmueble identificado como </w:t>
      </w:r>
      <w:r w:rsidRPr="00CF36FD">
        <w:rPr>
          <w:rFonts w:eastAsia="Times New Roman" w:cs="Times New Roman"/>
          <w:b/>
          <w:lang w:val="es-ES" w:eastAsia="es-ES"/>
        </w:rPr>
        <w:t xml:space="preserve">HACIENDA RANCHO TATUANO,  </w:t>
      </w:r>
      <w:r w:rsidRPr="00CF36FD">
        <w:rPr>
          <w:rFonts w:eastAsia="Times New Roman" w:cs="Times New Roman"/>
          <w:lang w:val="es-ES" w:eastAsia="es-ES"/>
        </w:rPr>
        <w:t>denominado el Proyecto como HACIENDA RANCHO TATUANO, PORCIONES 1 al 5, 8, 13 y 14</w:t>
      </w:r>
      <w:r w:rsidRPr="00CF36FD">
        <w:rPr>
          <w:rFonts w:eastAsia="Times New Roman" w:cs="Times New Roman"/>
          <w:b/>
          <w:lang w:val="es-ES" w:eastAsia="es-ES"/>
        </w:rPr>
        <w:t xml:space="preserve">, </w:t>
      </w:r>
      <w:r w:rsidRPr="00CF36FD">
        <w:rPr>
          <w:rFonts w:eastAsia="Times New Roman" w:cs="Times New Roman"/>
          <w:lang w:val="es-ES" w:eastAsia="es-ES"/>
        </w:rPr>
        <w:t>ubicado en los cantones Cerco de Piedra, Plan del Mango y Las Barrosas, jurisdicción de Rosario de Mora, departamento de San Salvador, y Cantón Cangrejera, Jurisdicción y departamento de La Libertad</w:t>
      </w:r>
      <w:r w:rsidRPr="00CF36FD">
        <w:t>, quedando</w:t>
      </w:r>
      <w:r w:rsidRPr="00CF36FD">
        <w:rPr>
          <w:rFonts w:eastAsia="Times New Roman" w:cs="Times New Roman"/>
          <w:lang w:eastAsia="es-ES"/>
        </w:rPr>
        <w:t xml:space="preserve"> la adjudicación conforme al cuadro </w:t>
      </w:r>
      <w:r w:rsidRPr="00BC23A0">
        <w:rPr>
          <w:rFonts w:eastAsia="Times New Roman" w:cs="Times New Roman"/>
          <w:lang w:eastAsia="es-ES"/>
        </w:rPr>
        <w:t>de valores y extensiones siguiente:</w:t>
      </w:r>
      <w:r w:rsidRPr="00CF36FD">
        <w:t xml:space="preserve"> </w:t>
      </w:r>
    </w:p>
    <w:p w14:paraId="3514F600" w14:textId="77777777" w:rsidR="00E4392A" w:rsidRPr="009571B6" w:rsidRDefault="00E4392A" w:rsidP="00E4392A">
      <w:pPr>
        <w:spacing w:after="0"/>
        <w:rPr>
          <w:rFonts w:eastAsia="Times New Roman" w:cs="Times New Roman"/>
          <w:lang w:eastAsia="es-ES"/>
        </w:rPr>
      </w:pPr>
    </w:p>
    <w:p w14:paraId="002E324C" w14:textId="77777777" w:rsidR="00886711" w:rsidRDefault="00886711" w:rsidP="00886711">
      <w:pPr>
        <w:pStyle w:val="Textocomentario"/>
        <w:spacing w:after="0" w:line="120" w:lineRule="auto"/>
        <w:jc w:val="both"/>
        <w:rPr>
          <w:rFonts w:eastAsia="Times New Roman" w:cs="Times New Roman"/>
          <w:b/>
          <w:sz w:val="24"/>
          <w:szCs w:val="24"/>
          <w:lang w:eastAsia="es-ES"/>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886711" w14:paraId="312514A6" w14:textId="77777777" w:rsidTr="0018779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74C4E5A"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56683C7"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8DA2A2D"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490B01E"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DC12DBA"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7040AF4"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86711" w14:paraId="66969187" w14:textId="77777777" w:rsidTr="00187791">
        <w:tc>
          <w:tcPr>
            <w:tcW w:w="1413" w:type="pct"/>
            <w:tcBorders>
              <w:top w:val="single" w:sz="2" w:space="0" w:color="auto"/>
              <w:left w:val="single" w:sz="2" w:space="0" w:color="auto"/>
              <w:bottom w:val="single" w:sz="2" w:space="0" w:color="auto"/>
              <w:right w:val="single" w:sz="2" w:space="0" w:color="auto"/>
            </w:tcBorders>
            <w:shd w:val="clear" w:color="auto" w:fill="DCDCDC"/>
          </w:tcPr>
          <w:p w14:paraId="7695EE42"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0E23E87"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285B841"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EFA6F27"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870754"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F310B63"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78EC821"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A07ADF"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p>
        </w:tc>
      </w:tr>
    </w:tbl>
    <w:p w14:paraId="3959E40D" w14:textId="77777777" w:rsidR="00886711" w:rsidRDefault="00886711" w:rsidP="0088671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886711" w14:paraId="207C3F77" w14:textId="77777777" w:rsidTr="00187791">
        <w:tc>
          <w:tcPr>
            <w:tcW w:w="2600" w:type="dxa"/>
            <w:tcBorders>
              <w:top w:val="single" w:sz="2" w:space="0" w:color="auto"/>
              <w:left w:val="single" w:sz="2" w:space="0" w:color="auto"/>
              <w:bottom w:val="single" w:sz="2" w:space="0" w:color="auto"/>
              <w:right w:val="single" w:sz="2" w:space="0" w:color="auto"/>
            </w:tcBorders>
          </w:tcPr>
          <w:p w14:paraId="488E91CD" w14:textId="77777777" w:rsidR="00886711" w:rsidRDefault="0088671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40 </w:t>
            </w:r>
          </w:p>
        </w:tc>
      </w:tr>
    </w:tbl>
    <w:p w14:paraId="599B7179" w14:textId="77777777" w:rsidR="00886711" w:rsidRDefault="00886711" w:rsidP="0088671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886711" w14:paraId="2B1EAE49" w14:textId="77777777" w:rsidTr="00187791">
        <w:tc>
          <w:tcPr>
            <w:tcW w:w="1413" w:type="pct"/>
            <w:vMerge w:val="restart"/>
            <w:tcBorders>
              <w:top w:val="single" w:sz="2" w:space="0" w:color="auto"/>
              <w:left w:val="single" w:sz="2" w:space="0" w:color="auto"/>
              <w:bottom w:val="single" w:sz="2" w:space="0" w:color="auto"/>
              <w:right w:val="single" w:sz="2" w:space="0" w:color="auto"/>
            </w:tcBorders>
          </w:tcPr>
          <w:p w14:paraId="180DD7F5" w14:textId="3521DA13" w:rsidR="00886711"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8671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22973C"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810D2B4" w14:textId="1F78E294" w:rsidR="00886711"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88671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70318A"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p w14:paraId="23292F0F"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OCHO - SOLARES </w:t>
            </w:r>
          </w:p>
        </w:tc>
        <w:tc>
          <w:tcPr>
            <w:tcW w:w="314" w:type="pct"/>
            <w:vMerge w:val="restart"/>
            <w:tcBorders>
              <w:top w:val="single" w:sz="2" w:space="0" w:color="auto"/>
              <w:left w:val="single" w:sz="2" w:space="0" w:color="auto"/>
              <w:bottom w:val="single" w:sz="2" w:space="0" w:color="auto"/>
              <w:right w:val="single" w:sz="2" w:space="0" w:color="auto"/>
            </w:tcBorders>
          </w:tcPr>
          <w:p w14:paraId="7DFF2790"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p w14:paraId="409DCCB4" w14:textId="3821BD3B" w:rsidR="00886711"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0C2E5F1"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p w14:paraId="4FFC0C24" w14:textId="24C42974" w:rsidR="00886711"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36AA6C3"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7D8C3212"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194.86 </w:t>
            </w:r>
          </w:p>
        </w:tc>
        <w:tc>
          <w:tcPr>
            <w:tcW w:w="359" w:type="pct"/>
            <w:tcBorders>
              <w:top w:val="single" w:sz="2" w:space="0" w:color="auto"/>
              <w:left w:val="single" w:sz="2" w:space="0" w:color="auto"/>
              <w:bottom w:val="single" w:sz="2" w:space="0" w:color="auto"/>
              <w:right w:val="single" w:sz="2" w:space="0" w:color="auto"/>
            </w:tcBorders>
          </w:tcPr>
          <w:p w14:paraId="0669D554"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2529A380"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759.95 </w:t>
            </w:r>
          </w:p>
        </w:tc>
        <w:tc>
          <w:tcPr>
            <w:tcW w:w="359" w:type="pct"/>
            <w:tcBorders>
              <w:top w:val="single" w:sz="2" w:space="0" w:color="auto"/>
              <w:left w:val="single" w:sz="2" w:space="0" w:color="auto"/>
              <w:bottom w:val="single" w:sz="2" w:space="0" w:color="auto"/>
              <w:right w:val="single" w:sz="2" w:space="0" w:color="auto"/>
            </w:tcBorders>
          </w:tcPr>
          <w:p w14:paraId="497230E1"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3CC9F73D"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6649.56 </w:t>
            </w:r>
          </w:p>
        </w:tc>
      </w:tr>
      <w:tr w:rsidR="00886711" w14:paraId="252F71B2" w14:textId="77777777" w:rsidTr="00187791">
        <w:tc>
          <w:tcPr>
            <w:tcW w:w="1413" w:type="pct"/>
            <w:vMerge/>
            <w:tcBorders>
              <w:top w:val="single" w:sz="2" w:space="0" w:color="auto"/>
              <w:left w:val="single" w:sz="2" w:space="0" w:color="auto"/>
              <w:bottom w:val="single" w:sz="2" w:space="0" w:color="auto"/>
              <w:right w:val="single" w:sz="2" w:space="0" w:color="auto"/>
            </w:tcBorders>
          </w:tcPr>
          <w:p w14:paraId="5310F92A"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33A782"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AE0B9B"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0009EF"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89DA63"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48BC329"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194.86 </w:t>
            </w:r>
          </w:p>
        </w:tc>
        <w:tc>
          <w:tcPr>
            <w:tcW w:w="359" w:type="pct"/>
            <w:tcBorders>
              <w:top w:val="single" w:sz="2" w:space="0" w:color="auto"/>
              <w:left w:val="single" w:sz="2" w:space="0" w:color="auto"/>
              <w:bottom w:val="single" w:sz="2" w:space="0" w:color="auto"/>
              <w:right w:val="single" w:sz="2" w:space="0" w:color="auto"/>
            </w:tcBorders>
          </w:tcPr>
          <w:p w14:paraId="70CAC266"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759.95 </w:t>
            </w:r>
          </w:p>
        </w:tc>
        <w:tc>
          <w:tcPr>
            <w:tcW w:w="359" w:type="pct"/>
            <w:tcBorders>
              <w:top w:val="single" w:sz="2" w:space="0" w:color="auto"/>
              <w:left w:val="single" w:sz="2" w:space="0" w:color="auto"/>
              <w:bottom w:val="single" w:sz="2" w:space="0" w:color="auto"/>
              <w:right w:val="single" w:sz="2" w:space="0" w:color="auto"/>
            </w:tcBorders>
          </w:tcPr>
          <w:p w14:paraId="2D90C056"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6649.56 </w:t>
            </w:r>
          </w:p>
        </w:tc>
      </w:tr>
      <w:tr w:rsidR="00886711" w14:paraId="06BC73AC" w14:textId="77777777" w:rsidTr="00187791">
        <w:tc>
          <w:tcPr>
            <w:tcW w:w="1413" w:type="pct"/>
            <w:vMerge/>
            <w:tcBorders>
              <w:top w:val="single" w:sz="2" w:space="0" w:color="auto"/>
              <w:left w:val="single" w:sz="2" w:space="0" w:color="auto"/>
              <w:bottom w:val="single" w:sz="2" w:space="0" w:color="auto"/>
              <w:right w:val="single" w:sz="2" w:space="0" w:color="auto"/>
            </w:tcBorders>
          </w:tcPr>
          <w:p w14:paraId="282973F6" w14:textId="77777777" w:rsidR="00886711" w:rsidRDefault="00886711" w:rsidP="0018779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5263FB"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194.86 </w:t>
            </w:r>
          </w:p>
          <w:p w14:paraId="48D27631"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759.95 </w:t>
            </w:r>
          </w:p>
          <w:p w14:paraId="4D0CFFC1"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6649.56 </w:t>
            </w:r>
          </w:p>
        </w:tc>
      </w:tr>
    </w:tbl>
    <w:p w14:paraId="06AE37D3" w14:textId="77777777" w:rsidR="00886711" w:rsidRDefault="00886711" w:rsidP="0088671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886711" w14:paraId="64168134" w14:textId="77777777" w:rsidTr="0018779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4A03ED1"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296B55C"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AB877AC"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194.86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D3AEAB"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759.95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E09DE8"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6649.56 </w:t>
            </w:r>
          </w:p>
        </w:tc>
      </w:tr>
      <w:tr w:rsidR="00886711" w14:paraId="76768FE5" w14:textId="77777777" w:rsidTr="0018779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E67A35F"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8F35A89" w14:textId="77777777" w:rsidR="00886711" w:rsidRDefault="0088671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AE5309C"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5868772"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06F1CA" w14:textId="77777777" w:rsidR="00886711" w:rsidRDefault="0088671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D7B4944" w14:textId="77777777" w:rsidR="00886711" w:rsidRDefault="00886711" w:rsidP="00886711">
      <w:pPr>
        <w:spacing w:after="0"/>
      </w:pPr>
    </w:p>
    <w:p w14:paraId="3940B261" w14:textId="14770DF4" w:rsidR="003B3514" w:rsidRPr="007622DD" w:rsidRDefault="00886711" w:rsidP="007622DD">
      <w:pPr>
        <w:jc w:val="both"/>
        <w:rPr>
          <w:rFonts w:eastAsia="Times New Roman"/>
        </w:rPr>
      </w:pPr>
      <w:r w:rsidRPr="00E4392A">
        <w:rPr>
          <w:b/>
          <w:color w:val="000000" w:themeColor="text1"/>
          <w:u w:val="single"/>
        </w:rPr>
        <w:t>SEGUNDO:</w:t>
      </w:r>
      <w:r w:rsidRPr="00EA1424">
        <w:rPr>
          <w:color w:val="000000" w:themeColor="text1"/>
        </w:rPr>
        <w:t xml:space="preserve"> </w:t>
      </w:r>
      <w:r w:rsidRPr="00604B9B">
        <w:rPr>
          <w:rFonts w:cs="Times New Roman"/>
          <w:bCs/>
          <w:color w:val="000000" w:themeColor="text1"/>
          <w:lang w:val="es-ES_tradnl"/>
        </w:rPr>
        <w:t>Comisionar al Departamento de Créditos de este Instituto, para que haga efectiva la aplicación de precio, plazo y forma de pago de conformidad al Acuerdo contenido en el Punto VII del Acta de Sesión Ordinaria Nº 39-99 de fe</w:t>
      </w:r>
      <w:r>
        <w:rPr>
          <w:rFonts w:cs="Times New Roman"/>
          <w:bCs/>
          <w:color w:val="000000" w:themeColor="text1"/>
          <w:lang w:val="es-ES_tradnl"/>
        </w:rPr>
        <w:t>cha 2 de diciembre del año 1999</w:t>
      </w:r>
      <w:r>
        <w:rPr>
          <w:rFonts w:cs="Arial"/>
        </w:rPr>
        <w:t xml:space="preserve">. </w:t>
      </w:r>
      <w:r w:rsidRPr="00E4392A">
        <w:rPr>
          <w:b/>
          <w:color w:val="000000" w:themeColor="text1"/>
          <w:u w:val="single"/>
        </w:rPr>
        <w:t>TERCERO</w:t>
      </w:r>
      <w:r w:rsidRPr="00E4392A">
        <w:rPr>
          <w:rFonts w:cs="Times New Roman"/>
          <w:b/>
          <w:color w:val="000000" w:themeColor="text1"/>
          <w:u w:val="single"/>
        </w:rPr>
        <w:t>:</w:t>
      </w:r>
      <w:r w:rsidRPr="00CB3046">
        <w:rPr>
          <w:rFonts w:cs="Times New Roman"/>
          <w:b/>
          <w:color w:val="000000" w:themeColor="text1"/>
        </w:rPr>
        <w:t xml:space="preserve"> </w:t>
      </w:r>
      <w:r w:rsidRPr="00CB3046">
        <w:rPr>
          <w:rFonts w:cs="Times New Roman"/>
          <w:color w:val="000000" w:themeColor="text1"/>
        </w:rPr>
        <w:t>Instruir a la Gerencia de Desarrollo Rural para que, a través de l</w:t>
      </w:r>
      <w:r>
        <w:rPr>
          <w:rFonts w:cs="Times New Roman"/>
          <w:color w:val="000000" w:themeColor="text1"/>
        </w:rPr>
        <w:t xml:space="preserve">a Sección de Cobros, realice la gestión </w:t>
      </w:r>
      <w:r>
        <w:rPr>
          <w:rFonts w:cs="Times New Roman"/>
          <w:color w:val="000000" w:themeColor="text1"/>
        </w:rPr>
        <w:lastRenderedPageBreak/>
        <w:t>correspondiente</w:t>
      </w:r>
      <w:r w:rsidRPr="00CB3046">
        <w:rPr>
          <w:rFonts w:cs="Times New Roman"/>
          <w:color w:val="000000" w:themeColor="text1"/>
        </w:rPr>
        <w:t xml:space="preserve"> para el cobro en concepto de gastos administrativos y de escrituración. </w:t>
      </w:r>
      <w:r w:rsidRPr="00E4392A">
        <w:rPr>
          <w:rFonts w:cs="Times New Roman"/>
          <w:b/>
          <w:color w:val="000000" w:themeColor="text1"/>
          <w:u w:val="single"/>
        </w:rPr>
        <w:t>CUARTO</w:t>
      </w:r>
      <w:r w:rsidRPr="00E4392A">
        <w:rPr>
          <w:rFonts w:cs="Times New Roman"/>
          <w:color w:val="000000" w:themeColor="text1"/>
          <w:u w:val="single"/>
        </w:rPr>
        <w:t>:</w:t>
      </w:r>
      <w:r w:rsidRPr="00CB3046">
        <w:rPr>
          <w:rFonts w:cs="Times New Roman"/>
          <w:color w:val="000000" w:themeColor="text1"/>
        </w:rPr>
        <w:t xml:space="preserve"> Autorizar a la Gerencia Legal para que</w:t>
      </w:r>
      <w:r w:rsidRPr="00EA1424">
        <w:rPr>
          <w:rFonts w:cs="Times New Roman"/>
          <w:color w:val="000000" w:themeColor="text1"/>
        </w:rPr>
        <w:t xml:space="preserve"> a través del Departame</w:t>
      </w:r>
      <w:r>
        <w:rPr>
          <w:rFonts w:cs="Times New Roman"/>
          <w:color w:val="000000" w:themeColor="text1"/>
        </w:rPr>
        <w:t>nto de Escrituración elabore la respectiva</w:t>
      </w:r>
      <w:r w:rsidRPr="00EA1424">
        <w:rPr>
          <w:rFonts w:cs="Times New Roman"/>
          <w:color w:val="000000" w:themeColor="text1"/>
        </w:rPr>
        <w:t xml:space="preserve"> escritu</w:t>
      </w:r>
      <w:r>
        <w:rPr>
          <w:rFonts w:cs="Times New Roman"/>
          <w:color w:val="000000" w:themeColor="text1"/>
        </w:rPr>
        <w:t>ra</w:t>
      </w:r>
      <w:r w:rsidRPr="00EA1424">
        <w:rPr>
          <w:rFonts w:cs="Times New Roman"/>
          <w:color w:val="000000" w:themeColor="text1"/>
        </w:rPr>
        <w:t xml:space="preserve"> y del Departamento </w:t>
      </w:r>
      <w:r>
        <w:rPr>
          <w:rFonts w:cs="Times New Roman"/>
          <w:color w:val="000000" w:themeColor="text1"/>
        </w:rPr>
        <w:t>de Registro para que realice el trámite de inscripción de la misma</w:t>
      </w:r>
      <w:r w:rsidRPr="00EA1424">
        <w:rPr>
          <w:rFonts w:cs="Times New Roman"/>
          <w:color w:val="000000" w:themeColor="text1"/>
        </w:rPr>
        <w:t>.</w:t>
      </w:r>
      <w:r w:rsidRPr="00EA1424">
        <w:rPr>
          <w:rFonts w:cs="Times New Roman"/>
          <w:b/>
          <w:color w:val="000000" w:themeColor="text1"/>
        </w:rPr>
        <w:t xml:space="preserve"> </w:t>
      </w:r>
      <w:r w:rsidRPr="00E4392A">
        <w:rPr>
          <w:rFonts w:cs="Times New Roman"/>
          <w:b/>
          <w:color w:val="000000" w:themeColor="text1"/>
          <w:u w:val="single"/>
        </w:rPr>
        <w:t>QUINTO:</w:t>
      </w:r>
      <w:r w:rsidRPr="00EA1424">
        <w:rPr>
          <w:rFonts w:cs="Times New Roman"/>
          <w:color w:val="000000" w:themeColor="text1"/>
        </w:rPr>
        <w:t xml:space="preserve"> Facultar al </w:t>
      </w:r>
      <w:r>
        <w:rPr>
          <w:rFonts w:cs="Times New Roman"/>
          <w:color w:val="000000" w:themeColor="text1"/>
        </w:rPr>
        <w:t>señor P</w:t>
      </w:r>
      <w:r w:rsidRPr="00EA1424">
        <w:rPr>
          <w:rFonts w:cs="Times New Roman"/>
          <w:color w:val="000000" w:themeColor="text1"/>
        </w:rPr>
        <w:t>residente para que por sí o por medio de Apoderado Especial, c</w:t>
      </w:r>
      <w:r>
        <w:rPr>
          <w:rFonts w:cs="Times New Roman"/>
          <w:color w:val="000000" w:themeColor="text1"/>
        </w:rPr>
        <w:t>omparezca al otorgamiento de la correspondiente escritura</w:t>
      </w:r>
      <w:r w:rsidRPr="00EA1424">
        <w:rPr>
          <w:rFonts w:cs="Times New Roman"/>
          <w:color w:val="000000" w:themeColor="text1"/>
        </w:rPr>
        <w:t>.</w:t>
      </w:r>
      <w:r w:rsidRPr="00EA1424">
        <w:rPr>
          <w:rFonts w:cs="Times New Roman"/>
          <w:b/>
          <w:color w:val="000000" w:themeColor="text1"/>
        </w:rPr>
        <w:t xml:space="preserve"> </w:t>
      </w:r>
      <w:r w:rsidRPr="00C00827">
        <w:rPr>
          <w:rFonts w:eastAsia="Times New Roman"/>
        </w:rPr>
        <w:t>Este Acuerdo, queda aprobado y ratificado. NOTIFÍQUESE.””””””</w:t>
      </w:r>
    </w:p>
    <w:p w14:paraId="02081420" w14:textId="77777777" w:rsidR="003B3514" w:rsidRDefault="003B3514" w:rsidP="003B3514">
      <w:pPr>
        <w:spacing w:after="0" w:line="240" w:lineRule="auto"/>
        <w:jc w:val="both"/>
      </w:pPr>
    </w:p>
    <w:p w14:paraId="0AF8BDC9" w14:textId="26E306E6" w:rsidR="00E54F7B" w:rsidRDefault="003B3514" w:rsidP="00E54F7B">
      <w:pPr>
        <w:spacing w:after="200" w:line="240" w:lineRule="auto"/>
        <w:contextualSpacing/>
        <w:jc w:val="both"/>
      </w:pPr>
      <w:r w:rsidRPr="005D65B2">
        <w:rPr>
          <w:color w:val="000000" w:themeColor="text1"/>
        </w:rPr>
        <w:t>“””””</w:t>
      </w:r>
      <w:r>
        <w:rPr>
          <w:color w:val="000000" w:themeColor="text1"/>
        </w:rPr>
        <w:t>XII</w:t>
      </w:r>
      <w:r w:rsidRPr="005D65B2">
        <w:rPr>
          <w:color w:val="000000" w:themeColor="text1"/>
        </w:rPr>
        <w:t xml:space="preserve">) </w:t>
      </w:r>
      <w:ins w:id="24" w:author="Nery de Leiva" w:date="2021-02-26T08:06:00Z">
        <w:r w:rsidRPr="005D65B2">
          <w:rPr>
            <w:color w:val="000000" w:themeColor="text1"/>
          </w:rPr>
          <w:t>A solicitud de</w:t>
        </w:r>
      </w:ins>
      <w:r>
        <w:rPr>
          <w:color w:val="000000" w:themeColor="text1"/>
        </w:rPr>
        <w:t xml:space="preserve"> las</w:t>
      </w:r>
      <w:ins w:id="25" w:author="Nery de Leiva" w:date="2021-02-26T08:06:00Z">
        <w:r w:rsidRPr="005D65B2">
          <w:rPr>
            <w:color w:val="000000" w:themeColor="text1"/>
          </w:rPr>
          <w:t xml:space="preserve"> señor</w:t>
        </w:r>
      </w:ins>
      <w:r>
        <w:rPr>
          <w:color w:val="000000" w:themeColor="text1"/>
        </w:rPr>
        <w:t>as</w:t>
      </w:r>
      <w:r w:rsidRPr="005D65B2">
        <w:rPr>
          <w:color w:val="000000" w:themeColor="text1"/>
        </w:rPr>
        <w:t>:</w:t>
      </w:r>
      <w:r>
        <w:rPr>
          <w:color w:val="000000" w:themeColor="text1"/>
        </w:rPr>
        <w:t xml:space="preserve"> </w:t>
      </w:r>
      <w:r>
        <w:rPr>
          <w:b/>
          <w:color w:val="000000" w:themeColor="text1"/>
        </w:rPr>
        <w:t xml:space="preserve">1) MARIA BERTA MARTINEZ DE CASTILLO, </w:t>
      </w:r>
      <w:r w:rsidRPr="00355731">
        <w:rPr>
          <w:color w:val="000000" w:themeColor="text1"/>
        </w:rPr>
        <w:t xml:space="preserve">de </w:t>
      </w:r>
      <w:r w:rsidR="007622DD">
        <w:rPr>
          <w:color w:val="000000" w:themeColor="text1"/>
        </w:rPr>
        <w:t>---</w:t>
      </w:r>
      <w:r>
        <w:rPr>
          <w:color w:val="000000" w:themeColor="text1"/>
        </w:rPr>
        <w:t xml:space="preserve"> </w:t>
      </w:r>
      <w:r w:rsidRPr="00355731">
        <w:rPr>
          <w:color w:val="000000" w:themeColor="text1"/>
        </w:rPr>
        <w:t xml:space="preserve">años de edad, </w:t>
      </w:r>
      <w:r w:rsidR="007622DD">
        <w:rPr>
          <w:color w:val="000000" w:themeColor="text1"/>
        </w:rPr>
        <w:t>---</w:t>
      </w:r>
      <w:r w:rsidRPr="00355731">
        <w:rPr>
          <w:color w:val="000000" w:themeColor="text1"/>
        </w:rPr>
        <w:t xml:space="preserve">, del domicilio </w:t>
      </w:r>
      <w:r>
        <w:rPr>
          <w:color w:val="000000" w:themeColor="text1"/>
        </w:rPr>
        <w:t xml:space="preserve">de </w:t>
      </w:r>
      <w:r w:rsidR="007622DD">
        <w:rPr>
          <w:color w:val="000000" w:themeColor="text1"/>
        </w:rPr>
        <w:t>---</w:t>
      </w:r>
      <w:r>
        <w:rPr>
          <w:color w:val="000000" w:themeColor="text1"/>
        </w:rPr>
        <w:t>,</w:t>
      </w:r>
      <w:r w:rsidRPr="00355731">
        <w:rPr>
          <w:color w:val="000000" w:themeColor="text1"/>
        </w:rPr>
        <w:t xml:space="preserve"> departamento de </w:t>
      </w:r>
      <w:r w:rsidR="007622DD">
        <w:rPr>
          <w:color w:val="000000" w:themeColor="text1"/>
        </w:rPr>
        <w:t>---</w:t>
      </w:r>
      <w:r w:rsidRPr="00355731">
        <w:rPr>
          <w:color w:val="000000" w:themeColor="text1"/>
        </w:rPr>
        <w:t xml:space="preserve">, con Documento Único de Identidad número </w:t>
      </w:r>
      <w:r w:rsidR="007622DD">
        <w:rPr>
          <w:color w:val="000000" w:themeColor="text1"/>
        </w:rPr>
        <w:t>---</w:t>
      </w:r>
      <w:r>
        <w:rPr>
          <w:color w:val="000000" w:themeColor="text1"/>
        </w:rPr>
        <w:t xml:space="preserve">, y </w:t>
      </w:r>
      <w:r w:rsidR="007622DD">
        <w:rPr>
          <w:color w:val="000000" w:themeColor="text1"/>
        </w:rPr>
        <w:t>---</w:t>
      </w:r>
      <w:r>
        <w:rPr>
          <w:b/>
          <w:color w:val="000000" w:themeColor="text1"/>
        </w:rPr>
        <w:t xml:space="preserve"> JACQUELINE YESENIA CASTILLO MARTINEZ, </w:t>
      </w:r>
      <w:r w:rsidRPr="00355731">
        <w:rPr>
          <w:color w:val="000000" w:themeColor="text1"/>
        </w:rPr>
        <w:t xml:space="preserve">de </w:t>
      </w:r>
      <w:r w:rsidR="007622DD">
        <w:rPr>
          <w:color w:val="000000" w:themeColor="text1"/>
        </w:rPr>
        <w:t>---</w:t>
      </w:r>
      <w:r>
        <w:rPr>
          <w:color w:val="000000" w:themeColor="text1"/>
        </w:rPr>
        <w:t xml:space="preserve"> </w:t>
      </w:r>
      <w:r w:rsidRPr="00355731">
        <w:rPr>
          <w:color w:val="000000" w:themeColor="text1"/>
        </w:rPr>
        <w:t xml:space="preserve">años de edad, </w:t>
      </w:r>
      <w:r w:rsidR="007622DD">
        <w:rPr>
          <w:color w:val="000000" w:themeColor="text1"/>
        </w:rPr>
        <w:t>---</w:t>
      </w:r>
      <w:r w:rsidRPr="00355731">
        <w:rPr>
          <w:color w:val="000000" w:themeColor="text1"/>
        </w:rPr>
        <w:t xml:space="preserve">, del domicilio </w:t>
      </w:r>
      <w:r>
        <w:rPr>
          <w:color w:val="000000" w:themeColor="text1"/>
        </w:rPr>
        <w:t xml:space="preserve">de </w:t>
      </w:r>
      <w:r w:rsidR="007622DD">
        <w:rPr>
          <w:color w:val="000000" w:themeColor="text1"/>
        </w:rPr>
        <w:t>---</w:t>
      </w:r>
      <w:r>
        <w:rPr>
          <w:color w:val="000000" w:themeColor="text1"/>
        </w:rPr>
        <w:t>,</w:t>
      </w:r>
      <w:r w:rsidRPr="00355731">
        <w:rPr>
          <w:color w:val="000000" w:themeColor="text1"/>
        </w:rPr>
        <w:t xml:space="preserve"> departamento de </w:t>
      </w:r>
      <w:r w:rsidR="007622DD">
        <w:rPr>
          <w:color w:val="000000" w:themeColor="text1"/>
        </w:rPr>
        <w:t>---</w:t>
      </w:r>
      <w:r w:rsidRPr="00355731">
        <w:rPr>
          <w:color w:val="000000" w:themeColor="text1"/>
        </w:rPr>
        <w:t xml:space="preserve">, con Documento Único de Identidad número </w:t>
      </w:r>
      <w:r w:rsidR="007622DD">
        <w:rPr>
          <w:color w:val="000000" w:themeColor="text1"/>
        </w:rPr>
        <w:t>---</w:t>
      </w:r>
      <w:r>
        <w:rPr>
          <w:color w:val="000000" w:themeColor="text1"/>
        </w:rPr>
        <w:t xml:space="preserve">; </w:t>
      </w:r>
      <w:r w:rsidRPr="00CD12EE">
        <w:rPr>
          <w:b/>
          <w:color w:val="000000" w:themeColor="text1"/>
        </w:rPr>
        <w:t>2)</w:t>
      </w:r>
      <w:r>
        <w:rPr>
          <w:color w:val="000000" w:themeColor="text1"/>
        </w:rPr>
        <w:t xml:space="preserve"> </w:t>
      </w:r>
      <w:r>
        <w:rPr>
          <w:b/>
          <w:color w:val="000000" w:themeColor="text1"/>
        </w:rPr>
        <w:t xml:space="preserve">MARIA GREGORIA MARTINEZ AMAYA, </w:t>
      </w:r>
      <w:r w:rsidRPr="00355731">
        <w:rPr>
          <w:color w:val="000000" w:themeColor="text1"/>
        </w:rPr>
        <w:t xml:space="preserve">de </w:t>
      </w:r>
      <w:r w:rsidR="007622DD">
        <w:rPr>
          <w:color w:val="000000" w:themeColor="text1"/>
        </w:rPr>
        <w:t>---</w:t>
      </w:r>
      <w:r>
        <w:rPr>
          <w:color w:val="000000" w:themeColor="text1"/>
        </w:rPr>
        <w:t xml:space="preserve"> </w:t>
      </w:r>
      <w:r w:rsidRPr="00355731">
        <w:rPr>
          <w:color w:val="000000" w:themeColor="text1"/>
        </w:rPr>
        <w:t xml:space="preserve">años de edad, </w:t>
      </w:r>
      <w:r w:rsidR="007622DD">
        <w:rPr>
          <w:color w:val="000000" w:themeColor="text1"/>
        </w:rPr>
        <w:t>---</w:t>
      </w:r>
      <w:r w:rsidRPr="00355731">
        <w:rPr>
          <w:color w:val="000000" w:themeColor="text1"/>
        </w:rPr>
        <w:t xml:space="preserve">, del domicilio </w:t>
      </w:r>
      <w:r>
        <w:rPr>
          <w:color w:val="000000" w:themeColor="text1"/>
        </w:rPr>
        <w:t xml:space="preserve">de </w:t>
      </w:r>
      <w:r w:rsidR="007622DD">
        <w:rPr>
          <w:color w:val="000000" w:themeColor="text1"/>
        </w:rPr>
        <w:t>---</w:t>
      </w:r>
      <w:r>
        <w:rPr>
          <w:color w:val="000000" w:themeColor="text1"/>
        </w:rPr>
        <w:t>,</w:t>
      </w:r>
      <w:r w:rsidRPr="00355731">
        <w:rPr>
          <w:color w:val="000000" w:themeColor="text1"/>
        </w:rPr>
        <w:t xml:space="preserve"> departamento de </w:t>
      </w:r>
      <w:r w:rsidR="007622DD">
        <w:rPr>
          <w:color w:val="000000" w:themeColor="text1"/>
        </w:rPr>
        <w:t>---</w:t>
      </w:r>
      <w:r w:rsidRPr="00355731">
        <w:rPr>
          <w:color w:val="000000" w:themeColor="text1"/>
        </w:rPr>
        <w:t xml:space="preserve">, con Documento Único de Identidad número </w:t>
      </w:r>
      <w:r w:rsidR="007622DD">
        <w:rPr>
          <w:color w:val="000000" w:themeColor="text1"/>
        </w:rPr>
        <w:t>---</w:t>
      </w:r>
      <w:r>
        <w:rPr>
          <w:color w:val="000000" w:themeColor="text1"/>
        </w:rPr>
        <w:t xml:space="preserve">, y </w:t>
      </w:r>
      <w:r w:rsidR="007622DD">
        <w:rPr>
          <w:color w:val="000000" w:themeColor="text1"/>
        </w:rPr>
        <w:t>---</w:t>
      </w:r>
      <w:r>
        <w:rPr>
          <w:b/>
          <w:color w:val="000000" w:themeColor="text1"/>
        </w:rPr>
        <w:t xml:space="preserve"> MARIA YOLANDA MARTINEZ DE FLORES, </w:t>
      </w:r>
      <w:r w:rsidRPr="00355731">
        <w:rPr>
          <w:color w:val="000000" w:themeColor="text1"/>
        </w:rPr>
        <w:t xml:space="preserve">de </w:t>
      </w:r>
      <w:r w:rsidR="007622DD">
        <w:rPr>
          <w:color w:val="000000" w:themeColor="text1"/>
        </w:rPr>
        <w:t>---</w:t>
      </w:r>
      <w:r>
        <w:rPr>
          <w:color w:val="000000" w:themeColor="text1"/>
        </w:rPr>
        <w:t xml:space="preserve"> </w:t>
      </w:r>
      <w:r w:rsidRPr="00355731">
        <w:rPr>
          <w:color w:val="000000" w:themeColor="text1"/>
        </w:rPr>
        <w:t xml:space="preserve">años de edad, </w:t>
      </w:r>
      <w:r w:rsidR="007622DD">
        <w:rPr>
          <w:color w:val="000000" w:themeColor="text1"/>
        </w:rPr>
        <w:t>---</w:t>
      </w:r>
      <w:r w:rsidRPr="00355731">
        <w:rPr>
          <w:color w:val="000000" w:themeColor="text1"/>
        </w:rPr>
        <w:t xml:space="preserve">, del domicilio </w:t>
      </w:r>
      <w:r>
        <w:rPr>
          <w:color w:val="000000" w:themeColor="text1"/>
        </w:rPr>
        <w:t xml:space="preserve">de </w:t>
      </w:r>
      <w:r w:rsidR="007622DD">
        <w:rPr>
          <w:color w:val="000000" w:themeColor="text1"/>
        </w:rPr>
        <w:t>---</w:t>
      </w:r>
      <w:r>
        <w:rPr>
          <w:color w:val="000000" w:themeColor="text1"/>
        </w:rPr>
        <w:t>,</w:t>
      </w:r>
      <w:r w:rsidRPr="00355731">
        <w:rPr>
          <w:color w:val="000000" w:themeColor="text1"/>
        </w:rPr>
        <w:t xml:space="preserve"> departamento de </w:t>
      </w:r>
      <w:r w:rsidR="007622DD">
        <w:rPr>
          <w:color w:val="000000" w:themeColor="text1"/>
        </w:rPr>
        <w:t>---</w:t>
      </w:r>
      <w:r w:rsidRPr="00355731">
        <w:rPr>
          <w:color w:val="000000" w:themeColor="text1"/>
        </w:rPr>
        <w:t xml:space="preserve">, con Documento Único de Identidad número </w:t>
      </w:r>
      <w:r w:rsidR="007622DD">
        <w:rPr>
          <w:color w:val="000000" w:themeColor="text1"/>
        </w:rPr>
        <w:t>---</w:t>
      </w:r>
      <w:r>
        <w:rPr>
          <w:color w:val="000000" w:themeColor="text1"/>
        </w:rPr>
        <w:t>;</w:t>
      </w:r>
      <w:r>
        <w:rPr>
          <w:b/>
          <w:color w:val="000000" w:themeColor="text1"/>
        </w:rPr>
        <w:t xml:space="preserve"> </w:t>
      </w:r>
      <w:r w:rsidRPr="00113379">
        <w:rPr>
          <w:color w:val="000000" w:themeColor="text1"/>
        </w:rPr>
        <w:t>y</w:t>
      </w:r>
      <w:r>
        <w:rPr>
          <w:b/>
          <w:color w:val="000000" w:themeColor="text1"/>
        </w:rPr>
        <w:t xml:space="preserve"> 3) MIRIAM IDALIA TREJO PERDOMO, </w:t>
      </w:r>
      <w:r w:rsidRPr="00355731">
        <w:rPr>
          <w:color w:val="000000" w:themeColor="text1"/>
        </w:rPr>
        <w:t xml:space="preserve">de </w:t>
      </w:r>
      <w:r w:rsidR="007622DD">
        <w:rPr>
          <w:color w:val="000000" w:themeColor="text1"/>
        </w:rPr>
        <w:t>---</w:t>
      </w:r>
      <w:r>
        <w:rPr>
          <w:color w:val="000000" w:themeColor="text1"/>
        </w:rPr>
        <w:t xml:space="preserve"> </w:t>
      </w:r>
      <w:r w:rsidRPr="00355731">
        <w:rPr>
          <w:color w:val="000000" w:themeColor="text1"/>
        </w:rPr>
        <w:t xml:space="preserve">años de edad, </w:t>
      </w:r>
      <w:r w:rsidR="007622DD">
        <w:rPr>
          <w:color w:val="000000" w:themeColor="text1"/>
        </w:rPr>
        <w:t>---</w:t>
      </w:r>
      <w:r w:rsidRPr="00355731">
        <w:rPr>
          <w:color w:val="000000" w:themeColor="text1"/>
        </w:rPr>
        <w:t xml:space="preserve">, del domicilio </w:t>
      </w:r>
      <w:r>
        <w:rPr>
          <w:color w:val="000000" w:themeColor="text1"/>
        </w:rPr>
        <w:t xml:space="preserve">de </w:t>
      </w:r>
      <w:r w:rsidR="007622DD">
        <w:rPr>
          <w:color w:val="000000" w:themeColor="text1"/>
        </w:rPr>
        <w:t>---</w:t>
      </w:r>
      <w:r>
        <w:rPr>
          <w:color w:val="000000" w:themeColor="text1"/>
        </w:rPr>
        <w:t>,</w:t>
      </w:r>
      <w:r w:rsidRPr="00355731">
        <w:rPr>
          <w:color w:val="000000" w:themeColor="text1"/>
        </w:rPr>
        <w:t xml:space="preserve"> departamento de </w:t>
      </w:r>
      <w:r w:rsidR="007622DD">
        <w:rPr>
          <w:color w:val="000000" w:themeColor="text1"/>
        </w:rPr>
        <w:t>---</w:t>
      </w:r>
      <w:r w:rsidRPr="00355731">
        <w:rPr>
          <w:color w:val="000000" w:themeColor="text1"/>
        </w:rPr>
        <w:t xml:space="preserve">, con Documento Único de Identidad número </w:t>
      </w:r>
      <w:r w:rsidR="007622DD">
        <w:rPr>
          <w:color w:val="000000" w:themeColor="text1"/>
        </w:rPr>
        <w:t>---</w:t>
      </w:r>
      <w:r>
        <w:rPr>
          <w:color w:val="000000" w:themeColor="text1"/>
        </w:rPr>
        <w:t>, y sus menores hijas</w:t>
      </w:r>
      <w:r>
        <w:rPr>
          <w:b/>
          <w:color w:val="000000" w:themeColor="text1"/>
        </w:rPr>
        <w:t xml:space="preserve"> </w:t>
      </w:r>
      <w:r w:rsidR="007622DD">
        <w:rPr>
          <w:b/>
          <w:color w:val="000000" w:themeColor="text1"/>
        </w:rPr>
        <w:t>---</w:t>
      </w:r>
      <w:r>
        <w:rPr>
          <w:b/>
          <w:color w:val="000000" w:themeColor="text1"/>
        </w:rPr>
        <w:t>,</w:t>
      </w:r>
      <w:r w:rsidRPr="003B3514">
        <w:t xml:space="preserve"> </w:t>
      </w:r>
      <w:r w:rsidRPr="00444799">
        <w:t>el señor Presidente somete a consideración de Junta Directiva, dictamen técnico</w:t>
      </w:r>
      <w:r>
        <w:t xml:space="preserve"> </w:t>
      </w:r>
      <w:r>
        <w:rPr>
          <w:b/>
        </w:rPr>
        <w:t xml:space="preserve">27, </w:t>
      </w:r>
      <w:r>
        <w:t xml:space="preserve">relacionado con la </w:t>
      </w:r>
      <w:r w:rsidRPr="005D65B2">
        <w:rPr>
          <w:rFonts w:eastAsia="Times New Roman" w:cs="Times New Roman"/>
          <w:lang w:eastAsia="es-ES"/>
        </w:rPr>
        <w:t>adjudicación en venta de</w:t>
      </w:r>
      <w:r>
        <w:rPr>
          <w:rFonts w:eastAsia="Times New Roman" w:cs="Times New Roman"/>
          <w:lang w:eastAsia="es-ES"/>
        </w:rPr>
        <w:t xml:space="preserve"> </w:t>
      </w:r>
      <w:r>
        <w:rPr>
          <w:rFonts w:eastAsia="Times New Roman" w:cs="Times New Roman"/>
          <w:b/>
          <w:lang w:eastAsia="es-ES"/>
        </w:rPr>
        <w:t xml:space="preserve">03 solares para vivienda, </w:t>
      </w:r>
      <w:r w:rsidRPr="00414E35">
        <w:rPr>
          <w:rFonts w:eastAsia="Times New Roman" w:cs="Times New Roman"/>
          <w:lang w:val="es-ES" w:eastAsia="es-ES"/>
        </w:rPr>
        <w:t xml:space="preserve">pertenecientes al Proyecto de </w:t>
      </w:r>
      <w:r w:rsidRPr="00C41F5E">
        <w:rPr>
          <w:rFonts w:eastAsia="Times New Roman" w:cs="Times New Roman"/>
          <w:b/>
          <w:bCs/>
          <w:lang w:val="es-ES" w:eastAsia="es-ES"/>
        </w:rPr>
        <w:t>ASENTAMIENTO COMUNITARIO</w:t>
      </w:r>
      <w:r w:rsidRPr="00C41F5E">
        <w:rPr>
          <w:rFonts w:eastAsia="Times New Roman" w:cs="Times New Roman"/>
          <w:b/>
          <w:bCs/>
          <w:lang w:eastAsia="es-SV"/>
        </w:rPr>
        <w:t>, denominado como HACIENDA CORRAL DE MULAS UNO, PORCIÓN TRES,</w:t>
      </w:r>
      <w:r w:rsidRPr="00414E35">
        <w:rPr>
          <w:rFonts w:eastAsia="Times New Roman" w:cs="Times New Roman"/>
          <w:lang w:val="es-ES" w:eastAsia="es-ES"/>
        </w:rPr>
        <w:t xml:space="preserve"> desarrollado en el inmueble identificado como </w:t>
      </w:r>
      <w:r w:rsidRPr="00414E35">
        <w:rPr>
          <w:rFonts w:eastAsia="Times New Roman" w:cs="Times New Roman"/>
          <w:b/>
          <w:lang w:val="es-ES" w:eastAsia="es-ES"/>
        </w:rPr>
        <w:t xml:space="preserve">HACIENDA </w:t>
      </w:r>
      <w:r>
        <w:rPr>
          <w:rFonts w:eastAsia="Times New Roman" w:cs="Times New Roman"/>
          <w:b/>
          <w:lang w:val="es-ES" w:eastAsia="es-ES"/>
        </w:rPr>
        <w:t>CORRAL DE MULAS</w:t>
      </w:r>
      <w:r w:rsidRPr="00414E35">
        <w:rPr>
          <w:rFonts w:eastAsia="Times New Roman" w:cs="Times New Roman"/>
          <w:b/>
          <w:lang w:val="es-ES" w:eastAsia="es-ES"/>
        </w:rPr>
        <w:t xml:space="preserve">, </w:t>
      </w:r>
      <w:r w:rsidRPr="0059175C">
        <w:rPr>
          <w:rFonts w:eastAsia="Times New Roman" w:cs="Times New Roman"/>
          <w:lang w:val="es-ES" w:eastAsia="es-ES"/>
        </w:rPr>
        <w:t>ubicada en el cantón Corral de Mulas,</w:t>
      </w:r>
      <w:r w:rsidRPr="00414E35">
        <w:rPr>
          <w:rFonts w:eastAsia="Times New Roman" w:cs="Times New Roman"/>
          <w:lang w:val="es-ES" w:eastAsia="es-ES"/>
        </w:rPr>
        <w:t xml:space="preserve"> jurisdicción de </w:t>
      </w:r>
      <w:r>
        <w:rPr>
          <w:rFonts w:eastAsia="Times New Roman" w:cs="Times New Roman"/>
          <w:lang w:val="es-ES" w:eastAsia="es-ES"/>
        </w:rPr>
        <w:t>Puerto El Triunfo</w:t>
      </w:r>
      <w:r w:rsidRPr="00414E35">
        <w:rPr>
          <w:rFonts w:eastAsia="Times New Roman" w:cs="Times New Roman"/>
          <w:lang w:val="es-ES" w:eastAsia="es-ES"/>
        </w:rPr>
        <w:t xml:space="preserve">, departamento de </w:t>
      </w:r>
      <w:r>
        <w:rPr>
          <w:rFonts w:eastAsia="Times New Roman" w:cs="Times New Roman"/>
          <w:lang w:val="es-ES" w:eastAsia="es-ES"/>
        </w:rPr>
        <w:t>Usulután</w:t>
      </w:r>
      <w:r w:rsidR="00D3607B">
        <w:rPr>
          <w:rFonts w:eastAsia="Times New Roman" w:cs="Times New Roman"/>
          <w:lang w:val="es-ES" w:eastAsia="es-ES"/>
        </w:rPr>
        <w:t>, código de p</w:t>
      </w:r>
      <w:r w:rsidRPr="00414E35">
        <w:rPr>
          <w:rFonts w:eastAsia="Times New Roman" w:cs="Times New Roman"/>
          <w:lang w:val="es-ES" w:eastAsia="es-ES"/>
        </w:rPr>
        <w:t>royecto</w:t>
      </w:r>
      <w:r w:rsidRPr="00414E35">
        <w:rPr>
          <w:rFonts w:eastAsia="Times New Roman" w:cs="Times New Roman"/>
          <w:b/>
          <w:lang w:val="es-ES" w:eastAsia="es-ES"/>
        </w:rPr>
        <w:t xml:space="preserve"> </w:t>
      </w:r>
      <w:r>
        <w:rPr>
          <w:rFonts w:eastAsia="Times New Roman" w:cs="Times New Roman"/>
          <w:b/>
          <w:lang w:val="es-ES" w:eastAsia="es-ES"/>
        </w:rPr>
        <w:t>111423</w:t>
      </w:r>
      <w:r w:rsidR="00D3607B">
        <w:rPr>
          <w:rFonts w:eastAsia="Times New Roman" w:cs="Times New Roman"/>
          <w:lang w:val="es-ES" w:eastAsia="es-ES"/>
        </w:rPr>
        <w:t xml:space="preserve">, </w:t>
      </w:r>
      <w:r w:rsidRPr="00414E35">
        <w:rPr>
          <w:rFonts w:eastAsia="Times New Roman" w:cs="Times New Roman"/>
          <w:lang w:val="es-ES" w:eastAsia="es-ES"/>
        </w:rPr>
        <w:t>ódigo de</w:t>
      </w:r>
      <w:r w:rsidRPr="00414E35">
        <w:rPr>
          <w:rFonts w:eastAsia="Times New Roman" w:cs="Times New Roman"/>
          <w:b/>
          <w:lang w:val="es-ES" w:eastAsia="es-ES"/>
        </w:rPr>
        <w:t xml:space="preserve"> SSE 1</w:t>
      </w:r>
      <w:r>
        <w:rPr>
          <w:rFonts w:eastAsia="Times New Roman" w:cs="Times New Roman"/>
          <w:b/>
          <w:lang w:val="es-ES" w:eastAsia="es-ES"/>
        </w:rPr>
        <w:t>885</w:t>
      </w:r>
      <w:r w:rsidRPr="00414E35">
        <w:rPr>
          <w:rFonts w:eastAsia="Times New Roman" w:cs="Times New Roman"/>
          <w:lang w:val="es-ES" w:eastAsia="es-ES"/>
        </w:rPr>
        <w:t>,</w:t>
      </w:r>
      <w:r w:rsidRPr="00414E35">
        <w:rPr>
          <w:rFonts w:eastAsia="Times New Roman" w:cs="Times New Roman"/>
          <w:b/>
          <w:lang w:val="es-ES" w:eastAsia="es-ES"/>
        </w:rPr>
        <w:t xml:space="preserve"> </w:t>
      </w:r>
      <w:r>
        <w:rPr>
          <w:rFonts w:eastAsia="Calibri" w:cs="Arial"/>
          <w:b/>
        </w:rPr>
        <w:t xml:space="preserve">entrega 07; </w:t>
      </w:r>
      <w:r w:rsidR="00E54F7B" w:rsidRPr="001B6C0A">
        <w:rPr>
          <w:rFonts w:cs="Arial"/>
          <w:lang w:val="es-MX"/>
        </w:rPr>
        <w:t>al respecto</w:t>
      </w:r>
      <w:r w:rsidR="00E54F7B">
        <w:rPr>
          <w:rFonts w:cs="Arial"/>
          <w:b/>
          <w:lang w:val="es-MX"/>
        </w:rPr>
        <w:t xml:space="preserve"> </w:t>
      </w:r>
      <w:r w:rsidR="00E54F7B" w:rsidRPr="00444799">
        <w:t xml:space="preserve">la Unidad de Adjudicación de Inmuebles, </w:t>
      </w:r>
      <w:ins w:id="26" w:author="Nery de Leiva" w:date="2021-02-26T08:06:00Z">
        <w:r w:rsidR="00E54F7B" w:rsidRPr="00444799">
          <w:t>hace las siguientes</w:t>
        </w:r>
      </w:ins>
      <w:r w:rsidR="00E54F7B" w:rsidRPr="00444799">
        <w:t xml:space="preserve"> </w:t>
      </w:r>
      <w:ins w:id="27" w:author="Nery de Leiva" w:date="2021-02-26T08:06:00Z">
        <w:r w:rsidR="00E54F7B" w:rsidRPr="00444799">
          <w:t>consideraciones:</w:t>
        </w:r>
      </w:ins>
    </w:p>
    <w:p w14:paraId="0395774E" w14:textId="77777777" w:rsidR="00E54F7B" w:rsidRPr="00E54F7B" w:rsidRDefault="00E54F7B" w:rsidP="00E54F7B">
      <w:pPr>
        <w:spacing w:after="0" w:line="240" w:lineRule="auto"/>
        <w:jc w:val="both"/>
        <w:rPr>
          <w:rFonts w:cs="Times New Roman"/>
          <w:color w:val="000000" w:themeColor="text1"/>
        </w:rPr>
      </w:pPr>
    </w:p>
    <w:p w14:paraId="180EA70C" w14:textId="77777777" w:rsidR="00E54F7B" w:rsidRDefault="00E54F7B" w:rsidP="004A47B3">
      <w:pPr>
        <w:pStyle w:val="Prrafodelista"/>
        <w:numPr>
          <w:ilvl w:val="0"/>
          <w:numId w:val="10"/>
        </w:numPr>
        <w:spacing w:after="0" w:line="240" w:lineRule="auto"/>
        <w:ind w:left="1134" w:hanging="850"/>
        <w:contextualSpacing w:val="0"/>
        <w:jc w:val="both"/>
        <w:rPr>
          <w:rFonts w:cs="Arial"/>
        </w:rPr>
      </w:pPr>
      <w:bookmarkStart w:id="28" w:name="_Hlk48219300"/>
      <w:r w:rsidRPr="00E54F7B">
        <w:rPr>
          <w:rFonts w:cs="Arial"/>
        </w:rPr>
        <w:t xml:space="preserve">El inmueble fue adquirido mediante expropiación realizada a la Sociedad “Samayoa López Ávila” de conformidad a los Decretos 153 y 154, que contiene la Ley Básica de la Reforma Agraria, según consta en el acuerdo contenido en el Punto II-2, de Acta Extraordinaria N° 12 de fecha 01 de abril de 1981 según detalle:  </w:t>
      </w:r>
    </w:p>
    <w:p w14:paraId="052B3907" w14:textId="77777777" w:rsidR="004A47B3" w:rsidRPr="004A47B3" w:rsidRDefault="004A47B3" w:rsidP="004A47B3">
      <w:pPr>
        <w:pStyle w:val="Prrafodelista"/>
        <w:spacing w:after="0" w:line="240" w:lineRule="auto"/>
        <w:ind w:left="1134"/>
        <w:contextualSpacing w:val="0"/>
        <w:jc w:val="both"/>
        <w:rPr>
          <w:rFonts w:cs="Arial"/>
        </w:rPr>
      </w:pPr>
    </w:p>
    <w:p w14:paraId="663780EE" w14:textId="77777777" w:rsidR="00E54F7B" w:rsidRPr="00E54F7B" w:rsidRDefault="00E54F7B" w:rsidP="00D3607B">
      <w:pPr>
        <w:spacing w:after="0" w:line="240" w:lineRule="auto"/>
        <w:ind w:left="1134"/>
        <w:jc w:val="both"/>
        <w:rPr>
          <w:rFonts w:eastAsia="Times New Roman" w:cs="Arial"/>
          <w:lang w:val="es-ES" w:eastAsia="es-ES"/>
        </w:rPr>
      </w:pPr>
      <w:r w:rsidRPr="00E54F7B">
        <w:rPr>
          <w:rFonts w:eastAsia="Times New Roman" w:cs="Arial"/>
          <w:lang w:val="es-ES" w:eastAsia="es-ES"/>
        </w:rPr>
        <w:t>Forma de adquisición                                  Expropiación</w:t>
      </w:r>
    </w:p>
    <w:p w14:paraId="7A5A1DEC" w14:textId="77777777" w:rsidR="00E54F7B" w:rsidRPr="00E54F7B" w:rsidRDefault="00E54F7B" w:rsidP="00D3607B">
      <w:pPr>
        <w:spacing w:after="0" w:line="240" w:lineRule="auto"/>
        <w:ind w:left="1134"/>
        <w:jc w:val="both"/>
        <w:rPr>
          <w:rFonts w:eastAsia="Times New Roman" w:cs="Arial"/>
          <w:lang w:val="es-ES" w:eastAsia="es-ES"/>
        </w:rPr>
      </w:pPr>
      <w:r w:rsidRPr="00E54F7B">
        <w:rPr>
          <w:rFonts w:eastAsia="Times New Roman" w:cs="Arial"/>
          <w:lang w:val="es-ES" w:eastAsia="es-ES"/>
        </w:rPr>
        <w:t>Área adquirida                                               701 Has 35 As 04.62 Cas.</w:t>
      </w:r>
    </w:p>
    <w:p w14:paraId="6E3AE36A" w14:textId="77777777" w:rsidR="00E54F7B" w:rsidRPr="00E54F7B" w:rsidRDefault="00E54F7B" w:rsidP="00D3607B">
      <w:pPr>
        <w:spacing w:after="0" w:line="240" w:lineRule="auto"/>
        <w:ind w:left="1134"/>
        <w:jc w:val="both"/>
        <w:rPr>
          <w:rFonts w:eastAsia="Times New Roman" w:cs="Arial"/>
          <w:lang w:val="es-ES" w:eastAsia="es-ES"/>
        </w:rPr>
      </w:pPr>
      <w:r w:rsidRPr="00E54F7B">
        <w:rPr>
          <w:rFonts w:eastAsia="Times New Roman" w:cs="Arial"/>
          <w:lang w:val="es-ES" w:eastAsia="es-ES"/>
        </w:rPr>
        <w:t>Valor de adquisición                                    $ 102,422.86</w:t>
      </w:r>
    </w:p>
    <w:p w14:paraId="64333CF0" w14:textId="77777777" w:rsidR="00E54F7B" w:rsidRPr="00E54F7B" w:rsidRDefault="00E54F7B" w:rsidP="00D3607B">
      <w:pPr>
        <w:spacing w:after="0" w:line="240" w:lineRule="auto"/>
        <w:ind w:left="1134"/>
        <w:jc w:val="both"/>
        <w:rPr>
          <w:rFonts w:eastAsia="Times New Roman" w:cs="Arial"/>
          <w:lang w:val="es-ES" w:eastAsia="es-ES"/>
        </w:rPr>
      </w:pPr>
      <w:r w:rsidRPr="00E54F7B">
        <w:rPr>
          <w:rFonts w:eastAsia="Times New Roman" w:cs="Arial"/>
          <w:lang w:val="es-ES" w:eastAsia="es-ES"/>
        </w:rPr>
        <w:t>Valor de adquisición por Has.                      $ 146.0366</w:t>
      </w:r>
    </w:p>
    <w:p w14:paraId="1CB59E87" w14:textId="77777777" w:rsidR="00E54F7B" w:rsidRPr="00E54F7B" w:rsidRDefault="00E54F7B" w:rsidP="00D3607B">
      <w:pPr>
        <w:spacing w:after="0" w:line="240" w:lineRule="auto"/>
        <w:ind w:left="1134"/>
        <w:jc w:val="both"/>
        <w:rPr>
          <w:rFonts w:eastAsia="Times New Roman" w:cs="Arial"/>
          <w:lang w:val="es-ES" w:eastAsia="es-ES"/>
        </w:rPr>
      </w:pPr>
      <w:r w:rsidRPr="00E54F7B">
        <w:rPr>
          <w:rFonts w:eastAsia="Times New Roman" w:cs="Arial"/>
          <w:lang w:val="es-ES" w:eastAsia="es-ES"/>
        </w:rPr>
        <w:t>Valor de adquisición por M².                       $ 0.014604.</w:t>
      </w:r>
    </w:p>
    <w:p w14:paraId="68D51C81" w14:textId="77777777" w:rsidR="00E54F7B" w:rsidRPr="00E54F7B" w:rsidRDefault="00E54F7B" w:rsidP="00D3607B">
      <w:pPr>
        <w:spacing w:line="240" w:lineRule="auto"/>
        <w:ind w:left="1134"/>
        <w:jc w:val="both"/>
        <w:rPr>
          <w:rFonts w:eastAsia="Times New Roman" w:cs="Arial"/>
          <w:lang w:val="es-ES" w:eastAsia="es-ES"/>
        </w:rPr>
      </w:pPr>
    </w:p>
    <w:p w14:paraId="52B3614C" w14:textId="64892AB7" w:rsidR="00E54F7B" w:rsidRPr="00E54F7B" w:rsidRDefault="00E54F7B" w:rsidP="00D3607B">
      <w:pPr>
        <w:pStyle w:val="Prrafodelista"/>
        <w:spacing w:line="240" w:lineRule="auto"/>
        <w:ind w:left="1134"/>
        <w:jc w:val="both"/>
        <w:rPr>
          <w:rFonts w:cs="Arial"/>
        </w:rPr>
      </w:pPr>
      <w:r w:rsidRPr="00E54F7B">
        <w:rPr>
          <w:rFonts w:cs="Arial"/>
        </w:rPr>
        <w:lastRenderedPageBreak/>
        <w:t xml:space="preserve">El título de Dominio fue inscrito a favor de ISTA al N° </w:t>
      </w:r>
      <w:r w:rsidR="007622DD">
        <w:rPr>
          <w:rFonts w:cs="Arial"/>
        </w:rPr>
        <w:t>---</w:t>
      </w:r>
      <w:r w:rsidRPr="00E54F7B">
        <w:rPr>
          <w:rFonts w:cs="Arial"/>
        </w:rPr>
        <w:t xml:space="preserve"> Libro </w:t>
      </w:r>
      <w:r w:rsidR="007622DD">
        <w:rPr>
          <w:rFonts w:cs="Arial"/>
        </w:rPr>
        <w:t>--</w:t>
      </w:r>
      <w:r w:rsidRPr="00E54F7B">
        <w:rPr>
          <w:rFonts w:cs="Arial"/>
        </w:rPr>
        <w:t xml:space="preserve"> </w:t>
      </w:r>
      <w:r w:rsidR="007622DD">
        <w:rPr>
          <w:rFonts w:cs="Arial"/>
        </w:rPr>
        <w:t>---</w:t>
      </w:r>
      <w:r w:rsidRPr="00E54F7B">
        <w:rPr>
          <w:rFonts w:cs="Arial"/>
        </w:rPr>
        <w:t xml:space="preserve">. del Registro de la Propiedad Raíz he hipotecas de la Segunda Sección de Oriente, departamento de Usulután, en fecha </w:t>
      </w:r>
      <w:r w:rsidR="007622DD">
        <w:rPr>
          <w:rFonts w:cs="Arial"/>
        </w:rPr>
        <w:t>---</w:t>
      </w:r>
      <w:r w:rsidRPr="00E54F7B">
        <w:rPr>
          <w:rFonts w:cs="Arial"/>
        </w:rPr>
        <w:t xml:space="preserve"> de </w:t>
      </w:r>
      <w:r w:rsidR="007622DD">
        <w:rPr>
          <w:rFonts w:cs="Arial"/>
        </w:rPr>
        <w:t>---</w:t>
      </w:r>
      <w:r w:rsidRPr="00E54F7B">
        <w:rPr>
          <w:rFonts w:cs="Arial"/>
        </w:rPr>
        <w:t xml:space="preserve"> de 1</w:t>
      </w:r>
      <w:r w:rsidR="007622DD">
        <w:rPr>
          <w:rFonts w:cs="Arial"/>
        </w:rPr>
        <w:t>---</w:t>
      </w:r>
      <w:r w:rsidRPr="00E54F7B">
        <w:rPr>
          <w:rFonts w:cs="Arial"/>
        </w:rPr>
        <w:t xml:space="preserve">. </w:t>
      </w:r>
    </w:p>
    <w:p w14:paraId="46A871AF" w14:textId="77777777" w:rsidR="00E54F7B" w:rsidRPr="00E54F7B" w:rsidRDefault="00E54F7B" w:rsidP="00D3607B">
      <w:pPr>
        <w:pStyle w:val="Prrafodelista"/>
        <w:spacing w:line="240" w:lineRule="auto"/>
        <w:ind w:left="1134"/>
        <w:jc w:val="both"/>
        <w:rPr>
          <w:rFonts w:cs="Arial"/>
        </w:rPr>
      </w:pPr>
    </w:p>
    <w:p w14:paraId="471E0E95" w14:textId="77777777" w:rsidR="00E54F7B" w:rsidRPr="00E54F7B" w:rsidRDefault="00E54F7B" w:rsidP="00D3607B">
      <w:pPr>
        <w:pStyle w:val="Prrafodelista"/>
        <w:numPr>
          <w:ilvl w:val="0"/>
          <w:numId w:val="10"/>
        </w:numPr>
        <w:spacing w:after="0" w:line="240" w:lineRule="auto"/>
        <w:ind w:left="1134" w:hanging="708"/>
        <w:contextualSpacing w:val="0"/>
        <w:jc w:val="both"/>
      </w:pPr>
      <w:r w:rsidRPr="00E54F7B">
        <w:t>En la Hacienda Corral de Mulas I, se realizaron los siguientes Proyectos de Lotificación Agrícola y Asentamiento Comunitario:</w:t>
      </w:r>
    </w:p>
    <w:p w14:paraId="672232F5" w14:textId="77777777" w:rsidR="00E54F7B" w:rsidRPr="00E54F7B" w:rsidRDefault="00E54F7B" w:rsidP="00D3607B">
      <w:pPr>
        <w:pStyle w:val="Prrafodelista"/>
        <w:spacing w:line="240" w:lineRule="auto"/>
        <w:ind w:left="1134"/>
        <w:jc w:val="both"/>
      </w:pPr>
    </w:p>
    <w:p w14:paraId="2609D020" w14:textId="77777777" w:rsidR="00E54F7B" w:rsidRPr="00E54F7B" w:rsidRDefault="00E54F7B" w:rsidP="00D916F3">
      <w:pPr>
        <w:numPr>
          <w:ilvl w:val="0"/>
          <w:numId w:val="11"/>
        </w:numPr>
        <w:spacing w:after="200" w:line="240" w:lineRule="auto"/>
        <w:ind w:left="1418" w:hanging="284"/>
        <w:jc w:val="both"/>
      </w:pPr>
      <w:r w:rsidRPr="00E54F7B">
        <w:t>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Hás. 59 Ás. 08.39 Cás.</w:t>
      </w:r>
    </w:p>
    <w:p w14:paraId="61821D69" w14:textId="77777777" w:rsidR="00E54F7B" w:rsidRPr="00E54F7B" w:rsidRDefault="00E54F7B" w:rsidP="00D916F3">
      <w:pPr>
        <w:numPr>
          <w:ilvl w:val="0"/>
          <w:numId w:val="11"/>
        </w:numPr>
        <w:spacing w:after="200" w:line="240" w:lineRule="auto"/>
        <w:ind w:left="1418" w:hanging="284"/>
        <w:jc w:val="both"/>
      </w:pPr>
      <w:r w:rsidRPr="00E54F7B">
        <w:t>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Hás., 73 Ás., 29.04 Cás.</w:t>
      </w:r>
    </w:p>
    <w:p w14:paraId="57AF316A" w14:textId="77777777" w:rsidR="00E54F7B" w:rsidRPr="00E54F7B" w:rsidRDefault="00E54F7B" w:rsidP="00D916F3">
      <w:pPr>
        <w:numPr>
          <w:ilvl w:val="0"/>
          <w:numId w:val="11"/>
        </w:numPr>
        <w:spacing w:after="200" w:line="240" w:lineRule="auto"/>
        <w:ind w:left="1418" w:hanging="284"/>
        <w:jc w:val="both"/>
        <w:rPr>
          <w:bCs/>
        </w:rPr>
      </w:pPr>
      <w:r w:rsidRPr="00E54F7B">
        <w:t>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Hás., 29 Ás., 70.15 Cás.</w:t>
      </w:r>
    </w:p>
    <w:p w14:paraId="77079B67" w14:textId="77777777" w:rsidR="00E54F7B" w:rsidRPr="00E54F7B" w:rsidRDefault="00E54F7B" w:rsidP="00D3607B">
      <w:pPr>
        <w:spacing w:after="200" w:line="240" w:lineRule="auto"/>
        <w:ind w:left="1134"/>
        <w:jc w:val="both"/>
        <w:rPr>
          <w:bCs/>
        </w:rPr>
      </w:pPr>
      <w:r w:rsidRPr="00E54F7B">
        <w:t xml:space="preserve">Los acuerdos antes mencionados fueron modificados en razón de la aprobación de nuevos planos en la HACIENDA CORRAL DE MULAS I, por parte del Centro Nacional de Registros, según el Acuerdo contenido en el Punto V, </w:t>
      </w:r>
      <w:r w:rsidRPr="00E54F7B">
        <w:rPr>
          <w:bCs/>
        </w:rPr>
        <w:t>del Acta de Sesión Ordinaria</w:t>
      </w:r>
      <w:r w:rsidRPr="00E54F7B">
        <w:rPr>
          <w:b/>
          <w:bCs/>
        </w:rPr>
        <w:t xml:space="preserve"> </w:t>
      </w:r>
      <w:r w:rsidRPr="00E54F7B">
        <w:rPr>
          <w:bCs/>
        </w:rPr>
        <w:t>N° 09-2014,</w:t>
      </w:r>
      <w:r w:rsidRPr="00E54F7B">
        <w:rPr>
          <w:b/>
          <w:bCs/>
        </w:rPr>
        <w:t xml:space="preserve"> </w:t>
      </w:r>
      <w:r w:rsidRPr="00E54F7B">
        <w:rPr>
          <w:bCs/>
        </w:rPr>
        <w:t>de fecha 5 de marzo del año 2014, se aprobó el proyecto de Asentamiento Comunitario y Lotificación Agrícola denominado como HACIENDA CORRAL DE MULAS I, ubicado en jurisdicción de Puerto El Triunfo, departamento de Usulután, en un área de 88 Hás., 99 Ás., 53.77 Cás.</w:t>
      </w:r>
    </w:p>
    <w:p w14:paraId="5739CD73" w14:textId="77777777" w:rsidR="00E54F7B" w:rsidRPr="00E54F7B" w:rsidRDefault="00E54F7B" w:rsidP="00D3607B">
      <w:pPr>
        <w:spacing w:line="240" w:lineRule="auto"/>
        <w:ind w:left="1134"/>
        <w:jc w:val="both"/>
      </w:pPr>
      <w:r w:rsidRPr="00E54F7B">
        <w:t xml:space="preserve">La implementación del proyecto antes descrito, no agotó la cabida registral del inmueble, quedando un resto registral de 29 Hás. 41 Ás. 13.00 Cás., es de dicho resto de donde se realizó el acto jurídico de Desmembración Simple generándose 3 Porciones denominadas respectivamente como se muestra a continuación:  </w:t>
      </w:r>
    </w:p>
    <w:tbl>
      <w:tblPr>
        <w:tblStyle w:val="Tablaconcuadrcula"/>
        <w:tblW w:w="7778" w:type="dxa"/>
        <w:tblInd w:w="1067" w:type="dxa"/>
        <w:tblLook w:val="04A0" w:firstRow="1" w:lastRow="0" w:firstColumn="1" w:lastColumn="0" w:noHBand="0" w:noVBand="1"/>
      </w:tblPr>
      <w:tblGrid>
        <w:gridCol w:w="2184"/>
        <w:gridCol w:w="2811"/>
        <w:gridCol w:w="2783"/>
      </w:tblGrid>
      <w:tr w:rsidR="00E54F7B" w:rsidRPr="00E54F7B" w14:paraId="08FC28CA" w14:textId="77777777" w:rsidTr="00D3607B">
        <w:trPr>
          <w:trHeight w:val="213"/>
        </w:trPr>
        <w:tc>
          <w:tcPr>
            <w:tcW w:w="7778"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F8B95BC" w14:textId="77777777" w:rsidR="00E54F7B" w:rsidRPr="00E54F7B" w:rsidRDefault="00E54F7B" w:rsidP="00D3607B">
            <w:pPr>
              <w:ind w:left="1134"/>
              <w:jc w:val="center"/>
              <w:rPr>
                <w:b/>
                <w:sz w:val="18"/>
                <w:szCs w:val="18"/>
              </w:rPr>
            </w:pPr>
            <w:r w:rsidRPr="00E54F7B">
              <w:rPr>
                <w:b/>
                <w:sz w:val="18"/>
                <w:szCs w:val="18"/>
              </w:rPr>
              <w:lastRenderedPageBreak/>
              <w:t>HACIENDA CORRAL DE MULAS UNO</w:t>
            </w:r>
          </w:p>
        </w:tc>
      </w:tr>
      <w:tr w:rsidR="00E54F7B" w:rsidRPr="00E54F7B" w14:paraId="39A1D964" w14:textId="77777777" w:rsidTr="00D3607B">
        <w:trPr>
          <w:trHeight w:val="414"/>
        </w:trPr>
        <w:tc>
          <w:tcPr>
            <w:tcW w:w="21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B5788B" w14:textId="77777777" w:rsidR="00E54F7B" w:rsidRPr="00E54F7B" w:rsidRDefault="00E54F7B" w:rsidP="00D3607B">
            <w:pPr>
              <w:rPr>
                <w:b/>
                <w:sz w:val="18"/>
                <w:szCs w:val="18"/>
              </w:rPr>
            </w:pPr>
            <w:r w:rsidRPr="00E54F7B">
              <w:rPr>
                <w:b/>
                <w:sz w:val="18"/>
                <w:szCs w:val="18"/>
              </w:rPr>
              <w:t>P O R C I O N</w:t>
            </w:r>
          </w:p>
        </w:tc>
        <w:tc>
          <w:tcPr>
            <w:tcW w:w="2811"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68DE37F2" w14:textId="77777777" w:rsidR="00E54F7B" w:rsidRPr="00E54F7B" w:rsidRDefault="00E54F7B" w:rsidP="00D3607B">
            <w:pPr>
              <w:ind w:left="1134"/>
              <w:jc w:val="center"/>
              <w:rPr>
                <w:b/>
                <w:sz w:val="18"/>
                <w:szCs w:val="18"/>
              </w:rPr>
            </w:pPr>
            <w:r w:rsidRPr="00E54F7B">
              <w:rPr>
                <w:b/>
                <w:sz w:val="18"/>
                <w:szCs w:val="18"/>
              </w:rPr>
              <w:t xml:space="preserve">A R E A   ( M </w:t>
            </w:r>
            <w:r w:rsidRPr="00E54F7B">
              <w:rPr>
                <w:rFonts w:cs="Arial"/>
                <w:b/>
                <w:sz w:val="18"/>
                <w:szCs w:val="18"/>
              </w:rPr>
              <w:t>²</w:t>
            </w:r>
            <w:r w:rsidRPr="00E54F7B">
              <w:rPr>
                <w:b/>
                <w:sz w:val="18"/>
                <w:szCs w:val="18"/>
              </w:rPr>
              <w:t xml:space="preserve"> )</w:t>
            </w:r>
          </w:p>
        </w:tc>
        <w:tc>
          <w:tcPr>
            <w:tcW w:w="278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0153BBF" w14:textId="77777777" w:rsidR="00E54F7B" w:rsidRPr="00E54F7B" w:rsidRDefault="00E54F7B" w:rsidP="00D3607B">
            <w:pPr>
              <w:ind w:left="1134"/>
              <w:jc w:val="center"/>
              <w:rPr>
                <w:b/>
                <w:sz w:val="18"/>
                <w:szCs w:val="18"/>
              </w:rPr>
            </w:pPr>
            <w:r w:rsidRPr="00E54F7B">
              <w:rPr>
                <w:b/>
                <w:sz w:val="18"/>
                <w:szCs w:val="18"/>
              </w:rPr>
              <w:t>MATRICULA</w:t>
            </w:r>
          </w:p>
        </w:tc>
      </w:tr>
      <w:tr w:rsidR="00E54F7B" w:rsidRPr="00E54F7B" w14:paraId="45CBA8FD" w14:textId="77777777" w:rsidTr="00D3607B">
        <w:trPr>
          <w:trHeight w:val="414"/>
        </w:trPr>
        <w:tc>
          <w:tcPr>
            <w:tcW w:w="2184" w:type="dxa"/>
            <w:tcBorders>
              <w:top w:val="double" w:sz="4" w:space="0" w:color="auto"/>
              <w:left w:val="double" w:sz="4" w:space="0" w:color="auto"/>
              <w:bottom w:val="dotted" w:sz="4" w:space="0" w:color="auto"/>
              <w:right w:val="double" w:sz="4" w:space="0" w:color="auto"/>
            </w:tcBorders>
            <w:vAlign w:val="center"/>
          </w:tcPr>
          <w:p w14:paraId="111DA45A" w14:textId="77777777" w:rsidR="00E54F7B" w:rsidRPr="00E54F7B" w:rsidRDefault="00E54F7B" w:rsidP="00D3607B">
            <w:pPr>
              <w:jc w:val="both"/>
              <w:rPr>
                <w:sz w:val="18"/>
                <w:szCs w:val="18"/>
              </w:rPr>
            </w:pPr>
            <w:r w:rsidRPr="00E54F7B">
              <w:rPr>
                <w:sz w:val="18"/>
                <w:szCs w:val="18"/>
              </w:rPr>
              <w:t>PORCIÓN TRES</w:t>
            </w:r>
          </w:p>
        </w:tc>
        <w:tc>
          <w:tcPr>
            <w:tcW w:w="2811" w:type="dxa"/>
            <w:tcBorders>
              <w:top w:val="double" w:sz="4" w:space="0" w:color="auto"/>
              <w:left w:val="double" w:sz="4" w:space="0" w:color="auto"/>
              <w:bottom w:val="dotted" w:sz="4" w:space="0" w:color="auto"/>
              <w:right w:val="nil"/>
            </w:tcBorders>
            <w:vAlign w:val="center"/>
          </w:tcPr>
          <w:p w14:paraId="3936CE10" w14:textId="77777777" w:rsidR="00E54F7B" w:rsidRPr="00E54F7B" w:rsidRDefault="00E54F7B" w:rsidP="00D3607B">
            <w:pPr>
              <w:ind w:left="1134"/>
              <w:rPr>
                <w:sz w:val="18"/>
                <w:szCs w:val="18"/>
              </w:rPr>
            </w:pPr>
            <w:r w:rsidRPr="00E54F7B">
              <w:rPr>
                <w:b/>
                <w:bCs/>
                <w:color w:val="000000"/>
                <w:sz w:val="18"/>
                <w:szCs w:val="18"/>
              </w:rPr>
              <w:t>42,734.17</w:t>
            </w:r>
          </w:p>
        </w:tc>
        <w:tc>
          <w:tcPr>
            <w:tcW w:w="2783" w:type="dxa"/>
            <w:tcBorders>
              <w:top w:val="double" w:sz="4" w:space="0" w:color="auto"/>
              <w:left w:val="double" w:sz="4" w:space="0" w:color="auto"/>
              <w:bottom w:val="dotted" w:sz="4" w:space="0" w:color="auto"/>
              <w:right w:val="double" w:sz="4" w:space="0" w:color="auto"/>
            </w:tcBorders>
          </w:tcPr>
          <w:p w14:paraId="068C0C97" w14:textId="583567FE" w:rsidR="00E54F7B" w:rsidRPr="00E54F7B" w:rsidRDefault="007622DD" w:rsidP="00D3607B">
            <w:pPr>
              <w:rPr>
                <w:color w:val="000000"/>
                <w:sz w:val="18"/>
                <w:szCs w:val="18"/>
              </w:rPr>
            </w:pPr>
            <w:r>
              <w:rPr>
                <w:color w:val="000000"/>
                <w:sz w:val="18"/>
                <w:szCs w:val="18"/>
              </w:rPr>
              <w:t>---</w:t>
            </w:r>
            <w:r w:rsidR="00E54F7B" w:rsidRPr="00E54F7B">
              <w:rPr>
                <w:color w:val="000000"/>
                <w:sz w:val="18"/>
                <w:szCs w:val="18"/>
              </w:rPr>
              <w:t>-00000</w:t>
            </w:r>
          </w:p>
        </w:tc>
      </w:tr>
      <w:tr w:rsidR="00E54F7B" w:rsidRPr="00E54F7B" w14:paraId="331F04EF" w14:textId="77777777" w:rsidTr="00D3607B">
        <w:trPr>
          <w:trHeight w:val="414"/>
        </w:trPr>
        <w:tc>
          <w:tcPr>
            <w:tcW w:w="2184"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11ECB3A" w14:textId="77777777" w:rsidR="00E54F7B" w:rsidRPr="00E54F7B" w:rsidRDefault="00E54F7B" w:rsidP="00D3607B">
            <w:pPr>
              <w:jc w:val="both"/>
              <w:rPr>
                <w:sz w:val="18"/>
                <w:szCs w:val="18"/>
              </w:rPr>
            </w:pPr>
            <w:r w:rsidRPr="00E54F7B">
              <w:rPr>
                <w:sz w:val="18"/>
                <w:szCs w:val="18"/>
              </w:rPr>
              <w:t>PORCIÓN CUATRO</w:t>
            </w:r>
          </w:p>
        </w:tc>
        <w:tc>
          <w:tcPr>
            <w:tcW w:w="2811" w:type="dxa"/>
            <w:tcBorders>
              <w:top w:val="dotted" w:sz="4" w:space="0" w:color="auto"/>
              <w:left w:val="double" w:sz="4" w:space="0" w:color="auto"/>
              <w:bottom w:val="dotted" w:sz="4" w:space="0" w:color="auto"/>
              <w:right w:val="nil"/>
            </w:tcBorders>
            <w:shd w:val="clear" w:color="auto" w:fill="FFFFFF" w:themeFill="background1"/>
            <w:vAlign w:val="center"/>
          </w:tcPr>
          <w:p w14:paraId="05673755" w14:textId="77777777" w:rsidR="00E54F7B" w:rsidRPr="00E54F7B" w:rsidRDefault="00E54F7B" w:rsidP="00D3607B">
            <w:pPr>
              <w:ind w:left="1134"/>
              <w:rPr>
                <w:sz w:val="18"/>
                <w:szCs w:val="18"/>
              </w:rPr>
            </w:pPr>
            <w:r w:rsidRPr="00E54F7B">
              <w:rPr>
                <w:b/>
                <w:bCs/>
                <w:color w:val="000000"/>
                <w:sz w:val="18"/>
                <w:szCs w:val="18"/>
              </w:rPr>
              <w:t>13,904.52</w:t>
            </w:r>
          </w:p>
        </w:tc>
        <w:tc>
          <w:tcPr>
            <w:tcW w:w="2783" w:type="dxa"/>
            <w:tcBorders>
              <w:top w:val="dotted" w:sz="4" w:space="0" w:color="auto"/>
              <w:left w:val="double" w:sz="4" w:space="0" w:color="auto"/>
              <w:bottom w:val="dotted" w:sz="4" w:space="0" w:color="auto"/>
              <w:right w:val="double" w:sz="4" w:space="0" w:color="auto"/>
            </w:tcBorders>
            <w:shd w:val="clear" w:color="auto" w:fill="FFFFFF" w:themeFill="background1"/>
          </w:tcPr>
          <w:p w14:paraId="63C26163" w14:textId="15E88CD1" w:rsidR="00E54F7B" w:rsidRPr="00E54F7B" w:rsidRDefault="007622DD" w:rsidP="00D3607B">
            <w:pPr>
              <w:rPr>
                <w:color w:val="000000"/>
                <w:sz w:val="18"/>
                <w:szCs w:val="18"/>
              </w:rPr>
            </w:pPr>
            <w:r>
              <w:rPr>
                <w:color w:val="000000"/>
                <w:sz w:val="18"/>
                <w:szCs w:val="18"/>
              </w:rPr>
              <w:t xml:space="preserve">--- </w:t>
            </w:r>
            <w:r w:rsidR="00E54F7B" w:rsidRPr="00E54F7B">
              <w:rPr>
                <w:color w:val="000000"/>
                <w:sz w:val="18"/>
                <w:szCs w:val="18"/>
              </w:rPr>
              <w:t>-00000</w:t>
            </w:r>
          </w:p>
        </w:tc>
      </w:tr>
      <w:tr w:rsidR="00E54F7B" w:rsidRPr="00E54F7B" w14:paraId="74E969B1" w14:textId="77777777" w:rsidTr="00D3607B">
        <w:trPr>
          <w:trHeight w:val="428"/>
        </w:trPr>
        <w:tc>
          <w:tcPr>
            <w:tcW w:w="2184" w:type="dxa"/>
            <w:tcBorders>
              <w:top w:val="dotted" w:sz="4" w:space="0" w:color="auto"/>
              <w:left w:val="double" w:sz="4" w:space="0" w:color="auto"/>
              <w:bottom w:val="dotted" w:sz="4" w:space="0" w:color="auto"/>
              <w:right w:val="double" w:sz="4" w:space="0" w:color="auto"/>
            </w:tcBorders>
            <w:shd w:val="clear" w:color="auto" w:fill="DEEAF6" w:themeFill="accent1" w:themeFillTint="33"/>
            <w:vAlign w:val="center"/>
          </w:tcPr>
          <w:p w14:paraId="480D02DD" w14:textId="77777777" w:rsidR="00E54F7B" w:rsidRPr="00E54F7B" w:rsidRDefault="00E54F7B" w:rsidP="00D3607B">
            <w:pPr>
              <w:jc w:val="both"/>
              <w:rPr>
                <w:sz w:val="18"/>
                <w:szCs w:val="18"/>
              </w:rPr>
            </w:pPr>
            <w:r w:rsidRPr="00E54F7B">
              <w:rPr>
                <w:sz w:val="18"/>
                <w:szCs w:val="18"/>
              </w:rPr>
              <w:t>PORCIÓN CINCO</w:t>
            </w:r>
          </w:p>
        </w:tc>
        <w:tc>
          <w:tcPr>
            <w:tcW w:w="2811" w:type="dxa"/>
            <w:tcBorders>
              <w:top w:val="dotted" w:sz="4" w:space="0" w:color="auto"/>
              <w:left w:val="double" w:sz="4" w:space="0" w:color="auto"/>
              <w:bottom w:val="dotted" w:sz="4" w:space="0" w:color="auto"/>
              <w:right w:val="nil"/>
            </w:tcBorders>
            <w:shd w:val="clear" w:color="auto" w:fill="DEEAF6" w:themeFill="accent1" w:themeFillTint="33"/>
            <w:vAlign w:val="center"/>
          </w:tcPr>
          <w:p w14:paraId="3633C169" w14:textId="77777777" w:rsidR="00E54F7B" w:rsidRPr="00E54F7B" w:rsidRDefault="00E54F7B" w:rsidP="00D3607B">
            <w:pPr>
              <w:ind w:left="1134"/>
              <w:rPr>
                <w:sz w:val="18"/>
                <w:szCs w:val="18"/>
              </w:rPr>
            </w:pPr>
            <w:r w:rsidRPr="00E54F7B">
              <w:rPr>
                <w:b/>
                <w:bCs/>
                <w:color w:val="000000"/>
                <w:sz w:val="18"/>
                <w:szCs w:val="18"/>
              </w:rPr>
              <w:t>15,248.34</w:t>
            </w:r>
          </w:p>
        </w:tc>
        <w:tc>
          <w:tcPr>
            <w:tcW w:w="2783" w:type="dxa"/>
            <w:tcBorders>
              <w:top w:val="dotted" w:sz="4" w:space="0" w:color="auto"/>
              <w:left w:val="double" w:sz="4" w:space="0" w:color="auto"/>
              <w:bottom w:val="dotted" w:sz="4" w:space="0" w:color="auto"/>
              <w:right w:val="double" w:sz="4" w:space="0" w:color="auto"/>
            </w:tcBorders>
            <w:shd w:val="clear" w:color="auto" w:fill="DEEAF6" w:themeFill="accent1" w:themeFillTint="33"/>
          </w:tcPr>
          <w:p w14:paraId="7A8FACE9" w14:textId="5E112CD1" w:rsidR="00E54F7B" w:rsidRPr="00E54F7B" w:rsidRDefault="007622DD" w:rsidP="00D3607B">
            <w:pPr>
              <w:rPr>
                <w:color w:val="000000"/>
                <w:sz w:val="18"/>
                <w:szCs w:val="18"/>
              </w:rPr>
            </w:pPr>
            <w:r>
              <w:rPr>
                <w:color w:val="000000"/>
                <w:sz w:val="18"/>
                <w:szCs w:val="18"/>
              </w:rPr>
              <w:t xml:space="preserve">--- </w:t>
            </w:r>
            <w:r w:rsidR="00E54F7B" w:rsidRPr="00E54F7B">
              <w:rPr>
                <w:color w:val="000000"/>
                <w:sz w:val="18"/>
                <w:szCs w:val="18"/>
              </w:rPr>
              <w:t>-00000</w:t>
            </w:r>
          </w:p>
        </w:tc>
      </w:tr>
      <w:tr w:rsidR="00E54F7B" w:rsidRPr="00E54F7B" w14:paraId="085546FA" w14:textId="77777777" w:rsidTr="00D3607B">
        <w:trPr>
          <w:trHeight w:val="200"/>
        </w:trPr>
        <w:tc>
          <w:tcPr>
            <w:tcW w:w="218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9889FAA" w14:textId="77777777" w:rsidR="00E54F7B" w:rsidRPr="00E54F7B" w:rsidRDefault="00E54F7B" w:rsidP="00D3607B">
            <w:pPr>
              <w:ind w:left="1134"/>
              <w:jc w:val="center"/>
              <w:rPr>
                <w:b/>
                <w:sz w:val="18"/>
                <w:szCs w:val="18"/>
              </w:rPr>
            </w:pPr>
            <w:r w:rsidRPr="00E54F7B">
              <w:rPr>
                <w:b/>
                <w:sz w:val="18"/>
                <w:szCs w:val="18"/>
              </w:rPr>
              <w:t>T O T A L</w:t>
            </w:r>
          </w:p>
        </w:tc>
        <w:tc>
          <w:tcPr>
            <w:tcW w:w="2811" w:type="dxa"/>
            <w:tcBorders>
              <w:top w:val="double" w:sz="4" w:space="0" w:color="auto"/>
              <w:left w:val="double" w:sz="4" w:space="0" w:color="auto"/>
              <w:bottom w:val="double" w:sz="4" w:space="0" w:color="auto"/>
              <w:right w:val="nil"/>
            </w:tcBorders>
            <w:shd w:val="clear" w:color="auto" w:fill="D9D9D9" w:themeFill="background1" w:themeFillShade="D9"/>
            <w:vAlign w:val="center"/>
          </w:tcPr>
          <w:p w14:paraId="49621A0B" w14:textId="77777777" w:rsidR="00E54F7B" w:rsidRPr="00E54F7B" w:rsidRDefault="00E54F7B" w:rsidP="00D3607B">
            <w:pPr>
              <w:ind w:left="1134"/>
              <w:rPr>
                <w:b/>
                <w:sz w:val="18"/>
                <w:szCs w:val="18"/>
              </w:rPr>
            </w:pPr>
            <w:r w:rsidRPr="00E54F7B">
              <w:rPr>
                <w:b/>
                <w:color w:val="000000"/>
                <w:sz w:val="18"/>
                <w:szCs w:val="18"/>
              </w:rPr>
              <w:t>71,887.03</w:t>
            </w:r>
          </w:p>
        </w:tc>
        <w:tc>
          <w:tcPr>
            <w:tcW w:w="2783" w:type="dxa"/>
            <w:tcBorders>
              <w:top w:val="double" w:sz="4" w:space="0" w:color="auto"/>
              <w:left w:val="double" w:sz="4" w:space="0" w:color="auto"/>
              <w:bottom w:val="double" w:sz="4" w:space="0" w:color="auto"/>
              <w:right w:val="double" w:sz="4" w:space="0" w:color="auto"/>
            </w:tcBorders>
            <w:shd w:val="clear" w:color="auto" w:fill="FFFFFF" w:themeFill="background1"/>
          </w:tcPr>
          <w:p w14:paraId="538DF74E" w14:textId="77777777" w:rsidR="00E54F7B" w:rsidRPr="00E54F7B" w:rsidRDefault="00E54F7B" w:rsidP="00D3607B">
            <w:pPr>
              <w:ind w:left="1134"/>
              <w:jc w:val="both"/>
              <w:rPr>
                <w:b/>
                <w:color w:val="000000"/>
                <w:sz w:val="18"/>
                <w:szCs w:val="18"/>
              </w:rPr>
            </w:pPr>
          </w:p>
        </w:tc>
      </w:tr>
      <w:bookmarkEnd w:id="28"/>
    </w:tbl>
    <w:p w14:paraId="4A909DEA" w14:textId="77777777" w:rsidR="00E54F7B" w:rsidRPr="00E54F7B" w:rsidRDefault="00E54F7B" w:rsidP="00D3607B">
      <w:pPr>
        <w:spacing w:line="240" w:lineRule="auto"/>
        <w:ind w:left="1134"/>
        <w:contextualSpacing/>
        <w:jc w:val="both"/>
        <w:rPr>
          <w:rFonts w:cs="Arial"/>
        </w:rPr>
      </w:pPr>
    </w:p>
    <w:p w14:paraId="29070395" w14:textId="3DBDD8B7" w:rsidR="00E54F7B" w:rsidRPr="00E54F7B" w:rsidRDefault="00E54F7B" w:rsidP="00D3607B">
      <w:pPr>
        <w:pStyle w:val="Prrafodelista"/>
        <w:spacing w:line="240" w:lineRule="auto"/>
        <w:ind w:left="1134"/>
        <w:jc w:val="both"/>
        <w:rPr>
          <w:rFonts w:cs="Arial"/>
        </w:rPr>
      </w:pPr>
      <w:r w:rsidRPr="00E54F7B">
        <w:rPr>
          <w:rFonts w:cs="Arial"/>
        </w:rPr>
        <w:t xml:space="preserve">Mediante el acuerdo contenido en el </w:t>
      </w:r>
      <w:r w:rsidRPr="00E54F7B">
        <w:rPr>
          <w:rFonts w:cs="Arial"/>
          <w:b/>
        </w:rPr>
        <w:t>Punto XIII, de Sesión Ordinaria N° 06-2020, de fecha 14 de febrero de 2020,</w:t>
      </w:r>
      <w:r w:rsidRPr="00E54F7B">
        <w:rPr>
          <w:rFonts w:cs="Arial"/>
        </w:rPr>
        <w:t xml:space="preserve"> </w:t>
      </w:r>
      <w:r w:rsidRPr="00E54F7B">
        <w:t xml:space="preserve">en el que se aprobó entre otros el Proyecto de Asentamiento Comunitario </w:t>
      </w:r>
      <w:r w:rsidRPr="00E54F7B">
        <w:rPr>
          <w:rFonts w:eastAsia="Calibri" w:cs="Arial"/>
        </w:rPr>
        <w:t xml:space="preserve">denominado </w:t>
      </w:r>
      <w:r w:rsidRPr="00E54F7B">
        <w:rPr>
          <w:b/>
        </w:rPr>
        <w:t>HACIENDA CORRAL DE MULAS UNO, PORCIÓN TRES,</w:t>
      </w:r>
      <w:r w:rsidRPr="00E54F7B">
        <w:rPr>
          <w:rFonts w:eastAsia="Calibri" w:cs="Arial"/>
        </w:rPr>
        <w:t xml:space="preserve"> </w:t>
      </w:r>
      <w:r w:rsidRPr="00E54F7B">
        <w:rPr>
          <w:rFonts w:cs="Arial"/>
          <w:bCs/>
        </w:rPr>
        <w:t xml:space="preserve">que incluye </w:t>
      </w:r>
      <w:r w:rsidR="007622DD">
        <w:rPr>
          <w:rFonts w:cs="Arial"/>
          <w:bCs/>
        </w:rPr>
        <w:t>---</w:t>
      </w:r>
      <w:r w:rsidRPr="00E54F7B">
        <w:rPr>
          <w:rFonts w:cs="Arial"/>
          <w:bCs/>
        </w:rPr>
        <w:t xml:space="preserve"> solares para vivienda en los Polígonos desde la K a la S, área de reserva ISTA, y Calles, en un área de 04 Hás., 27 Ás., 34.17 Cás., inscrito a la matrícula </w:t>
      </w:r>
      <w:r w:rsidR="007622DD">
        <w:rPr>
          <w:rFonts w:cs="Arial"/>
          <w:bCs/>
        </w:rPr>
        <w:t xml:space="preserve">--- </w:t>
      </w:r>
      <w:r w:rsidRPr="00E54F7B">
        <w:rPr>
          <w:bCs/>
        </w:rPr>
        <w:t xml:space="preserve">-00000. </w:t>
      </w:r>
      <w:r w:rsidRPr="00E54F7B">
        <w:rPr>
          <w:rFonts w:cs="Arial"/>
        </w:rPr>
        <w:t>Aprobándose el valor de referencia de la zona</w:t>
      </w:r>
      <w:r w:rsidRPr="00E54F7B">
        <w:t xml:space="preserve"> </w:t>
      </w:r>
      <w:r w:rsidRPr="00E54F7B">
        <w:rPr>
          <w:rFonts w:cs="Arial"/>
        </w:rPr>
        <w:t>para los solares de vivienda de $4.88 por metro cuadrado, por lo que se recomienda el precio de venta para estos</w:t>
      </w:r>
      <w:r w:rsidRPr="00E54F7B">
        <w:rPr>
          <w:rStyle w:val="Refdecomentario"/>
        </w:rPr>
        <w:t xml:space="preserve"> d</w:t>
      </w:r>
      <w:r w:rsidRPr="00E54F7B">
        <w:rPr>
          <w:rFonts w:cs="Arial"/>
        </w:rPr>
        <w:t xml:space="preserve">e $5.83. Lo anterior de conformidad al procedimiento establecido en el instructivo “Criterios de avalúos para la transferencia de inmuebles propiedad de ISTA”, aprobado en el punto XV del Acta de Sesión Ordinaria N° 03-2015 de fecha 21 de enero de 2015 y según valúos de fecha 23 de marzo de 2021, inmueble para beneficiar a peticionarias calificadas dentro del </w:t>
      </w:r>
      <w:r w:rsidRPr="00E54F7B">
        <w:rPr>
          <w:rFonts w:cs="Arial"/>
          <w:b/>
        </w:rPr>
        <w:t xml:space="preserve">Programa Nuevas Opciones de Tenencia de la Tierra. </w:t>
      </w:r>
      <w:r w:rsidRPr="00E54F7B">
        <w:rPr>
          <w:rFonts w:cs="Arial"/>
        </w:rPr>
        <w:t xml:space="preserve">  </w:t>
      </w:r>
    </w:p>
    <w:p w14:paraId="0D214259" w14:textId="77777777" w:rsidR="00E54F7B" w:rsidRPr="00E54F7B" w:rsidRDefault="00E54F7B" w:rsidP="00D3607B">
      <w:pPr>
        <w:pStyle w:val="Prrafodelista"/>
        <w:spacing w:line="240" w:lineRule="auto"/>
        <w:ind w:left="1134"/>
        <w:jc w:val="both"/>
        <w:rPr>
          <w:rFonts w:cs="Arial"/>
        </w:rPr>
      </w:pPr>
    </w:p>
    <w:p w14:paraId="4FFB144B" w14:textId="77777777" w:rsidR="00E54F7B" w:rsidRPr="00E54F7B" w:rsidRDefault="00E54F7B" w:rsidP="00D3607B">
      <w:pPr>
        <w:pStyle w:val="Prrafodelista"/>
        <w:numPr>
          <w:ilvl w:val="0"/>
          <w:numId w:val="10"/>
        </w:numPr>
        <w:spacing w:after="0" w:line="240" w:lineRule="auto"/>
        <w:ind w:left="1134" w:hanging="708"/>
        <w:jc w:val="both"/>
        <w:rPr>
          <w:color w:val="000000" w:themeColor="text1"/>
          <w:szCs w:val="26"/>
        </w:rPr>
      </w:pPr>
      <w:r w:rsidRPr="00E54F7B">
        <w:rPr>
          <w:szCs w:val="26"/>
        </w:rPr>
        <w:t>Es necesario advertir a las solicitantes a través de una cláusula especial en las escrituras correspondientes de compraventa de los inmuebles que deberán cumplir las medidas ambientales emitidas por la Unidad Ambiental Institucional, referentes a</w:t>
      </w:r>
      <w:r w:rsidRPr="00E54F7B">
        <w:rPr>
          <w:color w:val="000000" w:themeColor="text1"/>
          <w:szCs w:val="26"/>
        </w:rPr>
        <w:t>:</w:t>
      </w:r>
    </w:p>
    <w:p w14:paraId="6E46516B" w14:textId="77777777" w:rsidR="00E54F7B" w:rsidRPr="00E54F7B" w:rsidRDefault="00E54F7B" w:rsidP="00D3607B">
      <w:pPr>
        <w:pStyle w:val="Prrafodelista"/>
        <w:spacing w:line="240" w:lineRule="auto"/>
        <w:ind w:left="1134"/>
        <w:jc w:val="both"/>
        <w:rPr>
          <w:color w:val="000000" w:themeColor="text1"/>
          <w:szCs w:val="26"/>
        </w:rPr>
      </w:pPr>
    </w:p>
    <w:p w14:paraId="1AAE5D5A" w14:textId="77777777" w:rsidR="00E54F7B" w:rsidRPr="00D916F3" w:rsidRDefault="00E54F7B" w:rsidP="00D3607B">
      <w:pPr>
        <w:pStyle w:val="Prrafodelista"/>
        <w:numPr>
          <w:ilvl w:val="0"/>
          <w:numId w:val="3"/>
        </w:numPr>
        <w:spacing w:after="0" w:line="240" w:lineRule="auto"/>
        <w:ind w:left="1134" w:firstLine="0"/>
        <w:jc w:val="both"/>
        <w:rPr>
          <w:color w:val="000000" w:themeColor="text1"/>
          <w:sz w:val="20"/>
          <w:szCs w:val="20"/>
        </w:rPr>
      </w:pPr>
      <w:r w:rsidRPr="00D916F3">
        <w:rPr>
          <w:color w:val="000000" w:themeColor="text1"/>
          <w:sz w:val="20"/>
          <w:szCs w:val="20"/>
        </w:rPr>
        <w:t>Reforestar áreas aledañas a las viviendas;</w:t>
      </w:r>
    </w:p>
    <w:p w14:paraId="2E0F917F" w14:textId="3EB90A8B" w:rsidR="004A47B3" w:rsidRPr="007622DD" w:rsidRDefault="00E54F7B" w:rsidP="007622DD">
      <w:pPr>
        <w:pStyle w:val="Prrafodelista"/>
        <w:numPr>
          <w:ilvl w:val="0"/>
          <w:numId w:val="3"/>
        </w:numPr>
        <w:spacing w:after="0" w:line="240" w:lineRule="auto"/>
        <w:ind w:left="1134" w:firstLine="0"/>
        <w:jc w:val="both"/>
        <w:rPr>
          <w:color w:val="000000" w:themeColor="text1"/>
          <w:sz w:val="20"/>
          <w:szCs w:val="20"/>
        </w:rPr>
      </w:pPr>
      <w:r w:rsidRPr="00D916F3">
        <w:rPr>
          <w:color w:val="000000" w:themeColor="text1"/>
          <w:sz w:val="20"/>
          <w:szCs w:val="20"/>
        </w:rPr>
        <w:t xml:space="preserve">Buen manejo y disposición de los desechos sólidos; y </w:t>
      </w:r>
    </w:p>
    <w:p w14:paraId="264D8204" w14:textId="77777777" w:rsidR="00E54F7B" w:rsidRPr="00D916F3" w:rsidRDefault="00E54F7B" w:rsidP="00D916F3">
      <w:pPr>
        <w:pStyle w:val="Prrafodelista"/>
        <w:numPr>
          <w:ilvl w:val="0"/>
          <w:numId w:val="3"/>
        </w:numPr>
        <w:spacing w:after="0" w:line="240" w:lineRule="auto"/>
        <w:ind w:left="1418" w:hanging="284"/>
        <w:jc w:val="both"/>
        <w:rPr>
          <w:color w:val="000000" w:themeColor="text1"/>
          <w:sz w:val="20"/>
          <w:szCs w:val="20"/>
        </w:rPr>
      </w:pPr>
      <w:r w:rsidRPr="00D916F3">
        <w:rPr>
          <w:color w:val="000000" w:themeColor="text1"/>
          <w:sz w:val="20"/>
          <w:szCs w:val="20"/>
        </w:rPr>
        <w:t>Búsqueda de mecanismos de asociatividad para gestionar ante organismos cooperantes, recursos financieros y asistencia técnica para implementar proyectos de letrinas aboneras y sistemas de conducción de aguas negras.</w:t>
      </w:r>
    </w:p>
    <w:p w14:paraId="068194DF" w14:textId="77777777" w:rsidR="00E54F7B" w:rsidRPr="00E54F7B" w:rsidRDefault="00E54F7B" w:rsidP="00D3607B">
      <w:pPr>
        <w:pStyle w:val="Prrafodelista"/>
        <w:spacing w:line="240" w:lineRule="auto"/>
        <w:ind w:left="1134"/>
        <w:jc w:val="both"/>
        <w:rPr>
          <w:color w:val="000000" w:themeColor="text1"/>
          <w:szCs w:val="26"/>
        </w:rPr>
      </w:pPr>
      <w:r w:rsidRPr="00E54F7B">
        <w:rPr>
          <w:color w:val="000000" w:themeColor="text1"/>
          <w:szCs w:val="26"/>
        </w:rPr>
        <w:t xml:space="preserve">  </w:t>
      </w:r>
    </w:p>
    <w:p w14:paraId="3438D214" w14:textId="77777777" w:rsidR="00E54F7B" w:rsidRPr="00E54F7B" w:rsidRDefault="00E54F7B" w:rsidP="00D3607B">
      <w:pPr>
        <w:pStyle w:val="Prrafodelista"/>
        <w:spacing w:line="240" w:lineRule="auto"/>
        <w:ind w:left="1134"/>
        <w:jc w:val="both"/>
        <w:rPr>
          <w:color w:val="000000" w:themeColor="text1"/>
        </w:rPr>
      </w:pPr>
      <w:r w:rsidRPr="00E54F7B">
        <w:rPr>
          <w:color w:val="000000" w:themeColor="text1"/>
        </w:rPr>
        <w:t>Lo anterior, de conformidad a lo establecido en el Acuerdo Segundo del Punto XIII del Acta de Sesión Ordinaria N° 06-2020 de fecha 14 de febrero de 2020.</w:t>
      </w:r>
    </w:p>
    <w:p w14:paraId="02E02369" w14:textId="77777777" w:rsidR="00E54F7B" w:rsidRPr="00E54F7B" w:rsidRDefault="00E54F7B" w:rsidP="00D3607B">
      <w:pPr>
        <w:pStyle w:val="Prrafodelista"/>
        <w:spacing w:line="240" w:lineRule="auto"/>
        <w:ind w:left="1134"/>
        <w:jc w:val="both"/>
        <w:rPr>
          <w:color w:val="000000" w:themeColor="text1"/>
          <w:szCs w:val="26"/>
        </w:rPr>
      </w:pPr>
    </w:p>
    <w:p w14:paraId="6BBB13F6" w14:textId="77777777" w:rsidR="00E54F7B" w:rsidRPr="00E54F7B" w:rsidRDefault="00E54F7B" w:rsidP="00D3607B">
      <w:pPr>
        <w:pStyle w:val="Prrafodelista"/>
        <w:numPr>
          <w:ilvl w:val="0"/>
          <w:numId w:val="9"/>
        </w:numPr>
        <w:spacing w:after="0" w:line="240" w:lineRule="auto"/>
        <w:ind w:left="1134" w:hanging="708"/>
        <w:contextualSpacing w:val="0"/>
        <w:jc w:val="both"/>
      </w:pPr>
      <w:r w:rsidRPr="00E54F7B">
        <w:t xml:space="preserve">Conforme actas de posesión material de fecha 21 de noviembre de 2022, elaboradas por el técnico del Centro Estratégico de </w:t>
      </w:r>
      <w:r w:rsidRPr="00E54F7B">
        <w:lastRenderedPageBreak/>
        <w:t xml:space="preserve">Transformación e Innovación Agropecuaria, CETIA IV-Usulután Sección de Transferencia de Tierras, señor Ramón Antonio Bonilla, las solicitantes se encuentran poseyendo los inmuebles de forma quieta, pacífica y sin interrupción desde hace 1 año.           </w:t>
      </w:r>
    </w:p>
    <w:p w14:paraId="02F9B3A4" w14:textId="77777777" w:rsidR="00E54F7B" w:rsidRPr="00E54F7B" w:rsidRDefault="00E54F7B" w:rsidP="00D3607B">
      <w:pPr>
        <w:pStyle w:val="Prrafodelista"/>
        <w:spacing w:line="240" w:lineRule="auto"/>
        <w:ind w:left="1134"/>
        <w:jc w:val="both"/>
      </w:pPr>
    </w:p>
    <w:p w14:paraId="406D5AF1" w14:textId="77777777" w:rsidR="00E54F7B" w:rsidRPr="00E54F7B" w:rsidRDefault="00E54F7B" w:rsidP="00D3607B">
      <w:pPr>
        <w:pStyle w:val="Prrafodelista"/>
        <w:numPr>
          <w:ilvl w:val="0"/>
          <w:numId w:val="9"/>
        </w:numPr>
        <w:spacing w:after="0" w:line="240" w:lineRule="auto"/>
        <w:ind w:left="1134" w:hanging="708"/>
        <w:contextualSpacing w:val="0"/>
        <w:jc w:val="both"/>
      </w:pPr>
      <w:r w:rsidRPr="00E54F7B">
        <w:t>De acuerdo a declaraciones simples contenidas en las solicitudes de adjudicación de inmuebles de fecha 21 de noviembre de 2022, las solicitantes manifiestan que ni ellas ni las integrantes de su grupo familiar son empleadas del ISTA; situación verificada en el Sistema de Consulta de Solicitantes para Adjudicaciones que contiene la Base de Datos de Empleados de este Instituto.</w:t>
      </w:r>
    </w:p>
    <w:p w14:paraId="3E46AA84" w14:textId="77777777" w:rsidR="00E54F7B" w:rsidRPr="00E54F7B" w:rsidRDefault="00E54F7B" w:rsidP="00D3607B">
      <w:pPr>
        <w:pStyle w:val="Prrafodelista"/>
        <w:spacing w:line="240" w:lineRule="auto"/>
        <w:ind w:left="1134"/>
        <w:jc w:val="both"/>
      </w:pPr>
    </w:p>
    <w:p w14:paraId="38086810" w14:textId="77777777" w:rsidR="00E54F7B" w:rsidRDefault="00D916F3" w:rsidP="00E54F7B">
      <w:pPr>
        <w:spacing w:after="0" w:line="240" w:lineRule="auto"/>
        <w:jc w:val="both"/>
        <w:rPr>
          <w:rFonts w:eastAsia="Times New Roman" w:cs="Times New Roman"/>
          <w:color w:val="000000" w:themeColor="text1"/>
          <w:lang w:val="es-ES" w:eastAsia="es-ES"/>
        </w:rPr>
      </w:pPr>
      <w:bookmarkStart w:id="29" w:name="_Hlk52380713"/>
      <w:r>
        <w:rPr>
          <w:rFonts w:eastAsia="Times New Roman" w:cs="Times New Roman"/>
          <w:color w:val="000000" w:themeColor="text1"/>
          <w:lang w:val="es-ES" w:eastAsia="es-ES"/>
        </w:rPr>
        <w:t>Se ha</w:t>
      </w:r>
      <w:r w:rsidR="00E54F7B" w:rsidRPr="00E54F7B">
        <w:rPr>
          <w:rFonts w:eastAsia="Times New Roman" w:cs="Times New Roman"/>
          <w:color w:val="000000" w:themeColor="text1"/>
          <w:lang w:val="es-ES" w:eastAsia="es-ES"/>
        </w:rPr>
        <w:t xml:space="preserve"> tenido a la vista: Listado de Valores y Extensiones, reportes de valúos por solar, solicitudes de adjudicación de inmuebles, actas de posesión material, copias de Documentos Únicos de Identidad y de Tarjetas de Identificación Tributaria, Certificaciones de Partidas de Nacimiento, Razón y Constancia de Inscripción de Desmembración en Cabeza de su Dueño a favor del ISTA, Listado de solicitantes de inmuebles, reporte de búsqueda de solicitantes para adjudicaciones generados por el Centro Estratégico de Transformación e Innovación Agropecuaria CETIA IV-Usulután, Sección de Transferencia de Tierras,</w:t>
      </w:r>
      <w:r w:rsidR="002F76E7" w:rsidRPr="002F76E7">
        <w:t xml:space="preserve"> </w:t>
      </w:r>
      <w:ins w:id="30" w:author="Nery de Leiva" w:date="2021-02-26T08:06:00Z">
        <w:r w:rsidR="002F76E7" w:rsidRPr="00AF0B6B">
          <w:t xml:space="preserve">con lo que se justifican las circunstancias legales para sustentar dicha petición y que además </w:t>
        </w:r>
      </w:ins>
      <w:r w:rsidR="002F76E7">
        <w:t xml:space="preserve">las </w:t>
      </w:r>
      <w:ins w:id="31" w:author="Nery de Leiva" w:date="2021-02-26T08:06:00Z">
        <w:r w:rsidR="002F76E7" w:rsidRPr="00AF0B6B">
          <w:t>beneficiar</w:t>
        </w:r>
      </w:ins>
      <w:r w:rsidR="002F76E7">
        <w:t>ias</w:t>
      </w:r>
      <w:ins w:id="32" w:author="Nery de Leiva" w:date="2021-02-26T08:06:00Z">
        <w:r w:rsidR="002F76E7" w:rsidRPr="00AF0B6B">
          <w:t xml:space="preserve"> cumple</w:t>
        </w:r>
      </w:ins>
      <w:r w:rsidR="002F76E7">
        <w:t>n</w:t>
      </w:r>
      <w:ins w:id="33" w:author="Nery de Leiva" w:date="2021-02-26T08:06:00Z">
        <w:r w:rsidR="002F76E7" w:rsidRPr="00AF0B6B">
          <w:t xml:space="preserve"> con los requisitos necesarios para la</w:t>
        </w:r>
      </w:ins>
      <w:r w:rsidR="004A47B3">
        <w:t>s</w:t>
      </w:r>
      <w:ins w:id="34" w:author="Nery de Leiva" w:date="2021-02-26T08:06:00Z">
        <w:r w:rsidR="002F76E7" w:rsidRPr="00AF0B6B">
          <w:t xml:space="preserve"> adjudicaci</w:t>
        </w:r>
      </w:ins>
      <w:r w:rsidR="004A47B3">
        <w:t>ones</w:t>
      </w:r>
      <w:ins w:id="35" w:author="Nery de Leiva" w:date="2021-02-26T08:06:00Z">
        <w:r w:rsidR="002F76E7" w:rsidRPr="00AF0B6B">
          <w:t>, por lo que</w:t>
        </w:r>
      </w:ins>
      <w:r w:rsidR="002F76E7" w:rsidRPr="00444799">
        <w:t xml:space="preserve"> </w:t>
      </w:r>
      <w:r w:rsidR="002F76E7">
        <w:t xml:space="preserve">la Unidad de Adjudicación de Inmuebles </w:t>
      </w:r>
      <w:ins w:id="36" w:author="Nery de Leiva" w:date="2021-02-26T08:06:00Z">
        <w:r w:rsidR="002F76E7" w:rsidRPr="00444799">
          <w:t>recomienda aprobar lo solicitado.</w:t>
        </w:r>
      </w:ins>
    </w:p>
    <w:p w14:paraId="62E18768" w14:textId="77777777" w:rsidR="007C53AF" w:rsidRDefault="007C53AF" w:rsidP="00E54F7B">
      <w:pPr>
        <w:spacing w:after="0" w:line="240" w:lineRule="auto"/>
        <w:jc w:val="both"/>
        <w:rPr>
          <w:rFonts w:eastAsia="Times New Roman" w:cs="Times New Roman"/>
          <w:b/>
          <w:color w:val="000000" w:themeColor="text1"/>
          <w:lang w:eastAsia="es-ES"/>
        </w:rPr>
      </w:pPr>
    </w:p>
    <w:p w14:paraId="6A7F48B9" w14:textId="4BF62B82" w:rsidR="00E54F7B" w:rsidRPr="00E54F7B" w:rsidRDefault="00E54F7B" w:rsidP="00E54F7B">
      <w:pPr>
        <w:widowControl w:val="0"/>
        <w:autoSpaceDE w:val="0"/>
        <w:autoSpaceDN w:val="0"/>
        <w:adjustRightInd w:val="0"/>
        <w:spacing w:after="0" w:line="240" w:lineRule="auto"/>
        <w:jc w:val="both"/>
        <w:rPr>
          <w:lang w:val="es-ES"/>
        </w:rPr>
      </w:pPr>
      <w:r w:rsidRPr="00E54F7B">
        <w:rPr>
          <w:rFonts w:eastAsia="Calibri" w:cs="Times New Roman"/>
          <w:color w:val="000000" w:themeColor="text1"/>
          <w:lang w:val="es-ES"/>
        </w:rPr>
        <w:t>Con base a lo expuesto y</w:t>
      </w:r>
      <w:r w:rsidRPr="00E54F7B">
        <w:rPr>
          <w:rFonts w:eastAsia="Times New Roman" w:cs="Times New Roman"/>
          <w:b/>
          <w:color w:val="000000" w:themeColor="text1"/>
          <w:lang w:val="es-ES" w:eastAsia="es-ES"/>
        </w:rPr>
        <w:t xml:space="preserve"> </w:t>
      </w:r>
      <w:r w:rsidRPr="00E54F7B">
        <w:rPr>
          <w:rFonts w:eastAsia="Times New Roman" w:cs="Times New Roman"/>
          <w:color w:val="000000" w:themeColor="text1"/>
          <w:lang w:eastAsia="es-ES"/>
        </w:rPr>
        <w:t xml:space="preserve">de conformidad a los artículos </w:t>
      </w:r>
      <w:r w:rsidRPr="00E54F7B">
        <w:rPr>
          <w:rFonts w:eastAsia="Calibri" w:cs="Times New Roman"/>
          <w:color w:val="000000" w:themeColor="text1"/>
          <w:lang w:val="es-ES"/>
        </w:rPr>
        <w:t xml:space="preserve">105 inciso </w:t>
      </w:r>
      <w:r w:rsidRPr="00E54F7B">
        <w:rPr>
          <w:rFonts w:cs="Times New Roman"/>
          <w:color w:val="000000" w:themeColor="text1"/>
          <w:lang w:val="es-ES"/>
        </w:rPr>
        <w:t xml:space="preserve">1° </w:t>
      </w:r>
      <w:r w:rsidRPr="00E54F7B">
        <w:rPr>
          <w:rFonts w:eastAsia="Calibri" w:cs="Times New Roman"/>
          <w:color w:val="000000" w:themeColor="text1"/>
          <w:lang w:val="es-ES"/>
        </w:rPr>
        <w:t>de la Constitución de la República de El Salvador,</w:t>
      </w:r>
      <w:r w:rsidRPr="00E54F7B">
        <w:rPr>
          <w:rFonts w:eastAsia="Times New Roman" w:cs="Times New Roman"/>
          <w:color w:val="000000" w:themeColor="text1"/>
          <w:lang w:eastAsia="es-ES"/>
        </w:rPr>
        <w:t xml:space="preserve"> 18 letras “a”, “g” y “h”, </w:t>
      </w:r>
      <w:r w:rsidRPr="00E54F7B">
        <w:rPr>
          <w:rFonts w:eastAsia="Calibri" w:cs="Times New Roman"/>
          <w:color w:val="000000" w:themeColor="text1"/>
          <w:lang w:val="es-ES"/>
        </w:rPr>
        <w:t xml:space="preserve">51 y 52 </w:t>
      </w:r>
      <w:r w:rsidRPr="00E54F7B">
        <w:rPr>
          <w:rFonts w:eastAsia="Times New Roman" w:cs="Times New Roman"/>
          <w:color w:val="000000" w:themeColor="text1"/>
          <w:lang w:eastAsia="es-ES"/>
        </w:rPr>
        <w:t>de la Ley de Creación del Instituto Salvadoreño de Transformación Agraria, e</w:t>
      </w:r>
      <w:r w:rsidRPr="00E54F7B">
        <w:rPr>
          <w:rFonts w:eastAsia="Times New Roman" w:cs="Times New Roman"/>
          <w:color w:val="000000" w:themeColor="text1"/>
          <w:lang w:val="es-ES"/>
        </w:rPr>
        <w:t xml:space="preserve">n relación al Artículo 3 de la </w:t>
      </w:r>
      <w:r w:rsidRPr="00E54F7B">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54F7B">
        <w:rPr>
          <w:rFonts w:eastAsia="Times New Roman" w:cs="Times New Roman"/>
          <w:color w:val="000000" w:themeColor="text1"/>
          <w:lang w:eastAsia="es-ES"/>
        </w:rPr>
        <w:t xml:space="preserve"> la Junta Directiva</w:t>
      </w:r>
      <w:r w:rsidRPr="00E54F7B">
        <w:rPr>
          <w:rFonts w:eastAsia="Times New Roman" w:cs="Times New Roman"/>
          <w:b/>
          <w:color w:val="000000" w:themeColor="text1"/>
          <w:lang w:eastAsia="es-ES"/>
        </w:rPr>
        <w:t>,</w:t>
      </w:r>
      <w:r w:rsidRPr="00E54F7B">
        <w:rPr>
          <w:rFonts w:eastAsia="Times New Roman" w:cs="Times New Roman"/>
          <w:b/>
          <w:lang w:eastAsia="es-ES"/>
        </w:rPr>
        <w:t xml:space="preserve"> </w:t>
      </w:r>
      <w:r w:rsidRPr="00D916F3">
        <w:rPr>
          <w:rFonts w:eastAsia="Times New Roman" w:cs="Times New Roman"/>
          <w:b/>
          <w:u w:val="single"/>
          <w:lang w:eastAsia="es-ES"/>
        </w:rPr>
        <w:t>ACUERD</w:t>
      </w:r>
      <w:r w:rsidR="002F76E7" w:rsidRPr="00D916F3">
        <w:rPr>
          <w:rFonts w:eastAsia="Times New Roman" w:cs="Times New Roman"/>
          <w:b/>
          <w:u w:val="single"/>
          <w:lang w:eastAsia="es-ES"/>
        </w:rPr>
        <w:t>A</w:t>
      </w:r>
      <w:r w:rsidR="00D916F3">
        <w:rPr>
          <w:rFonts w:eastAsia="Times New Roman" w:cs="Times New Roman"/>
          <w:b/>
          <w:u w:val="single"/>
          <w:lang w:eastAsia="es-ES"/>
        </w:rPr>
        <w:t>:</w:t>
      </w:r>
      <w:r w:rsidR="002F76E7" w:rsidRPr="00D916F3">
        <w:rPr>
          <w:rFonts w:eastAsia="Times New Roman" w:cs="Times New Roman"/>
          <w:b/>
          <w:u w:val="single"/>
          <w:lang w:eastAsia="es-ES"/>
        </w:rPr>
        <w:t xml:space="preserve"> </w:t>
      </w:r>
      <w:r w:rsidRPr="00D916F3">
        <w:rPr>
          <w:rFonts w:eastAsia="Times New Roman" w:cs="Times New Roman"/>
          <w:b/>
          <w:u w:val="single"/>
          <w:lang w:eastAsia="es-ES"/>
        </w:rPr>
        <w:t>PRIMERO</w:t>
      </w:r>
      <w:r w:rsidRPr="00D916F3">
        <w:rPr>
          <w:rFonts w:eastAsia="Times New Roman" w:cs="Times New Roman"/>
          <w:b/>
          <w:color w:val="000000" w:themeColor="text1"/>
          <w:u w:val="single"/>
          <w:lang w:eastAsia="es-ES"/>
        </w:rPr>
        <w:t>:</w:t>
      </w:r>
      <w:r w:rsidRPr="00E54F7B">
        <w:rPr>
          <w:rFonts w:eastAsia="Times New Roman" w:cs="Times New Roman"/>
          <w:b/>
          <w:color w:val="000000" w:themeColor="text1"/>
          <w:lang w:eastAsia="es-ES"/>
        </w:rPr>
        <w:t xml:space="preserve"> </w:t>
      </w:r>
      <w:r w:rsidRPr="00E54F7B">
        <w:rPr>
          <w:rFonts w:cs="Times New Roman"/>
          <w:color w:val="000000" w:themeColor="text1"/>
          <w:lang w:val="es-ES"/>
        </w:rPr>
        <w:t xml:space="preserve">Aprobar la adjudicación y transferencia por compraventa de </w:t>
      </w:r>
      <w:r w:rsidRPr="00E54F7B">
        <w:rPr>
          <w:rFonts w:eastAsia="Times New Roman" w:cs="Times New Roman"/>
          <w:b/>
          <w:color w:val="000000" w:themeColor="text1"/>
          <w:lang w:eastAsia="es-ES"/>
        </w:rPr>
        <w:t xml:space="preserve">03 solares para vivienda, </w:t>
      </w:r>
      <w:r w:rsidRPr="00E54F7B">
        <w:rPr>
          <w:rFonts w:cs="Times New Roman"/>
          <w:color w:val="000000" w:themeColor="text1"/>
          <w:lang w:val="es-ES"/>
        </w:rPr>
        <w:t>a favor de las señoras</w:t>
      </w:r>
      <w:bookmarkEnd w:id="29"/>
      <w:r w:rsidRPr="00E54F7B">
        <w:rPr>
          <w:rFonts w:cs="Times New Roman"/>
          <w:color w:val="000000" w:themeColor="text1"/>
          <w:lang w:val="es-ES"/>
        </w:rPr>
        <w:t xml:space="preserve">; </w:t>
      </w:r>
      <w:r w:rsidRPr="00E54F7B">
        <w:rPr>
          <w:rFonts w:cs="Times New Roman"/>
          <w:b/>
          <w:color w:val="000000" w:themeColor="text1"/>
          <w:lang w:val="es-ES"/>
        </w:rPr>
        <w:t>1</w:t>
      </w:r>
      <w:r w:rsidRPr="00E54F7B">
        <w:rPr>
          <w:b/>
          <w:color w:val="000000" w:themeColor="text1"/>
        </w:rPr>
        <w:t xml:space="preserve">) MARIA BERTA MARTINEZ DE CASTILLO, </w:t>
      </w:r>
      <w:r w:rsidRPr="00E54F7B">
        <w:rPr>
          <w:color w:val="000000" w:themeColor="text1"/>
        </w:rPr>
        <w:t xml:space="preserve">y </w:t>
      </w:r>
      <w:r w:rsidR="007622DD">
        <w:rPr>
          <w:color w:val="000000" w:themeColor="text1"/>
        </w:rPr>
        <w:t>---</w:t>
      </w:r>
      <w:r w:rsidRPr="00E54F7B">
        <w:rPr>
          <w:b/>
          <w:color w:val="000000" w:themeColor="text1"/>
        </w:rPr>
        <w:t xml:space="preserve"> JACQUELINE YESENIA CASTILLO MARTINEZ</w:t>
      </w:r>
      <w:r w:rsidRPr="00E54F7B">
        <w:rPr>
          <w:color w:val="000000" w:themeColor="text1"/>
        </w:rPr>
        <w:t xml:space="preserve">; </w:t>
      </w:r>
      <w:r w:rsidRPr="00E54F7B">
        <w:rPr>
          <w:b/>
          <w:color w:val="000000" w:themeColor="text1"/>
        </w:rPr>
        <w:t>2)</w:t>
      </w:r>
      <w:r w:rsidRPr="00E54F7B">
        <w:rPr>
          <w:color w:val="000000" w:themeColor="text1"/>
        </w:rPr>
        <w:t xml:space="preserve"> </w:t>
      </w:r>
      <w:r w:rsidRPr="00E54F7B">
        <w:rPr>
          <w:b/>
          <w:color w:val="000000" w:themeColor="text1"/>
        </w:rPr>
        <w:t xml:space="preserve">MARIA GREGORIA MARTINEZ AMAYA, </w:t>
      </w:r>
      <w:r w:rsidRPr="00E54F7B">
        <w:rPr>
          <w:color w:val="000000" w:themeColor="text1"/>
        </w:rPr>
        <w:t xml:space="preserve">y </w:t>
      </w:r>
      <w:r w:rsidR="007622DD">
        <w:rPr>
          <w:color w:val="000000" w:themeColor="text1"/>
        </w:rPr>
        <w:t>---</w:t>
      </w:r>
      <w:r w:rsidRPr="00E54F7B">
        <w:rPr>
          <w:b/>
          <w:color w:val="000000" w:themeColor="text1"/>
        </w:rPr>
        <w:t xml:space="preserve"> MARIA YOLANDA MARTINEZ DE FLORES; 3) MIRIAM IDALIA TREJO PERDOMO, </w:t>
      </w:r>
      <w:r w:rsidRPr="00E54F7B">
        <w:rPr>
          <w:color w:val="000000" w:themeColor="text1"/>
        </w:rPr>
        <w:t>y sus menores hijas</w:t>
      </w:r>
      <w:r w:rsidRPr="00E54F7B">
        <w:rPr>
          <w:b/>
          <w:color w:val="000000" w:themeColor="text1"/>
        </w:rPr>
        <w:t xml:space="preserve"> </w:t>
      </w:r>
      <w:r w:rsidR="007622DD">
        <w:rPr>
          <w:b/>
          <w:color w:val="000000" w:themeColor="text1"/>
        </w:rPr>
        <w:t>---</w:t>
      </w:r>
      <w:r w:rsidRPr="00E54F7B">
        <w:rPr>
          <w:rFonts w:cs="Times New Roman"/>
          <w:b/>
          <w:color w:val="000000" w:themeColor="text1"/>
        </w:rPr>
        <w:t xml:space="preserve">, </w:t>
      </w:r>
      <w:r w:rsidRPr="00E54F7B">
        <w:rPr>
          <w:rFonts w:eastAsia="Times New Roman" w:cs="Times New Roman"/>
          <w:bCs/>
          <w:color w:val="000000" w:themeColor="text1"/>
        </w:rPr>
        <w:t xml:space="preserve">de generales antes relacionadas; inmuebles </w:t>
      </w:r>
      <w:r w:rsidRPr="00E54F7B">
        <w:t xml:space="preserve">ubicados en el </w:t>
      </w:r>
      <w:r w:rsidRPr="00E54F7B">
        <w:rPr>
          <w:bCs/>
          <w:lang w:eastAsia="es-SV"/>
        </w:rPr>
        <w:t xml:space="preserve">Proyecto de </w:t>
      </w:r>
      <w:r w:rsidRPr="00E54F7B">
        <w:rPr>
          <w:rFonts w:eastAsia="Times New Roman" w:cs="Times New Roman"/>
          <w:lang w:val="es-ES" w:eastAsia="es-ES"/>
        </w:rPr>
        <w:t>ASENTAMIENTO COMUNITARIO</w:t>
      </w:r>
      <w:r w:rsidRPr="00E54F7B">
        <w:rPr>
          <w:rFonts w:eastAsia="Times New Roman" w:cs="Times New Roman"/>
          <w:bCs/>
          <w:lang w:eastAsia="es-SV"/>
        </w:rPr>
        <w:t xml:space="preserve">, denominado como </w:t>
      </w:r>
      <w:r w:rsidRPr="00E54F7B">
        <w:rPr>
          <w:rFonts w:eastAsia="Times New Roman" w:cs="Times New Roman"/>
          <w:b/>
          <w:bCs/>
          <w:lang w:eastAsia="es-SV"/>
        </w:rPr>
        <w:t>HACIENDA CORRAL DE MULAS UNO, PORCIÓN TRES,</w:t>
      </w:r>
      <w:r w:rsidRPr="00E54F7B">
        <w:rPr>
          <w:rFonts w:eastAsia="Times New Roman" w:cs="Times New Roman"/>
          <w:lang w:val="es-ES" w:eastAsia="es-ES"/>
        </w:rPr>
        <w:t xml:space="preserve"> desarrollado en el inmueble identificado como </w:t>
      </w:r>
      <w:r w:rsidRPr="00E54F7B">
        <w:rPr>
          <w:rFonts w:eastAsia="Times New Roman" w:cs="Times New Roman"/>
          <w:b/>
          <w:lang w:val="es-ES" w:eastAsia="es-ES"/>
        </w:rPr>
        <w:t xml:space="preserve">HACIENDA CORRAL DE MULAS, </w:t>
      </w:r>
      <w:r w:rsidRPr="00E54F7B">
        <w:rPr>
          <w:rFonts w:eastAsia="Times New Roman" w:cs="Times New Roman"/>
          <w:lang w:val="es-ES" w:eastAsia="es-ES"/>
        </w:rPr>
        <w:t>ubicada en el cantón Corral de Mulas</w:t>
      </w:r>
      <w:r w:rsidRPr="00E54F7B">
        <w:rPr>
          <w:rFonts w:eastAsia="Times New Roman" w:cs="Times New Roman"/>
          <w:b/>
          <w:lang w:val="es-ES" w:eastAsia="es-ES"/>
        </w:rPr>
        <w:t>,</w:t>
      </w:r>
      <w:r w:rsidRPr="00E54F7B">
        <w:rPr>
          <w:rFonts w:eastAsia="Times New Roman" w:cs="Times New Roman"/>
          <w:lang w:val="es-ES" w:eastAsia="es-ES"/>
        </w:rPr>
        <w:t xml:space="preserve"> jurisdicción de Puerto El Triunfo, departamento de Usulután</w:t>
      </w:r>
      <w:r w:rsidRPr="00E54F7B">
        <w:rPr>
          <w:lang w:val="es-ES"/>
        </w:rPr>
        <w:t xml:space="preserve">; </w:t>
      </w:r>
      <w:r w:rsidRPr="00E54F7B">
        <w:rPr>
          <w:color w:val="000000" w:themeColor="text1"/>
          <w:lang w:val="es-ES"/>
        </w:rPr>
        <w:t>quedando</w:t>
      </w:r>
      <w:r w:rsidRPr="00E54F7B">
        <w:rPr>
          <w:color w:val="FF0000"/>
          <w:lang w:val="es-ES"/>
        </w:rPr>
        <w:t xml:space="preserve">  </w:t>
      </w:r>
      <w:r w:rsidRPr="00E54F7B">
        <w:rPr>
          <w:lang w:val="es-ES"/>
        </w:rPr>
        <w:t>las adjudicaciones de acuerdo al cuadro de valores y extensiones siguiente:</w:t>
      </w:r>
    </w:p>
    <w:p w14:paraId="3015BEF2" w14:textId="77777777" w:rsidR="00E54F7B" w:rsidRDefault="00E54F7B" w:rsidP="00E54F7B">
      <w:pPr>
        <w:widowControl w:val="0"/>
        <w:autoSpaceDE w:val="0"/>
        <w:autoSpaceDN w:val="0"/>
        <w:adjustRightInd w:val="0"/>
        <w:spacing w:after="0" w:line="240" w:lineRule="auto"/>
        <w:rPr>
          <w:rFonts w:ascii="Times New Roman" w:hAnsi="Times New Roman" w:cs="Times New Roman"/>
          <w:sz w:val="14"/>
          <w:szCs w:val="14"/>
        </w:rPr>
      </w:pPr>
    </w:p>
    <w:p w14:paraId="4D4B064E" w14:textId="77777777" w:rsidR="00E54F7B" w:rsidRDefault="00E54F7B" w:rsidP="00E54F7B">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E54F7B" w14:paraId="714A00AB" w14:textId="77777777" w:rsidTr="00187791">
        <w:tc>
          <w:tcPr>
            <w:tcW w:w="1413" w:type="pct"/>
            <w:tcBorders>
              <w:top w:val="single" w:sz="2" w:space="0" w:color="auto"/>
              <w:left w:val="single" w:sz="2" w:space="0" w:color="auto"/>
              <w:bottom w:val="nil"/>
              <w:right w:val="single" w:sz="2" w:space="0" w:color="auto"/>
            </w:tcBorders>
            <w:shd w:val="clear" w:color="auto" w:fill="DCDCDC"/>
            <w:hideMark/>
          </w:tcPr>
          <w:p w14:paraId="523DC79C"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71F8D61"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007F96B0"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9C48640"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35F1473"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31A064DB"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54F7B" w14:paraId="576EDA7C" w14:textId="77777777" w:rsidTr="0018779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3F089B87"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48436A2D"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5D4D1BE9"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2349222"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65D7100B"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068F7335" w14:textId="77777777" w:rsidR="00E54F7B" w:rsidRDefault="00E54F7B" w:rsidP="00187791">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4843595F" w14:textId="77777777" w:rsidR="00E54F7B" w:rsidRDefault="00E54F7B" w:rsidP="00187791">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5AC8764A" w14:textId="77777777" w:rsidR="00E54F7B" w:rsidRDefault="00E54F7B" w:rsidP="00187791">
            <w:pPr>
              <w:spacing w:after="0" w:line="240" w:lineRule="auto"/>
              <w:rPr>
                <w:rFonts w:ascii="Times New Roman" w:hAnsi="Times New Roman" w:cs="Times New Roman"/>
                <w:b/>
                <w:bCs/>
                <w:sz w:val="14"/>
                <w:szCs w:val="14"/>
              </w:rPr>
            </w:pPr>
          </w:p>
        </w:tc>
      </w:tr>
    </w:tbl>
    <w:p w14:paraId="52C0AC93" w14:textId="77777777" w:rsidR="00E54F7B" w:rsidRDefault="00E54F7B" w:rsidP="00E54F7B">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4A0" w:firstRow="1" w:lastRow="0" w:firstColumn="1" w:lastColumn="0" w:noHBand="0" w:noVBand="1"/>
      </w:tblPr>
      <w:tblGrid>
        <w:gridCol w:w="2600"/>
      </w:tblGrid>
      <w:tr w:rsidR="00E54F7B" w14:paraId="311FFD0D" w14:textId="77777777" w:rsidTr="00187791">
        <w:tc>
          <w:tcPr>
            <w:tcW w:w="2600" w:type="dxa"/>
            <w:tcBorders>
              <w:top w:val="single" w:sz="2" w:space="0" w:color="auto"/>
              <w:left w:val="single" w:sz="2" w:space="0" w:color="auto"/>
              <w:bottom w:val="single" w:sz="2" w:space="0" w:color="auto"/>
              <w:right w:val="single" w:sz="2" w:space="0" w:color="auto"/>
            </w:tcBorders>
            <w:hideMark/>
          </w:tcPr>
          <w:p w14:paraId="44A961F6" w14:textId="77777777" w:rsidR="00E54F7B" w:rsidRDefault="00E54F7B"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07 </w:t>
            </w:r>
          </w:p>
        </w:tc>
      </w:tr>
    </w:tbl>
    <w:p w14:paraId="333B97AB" w14:textId="77777777" w:rsidR="00E54F7B" w:rsidRDefault="00E54F7B" w:rsidP="00E54F7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Interes: 6% </w:t>
      </w:r>
    </w:p>
    <w:tbl>
      <w:tblPr>
        <w:tblW w:w="5000" w:type="pct"/>
        <w:tblCellMar>
          <w:left w:w="25" w:type="dxa"/>
          <w:right w:w="0" w:type="dxa"/>
        </w:tblCellMar>
        <w:tblLook w:val="04A0" w:firstRow="1" w:lastRow="0" w:firstColumn="1" w:lastColumn="0" w:noHBand="0" w:noVBand="1"/>
      </w:tblPr>
      <w:tblGrid>
        <w:gridCol w:w="2486"/>
        <w:gridCol w:w="936"/>
        <w:gridCol w:w="2408"/>
        <w:gridCol w:w="539"/>
        <w:gridCol w:w="539"/>
        <w:gridCol w:w="578"/>
        <w:gridCol w:w="620"/>
        <w:gridCol w:w="760"/>
      </w:tblGrid>
      <w:tr w:rsidR="00E54F7B" w14:paraId="6D5CD223" w14:textId="77777777" w:rsidTr="00187791">
        <w:tc>
          <w:tcPr>
            <w:tcW w:w="1413" w:type="pct"/>
            <w:vMerge w:val="restart"/>
            <w:tcBorders>
              <w:top w:val="single" w:sz="2" w:space="0" w:color="auto"/>
              <w:left w:val="single" w:sz="2" w:space="0" w:color="auto"/>
              <w:bottom w:val="single" w:sz="2" w:space="0" w:color="auto"/>
              <w:right w:val="single" w:sz="2" w:space="0" w:color="auto"/>
            </w:tcBorders>
          </w:tcPr>
          <w:p w14:paraId="1F70CD09" w14:textId="3911463F"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54F7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57683A6"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EA545AD" w14:textId="71CD5E83"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54F7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6EFDE6"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1E0F4ABB"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4BB2AA2B"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20372357" w14:textId="0421E1C2"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E5393C6"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67590498" w14:textId="4F8602F7"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5D122A30"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1CE94DA7"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41752,00 </w:t>
            </w:r>
          </w:p>
        </w:tc>
        <w:tc>
          <w:tcPr>
            <w:tcW w:w="359" w:type="pct"/>
            <w:tcBorders>
              <w:top w:val="single" w:sz="2" w:space="0" w:color="auto"/>
              <w:left w:val="single" w:sz="2" w:space="0" w:color="auto"/>
              <w:bottom w:val="single" w:sz="2" w:space="0" w:color="auto"/>
              <w:right w:val="single" w:sz="2" w:space="0" w:color="auto"/>
            </w:tcBorders>
          </w:tcPr>
          <w:p w14:paraId="3D54CDD2"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7968B612"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243414,00 </w:t>
            </w:r>
          </w:p>
        </w:tc>
        <w:tc>
          <w:tcPr>
            <w:tcW w:w="359" w:type="pct"/>
            <w:tcBorders>
              <w:top w:val="single" w:sz="2" w:space="0" w:color="auto"/>
              <w:left w:val="single" w:sz="2" w:space="0" w:color="auto"/>
              <w:bottom w:val="single" w:sz="2" w:space="0" w:color="auto"/>
              <w:right w:val="single" w:sz="2" w:space="0" w:color="auto"/>
            </w:tcBorders>
          </w:tcPr>
          <w:p w14:paraId="411DC700"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2E682B95"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21298725,00 </w:t>
            </w:r>
          </w:p>
        </w:tc>
      </w:tr>
      <w:tr w:rsidR="00E54F7B" w14:paraId="6AB84ADD"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1CF66ED8" w14:textId="77777777" w:rsidR="00E54F7B" w:rsidRDefault="00E54F7B" w:rsidP="00187791">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5071E20" w14:textId="77777777" w:rsidR="00E54F7B" w:rsidRDefault="00E54F7B" w:rsidP="00187791">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6D1B7A4E" w14:textId="77777777" w:rsidR="00E54F7B" w:rsidRDefault="00E54F7B"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522FE384" w14:textId="77777777" w:rsidR="00E54F7B" w:rsidRDefault="00E54F7B"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2382F6C" w14:textId="77777777" w:rsidR="00E54F7B" w:rsidRDefault="00E54F7B" w:rsidP="00187791">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10800E5D"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417,52 </w:t>
            </w:r>
          </w:p>
        </w:tc>
        <w:tc>
          <w:tcPr>
            <w:tcW w:w="359" w:type="pct"/>
            <w:tcBorders>
              <w:top w:val="single" w:sz="2" w:space="0" w:color="auto"/>
              <w:left w:val="single" w:sz="2" w:space="0" w:color="auto"/>
              <w:bottom w:val="single" w:sz="2" w:space="0" w:color="auto"/>
              <w:right w:val="single" w:sz="2" w:space="0" w:color="auto"/>
            </w:tcBorders>
            <w:hideMark/>
          </w:tcPr>
          <w:p w14:paraId="1BB3CE3E"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2434,14 </w:t>
            </w:r>
          </w:p>
        </w:tc>
        <w:tc>
          <w:tcPr>
            <w:tcW w:w="359" w:type="pct"/>
            <w:tcBorders>
              <w:top w:val="single" w:sz="2" w:space="0" w:color="auto"/>
              <w:left w:val="single" w:sz="2" w:space="0" w:color="auto"/>
              <w:bottom w:val="single" w:sz="2" w:space="0" w:color="auto"/>
              <w:right w:val="single" w:sz="2" w:space="0" w:color="auto"/>
            </w:tcBorders>
            <w:hideMark/>
          </w:tcPr>
          <w:p w14:paraId="5BFBECCD"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21298,73 </w:t>
            </w:r>
          </w:p>
        </w:tc>
      </w:tr>
      <w:tr w:rsidR="00E54F7B" w14:paraId="0B7F2F60"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3B1CEAAF" w14:textId="77777777" w:rsidR="00E54F7B" w:rsidRDefault="00E54F7B" w:rsidP="00187791">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5F6412B7"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417,52 </w:t>
            </w:r>
          </w:p>
          <w:p w14:paraId="1D2ED9D6"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2434,14 </w:t>
            </w:r>
          </w:p>
          <w:p w14:paraId="2967BB0A"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21298,73 </w:t>
            </w:r>
          </w:p>
        </w:tc>
      </w:tr>
    </w:tbl>
    <w:p w14:paraId="294926F4" w14:textId="77777777" w:rsidR="00E54F7B" w:rsidRDefault="00E54F7B" w:rsidP="00E54F7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475"/>
        <w:gridCol w:w="924"/>
        <w:gridCol w:w="2396"/>
        <w:gridCol w:w="527"/>
        <w:gridCol w:w="527"/>
        <w:gridCol w:w="567"/>
        <w:gridCol w:w="620"/>
        <w:gridCol w:w="830"/>
      </w:tblGrid>
      <w:tr w:rsidR="00E54F7B" w14:paraId="3A4956E9" w14:textId="77777777" w:rsidTr="00187791">
        <w:tc>
          <w:tcPr>
            <w:tcW w:w="1413" w:type="pct"/>
            <w:vMerge w:val="restart"/>
            <w:tcBorders>
              <w:top w:val="single" w:sz="2" w:space="0" w:color="auto"/>
              <w:left w:val="single" w:sz="2" w:space="0" w:color="auto"/>
              <w:bottom w:val="single" w:sz="2" w:space="0" w:color="auto"/>
              <w:right w:val="single" w:sz="2" w:space="0" w:color="auto"/>
            </w:tcBorders>
          </w:tcPr>
          <w:p w14:paraId="38DA3B3D" w14:textId="2371B309"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54F7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71F6236"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A077D4B" w14:textId="684B8B98"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54F7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5E919F"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23053F7B"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1B610670"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7440A55D" w14:textId="405DD21C"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54F7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14E734"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0FF6B100" w14:textId="71A99A8E"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54F7B">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05F11143"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0C2FFD07"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41745,00 </w:t>
            </w:r>
          </w:p>
        </w:tc>
        <w:tc>
          <w:tcPr>
            <w:tcW w:w="359" w:type="pct"/>
            <w:tcBorders>
              <w:top w:val="single" w:sz="2" w:space="0" w:color="auto"/>
              <w:left w:val="single" w:sz="2" w:space="0" w:color="auto"/>
              <w:bottom w:val="single" w:sz="2" w:space="0" w:color="auto"/>
              <w:right w:val="single" w:sz="2" w:space="0" w:color="auto"/>
            </w:tcBorders>
          </w:tcPr>
          <w:p w14:paraId="280AA62C"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3B95BB67"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243373,00 </w:t>
            </w:r>
          </w:p>
        </w:tc>
        <w:tc>
          <w:tcPr>
            <w:tcW w:w="359" w:type="pct"/>
            <w:tcBorders>
              <w:top w:val="single" w:sz="2" w:space="0" w:color="auto"/>
              <w:left w:val="single" w:sz="2" w:space="0" w:color="auto"/>
              <w:bottom w:val="single" w:sz="2" w:space="0" w:color="auto"/>
              <w:right w:val="single" w:sz="2" w:space="0" w:color="auto"/>
            </w:tcBorders>
          </w:tcPr>
          <w:p w14:paraId="7A433AF4"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003988FF"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212951375,00 </w:t>
            </w:r>
          </w:p>
        </w:tc>
      </w:tr>
      <w:tr w:rsidR="00E54F7B" w14:paraId="6FA9BE42"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2A97EBEF" w14:textId="77777777" w:rsidR="00E54F7B" w:rsidRDefault="00E54F7B" w:rsidP="00187791">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2142F609" w14:textId="77777777" w:rsidR="00E54F7B" w:rsidRDefault="00E54F7B" w:rsidP="00187791">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20E57251" w14:textId="77777777" w:rsidR="00E54F7B" w:rsidRDefault="00E54F7B"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D5F4600" w14:textId="77777777" w:rsidR="00E54F7B" w:rsidRDefault="00E54F7B"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6B0D26CB" w14:textId="77777777" w:rsidR="00E54F7B" w:rsidRDefault="00E54F7B" w:rsidP="00187791">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72962DCF"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417,45 </w:t>
            </w:r>
          </w:p>
        </w:tc>
        <w:tc>
          <w:tcPr>
            <w:tcW w:w="359" w:type="pct"/>
            <w:tcBorders>
              <w:top w:val="single" w:sz="2" w:space="0" w:color="auto"/>
              <w:left w:val="single" w:sz="2" w:space="0" w:color="auto"/>
              <w:bottom w:val="single" w:sz="2" w:space="0" w:color="auto"/>
              <w:right w:val="single" w:sz="2" w:space="0" w:color="auto"/>
            </w:tcBorders>
            <w:hideMark/>
          </w:tcPr>
          <w:p w14:paraId="066845FB"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2433,73 </w:t>
            </w:r>
          </w:p>
        </w:tc>
        <w:tc>
          <w:tcPr>
            <w:tcW w:w="359" w:type="pct"/>
            <w:tcBorders>
              <w:top w:val="single" w:sz="2" w:space="0" w:color="auto"/>
              <w:left w:val="single" w:sz="2" w:space="0" w:color="auto"/>
              <w:bottom w:val="single" w:sz="2" w:space="0" w:color="auto"/>
              <w:right w:val="single" w:sz="2" w:space="0" w:color="auto"/>
            </w:tcBorders>
            <w:hideMark/>
          </w:tcPr>
          <w:p w14:paraId="69515153"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21295,14 </w:t>
            </w:r>
          </w:p>
        </w:tc>
      </w:tr>
      <w:tr w:rsidR="00E54F7B" w14:paraId="308C9048"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5DF4D366" w14:textId="77777777" w:rsidR="00E54F7B" w:rsidRDefault="00E54F7B" w:rsidP="00187791">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145EDFC7"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417,45 </w:t>
            </w:r>
          </w:p>
          <w:p w14:paraId="16BB821A"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2433,73 </w:t>
            </w:r>
          </w:p>
          <w:p w14:paraId="327AEAC0"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21295,14 </w:t>
            </w:r>
          </w:p>
        </w:tc>
      </w:tr>
    </w:tbl>
    <w:p w14:paraId="1B87ED67" w14:textId="77777777" w:rsidR="00E54F7B" w:rsidRDefault="00E54F7B" w:rsidP="00E54F7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E54F7B" w14:paraId="03825CAE" w14:textId="77777777" w:rsidTr="00187791">
        <w:tc>
          <w:tcPr>
            <w:tcW w:w="1413" w:type="pct"/>
            <w:vMerge w:val="restart"/>
            <w:tcBorders>
              <w:top w:val="single" w:sz="2" w:space="0" w:color="auto"/>
              <w:left w:val="single" w:sz="2" w:space="0" w:color="auto"/>
              <w:bottom w:val="single" w:sz="2" w:space="0" w:color="auto"/>
              <w:right w:val="single" w:sz="2" w:space="0" w:color="auto"/>
            </w:tcBorders>
          </w:tcPr>
          <w:p w14:paraId="7AB1FEB4" w14:textId="5B77AA04"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54F7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98530D6"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5AF3585" w14:textId="23257F76"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54F7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A4F67F"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4C915568"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CORRAL DE MULAS I,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7E864680"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004BA6E6" w14:textId="669A9C6C"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54F7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14E658C" w14:textId="77777777" w:rsidR="00E54F7B" w:rsidRDefault="00E54F7B" w:rsidP="00187791">
            <w:pPr>
              <w:widowControl w:val="0"/>
              <w:autoSpaceDE w:val="0"/>
              <w:autoSpaceDN w:val="0"/>
              <w:adjustRightInd w:val="0"/>
              <w:spacing w:after="0" w:line="240" w:lineRule="auto"/>
              <w:rPr>
                <w:rFonts w:ascii="Times New Roman" w:hAnsi="Times New Roman" w:cs="Times New Roman"/>
                <w:sz w:val="14"/>
                <w:szCs w:val="14"/>
              </w:rPr>
            </w:pPr>
          </w:p>
          <w:p w14:paraId="679A9B34" w14:textId="60901CE3" w:rsidR="00E54F7B" w:rsidRDefault="007622DD"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54F7B">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14:paraId="3140FEF8"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25824B35"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40634,00 </w:t>
            </w:r>
          </w:p>
        </w:tc>
        <w:tc>
          <w:tcPr>
            <w:tcW w:w="359" w:type="pct"/>
            <w:tcBorders>
              <w:top w:val="single" w:sz="2" w:space="0" w:color="auto"/>
              <w:left w:val="single" w:sz="2" w:space="0" w:color="auto"/>
              <w:bottom w:val="single" w:sz="2" w:space="0" w:color="auto"/>
              <w:right w:val="single" w:sz="2" w:space="0" w:color="auto"/>
            </w:tcBorders>
          </w:tcPr>
          <w:p w14:paraId="128C054D"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20B414AB"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236896,00 </w:t>
            </w:r>
          </w:p>
        </w:tc>
        <w:tc>
          <w:tcPr>
            <w:tcW w:w="359" w:type="pct"/>
            <w:tcBorders>
              <w:top w:val="single" w:sz="2" w:space="0" w:color="auto"/>
              <w:left w:val="single" w:sz="2" w:space="0" w:color="auto"/>
              <w:bottom w:val="single" w:sz="2" w:space="0" w:color="auto"/>
              <w:right w:val="single" w:sz="2" w:space="0" w:color="auto"/>
            </w:tcBorders>
          </w:tcPr>
          <w:p w14:paraId="3789B8B7"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39802118"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207284,00 </w:t>
            </w:r>
          </w:p>
        </w:tc>
      </w:tr>
      <w:tr w:rsidR="00E54F7B" w14:paraId="58136DB2"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3B2A3336" w14:textId="77777777" w:rsidR="00E54F7B" w:rsidRDefault="00E54F7B" w:rsidP="00187791">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5CFB7AB4" w14:textId="77777777" w:rsidR="00E54F7B" w:rsidRDefault="00E54F7B" w:rsidP="00187791">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369F2E4C" w14:textId="77777777" w:rsidR="00E54F7B" w:rsidRDefault="00E54F7B"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3BFEA76" w14:textId="77777777" w:rsidR="00E54F7B" w:rsidRDefault="00E54F7B"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49263F8" w14:textId="77777777" w:rsidR="00E54F7B" w:rsidRDefault="00E54F7B" w:rsidP="00187791">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3F11F64A"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406,34 </w:t>
            </w:r>
          </w:p>
        </w:tc>
        <w:tc>
          <w:tcPr>
            <w:tcW w:w="359" w:type="pct"/>
            <w:tcBorders>
              <w:top w:val="single" w:sz="2" w:space="0" w:color="auto"/>
              <w:left w:val="single" w:sz="2" w:space="0" w:color="auto"/>
              <w:bottom w:val="single" w:sz="2" w:space="0" w:color="auto"/>
              <w:right w:val="single" w:sz="2" w:space="0" w:color="auto"/>
            </w:tcBorders>
            <w:hideMark/>
          </w:tcPr>
          <w:p w14:paraId="2F223C84"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2368,96 </w:t>
            </w:r>
          </w:p>
        </w:tc>
        <w:tc>
          <w:tcPr>
            <w:tcW w:w="359" w:type="pct"/>
            <w:tcBorders>
              <w:top w:val="single" w:sz="2" w:space="0" w:color="auto"/>
              <w:left w:val="single" w:sz="2" w:space="0" w:color="auto"/>
              <w:bottom w:val="single" w:sz="2" w:space="0" w:color="auto"/>
              <w:right w:val="single" w:sz="2" w:space="0" w:color="auto"/>
            </w:tcBorders>
            <w:hideMark/>
          </w:tcPr>
          <w:p w14:paraId="4F78604E"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20728,40 </w:t>
            </w:r>
          </w:p>
        </w:tc>
      </w:tr>
      <w:tr w:rsidR="00E54F7B" w14:paraId="0BAA956C"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7C642BF0" w14:textId="77777777" w:rsidR="00E54F7B" w:rsidRDefault="00E54F7B" w:rsidP="00187791">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29F69412"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406,34 </w:t>
            </w:r>
          </w:p>
          <w:p w14:paraId="739B3002"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2368,96 </w:t>
            </w:r>
          </w:p>
          <w:p w14:paraId="238DA2C8"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20728,40 </w:t>
            </w:r>
          </w:p>
        </w:tc>
      </w:tr>
    </w:tbl>
    <w:p w14:paraId="2A32FDA5" w14:textId="77777777" w:rsidR="00E54F7B" w:rsidRDefault="00E54F7B" w:rsidP="00E54F7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434"/>
        <w:gridCol w:w="2362"/>
        <w:gridCol w:w="1715"/>
        <w:gridCol w:w="674"/>
        <w:gridCol w:w="681"/>
      </w:tblGrid>
      <w:tr w:rsidR="00E54F7B" w14:paraId="6107F6C3" w14:textId="77777777" w:rsidTr="00187791">
        <w:tc>
          <w:tcPr>
            <w:tcW w:w="1937" w:type="pct"/>
            <w:tcBorders>
              <w:top w:val="single" w:sz="2" w:space="0" w:color="auto"/>
              <w:left w:val="single" w:sz="2" w:space="0" w:color="auto"/>
              <w:bottom w:val="nil"/>
              <w:right w:val="single" w:sz="2" w:space="0" w:color="auto"/>
            </w:tcBorders>
            <w:shd w:val="clear" w:color="auto" w:fill="DCDCDC"/>
            <w:hideMark/>
          </w:tcPr>
          <w:p w14:paraId="01395945"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32" w:type="pct"/>
            <w:tcBorders>
              <w:top w:val="single" w:sz="2" w:space="0" w:color="auto"/>
              <w:left w:val="single" w:sz="2" w:space="0" w:color="auto"/>
              <w:bottom w:val="single" w:sz="2" w:space="0" w:color="auto"/>
              <w:right w:val="single" w:sz="2" w:space="0" w:color="auto"/>
            </w:tcBorders>
            <w:shd w:val="clear" w:color="auto" w:fill="DCDCDC"/>
            <w:hideMark/>
          </w:tcPr>
          <w:p w14:paraId="102253A2"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7" w:type="pct"/>
            <w:tcBorders>
              <w:top w:val="single" w:sz="2" w:space="0" w:color="auto"/>
              <w:left w:val="single" w:sz="2" w:space="0" w:color="auto"/>
              <w:bottom w:val="single" w:sz="2" w:space="0" w:color="auto"/>
              <w:right w:val="single" w:sz="2" w:space="0" w:color="auto"/>
            </w:tcBorders>
            <w:shd w:val="clear" w:color="auto" w:fill="DCDCDC"/>
            <w:hideMark/>
          </w:tcPr>
          <w:p w14:paraId="0FEF1DBC"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1241,31 </w:t>
            </w:r>
          </w:p>
        </w:tc>
        <w:tc>
          <w:tcPr>
            <w:tcW w:w="380" w:type="pct"/>
            <w:tcBorders>
              <w:top w:val="single" w:sz="2" w:space="0" w:color="auto"/>
              <w:left w:val="single" w:sz="2" w:space="0" w:color="auto"/>
              <w:bottom w:val="single" w:sz="2" w:space="0" w:color="auto"/>
              <w:right w:val="single" w:sz="2" w:space="0" w:color="auto"/>
            </w:tcBorders>
            <w:shd w:val="clear" w:color="auto" w:fill="DCDCDC"/>
            <w:hideMark/>
          </w:tcPr>
          <w:p w14:paraId="635476E5"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7236,83 </w:t>
            </w:r>
          </w:p>
        </w:tc>
        <w:tc>
          <w:tcPr>
            <w:tcW w:w="384" w:type="pct"/>
            <w:tcBorders>
              <w:top w:val="single" w:sz="2" w:space="0" w:color="auto"/>
              <w:left w:val="single" w:sz="2" w:space="0" w:color="auto"/>
              <w:bottom w:val="single" w:sz="2" w:space="0" w:color="auto"/>
              <w:right w:val="single" w:sz="2" w:space="0" w:color="auto"/>
            </w:tcBorders>
            <w:shd w:val="clear" w:color="auto" w:fill="DCDCDC"/>
            <w:hideMark/>
          </w:tcPr>
          <w:p w14:paraId="3A621D39"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63322,26 </w:t>
            </w:r>
          </w:p>
        </w:tc>
      </w:tr>
      <w:tr w:rsidR="00E54F7B" w14:paraId="334F4DEB" w14:textId="77777777" w:rsidTr="00187791">
        <w:tc>
          <w:tcPr>
            <w:tcW w:w="1937"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99275A1" w14:textId="77777777" w:rsidR="00E54F7B" w:rsidRDefault="00E54F7B" w:rsidP="00D916F3">
            <w:pPr>
              <w:widowControl w:val="0"/>
              <w:autoSpaceDE w:val="0"/>
              <w:autoSpaceDN w:val="0"/>
              <w:adjustRightInd w:val="0"/>
              <w:spacing w:after="0" w:line="24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32" w:type="pct"/>
            <w:tcBorders>
              <w:top w:val="single" w:sz="2" w:space="0" w:color="auto"/>
              <w:left w:val="single" w:sz="2" w:space="0" w:color="auto"/>
              <w:bottom w:val="single" w:sz="2" w:space="0" w:color="auto"/>
              <w:right w:val="single" w:sz="2" w:space="0" w:color="auto"/>
            </w:tcBorders>
            <w:shd w:val="clear" w:color="auto" w:fill="DCDCDC"/>
            <w:hideMark/>
          </w:tcPr>
          <w:p w14:paraId="52B74C59" w14:textId="77777777" w:rsidR="00E54F7B" w:rsidRDefault="00E54F7B"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7" w:type="pct"/>
            <w:tcBorders>
              <w:top w:val="single" w:sz="2" w:space="0" w:color="auto"/>
              <w:left w:val="single" w:sz="2" w:space="0" w:color="auto"/>
              <w:bottom w:val="single" w:sz="2" w:space="0" w:color="auto"/>
              <w:right w:val="single" w:sz="2" w:space="0" w:color="auto"/>
            </w:tcBorders>
            <w:shd w:val="clear" w:color="auto" w:fill="DCDCDC"/>
            <w:hideMark/>
          </w:tcPr>
          <w:p w14:paraId="5CF8C846"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80" w:type="pct"/>
            <w:tcBorders>
              <w:top w:val="single" w:sz="2" w:space="0" w:color="auto"/>
              <w:left w:val="single" w:sz="2" w:space="0" w:color="auto"/>
              <w:bottom w:val="single" w:sz="2" w:space="0" w:color="auto"/>
              <w:right w:val="single" w:sz="2" w:space="0" w:color="auto"/>
            </w:tcBorders>
            <w:shd w:val="clear" w:color="auto" w:fill="DCDCDC"/>
            <w:hideMark/>
          </w:tcPr>
          <w:p w14:paraId="4F280C61"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84" w:type="pct"/>
            <w:tcBorders>
              <w:top w:val="single" w:sz="2" w:space="0" w:color="auto"/>
              <w:left w:val="single" w:sz="2" w:space="0" w:color="auto"/>
              <w:bottom w:val="single" w:sz="2" w:space="0" w:color="auto"/>
              <w:right w:val="single" w:sz="2" w:space="0" w:color="auto"/>
            </w:tcBorders>
            <w:shd w:val="clear" w:color="auto" w:fill="DCDCDC"/>
            <w:hideMark/>
          </w:tcPr>
          <w:p w14:paraId="4E6FD51B" w14:textId="77777777" w:rsidR="00E54F7B" w:rsidRDefault="00E54F7B"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D916F3" w14:paraId="37129D71" w14:textId="77777777" w:rsidTr="00187791">
        <w:tc>
          <w:tcPr>
            <w:tcW w:w="1937" w:type="pct"/>
            <w:vMerge/>
            <w:tcBorders>
              <w:top w:val="single" w:sz="2" w:space="0" w:color="auto"/>
              <w:left w:val="single" w:sz="2" w:space="0" w:color="auto"/>
              <w:bottom w:val="single" w:sz="2" w:space="0" w:color="auto"/>
              <w:right w:val="single" w:sz="2" w:space="0" w:color="auto"/>
            </w:tcBorders>
            <w:shd w:val="clear" w:color="auto" w:fill="DCDCDC"/>
          </w:tcPr>
          <w:p w14:paraId="046CF370" w14:textId="77777777" w:rsidR="00D916F3" w:rsidRDefault="00D916F3" w:rsidP="00187791">
            <w:pPr>
              <w:widowControl w:val="0"/>
              <w:autoSpaceDE w:val="0"/>
              <w:autoSpaceDN w:val="0"/>
              <w:adjustRightInd w:val="0"/>
              <w:spacing w:after="0" w:line="240" w:lineRule="auto"/>
              <w:jc w:val="center"/>
              <w:rPr>
                <w:rFonts w:ascii="Times New Roman" w:hAnsi="Times New Roman" w:cs="Times New Roman"/>
                <w:b/>
                <w:bCs/>
                <w:sz w:val="14"/>
                <w:szCs w:val="14"/>
              </w:rPr>
            </w:pPr>
          </w:p>
        </w:tc>
        <w:tc>
          <w:tcPr>
            <w:tcW w:w="1332" w:type="pct"/>
            <w:tcBorders>
              <w:top w:val="single" w:sz="2" w:space="0" w:color="auto"/>
              <w:left w:val="single" w:sz="2" w:space="0" w:color="auto"/>
              <w:bottom w:val="single" w:sz="2" w:space="0" w:color="auto"/>
              <w:right w:val="single" w:sz="2" w:space="0" w:color="auto"/>
            </w:tcBorders>
            <w:shd w:val="clear" w:color="auto" w:fill="DCDCDC"/>
          </w:tcPr>
          <w:p w14:paraId="62C3B29A" w14:textId="77777777" w:rsidR="00D916F3" w:rsidRDefault="00D916F3" w:rsidP="00187791">
            <w:pPr>
              <w:widowControl w:val="0"/>
              <w:autoSpaceDE w:val="0"/>
              <w:autoSpaceDN w:val="0"/>
              <w:adjustRightInd w:val="0"/>
              <w:spacing w:after="0" w:line="240" w:lineRule="auto"/>
              <w:jc w:val="center"/>
              <w:rPr>
                <w:rFonts w:ascii="Times New Roman" w:hAnsi="Times New Roman" w:cs="Times New Roman"/>
                <w:b/>
                <w:bCs/>
                <w:sz w:val="14"/>
                <w:szCs w:val="14"/>
              </w:rPr>
            </w:pPr>
          </w:p>
        </w:tc>
        <w:tc>
          <w:tcPr>
            <w:tcW w:w="967" w:type="pct"/>
            <w:tcBorders>
              <w:top w:val="single" w:sz="2" w:space="0" w:color="auto"/>
              <w:left w:val="single" w:sz="2" w:space="0" w:color="auto"/>
              <w:bottom w:val="single" w:sz="2" w:space="0" w:color="auto"/>
              <w:right w:val="single" w:sz="2" w:space="0" w:color="auto"/>
            </w:tcBorders>
            <w:shd w:val="clear" w:color="auto" w:fill="DCDCDC"/>
          </w:tcPr>
          <w:p w14:paraId="08A7B084" w14:textId="77777777" w:rsidR="00D916F3" w:rsidRDefault="00D916F3" w:rsidP="00187791">
            <w:pPr>
              <w:widowControl w:val="0"/>
              <w:autoSpaceDE w:val="0"/>
              <w:autoSpaceDN w:val="0"/>
              <w:adjustRightInd w:val="0"/>
              <w:spacing w:after="0" w:line="240" w:lineRule="auto"/>
              <w:jc w:val="right"/>
              <w:rPr>
                <w:rFonts w:ascii="Times New Roman" w:hAnsi="Times New Roman" w:cs="Times New Roman"/>
                <w:b/>
                <w:bCs/>
                <w:sz w:val="14"/>
                <w:szCs w:val="14"/>
              </w:rPr>
            </w:pPr>
          </w:p>
        </w:tc>
        <w:tc>
          <w:tcPr>
            <w:tcW w:w="380" w:type="pct"/>
            <w:tcBorders>
              <w:top w:val="single" w:sz="2" w:space="0" w:color="auto"/>
              <w:left w:val="single" w:sz="2" w:space="0" w:color="auto"/>
              <w:bottom w:val="single" w:sz="2" w:space="0" w:color="auto"/>
              <w:right w:val="single" w:sz="2" w:space="0" w:color="auto"/>
            </w:tcBorders>
            <w:shd w:val="clear" w:color="auto" w:fill="DCDCDC"/>
          </w:tcPr>
          <w:p w14:paraId="242B6104" w14:textId="77777777" w:rsidR="00D916F3" w:rsidRDefault="00D916F3" w:rsidP="00187791">
            <w:pPr>
              <w:widowControl w:val="0"/>
              <w:autoSpaceDE w:val="0"/>
              <w:autoSpaceDN w:val="0"/>
              <w:adjustRightInd w:val="0"/>
              <w:spacing w:after="0" w:line="240" w:lineRule="auto"/>
              <w:jc w:val="right"/>
              <w:rPr>
                <w:rFonts w:ascii="Times New Roman" w:hAnsi="Times New Roman" w:cs="Times New Roman"/>
                <w:b/>
                <w:bCs/>
                <w:sz w:val="14"/>
                <w:szCs w:val="14"/>
              </w:rPr>
            </w:pPr>
          </w:p>
        </w:tc>
        <w:tc>
          <w:tcPr>
            <w:tcW w:w="384" w:type="pct"/>
            <w:tcBorders>
              <w:top w:val="single" w:sz="2" w:space="0" w:color="auto"/>
              <w:left w:val="single" w:sz="2" w:space="0" w:color="auto"/>
              <w:bottom w:val="single" w:sz="2" w:space="0" w:color="auto"/>
              <w:right w:val="single" w:sz="2" w:space="0" w:color="auto"/>
            </w:tcBorders>
            <w:shd w:val="clear" w:color="auto" w:fill="DCDCDC"/>
          </w:tcPr>
          <w:p w14:paraId="2F359E9C" w14:textId="77777777" w:rsidR="00D916F3" w:rsidRDefault="00D916F3" w:rsidP="00187791">
            <w:pPr>
              <w:widowControl w:val="0"/>
              <w:autoSpaceDE w:val="0"/>
              <w:autoSpaceDN w:val="0"/>
              <w:adjustRightInd w:val="0"/>
              <w:spacing w:after="0" w:line="240" w:lineRule="auto"/>
              <w:jc w:val="right"/>
              <w:rPr>
                <w:rFonts w:ascii="Times New Roman" w:hAnsi="Times New Roman" w:cs="Times New Roman"/>
                <w:b/>
                <w:bCs/>
                <w:sz w:val="14"/>
                <w:szCs w:val="14"/>
              </w:rPr>
            </w:pPr>
          </w:p>
        </w:tc>
      </w:tr>
      <w:tr w:rsidR="00E54F7B" w14:paraId="2F11C899" w14:textId="77777777" w:rsidTr="00187791">
        <w:tc>
          <w:tcPr>
            <w:tcW w:w="1937" w:type="pct"/>
            <w:vMerge/>
            <w:tcBorders>
              <w:top w:val="single" w:sz="2" w:space="0" w:color="auto"/>
              <w:left w:val="single" w:sz="2" w:space="0" w:color="auto"/>
              <w:bottom w:val="single" w:sz="2" w:space="0" w:color="auto"/>
              <w:right w:val="single" w:sz="2" w:space="0" w:color="auto"/>
            </w:tcBorders>
            <w:vAlign w:val="center"/>
            <w:hideMark/>
          </w:tcPr>
          <w:p w14:paraId="602EB890" w14:textId="77777777" w:rsidR="00E54F7B" w:rsidRDefault="00E54F7B" w:rsidP="00187791">
            <w:pPr>
              <w:spacing w:after="0" w:line="240" w:lineRule="auto"/>
              <w:rPr>
                <w:rFonts w:ascii="Times New Roman" w:hAnsi="Times New Roman" w:cs="Times New Roman"/>
                <w:b/>
                <w:bCs/>
                <w:sz w:val="14"/>
                <w:szCs w:val="14"/>
              </w:rPr>
            </w:pPr>
          </w:p>
        </w:tc>
        <w:tc>
          <w:tcPr>
            <w:tcW w:w="1332" w:type="pct"/>
            <w:vAlign w:val="center"/>
            <w:hideMark/>
          </w:tcPr>
          <w:p w14:paraId="7B6B5535" w14:textId="77777777" w:rsidR="00E54F7B" w:rsidRDefault="00E54F7B" w:rsidP="00187791">
            <w:pPr>
              <w:spacing w:after="0" w:line="240" w:lineRule="auto"/>
              <w:rPr>
                <w:sz w:val="20"/>
                <w:szCs w:val="20"/>
              </w:rPr>
            </w:pPr>
          </w:p>
        </w:tc>
        <w:tc>
          <w:tcPr>
            <w:tcW w:w="967" w:type="pct"/>
            <w:vAlign w:val="center"/>
            <w:hideMark/>
          </w:tcPr>
          <w:p w14:paraId="5FB0DDD8" w14:textId="77777777" w:rsidR="00E54F7B" w:rsidRDefault="00E54F7B" w:rsidP="00187791">
            <w:pPr>
              <w:spacing w:after="0" w:line="240" w:lineRule="auto"/>
              <w:rPr>
                <w:sz w:val="20"/>
                <w:szCs w:val="20"/>
              </w:rPr>
            </w:pPr>
          </w:p>
        </w:tc>
        <w:tc>
          <w:tcPr>
            <w:tcW w:w="380" w:type="pct"/>
            <w:vAlign w:val="center"/>
            <w:hideMark/>
          </w:tcPr>
          <w:p w14:paraId="1F3B9098" w14:textId="77777777" w:rsidR="00E54F7B" w:rsidRDefault="00E54F7B" w:rsidP="00187791">
            <w:pPr>
              <w:spacing w:after="0" w:line="240" w:lineRule="auto"/>
              <w:rPr>
                <w:sz w:val="20"/>
                <w:szCs w:val="20"/>
              </w:rPr>
            </w:pPr>
          </w:p>
        </w:tc>
        <w:tc>
          <w:tcPr>
            <w:tcW w:w="384" w:type="pct"/>
            <w:vAlign w:val="center"/>
            <w:hideMark/>
          </w:tcPr>
          <w:p w14:paraId="4B26EAFD" w14:textId="77777777" w:rsidR="00E54F7B" w:rsidRDefault="00E54F7B" w:rsidP="00187791">
            <w:pPr>
              <w:spacing w:after="0" w:line="240" w:lineRule="auto"/>
              <w:rPr>
                <w:sz w:val="20"/>
                <w:szCs w:val="20"/>
              </w:rPr>
            </w:pPr>
          </w:p>
        </w:tc>
      </w:tr>
    </w:tbl>
    <w:p w14:paraId="19163D92" w14:textId="77777777" w:rsidR="004A47B3" w:rsidRDefault="004A47B3" w:rsidP="00E54F7B">
      <w:pPr>
        <w:spacing w:after="0" w:line="360" w:lineRule="auto"/>
        <w:jc w:val="both"/>
        <w:rPr>
          <w:rFonts w:eastAsia="Times New Roman" w:cs="Times New Roman"/>
          <w:b/>
          <w:color w:val="000000" w:themeColor="text1"/>
          <w:lang w:eastAsia="es-ES"/>
        </w:rPr>
      </w:pPr>
    </w:p>
    <w:p w14:paraId="0544BCB2" w14:textId="77777777" w:rsidR="002F76E7" w:rsidRDefault="00E54F7B" w:rsidP="004A47B3">
      <w:pPr>
        <w:spacing w:after="0" w:line="240" w:lineRule="auto"/>
        <w:jc w:val="both"/>
        <w:rPr>
          <w:rFonts w:eastAsia="Times New Roman"/>
        </w:rPr>
      </w:pPr>
      <w:r w:rsidRPr="00D916F3">
        <w:rPr>
          <w:rFonts w:eastAsia="Times New Roman" w:cs="Times New Roman"/>
          <w:b/>
          <w:color w:val="000000" w:themeColor="text1"/>
          <w:u w:val="single"/>
          <w:lang w:eastAsia="es-ES"/>
        </w:rPr>
        <w:t>SEGUNDO:</w:t>
      </w:r>
      <w:r w:rsidRPr="00DE6160">
        <w:rPr>
          <w:rFonts w:eastAsia="Times New Roman" w:cs="Times New Roman"/>
          <w:color w:val="000000" w:themeColor="text1"/>
          <w:lang w:eastAsia="es-ES"/>
        </w:rPr>
        <w:t xml:space="preserve"> </w:t>
      </w:r>
      <w:r>
        <w:rPr>
          <w:rFonts w:eastAsia="Times New Roman" w:cs="Times New Roman"/>
          <w:color w:val="000000" w:themeColor="text1"/>
          <w:lang w:val="es-ES" w:eastAsia="es-ES"/>
        </w:rPr>
        <w:t>Advertir a las solicitantes</w:t>
      </w:r>
      <w:r w:rsidRPr="00DE6160">
        <w:rPr>
          <w:rFonts w:eastAsia="Times New Roman" w:cs="Times New Roman"/>
          <w:color w:val="000000" w:themeColor="text1"/>
          <w:lang w:val="es-ES" w:eastAsia="es-ES"/>
        </w:rPr>
        <w:t>, a través</w:t>
      </w:r>
      <w:r>
        <w:rPr>
          <w:rFonts w:eastAsia="Times New Roman" w:cs="Times New Roman"/>
          <w:color w:val="000000" w:themeColor="text1"/>
          <w:lang w:val="es-ES" w:eastAsia="es-ES"/>
        </w:rPr>
        <w:t xml:space="preserve"> de una cláusula especial en las escrituras correspondientes de compraventa de los inmuebles</w:t>
      </w:r>
      <w:r w:rsidRPr="00DE6160">
        <w:rPr>
          <w:rFonts w:eastAsia="Times New Roman" w:cs="Times New Roman"/>
          <w:color w:val="000000" w:themeColor="text1"/>
          <w:lang w:val="es-ES" w:eastAsia="es-ES"/>
        </w:rPr>
        <w:t xml:space="preserve">, que </w:t>
      </w:r>
      <w:r>
        <w:rPr>
          <w:rFonts w:cs="Times New Roman"/>
          <w:color w:val="000000" w:themeColor="text1"/>
        </w:rPr>
        <w:t>deberán</w:t>
      </w:r>
      <w:r w:rsidRPr="00DE6160">
        <w:rPr>
          <w:rFonts w:cs="Times New Roman"/>
          <w:color w:val="000000" w:themeColor="text1"/>
        </w:rPr>
        <w:t xml:space="preserve"> implementar las medidas </w:t>
      </w:r>
      <w:r w:rsidRPr="00DE6160">
        <w:rPr>
          <w:rFonts w:eastAsia="Times New Roman" w:cs="Times New Roman"/>
          <w:color w:val="000000" w:themeColor="text1"/>
          <w:lang w:val="es-ES" w:eastAsia="es-ES"/>
        </w:rPr>
        <w:t xml:space="preserve">emitidas por la Unidad Ambiental Institucional, relacionadas en el romano </w:t>
      </w:r>
      <w:r>
        <w:rPr>
          <w:rFonts w:eastAsia="Times New Roman" w:cs="Times New Roman"/>
          <w:color w:val="000000" w:themeColor="text1"/>
          <w:lang w:val="es-ES" w:eastAsia="es-ES"/>
        </w:rPr>
        <w:t xml:space="preserve">III del presente </w:t>
      </w:r>
      <w:r w:rsidR="00D916F3">
        <w:rPr>
          <w:rFonts w:eastAsia="Times New Roman" w:cs="Times New Roman"/>
          <w:color w:val="000000" w:themeColor="text1"/>
          <w:lang w:val="es-ES" w:eastAsia="es-ES"/>
        </w:rPr>
        <w:t>Punto de Acta</w:t>
      </w:r>
      <w:r>
        <w:rPr>
          <w:rFonts w:eastAsia="Times New Roman" w:cs="Times New Roman"/>
          <w:color w:val="000000" w:themeColor="text1"/>
          <w:lang w:val="es-ES" w:eastAsia="es-ES"/>
        </w:rPr>
        <w:t xml:space="preserve">. </w:t>
      </w:r>
      <w:r w:rsidRPr="00D916F3">
        <w:rPr>
          <w:rFonts w:cs="Times New Roman"/>
          <w:b/>
          <w:color w:val="000000" w:themeColor="text1"/>
          <w:u w:val="single"/>
          <w:lang w:eastAsia="es-ES"/>
        </w:rPr>
        <w:t>TERCERO:</w:t>
      </w:r>
      <w:r w:rsidRPr="00DE6160">
        <w:rPr>
          <w:rFonts w:cs="Times New Roman"/>
          <w:color w:val="000000" w:themeColor="text1"/>
          <w:lang w:eastAsia="es-ES"/>
        </w:rPr>
        <w:t xml:space="preserve"> </w:t>
      </w:r>
      <w:r w:rsidRPr="00DE6160">
        <w:rPr>
          <w:rFonts w:cs="Times New Roman"/>
          <w:bCs/>
          <w:color w:val="000000" w:themeColor="text1"/>
          <w:lang w:val="es-ES_tradnl"/>
        </w:rPr>
        <w:t xml:space="preserve">Comisionar al Departamento de </w:t>
      </w:r>
      <w:r w:rsidRPr="002D5BCD">
        <w:rPr>
          <w:rFonts w:cs="Times New Roman"/>
          <w:bCs/>
          <w:color w:val="000000" w:themeColor="text1"/>
          <w:lang w:val="es-ES_tradnl"/>
        </w:rPr>
        <w:t xml:space="preserve">Créditos de este Instituto, para que haga efectiva la aplicación de precio, plazo y forma de pago de conformidad al Acuerdo contenido en el Punto VII del Acta de Sesión Ordinaria Nº 39-99 de fecha 2 de diciembre del año 1999. </w:t>
      </w:r>
      <w:r w:rsidRPr="00D916F3">
        <w:rPr>
          <w:rFonts w:cs="Times New Roman"/>
          <w:b/>
          <w:color w:val="000000" w:themeColor="text1"/>
          <w:u w:val="single"/>
        </w:rPr>
        <w:t>CUARTO:</w:t>
      </w:r>
      <w:r w:rsidRPr="002D5BCD">
        <w:rPr>
          <w:rFonts w:cs="Times New Roman"/>
          <w:b/>
          <w:color w:val="000000" w:themeColor="text1"/>
        </w:rPr>
        <w:t xml:space="preserve"> </w:t>
      </w:r>
      <w:r w:rsidRPr="002D5BCD">
        <w:rPr>
          <w:rFonts w:cs="Times New Roman"/>
          <w:color w:val="000000" w:themeColor="text1"/>
        </w:rPr>
        <w:t xml:space="preserve">Instruir a la Gerencia de Desarrollo Rural para que, a través de la Sección de Cobros, realice las gestiones correspondientes para el cobro en concepto de gastos administrativos y de escrituración. </w:t>
      </w:r>
      <w:r w:rsidRPr="00D916F3">
        <w:rPr>
          <w:rFonts w:cs="Times New Roman"/>
          <w:b/>
          <w:color w:val="000000" w:themeColor="text1"/>
          <w:u w:val="single"/>
        </w:rPr>
        <w:t>QUINTO:</w:t>
      </w:r>
      <w:r w:rsidRPr="002D5BCD">
        <w:rPr>
          <w:rFonts w:cs="Times New Roman"/>
          <w:color w:val="000000" w:themeColor="text1"/>
        </w:rPr>
        <w:t xml:space="preserve"> Autorizar a la Gerencia Legal para que a través del Departame</w:t>
      </w:r>
      <w:r>
        <w:rPr>
          <w:rFonts w:cs="Times New Roman"/>
          <w:color w:val="000000" w:themeColor="text1"/>
        </w:rPr>
        <w:t>nto de Escrituración elabore las respectivas escrituras</w:t>
      </w:r>
      <w:r w:rsidRPr="002D5BCD">
        <w:rPr>
          <w:rFonts w:cs="Times New Roman"/>
          <w:color w:val="000000" w:themeColor="text1"/>
        </w:rPr>
        <w:t xml:space="preserve"> y </w:t>
      </w:r>
      <w:r>
        <w:rPr>
          <w:rFonts w:cs="Times New Roman"/>
          <w:color w:val="000000" w:themeColor="text1"/>
        </w:rPr>
        <w:t>al</w:t>
      </w:r>
      <w:r w:rsidRPr="002D5BCD">
        <w:rPr>
          <w:rFonts w:cs="Times New Roman"/>
          <w:color w:val="000000" w:themeColor="text1"/>
        </w:rPr>
        <w:t xml:space="preserve"> Departamento de Registro para que realice lo</w:t>
      </w:r>
      <w:r>
        <w:rPr>
          <w:rFonts w:cs="Times New Roman"/>
          <w:color w:val="000000" w:themeColor="text1"/>
        </w:rPr>
        <w:t>s trámites de inscripción de las mismas</w:t>
      </w:r>
      <w:r w:rsidRPr="002D5BCD">
        <w:rPr>
          <w:rFonts w:cs="Times New Roman"/>
          <w:color w:val="000000" w:themeColor="text1"/>
        </w:rPr>
        <w:t>.</w:t>
      </w:r>
      <w:r w:rsidRPr="002D5BCD">
        <w:rPr>
          <w:rFonts w:cs="Times New Roman"/>
          <w:b/>
          <w:color w:val="000000" w:themeColor="text1"/>
        </w:rPr>
        <w:t xml:space="preserve"> </w:t>
      </w:r>
      <w:r w:rsidRPr="00D916F3">
        <w:rPr>
          <w:rFonts w:cs="Times New Roman"/>
          <w:b/>
          <w:color w:val="000000" w:themeColor="text1"/>
          <w:u w:val="single"/>
        </w:rPr>
        <w:t>SEXTO:</w:t>
      </w:r>
      <w:r w:rsidRPr="002D5BCD">
        <w:rPr>
          <w:rFonts w:cs="Times New Roman"/>
          <w:color w:val="000000" w:themeColor="text1"/>
        </w:rPr>
        <w:t xml:space="preserve"> Facultar al </w:t>
      </w:r>
      <w:r>
        <w:rPr>
          <w:rFonts w:cs="Times New Roman"/>
          <w:color w:val="000000" w:themeColor="text1"/>
        </w:rPr>
        <w:t>señor P</w:t>
      </w:r>
      <w:r w:rsidRPr="002D5BCD">
        <w:rPr>
          <w:rFonts w:cs="Times New Roman"/>
          <w:color w:val="000000" w:themeColor="text1"/>
        </w:rPr>
        <w:t>residente para que por sí o por medio de Apoderado Especial, comparezca al otorgamiento de la</w:t>
      </w:r>
      <w:r>
        <w:rPr>
          <w:rFonts w:cs="Times New Roman"/>
          <w:color w:val="000000" w:themeColor="text1"/>
        </w:rPr>
        <w:t>s</w:t>
      </w:r>
      <w:r w:rsidRPr="002D5BCD">
        <w:rPr>
          <w:rFonts w:cs="Times New Roman"/>
          <w:color w:val="000000" w:themeColor="text1"/>
        </w:rPr>
        <w:t xml:space="preserve"> correspondiente</w:t>
      </w:r>
      <w:r>
        <w:rPr>
          <w:rFonts w:cs="Times New Roman"/>
          <w:color w:val="000000" w:themeColor="text1"/>
        </w:rPr>
        <w:t>s</w:t>
      </w:r>
      <w:r w:rsidRPr="002D5BCD">
        <w:rPr>
          <w:rFonts w:cs="Times New Roman"/>
          <w:color w:val="000000" w:themeColor="text1"/>
        </w:rPr>
        <w:t xml:space="preserve"> escritura</w:t>
      </w:r>
      <w:r>
        <w:rPr>
          <w:rFonts w:cs="Times New Roman"/>
          <w:color w:val="000000" w:themeColor="text1"/>
        </w:rPr>
        <w:t>s</w:t>
      </w:r>
      <w:r w:rsidRPr="002D5BCD">
        <w:rPr>
          <w:rFonts w:cs="Times New Roman"/>
          <w:color w:val="000000" w:themeColor="text1"/>
        </w:rPr>
        <w:t>.</w:t>
      </w:r>
      <w:r w:rsidRPr="002D5BCD">
        <w:rPr>
          <w:rFonts w:cs="Times New Roman"/>
          <w:b/>
          <w:color w:val="000000" w:themeColor="text1"/>
        </w:rPr>
        <w:t xml:space="preserve"> </w:t>
      </w:r>
      <w:r w:rsidR="002F76E7" w:rsidRPr="00C00827">
        <w:rPr>
          <w:rFonts w:eastAsia="Times New Roman"/>
        </w:rPr>
        <w:t>Este Acuerdo, queda aprobado y ratificado. NOTIFÍQUESE.””””””</w:t>
      </w:r>
    </w:p>
    <w:p w14:paraId="78E253A3" w14:textId="77777777" w:rsidR="00144065" w:rsidRDefault="00144065" w:rsidP="00144065">
      <w:pPr>
        <w:spacing w:after="0" w:line="240" w:lineRule="auto"/>
        <w:jc w:val="both"/>
      </w:pPr>
    </w:p>
    <w:p w14:paraId="1DAF8FB3" w14:textId="77777777" w:rsidR="00144065" w:rsidRDefault="00144065" w:rsidP="00144065">
      <w:pPr>
        <w:spacing w:after="0" w:line="240" w:lineRule="auto"/>
        <w:jc w:val="both"/>
      </w:pPr>
    </w:p>
    <w:p w14:paraId="6856CFF7" w14:textId="52513F70" w:rsidR="00144065" w:rsidRDefault="00144065" w:rsidP="00586923">
      <w:pPr>
        <w:spacing w:after="200" w:line="240" w:lineRule="auto"/>
        <w:contextualSpacing/>
        <w:jc w:val="both"/>
      </w:pPr>
      <w:r w:rsidRPr="005D65B2">
        <w:rPr>
          <w:color w:val="000000" w:themeColor="text1"/>
        </w:rPr>
        <w:t>“””””</w:t>
      </w:r>
      <w:r>
        <w:rPr>
          <w:color w:val="000000" w:themeColor="text1"/>
        </w:rPr>
        <w:t>XIII</w:t>
      </w:r>
      <w:r w:rsidRPr="005D65B2">
        <w:rPr>
          <w:color w:val="000000" w:themeColor="text1"/>
        </w:rPr>
        <w:t xml:space="preserve">) </w:t>
      </w:r>
      <w:ins w:id="37" w:author="Nery de Leiva" w:date="2021-02-26T08:06:00Z">
        <w:r w:rsidRPr="005D65B2">
          <w:rPr>
            <w:color w:val="000000" w:themeColor="text1"/>
          </w:rPr>
          <w:t>A solicitud de</w:t>
        </w:r>
      </w:ins>
      <w:r>
        <w:rPr>
          <w:color w:val="000000" w:themeColor="text1"/>
        </w:rPr>
        <w:t xml:space="preserve"> los</w:t>
      </w:r>
      <w:ins w:id="38" w:author="Nery de Leiva" w:date="2021-02-26T08:06:00Z">
        <w:r w:rsidRPr="005D65B2">
          <w:rPr>
            <w:color w:val="000000" w:themeColor="text1"/>
          </w:rPr>
          <w:t xml:space="preserve"> señor</w:t>
        </w:r>
      </w:ins>
      <w:r>
        <w:rPr>
          <w:color w:val="000000" w:themeColor="text1"/>
        </w:rPr>
        <w:t>es</w:t>
      </w:r>
      <w:r w:rsidRPr="005D65B2">
        <w:rPr>
          <w:color w:val="000000" w:themeColor="text1"/>
        </w:rPr>
        <w:t>:</w:t>
      </w:r>
      <w:r w:rsidRPr="00144065">
        <w:rPr>
          <w:b/>
        </w:rPr>
        <w:t xml:space="preserve"> </w:t>
      </w:r>
      <w:r w:rsidRPr="00765DAD">
        <w:rPr>
          <w:b/>
        </w:rPr>
        <w:t>1)</w:t>
      </w:r>
      <w:r>
        <w:rPr>
          <w:b/>
        </w:rPr>
        <w:t xml:space="preserve"> DAVID ANTONIO MONDRAGON </w:t>
      </w:r>
      <w:r>
        <w:t xml:space="preserve">conocido por </w:t>
      </w:r>
      <w:r>
        <w:rPr>
          <w:b/>
        </w:rPr>
        <w:t>DAVID ANTONIO MONDRAGON</w:t>
      </w:r>
      <w:r w:rsidRPr="00D20D58">
        <w:rPr>
          <w:color w:val="000000" w:themeColor="text1"/>
        </w:rPr>
        <w:t xml:space="preserve"> </w:t>
      </w:r>
      <w:r w:rsidRPr="003015FF">
        <w:rPr>
          <w:b/>
          <w:color w:val="000000" w:themeColor="text1"/>
        </w:rPr>
        <w:t>GONZALEZ</w:t>
      </w:r>
      <w:r>
        <w:rPr>
          <w:b/>
          <w:color w:val="000000" w:themeColor="text1"/>
        </w:rPr>
        <w:t xml:space="preserve">, </w:t>
      </w:r>
      <w:r w:rsidRPr="00177671">
        <w:rPr>
          <w:color w:val="000000" w:themeColor="text1"/>
        </w:rPr>
        <w:t>conocido por</w:t>
      </w:r>
      <w:r>
        <w:rPr>
          <w:color w:val="000000" w:themeColor="text1"/>
        </w:rPr>
        <w:t xml:space="preserve"> DAVID ANTONIO MONDRAGON GONZALEZ, </w:t>
      </w:r>
      <w:r w:rsidRPr="00D20D58">
        <w:rPr>
          <w:color w:val="000000" w:themeColor="text1"/>
        </w:rPr>
        <w:t xml:space="preserve">de </w:t>
      </w:r>
      <w:r>
        <w:rPr>
          <w:color w:val="000000" w:themeColor="text1"/>
        </w:rPr>
        <w:t xml:space="preserve"> </w:t>
      </w:r>
      <w:r w:rsidR="007622DD">
        <w:rPr>
          <w:color w:val="000000" w:themeColor="text1"/>
        </w:rPr>
        <w:t>---</w:t>
      </w:r>
      <w:r>
        <w:rPr>
          <w:color w:val="000000" w:themeColor="text1"/>
        </w:rPr>
        <w:t xml:space="preserve"> </w:t>
      </w:r>
      <w:r w:rsidRPr="00D20D58">
        <w:rPr>
          <w:color w:val="000000" w:themeColor="text1"/>
        </w:rPr>
        <w:t xml:space="preserve">años de edad, </w:t>
      </w:r>
      <w:r w:rsidR="007622DD">
        <w:rPr>
          <w:color w:val="000000" w:themeColor="text1"/>
        </w:rPr>
        <w:t>---</w:t>
      </w:r>
      <w:r>
        <w:rPr>
          <w:rFonts w:eastAsia="Calibri" w:cs="Arial"/>
          <w:bCs/>
        </w:rPr>
        <w:t xml:space="preserve">, del domicilio </w:t>
      </w:r>
      <w:r w:rsidRPr="00D20D58">
        <w:rPr>
          <w:rFonts w:eastAsia="Calibri" w:cs="Arial"/>
          <w:bCs/>
        </w:rPr>
        <w:t xml:space="preserve"> </w:t>
      </w:r>
      <w:r>
        <w:rPr>
          <w:rFonts w:eastAsia="Calibri" w:cs="Arial"/>
          <w:bCs/>
        </w:rPr>
        <w:t>y</w:t>
      </w:r>
      <w:r w:rsidRPr="00D20D58">
        <w:rPr>
          <w:rFonts w:eastAsia="Calibri" w:cs="Arial"/>
          <w:bCs/>
        </w:rPr>
        <w:t xml:space="preserve"> departamento de </w:t>
      </w:r>
      <w:r w:rsidR="007622DD">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7622DD">
        <w:rPr>
          <w:color w:val="000000" w:themeColor="text1"/>
        </w:rPr>
        <w:t>---</w:t>
      </w:r>
      <w:r>
        <w:rPr>
          <w:color w:val="000000" w:themeColor="text1"/>
        </w:rPr>
        <w:t>,</w:t>
      </w:r>
      <w:r w:rsidRPr="00D20D58">
        <w:t xml:space="preserve"> y </w:t>
      </w:r>
      <w:r w:rsidR="007622DD">
        <w:rPr>
          <w:color w:val="000000" w:themeColor="text1"/>
        </w:rPr>
        <w:t>---</w:t>
      </w:r>
      <w:r w:rsidRPr="00D20D58">
        <w:rPr>
          <w:color w:val="000000" w:themeColor="text1"/>
        </w:rPr>
        <w:t xml:space="preserve"> </w:t>
      </w:r>
      <w:r>
        <w:rPr>
          <w:b/>
          <w:color w:val="000000" w:themeColor="text1"/>
        </w:rPr>
        <w:t>TERESA DE JESUS HERNANDEZ APARICIO,</w:t>
      </w:r>
      <w:r>
        <w:rPr>
          <w:color w:val="000000" w:themeColor="text1"/>
        </w:rPr>
        <w:t xml:space="preserve"> de </w:t>
      </w:r>
      <w:r w:rsidR="007622DD">
        <w:rPr>
          <w:color w:val="000000" w:themeColor="text1"/>
        </w:rPr>
        <w:t>---</w:t>
      </w:r>
      <w:r>
        <w:rPr>
          <w:color w:val="000000" w:themeColor="text1"/>
        </w:rPr>
        <w:t xml:space="preserve"> años de edad, </w:t>
      </w:r>
      <w:r w:rsidR="007622DD">
        <w:rPr>
          <w:color w:val="000000" w:themeColor="text1"/>
        </w:rPr>
        <w:t>---</w:t>
      </w:r>
      <w:r>
        <w:rPr>
          <w:color w:val="000000" w:themeColor="text1"/>
        </w:rPr>
        <w:t xml:space="preserve">, </w:t>
      </w:r>
      <w:r w:rsidR="007622DD">
        <w:rPr>
          <w:rFonts w:eastAsia="Calibri" w:cs="Arial"/>
          <w:bCs/>
        </w:rPr>
        <w:lastRenderedPageBreak/>
        <w:t>del domicilio</w:t>
      </w:r>
      <w:r w:rsidRPr="00D20D58">
        <w:rPr>
          <w:rFonts w:eastAsia="Calibri" w:cs="Arial"/>
          <w:bCs/>
        </w:rPr>
        <w:t xml:space="preserve"> </w:t>
      </w:r>
      <w:r>
        <w:rPr>
          <w:rFonts w:eastAsia="Calibri" w:cs="Arial"/>
          <w:bCs/>
        </w:rPr>
        <w:t>y</w:t>
      </w:r>
      <w:r w:rsidRPr="00D20D58">
        <w:rPr>
          <w:rFonts w:eastAsia="Calibri" w:cs="Arial"/>
          <w:bCs/>
        </w:rPr>
        <w:t xml:space="preserve"> departamento de </w:t>
      </w:r>
      <w:r w:rsidR="007622DD">
        <w:rPr>
          <w:rFonts w:eastAsia="Calibri" w:cs="Arial"/>
          <w:bCs/>
        </w:rPr>
        <w:t>---</w:t>
      </w:r>
      <w:r w:rsidRPr="00D20D58">
        <w:rPr>
          <w:rFonts w:eastAsia="Calibri" w:cs="Arial"/>
          <w:bCs/>
        </w:rPr>
        <w:t xml:space="preserve">, </w:t>
      </w:r>
      <w:r w:rsidRPr="00D20D58">
        <w:rPr>
          <w:color w:val="000000" w:themeColor="text1"/>
        </w:rPr>
        <w:t>con Documento</w:t>
      </w:r>
      <w:r>
        <w:rPr>
          <w:color w:val="000000" w:themeColor="text1"/>
        </w:rPr>
        <w:t xml:space="preserve"> Único de Identidad número </w:t>
      </w:r>
      <w:r w:rsidR="00586923">
        <w:rPr>
          <w:color w:val="000000" w:themeColor="text1"/>
        </w:rPr>
        <w:t>---</w:t>
      </w:r>
      <w:r>
        <w:rPr>
          <w:color w:val="000000" w:themeColor="text1"/>
        </w:rPr>
        <w:t xml:space="preserve">; </w:t>
      </w:r>
      <w:r w:rsidRPr="00765DAD">
        <w:rPr>
          <w:rFonts w:cs="Arial"/>
          <w:b/>
          <w:lang w:val="es-ES" w:eastAsia="es-ES"/>
        </w:rPr>
        <w:t>2)</w:t>
      </w:r>
      <w:r>
        <w:rPr>
          <w:rFonts w:cs="Arial"/>
          <w:b/>
          <w:lang w:val="es-ES" w:eastAsia="es-ES"/>
        </w:rPr>
        <w:t xml:space="preserve"> </w:t>
      </w:r>
      <w:r>
        <w:rPr>
          <w:b/>
        </w:rPr>
        <w:t>GERBERT OSMIR MEZA GUEVARA,</w:t>
      </w:r>
      <w:r w:rsidRPr="00D20D58">
        <w:rPr>
          <w:b/>
          <w:color w:val="000000" w:themeColor="text1"/>
        </w:rPr>
        <w:t xml:space="preserve"> </w:t>
      </w:r>
      <w:r w:rsidRPr="00D20D58">
        <w:rPr>
          <w:color w:val="000000" w:themeColor="text1"/>
        </w:rPr>
        <w:t xml:space="preserve">de </w:t>
      </w:r>
      <w:r w:rsidR="00586923">
        <w:rPr>
          <w:color w:val="000000" w:themeColor="text1"/>
        </w:rPr>
        <w:t>---</w:t>
      </w:r>
      <w:r w:rsidRPr="00D20D58">
        <w:rPr>
          <w:color w:val="000000" w:themeColor="text1"/>
        </w:rPr>
        <w:t xml:space="preserve"> años de edad, </w:t>
      </w:r>
      <w:r w:rsidR="00586923">
        <w:rPr>
          <w:color w:val="000000" w:themeColor="text1"/>
        </w:rPr>
        <w:t>---</w:t>
      </w:r>
      <w:r w:rsidRPr="00D20D58">
        <w:rPr>
          <w:rFonts w:eastAsia="Calibri" w:cs="Arial"/>
          <w:bCs/>
        </w:rPr>
        <w:t xml:space="preserve">, del domicilio de </w:t>
      </w:r>
      <w:r w:rsidR="00586923">
        <w:rPr>
          <w:rFonts w:eastAsia="Calibri" w:cs="Arial"/>
          <w:bCs/>
        </w:rPr>
        <w:t>---</w:t>
      </w:r>
      <w:r w:rsidRPr="00D20D58">
        <w:rPr>
          <w:rFonts w:eastAsia="Calibri" w:cs="Arial"/>
          <w:bCs/>
        </w:rPr>
        <w:t xml:space="preserve">, departamento de </w:t>
      </w:r>
      <w:r w:rsidR="00586923">
        <w:rPr>
          <w:rFonts w:eastAsia="Calibri" w:cs="Arial"/>
          <w:bCs/>
        </w:rPr>
        <w:t>---</w:t>
      </w:r>
      <w:r w:rsidRPr="00D20D58">
        <w:rPr>
          <w:rFonts w:eastAsia="Calibri" w:cs="Arial"/>
          <w:bCs/>
        </w:rPr>
        <w:t xml:space="preserve">, </w:t>
      </w:r>
      <w:r w:rsidRPr="00D20D58">
        <w:rPr>
          <w:color w:val="000000" w:themeColor="text1"/>
        </w:rPr>
        <w:t>con Documento</w:t>
      </w:r>
      <w:r>
        <w:rPr>
          <w:color w:val="000000" w:themeColor="text1"/>
        </w:rPr>
        <w:t xml:space="preserve"> Único de Identidad número </w:t>
      </w:r>
      <w:r w:rsidR="00586923">
        <w:rPr>
          <w:color w:val="000000" w:themeColor="text1"/>
        </w:rPr>
        <w:t>---</w:t>
      </w:r>
      <w:r w:rsidRPr="00D20D58">
        <w:rPr>
          <w:color w:val="000000" w:themeColor="text1"/>
        </w:rPr>
        <w:t>,</w:t>
      </w:r>
      <w:r w:rsidRPr="00D20D58">
        <w:t xml:space="preserve"> y </w:t>
      </w:r>
      <w:r w:rsidR="00586923">
        <w:rPr>
          <w:color w:val="000000" w:themeColor="text1"/>
        </w:rPr>
        <w:t>---</w:t>
      </w:r>
      <w:r w:rsidRPr="00D20D58">
        <w:rPr>
          <w:color w:val="000000" w:themeColor="text1"/>
        </w:rPr>
        <w:t xml:space="preserve"> </w:t>
      </w:r>
      <w:r>
        <w:rPr>
          <w:b/>
          <w:color w:val="000000" w:themeColor="text1"/>
        </w:rPr>
        <w:t>MARLIN YANETH MEZA GUEVARA</w:t>
      </w:r>
      <w:r w:rsidRPr="00D20D58">
        <w:rPr>
          <w:b/>
        </w:rPr>
        <w:t>,</w:t>
      </w:r>
      <w:r w:rsidRPr="00D20D58">
        <w:rPr>
          <w:b/>
          <w:color w:val="000000" w:themeColor="text1"/>
        </w:rPr>
        <w:t xml:space="preserve"> </w:t>
      </w:r>
      <w:r w:rsidRPr="00D20D58">
        <w:rPr>
          <w:color w:val="000000" w:themeColor="text1"/>
        </w:rPr>
        <w:t xml:space="preserve">de </w:t>
      </w:r>
      <w:r w:rsidR="00586923">
        <w:rPr>
          <w:color w:val="000000" w:themeColor="text1"/>
        </w:rPr>
        <w:t xml:space="preserve">--- </w:t>
      </w:r>
      <w:r w:rsidRPr="00D20D58">
        <w:rPr>
          <w:color w:val="000000" w:themeColor="text1"/>
        </w:rPr>
        <w:t>años de edad,</w:t>
      </w:r>
      <w:r>
        <w:rPr>
          <w:color w:val="000000" w:themeColor="text1"/>
        </w:rPr>
        <w:t xml:space="preserve"> </w:t>
      </w:r>
      <w:r w:rsidR="00586923">
        <w:rPr>
          <w:color w:val="000000" w:themeColor="text1"/>
        </w:rPr>
        <w:t>---</w:t>
      </w:r>
      <w:r w:rsidRPr="00D20D58">
        <w:rPr>
          <w:color w:val="000000" w:themeColor="text1"/>
        </w:rPr>
        <w:t xml:space="preserve"> </w:t>
      </w:r>
      <w:r w:rsidRPr="00D20D58">
        <w:rPr>
          <w:rFonts w:eastAsia="Calibri" w:cs="Arial"/>
          <w:bCs/>
        </w:rPr>
        <w:t xml:space="preserve">del domicilio de </w:t>
      </w:r>
      <w:r w:rsidR="00586923">
        <w:rPr>
          <w:rFonts w:eastAsia="Calibri" w:cs="Arial"/>
          <w:bCs/>
        </w:rPr>
        <w:t>---</w:t>
      </w:r>
      <w:r w:rsidRPr="00D20D58">
        <w:rPr>
          <w:rFonts w:eastAsia="Calibri" w:cs="Arial"/>
          <w:bCs/>
        </w:rPr>
        <w:t xml:space="preserve">, departamento de </w:t>
      </w:r>
      <w:r w:rsidR="0058692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586923">
        <w:rPr>
          <w:color w:val="000000" w:themeColor="text1"/>
        </w:rPr>
        <w:t>---</w:t>
      </w:r>
      <w:r>
        <w:rPr>
          <w:color w:val="000000" w:themeColor="text1"/>
        </w:rPr>
        <w:t>;</w:t>
      </w:r>
      <w:r w:rsidRPr="00D20D58">
        <w:t xml:space="preserve"> </w:t>
      </w:r>
      <w:r w:rsidRPr="0030059B">
        <w:rPr>
          <w:b/>
        </w:rPr>
        <w:t>3)</w:t>
      </w:r>
      <w:r>
        <w:rPr>
          <w:b/>
        </w:rPr>
        <w:t xml:space="preserve"> GILBERTO CHEVEZ,  </w:t>
      </w:r>
      <w:r w:rsidRPr="00D20D58">
        <w:rPr>
          <w:color w:val="000000" w:themeColor="text1"/>
        </w:rPr>
        <w:t xml:space="preserve">de </w:t>
      </w:r>
      <w:r w:rsidR="00586923">
        <w:rPr>
          <w:color w:val="000000" w:themeColor="text1"/>
        </w:rPr>
        <w:t>---</w:t>
      </w:r>
      <w:r>
        <w:rPr>
          <w:color w:val="000000" w:themeColor="text1"/>
        </w:rPr>
        <w:t xml:space="preserve"> </w:t>
      </w:r>
      <w:r w:rsidRPr="00D20D58">
        <w:rPr>
          <w:color w:val="000000" w:themeColor="text1"/>
        </w:rPr>
        <w:t xml:space="preserve">años de edad, </w:t>
      </w:r>
      <w:r w:rsidR="00586923">
        <w:rPr>
          <w:color w:val="000000" w:themeColor="text1"/>
        </w:rPr>
        <w:t>---</w:t>
      </w:r>
      <w:r>
        <w:rPr>
          <w:rFonts w:eastAsia="Calibri" w:cs="Arial"/>
          <w:bCs/>
        </w:rPr>
        <w:t>, del domicilio y</w:t>
      </w:r>
      <w:r w:rsidRPr="00D20D58">
        <w:rPr>
          <w:rFonts w:eastAsia="Calibri" w:cs="Arial"/>
          <w:bCs/>
        </w:rPr>
        <w:t xml:space="preserve"> departamento de </w:t>
      </w:r>
      <w:r w:rsidR="0058692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586923">
        <w:rPr>
          <w:color w:val="000000" w:themeColor="text1"/>
        </w:rPr>
        <w:t>---</w:t>
      </w:r>
      <w:r>
        <w:rPr>
          <w:color w:val="000000" w:themeColor="text1"/>
        </w:rPr>
        <w:t>,</w:t>
      </w:r>
      <w:r w:rsidRPr="00D20D58">
        <w:t xml:space="preserve"> </w:t>
      </w:r>
      <w:r>
        <w:t xml:space="preserve">y </w:t>
      </w:r>
      <w:r w:rsidR="00586923">
        <w:t>---</w:t>
      </w:r>
      <w:r w:rsidRPr="00D20D58">
        <w:rPr>
          <w:color w:val="000000" w:themeColor="text1"/>
        </w:rPr>
        <w:t xml:space="preserve"> </w:t>
      </w:r>
      <w:r>
        <w:rPr>
          <w:b/>
          <w:color w:val="000000" w:themeColor="text1"/>
        </w:rPr>
        <w:t>CINDY BRIGITH CHEVEZ NAVARRO</w:t>
      </w:r>
      <w:r>
        <w:rPr>
          <w:color w:val="000000" w:themeColor="text1"/>
        </w:rPr>
        <w:t xml:space="preserve">, </w:t>
      </w:r>
      <w:r w:rsidR="00586923">
        <w:rPr>
          <w:color w:val="000000" w:themeColor="text1"/>
        </w:rPr>
        <w:t>de</w:t>
      </w:r>
      <w:r>
        <w:rPr>
          <w:color w:val="000000" w:themeColor="text1"/>
        </w:rPr>
        <w:t xml:space="preserve"> </w:t>
      </w:r>
      <w:r w:rsidR="00586923">
        <w:rPr>
          <w:color w:val="000000" w:themeColor="text1"/>
        </w:rPr>
        <w:t>---</w:t>
      </w:r>
      <w:r>
        <w:rPr>
          <w:color w:val="000000" w:themeColor="text1"/>
        </w:rPr>
        <w:t xml:space="preserve"> </w:t>
      </w:r>
      <w:r w:rsidRPr="00D20D58">
        <w:rPr>
          <w:color w:val="000000" w:themeColor="text1"/>
        </w:rPr>
        <w:t xml:space="preserve">años de edad, </w:t>
      </w:r>
      <w:r w:rsidR="00586923">
        <w:rPr>
          <w:color w:val="000000" w:themeColor="text1"/>
        </w:rPr>
        <w:t>---</w:t>
      </w:r>
      <w:r>
        <w:rPr>
          <w:rFonts w:eastAsia="Calibri" w:cs="Arial"/>
          <w:bCs/>
        </w:rPr>
        <w:t xml:space="preserve">, del domicilio </w:t>
      </w:r>
      <w:r w:rsidRPr="00D20D58">
        <w:rPr>
          <w:rFonts w:eastAsia="Calibri" w:cs="Arial"/>
          <w:bCs/>
        </w:rPr>
        <w:t xml:space="preserve"> </w:t>
      </w:r>
      <w:r>
        <w:rPr>
          <w:rFonts w:eastAsia="Calibri" w:cs="Arial"/>
          <w:bCs/>
        </w:rPr>
        <w:t>y</w:t>
      </w:r>
      <w:r w:rsidRPr="00D20D58">
        <w:rPr>
          <w:rFonts w:eastAsia="Calibri" w:cs="Arial"/>
          <w:bCs/>
        </w:rPr>
        <w:t xml:space="preserve"> departamento de </w:t>
      </w:r>
      <w:r w:rsidR="0058692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586923">
        <w:rPr>
          <w:color w:val="000000" w:themeColor="text1"/>
        </w:rPr>
        <w:t>---</w:t>
      </w:r>
      <w:r>
        <w:rPr>
          <w:color w:val="000000" w:themeColor="text1"/>
        </w:rPr>
        <w:t xml:space="preserve">; </w:t>
      </w:r>
      <w:r w:rsidRPr="00E00FD5">
        <w:rPr>
          <w:b/>
        </w:rPr>
        <w:t>4)</w:t>
      </w:r>
      <w:r w:rsidRPr="00E00FD5">
        <w:t xml:space="preserve"> </w:t>
      </w:r>
      <w:r>
        <w:rPr>
          <w:b/>
          <w:color w:val="000000" w:themeColor="text1"/>
        </w:rPr>
        <w:t xml:space="preserve">HECTOR ANTONIO VILLALTA SANCHEZ, </w:t>
      </w:r>
      <w:r w:rsidRPr="00D20D58">
        <w:rPr>
          <w:color w:val="000000" w:themeColor="text1"/>
        </w:rPr>
        <w:t xml:space="preserve">de </w:t>
      </w:r>
      <w:r w:rsidR="00586923">
        <w:rPr>
          <w:color w:val="000000" w:themeColor="text1"/>
        </w:rPr>
        <w:t>---</w:t>
      </w:r>
      <w:r>
        <w:rPr>
          <w:color w:val="000000" w:themeColor="text1"/>
        </w:rPr>
        <w:t xml:space="preserve"> </w:t>
      </w:r>
      <w:r w:rsidRPr="00D20D58">
        <w:rPr>
          <w:color w:val="000000" w:themeColor="text1"/>
        </w:rPr>
        <w:t xml:space="preserve">años de edad, </w:t>
      </w:r>
      <w:r w:rsidR="00586923">
        <w:rPr>
          <w:color w:val="000000" w:themeColor="text1"/>
        </w:rPr>
        <w:t>---</w:t>
      </w:r>
      <w:r w:rsidRPr="00D20D58">
        <w:rPr>
          <w:rFonts w:eastAsia="Calibri" w:cs="Arial"/>
          <w:bCs/>
        </w:rPr>
        <w:t xml:space="preserve">, del domicilio de </w:t>
      </w:r>
      <w:r w:rsidR="00586923">
        <w:rPr>
          <w:rFonts w:eastAsia="Calibri" w:cs="Arial"/>
          <w:bCs/>
        </w:rPr>
        <w:t>---</w:t>
      </w:r>
      <w:r w:rsidRPr="00D20D58">
        <w:rPr>
          <w:rFonts w:eastAsia="Calibri" w:cs="Arial"/>
          <w:bCs/>
        </w:rPr>
        <w:t xml:space="preserve">, departamento de </w:t>
      </w:r>
      <w:r w:rsidR="0058692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586923">
        <w:rPr>
          <w:color w:val="000000" w:themeColor="text1"/>
        </w:rPr>
        <w:t>---</w:t>
      </w:r>
      <w:r w:rsidRPr="00D20D58">
        <w:rPr>
          <w:color w:val="000000" w:themeColor="text1"/>
        </w:rPr>
        <w:t>,</w:t>
      </w:r>
      <w:r w:rsidRPr="00D20D58">
        <w:t xml:space="preserve"> </w:t>
      </w:r>
      <w:r>
        <w:t xml:space="preserve">y </w:t>
      </w:r>
      <w:r w:rsidR="00586923">
        <w:t>---</w:t>
      </w:r>
      <w:r>
        <w:t xml:space="preserve"> </w:t>
      </w:r>
      <w:r>
        <w:rPr>
          <w:b/>
          <w:color w:val="000000" w:themeColor="text1"/>
        </w:rPr>
        <w:t xml:space="preserve">RODOLFO SANCHEZ, </w:t>
      </w:r>
      <w:r w:rsidRPr="00D20D58">
        <w:rPr>
          <w:color w:val="000000" w:themeColor="text1"/>
        </w:rPr>
        <w:t xml:space="preserve">de </w:t>
      </w:r>
      <w:r w:rsidR="00586923">
        <w:rPr>
          <w:color w:val="000000" w:themeColor="text1"/>
        </w:rPr>
        <w:t>---</w:t>
      </w:r>
      <w:r>
        <w:rPr>
          <w:color w:val="000000" w:themeColor="text1"/>
        </w:rPr>
        <w:t xml:space="preserve"> </w:t>
      </w:r>
      <w:r w:rsidRPr="00D20D58">
        <w:rPr>
          <w:color w:val="000000" w:themeColor="text1"/>
        </w:rPr>
        <w:t xml:space="preserve">años de edad, </w:t>
      </w:r>
      <w:r w:rsidR="00586923">
        <w:rPr>
          <w:color w:val="000000" w:themeColor="text1"/>
        </w:rPr>
        <w:t>---</w:t>
      </w:r>
      <w:r w:rsidRPr="00D20D58">
        <w:rPr>
          <w:rFonts w:eastAsia="Calibri" w:cs="Arial"/>
          <w:bCs/>
        </w:rPr>
        <w:t xml:space="preserve">, del domicilio de </w:t>
      </w:r>
      <w:r w:rsidR="00586923">
        <w:rPr>
          <w:rFonts w:eastAsia="Calibri" w:cs="Arial"/>
          <w:bCs/>
        </w:rPr>
        <w:t>---</w:t>
      </w:r>
      <w:r w:rsidRPr="00D20D58">
        <w:rPr>
          <w:rFonts w:eastAsia="Calibri" w:cs="Arial"/>
          <w:bCs/>
        </w:rPr>
        <w:t xml:space="preserve">, departamento de </w:t>
      </w:r>
      <w:r w:rsidR="0058692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586923">
        <w:rPr>
          <w:color w:val="000000" w:themeColor="text1"/>
        </w:rPr>
        <w:t>---</w:t>
      </w:r>
      <w:r>
        <w:rPr>
          <w:color w:val="000000" w:themeColor="text1"/>
        </w:rPr>
        <w:t xml:space="preserve">;  </w:t>
      </w:r>
      <w:r w:rsidR="00586923">
        <w:rPr>
          <w:b/>
          <w:color w:val="000000" w:themeColor="text1"/>
        </w:rPr>
        <w:t>5)</w:t>
      </w:r>
      <w:r>
        <w:rPr>
          <w:b/>
          <w:color w:val="000000" w:themeColor="text1"/>
        </w:rPr>
        <w:t xml:space="preserve"> </w:t>
      </w:r>
      <w:r w:rsidR="00586923">
        <w:rPr>
          <w:b/>
        </w:rPr>
        <w:t>JOAQUIN ERNESTO MONTUFAR,</w:t>
      </w:r>
      <w:r>
        <w:rPr>
          <w:b/>
        </w:rPr>
        <w:t xml:space="preserve"> </w:t>
      </w:r>
      <w:r w:rsidRPr="00D20D58">
        <w:rPr>
          <w:color w:val="000000" w:themeColor="text1"/>
        </w:rPr>
        <w:t xml:space="preserve">de </w:t>
      </w:r>
      <w:r w:rsidR="00586923">
        <w:rPr>
          <w:color w:val="000000" w:themeColor="text1"/>
        </w:rPr>
        <w:t>---</w:t>
      </w:r>
      <w:r>
        <w:rPr>
          <w:color w:val="000000" w:themeColor="text1"/>
        </w:rPr>
        <w:t xml:space="preserve"> </w:t>
      </w:r>
      <w:r w:rsidRPr="00D20D58">
        <w:rPr>
          <w:color w:val="000000" w:themeColor="text1"/>
        </w:rPr>
        <w:t xml:space="preserve">años de edad, </w:t>
      </w:r>
      <w:r w:rsidR="00586923">
        <w:rPr>
          <w:color w:val="000000" w:themeColor="text1"/>
        </w:rPr>
        <w:t>---</w:t>
      </w:r>
      <w:r>
        <w:rPr>
          <w:rFonts w:eastAsia="Calibri" w:cs="Arial"/>
          <w:bCs/>
        </w:rPr>
        <w:t>, del domicilio y</w:t>
      </w:r>
      <w:r w:rsidRPr="00D20D58">
        <w:rPr>
          <w:rFonts w:eastAsia="Calibri" w:cs="Arial"/>
          <w:bCs/>
        </w:rPr>
        <w:t xml:space="preserve"> departamento de </w:t>
      </w:r>
      <w:r w:rsidR="0058692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586923">
        <w:rPr>
          <w:color w:val="000000" w:themeColor="text1"/>
        </w:rPr>
        <w:t>---</w:t>
      </w:r>
      <w:r>
        <w:rPr>
          <w:color w:val="000000" w:themeColor="text1"/>
        </w:rPr>
        <w:t>,</w:t>
      </w:r>
      <w:r w:rsidRPr="00D20D58">
        <w:t xml:space="preserve"> </w:t>
      </w:r>
      <w:r>
        <w:t xml:space="preserve">y su menor </w:t>
      </w:r>
      <w:r w:rsidRPr="00D20D58">
        <w:rPr>
          <w:color w:val="000000" w:themeColor="text1"/>
        </w:rPr>
        <w:t>hij</w:t>
      </w:r>
      <w:r>
        <w:rPr>
          <w:color w:val="000000" w:themeColor="text1"/>
        </w:rPr>
        <w:t>a</w:t>
      </w:r>
      <w:r>
        <w:rPr>
          <w:b/>
          <w:color w:val="000000" w:themeColor="text1"/>
        </w:rPr>
        <w:t xml:space="preserve"> </w:t>
      </w:r>
      <w:r w:rsidR="00586923">
        <w:rPr>
          <w:b/>
          <w:color w:val="000000" w:themeColor="text1"/>
        </w:rPr>
        <w:t>---</w:t>
      </w:r>
      <w:r>
        <w:rPr>
          <w:b/>
          <w:color w:val="000000" w:themeColor="text1"/>
        </w:rPr>
        <w:t xml:space="preserve">; 6) JOSE LEONIDAS VASQUEZ QUINTANILLA, </w:t>
      </w:r>
      <w:r w:rsidRPr="00767F56">
        <w:rPr>
          <w:color w:val="000000" w:themeColor="text1"/>
        </w:rPr>
        <w:t xml:space="preserve">de </w:t>
      </w:r>
      <w:r w:rsidR="00586923">
        <w:rPr>
          <w:color w:val="000000" w:themeColor="text1"/>
        </w:rPr>
        <w:t>---</w:t>
      </w:r>
      <w:r w:rsidRPr="00767F56">
        <w:rPr>
          <w:color w:val="000000" w:themeColor="text1"/>
        </w:rPr>
        <w:t xml:space="preserve"> años de edad, </w:t>
      </w:r>
      <w:r w:rsidR="00586923">
        <w:rPr>
          <w:color w:val="000000" w:themeColor="text1"/>
        </w:rPr>
        <w:t>---</w:t>
      </w:r>
      <w:r w:rsidRPr="00767F56">
        <w:rPr>
          <w:rFonts w:eastAsia="Calibri" w:cs="Arial"/>
          <w:bCs/>
        </w:rPr>
        <w:t xml:space="preserve">, del domicilio de </w:t>
      </w:r>
      <w:r w:rsidR="00586923">
        <w:rPr>
          <w:rFonts w:eastAsia="Calibri" w:cs="Arial"/>
          <w:bCs/>
        </w:rPr>
        <w:t>---</w:t>
      </w:r>
      <w:r w:rsidRPr="00767F56">
        <w:rPr>
          <w:rFonts w:eastAsia="Calibri" w:cs="Arial"/>
          <w:bCs/>
        </w:rPr>
        <w:t xml:space="preserve">, departamento de </w:t>
      </w:r>
      <w:r w:rsidR="00586923">
        <w:rPr>
          <w:rFonts w:eastAsia="Calibri" w:cs="Arial"/>
          <w:bCs/>
        </w:rPr>
        <w:t>---</w:t>
      </w:r>
      <w:r w:rsidRPr="00767F56">
        <w:rPr>
          <w:rFonts w:eastAsia="Calibri" w:cs="Arial"/>
          <w:bCs/>
        </w:rPr>
        <w:t xml:space="preserve">, </w:t>
      </w:r>
      <w:r w:rsidRPr="00767F56">
        <w:rPr>
          <w:color w:val="000000" w:themeColor="text1"/>
        </w:rPr>
        <w:t xml:space="preserve">con Documento Único de Identidad número </w:t>
      </w:r>
      <w:r w:rsidR="00586923">
        <w:rPr>
          <w:color w:val="000000" w:themeColor="text1"/>
        </w:rPr>
        <w:t>---</w:t>
      </w:r>
      <w:r w:rsidRPr="00767F56">
        <w:rPr>
          <w:color w:val="000000" w:themeColor="text1"/>
        </w:rPr>
        <w:t>,</w:t>
      </w:r>
      <w:r w:rsidRPr="00767F56">
        <w:t xml:space="preserve"> y </w:t>
      </w:r>
      <w:r w:rsidR="00586923">
        <w:rPr>
          <w:color w:val="000000" w:themeColor="text1"/>
        </w:rPr>
        <w:t>---</w:t>
      </w:r>
      <w:r w:rsidRPr="001E4F45">
        <w:rPr>
          <w:b/>
          <w:color w:val="000000" w:themeColor="text1"/>
        </w:rPr>
        <w:t xml:space="preserve"> EVILA NATIVIDAD GUEVARA PAIZ</w:t>
      </w:r>
      <w:r w:rsidRPr="001E4F45">
        <w:rPr>
          <w:b/>
        </w:rPr>
        <w:t>,</w:t>
      </w:r>
      <w:r w:rsidRPr="001E4F45">
        <w:rPr>
          <w:b/>
          <w:color w:val="000000" w:themeColor="text1"/>
        </w:rPr>
        <w:t xml:space="preserve"> </w:t>
      </w:r>
      <w:r w:rsidRPr="00767F56">
        <w:rPr>
          <w:color w:val="000000" w:themeColor="text1"/>
        </w:rPr>
        <w:t xml:space="preserve">de </w:t>
      </w:r>
      <w:r w:rsidR="00586923">
        <w:rPr>
          <w:color w:val="000000" w:themeColor="text1"/>
        </w:rPr>
        <w:t>---</w:t>
      </w:r>
      <w:r w:rsidRPr="00767F56">
        <w:rPr>
          <w:color w:val="000000" w:themeColor="text1"/>
        </w:rPr>
        <w:t xml:space="preserve"> años de edad, </w:t>
      </w:r>
      <w:r w:rsidR="00586923">
        <w:rPr>
          <w:color w:val="000000" w:themeColor="text1"/>
        </w:rPr>
        <w:t>---</w:t>
      </w:r>
      <w:r>
        <w:rPr>
          <w:color w:val="000000" w:themeColor="text1"/>
        </w:rPr>
        <w:t>,</w:t>
      </w:r>
      <w:r w:rsidRPr="00767F56">
        <w:rPr>
          <w:color w:val="000000" w:themeColor="text1"/>
        </w:rPr>
        <w:t xml:space="preserve"> </w:t>
      </w:r>
      <w:r w:rsidRPr="00767F56">
        <w:rPr>
          <w:rFonts w:eastAsia="Calibri" w:cs="Arial"/>
          <w:bCs/>
        </w:rPr>
        <w:t xml:space="preserve">del domicilio de </w:t>
      </w:r>
      <w:r w:rsidR="00586923">
        <w:rPr>
          <w:rFonts w:eastAsia="Calibri" w:cs="Arial"/>
          <w:bCs/>
        </w:rPr>
        <w:t>---</w:t>
      </w:r>
      <w:r w:rsidRPr="00767F56">
        <w:rPr>
          <w:rFonts w:eastAsia="Calibri" w:cs="Arial"/>
          <w:bCs/>
        </w:rPr>
        <w:t xml:space="preserve">, departamento de </w:t>
      </w:r>
      <w:r w:rsidR="00586923">
        <w:rPr>
          <w:rFonts w:eastAsia="Calibri" w:cs="Arial"/>
          <w:bCs/>
        </w:rPr>
        <w:t>---</w:t>
      </w:r>
      <w:r w:rsidRPr="00767F56">
        <w:rPr>
          <w:rFonts w:eastAsia="Calibri" w:cs="Arial"/>
          <w:bCs/>
        </w:rPr>
        <w:t xml:space="preserve">, </w:t>
      </w:r>
      <w:r w:rsidRPr="00767F56">
        <w:rPr>
          <w:color w:val="000000" w:themeColor="text1"/>
        </w:rPr>
        <w:t xml:space="preserve">con Documento Único de Identidad número </w:t>
      </w:r>
      <w:r w:rsidR="00586923">
        <w:rPr>
          <w:color w:val="000000" w:themeColor="text1"/>
        </w:rPr>
        <w:t>---</w:t>
      </w:r>
      <w:r>
        <w:rPr>
          <w:color w:val="000000" w:themeColor="text1"/>
        </w:rPr>
        <w:t>;</w:t>
      </w:r>
      <w:r w:rsidRPr="00D20D58">
        <w:t xml:space="preserve"> </w:t>
      </w:r>
      <w:r w:rsidRPr="00C421E7">
        <w:rPr>
          <w:b/>
        </w:rPr>
        <w:t>7</w:t>
      </w:r>
      <w:r w:rsidRPr="0030059B">
        <w:rPr>
          <w:b/>
        </w:rPr>
        <w:t>)</w:t>
      </w:r>
      <w:r>
        <w:rPr>
          <w:b/>
        </w:rPr>
        <w:t xml:space="preserve"> JUAN FRANCISCO VASQUEZ CASTRO, </w:t>
      </w:r>
      <w:r w:rsidRPr="001E4F45">
        <w:rPr>
          <w:color w:val="000000" w:themeColor="text1"/>
        </w:rPr>
        <w:t xml:space="preserve">de </w:t>
      </w:r>
      <w:r w:rsidR="00586923">
        <w:rPr>
          <w:color w:val="000000" w:themeColor="text1"/>
        </w:rPr>
        <w:t>---</w:t>
      </w:r>
      <w:r w:rsidRPr="001E4F45">
        <w:rPr>
          <w:color w:val="000000" w:themeColor="text1"/>
        </w:rPr>
        <w:t xml:space="preserve"> años de edad, </w:t>
      </w:r>
      <w:r w:rsidR="00586923">
        <w:rPr>
          <w:color w:val="000000" w:themeColor="text1"/>
        </w:rPr>
        <w:t>---</w:t>
      </w:r>
      <w:r w:rsidRPr="001E4F45">
        <w:rPr>
          <w:rFonts w:eastAsia="Calibri" w:cs="Arial"/>
          <w:bCs/>
        </w:rPr>
        <w:t xml:space="preserve">, del domicilio de </w:t>
      </w:r>
      <w:r w:rsidR="00586923">
        <w:rPr>
          <w:rFonts w:eastAsia="Calibri" w:cs="Arial"/>
          <w:bCs/>
        </w:rPr>
        <w:t>---</w:t>
      </w:r>
      <w:r w:rsidRPr="001E4F45">
        <w:rPr>
          <w:rFonts w:eastAsia="Calibri" w:cs="Arial"/>
          <w:bCs/>
        </w:rPr>
        <w:t xml:space="preserve">, departamento de </w:t>
      </w:r>
      <w:r w:rsidR="00586923">
        <w:rPr>
          <w:rFonts w:eastAsia="Calibri" w:cs="Arial"/>
          <w:bCs/>
        </w:rPr>
        <w:t>---</w:t>
      </w:r>
      <w:r w:rsidRPr="001E4F45">
        <w:rPr>
          <w:rFonts w:eastAsia="Calibri" w:cs="Arial"/>
          <w:bCs/>
        </w:rPr>
        <w:t xml:space="preserve">, </w:t>
      </w:r>
      <w:r w:rsidRPr="001E4F45">
        <w:rPr>
          <w:color w:val="000000" w:themeColor="text1"/>
        </w:rPr>
        <w:t xml:space="preserve">con Documento Único de Identidad número </w:t>
      </w:r>
      <w:r w:rsidR="00586923">
        <w:rPr>
          <w:color w:val="000000" w:themeColor="text1"/>
        </w:rPr>
        <w:t>---</w:t>
      </w:r>
      <w:r w:rsidRPr="001E4F45">
        <w:rPr>
          <w:color w:val="000000" w:themeColor="text1"/>
        </w:rPr>
        <w:t>,</w:t>
      </w:r>
      <w:r w:rsidRPr="001E4F45">
        <w:t xml:space="preserve"> y </w:t>
      </w:r>
      <w:r w:rsidR="00586923">
        <w:rPr>
          <w:color w:val="000000" w:themeColor="text1"/>
        </w:rPr>
        <w:t>---</w:t>
      </w:r>
      <w:r w:rsidRPr="001E4F45">
        <w:rPr>
          <w:color w:val="000000" w:themeColor="text1"/>
        </w:rPr>
        <w:t xml:space="preserve"> </w:t>
      </w:r>
      <w:r w:rsidRPr="005B2134">
        <w:rPr>
          <w:b/>
          <w:color w:val="000000" w:themeColor="text1"/>
        </w:rPr>
        <w:t>REINA DEL CARMEN VASQUEZ CASTRO</w:t>
      </w:r>
      <w:r w:rsidRPr="001E4F45">
        <w:t>,</w:t>
      </w:r>
      <w:r w:rsidRPr="001E4F45">
        <w:rPr>
          <w:color w:val="000000" w:themeColor="text1"/>
        </w:rPr>
        <w:t xml:space="preserve"> de </w:t>
      </w:r>
      <w:r w:rsidR="00586923">
        <w:rPr>
          <w:color w:val="000000" w:themeColor="text1"/>
        </w:rPr>
        <w:t>---</w:t>
      </w:r>
      <w:r w:rsidRPr="001E4F45">
        <w:rPr>
          <w:color w:val="000000" w:themeColor="text1"/>
        </w:rPr>
        <w:t xml:space="preserve"> años de edad, </w:t>
      </w:r>
      <w:r w:rsidR="00586923">
        <w:rPr>
          <w:color w:val="000000" w:themeColor="text1"/>
        </w:rPr>
        <w:t>---,</w:t>
      </w:r>
      <w:r w:rsidRPr="001E4F45">
        <w:rPr>
          <w:color w:val="000000" w:themeColor="text1"/>
        </w:rPr>
        <w:t xml:space="preserve"> </w:t>
      </w:r>
      <w:r w:rsidRPr="001E4F45">
        <w:rPr>
          <w:rFonts w:eastAsia="Calibri" w:cs="Arial"/>
          <w:bCs/>
        </w:rPr>
        <w:t xml:space="preserve">del domicilio de </w:t>
      </w:r>
      <w:r w:rsidR="00586923">
        <w:rPr>
          <w:rFonts w:eastAsia="Calibri" w:cs="Arial"/>
          <w:bCs/>
        </w:rPr>
        <w:t>---</w:t>
      </w:r>
      <w:r w:rsidRPr="001E4F45">
        <w:rPr>
          <w:rFonts w:eastAsia="Calibri" w:cs="Arial"/>
          <w:bCs/>
        </w:rPr>
        <w:t xml:space="preserve">, departamento de </w:t>
      </w:r>
      <w:r w:rsidR="00586923">
        <w:rPr>
          <w:rFonts w:eastAsia="Calibri" w:cs="Arial"/>
          <w:bCs/>
        </w:rPr>
        <w:t>---</w:t>
      </w:r>
      <w:r w:rsidRPr="001E4F45">
        <w:rPr>
          <w:rFonts w:eastAsia="Calibri" w:cs="Arial"/>
          <w:bCs/>
        </w:rPr>
        <w:t xml:space="preserve">, </w:t>
      </w:r>
      <w:r w:rsidRPr="001E4F45">
        <w:rPr>
          <w:color w:val="000000" w:themeColor="text1"/>
        </w:rPr>
        <w:t xml:space="preserve">con Documento Único de Identidad número </w:t>
      </w:r>
      <w:r w:rsidR="00414463">
        <w:rPr>
          <w:color w:val="000000" w:themeColor="text1"/>
        </w:rPr>
        <w:t>---</w:t>
      </w:r>
      <w:r>
        <w:rPr>
          <w:color w:val="000000" w:themeColor="text1"/>
        </w:rPr>
        <w:t xml:space="preserve">; </w:t>
      </w:r>
      <w:r w:rsidRPr="009B6752">
        <w:rPr>
          <w:b/>
          <w:color w:val="000000" w:themeColor="text1"/>
        </w:rPr>
        <w:t>8)</w:t>
      </w:r>
      <w:r>
        <w:rPr>
          <w:color w:val="000000" w:themeColor="text1"/>
        </w:rPr>
        <w:t xml:space="preserve"> </w:t>
      </w:r>
      <w:r>
        <w:rPr>
          <w:b/>
          <w:color w:val="000000" w:themeColor="text1"/>
        </w:rPr>
        <w:t xml:space="preserve">LOT SOSA ARGUETA </w:t>
      </w:r>
      <w:r w:rsidRPr="00D20D58">
        <w:rPr>
          <w:color w:val="000000" w:themeColor="text1"/>
        </w:rPr>
        <w:t xml:space="preserve">de </w:t>
      </w:r>
      <w:r>
        <w:rPr>
          <w:color w:val="000000" w:themeColor="text1"/>
        </w:rPr>
        <w:t xml:space="preserve"> </w:t>
      </w:r>
      <w:r w:rsidR="00414463">
        <w:rPr>
          <w:color w:val="000000" w:themeColor="text1"/>
        </w:rPr>
        <w:t>---</w:t>
      </w:r>
      <w:r>
        <w:rPr>
          <w:color w:val="000000" w:themeColor="text1"/>
        </w:rPr>
        <w:t xml:space="preserve"> </w:t>
      </w:r>
      <w:r w:rsidRPr="00D20D58">
        <w:rPr>
          <w:color w:val="000000" w:themeColor="text1"/>
        </w:rPr>
        <w:t xml:space="preserve">años de edad, </w:t>
      </w:r>
      <w:r w:rsidR="00414463">
        <w:rPr>
          <w:color w:val="000000" w:themeColor="text1"/>
        </w:rPr>
        <w:t>---</w:t>
      </w:r>
      <w:r w:rsidR="00414463">
        <w:rPr>
          <w:rFonts w:eastAsia="Calibri" w:cs="Arial"/>
          <w:bCs/>
        </w:rPr>
        <w:t>, del domicilio</w:t>
      </w:r>
      <w:r w:rsidRPr="00D20D58">
        <w:rPr>
          <w:rFonts w:eastAsia="Calibri" w:cs="Arial"/>
          <w:bCs/>
        </w:rPr>
        <w:t xml:space="preserve"> </w:t>
      </w:r>
      <w:r>
        <w:rPr>
          <w:rFonts w:eastAsia="Calibri" w:cs="Arial"/>
          <w:bCs/>
        </w:rPr>
        <w:t>y</w:t>
      </w:r>
      <w:r w:rsidRPr="00D20D58">
        <w:rPr>
          <w:rFonts w:eastAsia="Calibri" w:cs="Arial"/>
          <w:bCs/>
        </w:rPr>
        <w:t xml:space="preserve"> departamento de </w:t>
      </w:r>
      <w:r w:rsidR="0041446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414463">
        <w:rPr>
          <w:color w:val="000000" w:themeColor="text1"/>
        </w:rPr>
        <w:t>---</w:t>
      </w:r>
      <w:r>
        <w:rPr>
          <w:color w:val="000000" w:themeColor="text1"/>
        </w:rPr>
        <w:t xml:space="preserve">, y </w:t>
      </w:r>
      <w:r w:rsidR="00414463">
        <w:rPr>
          <w:color w:val="000000" w:themeColor="text1"/>
        </w:rPr>
        <w:t>---</w:t>
      </w:r>
      <w:r>
        <w:rPr>
          <w:color w:val="000000" w:themeColor="text1"/>
        </w:rPr>
        <w:t xml:space="preserve"> </w:t>
      </w:r>
      <w:r>
        <w:rPr>
          <w:b/>
          <w:color w:val="000000" w:themeColor="text1"/>
        </w:rPr>
        <w:t xml:space="preserve">REBECA EUNICE SOSA GIRON, </w:t>
      </w:r>
      <w:r w:rsidR="00414463">
        <w:rPr>
          <w:color w:val="000000" w:themeColor="text1"/>
        </w:rPr>
        <w:t>de</w:t>
      </w:r>
      <w:r>
        <w:rPr>
          <w:color w:val="000000" w:themeColor="text1"/>
        </w:rPr>
        <w:t xml:space="preserve"> </w:t>
      </w:r>
      <w:r w:rsidR="00414463">
        <w:rPr>
          <w:color w:val="000000" w:themeColor="text1"/>
        </w:rPr>
        <w:t>---</w:t>
      </w:r>
      <w:r>
        <w:rPr>
          <w:color w:val="000000" w:themeColor="text1"/>
        </w:rPr>
        <w:t xml:space="preserve"> </w:t>
      </w:r>
      <w:r w:rsidRPr="00D20D58">
        <w:rPr>
          <w:color w:val="000000" w:themeColor="text1"/>
        </w:rPr>
        <w:t xml:space="preserve">años de edad, </w:t>
      </w:r>
      <w:r w:rsidR="00414463">
        <w:rPr>
          <w:color w:val="000000" w:themeColor="text1"/>
        </w:rPr>
        <w:t>---</w:t>
      </w:r>
      <w:r>
        <w:rPr>
          <w:rFonts w:eastAsia="Calibri" w:cs="Arial"/>
          <w:bCs/>
        </w:rPr>
        <w:t xml:space="preserve">, del domicilio </w:t>
      </w:r>
      <w:r w:rsidRPr="00D20D58">
        <w:rPr>
          <w:rFonts w:eastAsia="Calibri" w:cs="Arial"/>
          <w:bCs/>
        </w:rPr>
        <w:t xml:space="preserve"> </w:t>
      </w:r>
      <w:r>
        <w:rPr>
          <w:rFonts w:eastAsia="Calibri" w:cs="Arial"/>
          <w:bCs/>
        </w:rPr>
        <w:t>y</w:t>
      </w:r>
      <w:r w:rsidRPr="00D20D58">
        <w:rPr>
          <w:rFonts w:eastAsia="Calibri" w:cs="Arial"/>
          <w:bCs/>
        </w:rPr>
        <w:t xml:space="preserve"> departamento de </w:t>
      </w:r>
      <w:r w:rsidR="0041446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414463">
        <w:rPr>
          <w:color w:val="000000" w:themeColor="text1"/>
        </w:rPr>
        <w:t>---</w:t>
      </w:r>
      <w:r>
        <w:rPr>
          <w:color w:val="000000" w:themeColor="text1"/>
        </w:rPr>
        <w:t xml:space="preserve">; </w:t>
      </w:r>
      <w:r w:rsidRPr="009B6752">
        <w:rPr>
          <w:b/>
          <w:color w:val="000000" w:themeColor="text1"/>
        </w:rPr>
        <w:t>9)</w:t>
      </w:r>
      <w:r>
        <w:rPr>
          <w:color w:val="000000" w:themeColor="text1"/>
        </w:rPr>
        <w:t xml:space="preserve"> </w:t>
      </w:r>
      <w:r>
        <w:rPr>
          <w:b/>
          <w:color w:val="000000" w:themeColor="text1"/>
        </w:rPr>
        <w:t xml:space="preserve">LOURDES DE LA PAZ PEREZ IRAHETA, </w:t>
      </w:r>
      <w:r>
        <w:rPr>
          <w:color w:val="000000" w:themeColor="text1"/>
        </w:rPr>
        <w:t xml:space="preserve">de </w:t>
      </w:r>
      <w:r w:rsidR="00414463">
        <w:rPr>
          <w:color w:val="000000" w:themeColor="text1"/>
        </w:rPr>
        <w:t>---</w:t>
      </w:r>
      <w:r>
        <w:rPr>
          <w:color w:val="000000" w:themeColor="text1"/>
        </w:rPr>
        <w:t xml:space="preserve"> años de edad, </w:t>
      </w:r>
      <w:r w:rsidR="00414463">
        <w:rPr>
          <w:color w:val="000000" w:themeColor="text1"/>
        </w:rPr>
        <w:t>---</w:t>
      </w:r>
      <w:r>
        <w:rPr>
          <w:color w:val="000000" w:themeColor="text1"/>
        </w:rPr>
        <w:t xml:space="preserve">, </w:t>
      </w:r>
      <w:r>
        <w:rPr>
          <w:rFonts w:eastAsia="Calibri" w:cs="Arial"/>
          <w:bCs/>
        </w:rPr>
        <w:t xml:space="preserve">del domicilio </w:t>
      </w:r>
      <w:r w:rsidRPr="00D20D58">
        <w:rPr>
          <w:rFonts w:eastAsia="Calibri" w:cs="Arial"/>
          <w:bCs/>
        </w:rPr>
        <w:t xml:space="preserve"> </w:t>
      </w:r>
      <w:r>
        <w:rPr>
          <w:rFonts w:eastAsia="Calibri" w:cs="Arial"/>
          <w:bCs/>
        </w:rPr>
        <w:t>y</w:t>
      </w:r>
      <w:r w:rsidRPr="00D20D58">
        <w:rPr>
          <w:rFonts w:eastAsia="Calibri" w:cs="Arial"/>
          <w:bCs/>
        </w:rPr>
        <w:t xml:space="preserve"> departamento de </w:t>
      </w:r>
      <w:r w:rsidR="0041446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414463">
        <w:rPr>
          <w:color w:val="000000" w:themeColor="text1"/>
        </w:rPr>
        <w:t>---</w:t>
      </w:r>
      <w:r>
        <w:rPr>
          <w:color w:val="000000" w:themeColor="text1"/>
        </w:rPr>
        <w:t xml:space="preserve">, y su menor hija </w:t>
      </w:r>
      <w:r w:rsidR="00414463">
        <w:rPr>
          <w:b/>
          <w:color w:val="000000" w:themeColor="text1"/>
        </w:rPr>
        <w:t>---</w:t>
      </w:r>
      <w:r>
        <w:rPr>
          <w:b/>
          <w:color w:val="000000" w:themeColor="text1"/>
        </w:rPr>
        <w:t xml:space="preserve">; 10) NATHALY STEFANY HERNANDEZ MARTINEZ, </w:t>
      </w:r>
      <w:r w:rsidRPr="00D20D58">
        <w:rPr>
          <w:color w:val="000000" w:themeColor="text1"/>
        </w:rPr>
        <w:t xml:space="preserve">de </w:t>
      </w:r>
      <w:r>
        <w:rPr>
          <w:color w:val="000000" w:themeColor="text1"/>
        </w:rPr>
        <w:t xml:space="preserve"> </w:t>
      </w:r>
      <w:r w:rsidR="00414463">
        <w:rPr>
          <w:color w:val="000000" w:themeColor="text1"/>
        </w:rPr>
        <w:t>---</w:t>
      </w:r>
      <w:r>
        <w:rPr>
          <w:color w:val="000000" w:themeColor="text1"/>
        </w:rPr>
        <w:t xml:space="preserve"> </w:t>
      </w:r>
      <w:r w:rsidRPr="00D20D58">
        <w:rPr>
          <w:color w:val="000000" w:themeColor="text1"/>
        </w:rPr>
        <w:t xml:space="preserve">años de edad, </w:t>
      </w:r>
      <w:r w:rsidR="00414463">
        <w:rPr>
          <w:color w:val="000000" w:themeColor="text1"/>
        </w:rPr>
        <w:t>---</w:t>
      </w:r>
      <w:r w:rsidR="00414463">
        <w:rPr>
          <w:rFonts w:eastAsia="Calibri" w:cs="Arial"/>
          <w:bCs/>
        </w:rPr>
        <w:t>, del domicilio</w:t>
      </w:r>
      <w:r w:rsidRPr="00D20D58">
        <w:rPr>
          <w:rFonts w:eastAsia="Calibri" w:cs="Arial"/>
          <w:bCs/>
        </w:rPr>
        <w:t xml:space="preserve"> </w:t>
      </w:r>
      <w:r>
        <w:rPr>
          <w:rFonts w:eastAsia="Calibri" w:cs="Arial"/>
          <w:bCs/>
        </w:rPr>
        <w:t>y</w:t>
      </w:r>
      <w:r w:rsidRPr="00D20D58">
        <w:rPr>
          <w:rFonts w:eastAsia="Calibri" w:cs="Arial"/>
          <w:bCs/>
        </w:rPr>
        <w:t xml:space="preserve"> departamento de </w:t>
      </w:r>
      <w:r w:rsidR="0041446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414463">
        <w:rPr>
          <w:color w:val="000000" w:themeColor="text1"/>
        </w:rPr>
        <w:t>---</w:t>
      </w:r>
      <w:r>
        <w:rPr>
          <w:color w:val="000000" w:themeColor="text1"/>
        </w:rPr>
        <w:t xml:space="preserve">, y </w:t>
      </w:r>
      <w:r w:rsidR="00414463">
        <w:rPr>
          <w:color w:val="000000" w:themeColor="text1"/>
        </w:rPr>
        <w:t>---</w:t>
      </w:r>
      <w:r>
        <w:rPr>
          <w:color w:val="000000" w:themeColor="text1"/>
        </w:rPr>
        <w:t xml:space="preserve"> </w:t>
      </w:r>
      <w:r>
        <w:rPr>
          <w:b/>
          <w:color w:val="000000" w:themeColor="text1"/>
        </w:rPr>
        <w:t xml:space="preserve">PABLO ODIR ROMERO GIRON, </w:t>
      </w:r>
      <w:r w:rsidRPr="00D20D58">
        <w:rPr>
          <w:color w:val="000000" w:themeColor="text1"/>
        </w:rPr>
        <w:t xml:space="preserve">de </w:t>
      </w:r>
      <w:r w:rsidR="00414463">
        <w:rPr>
          <w:color w:val="000000" w:themeColor="text1"/>
        </w:rPr>
        <w:t>---</w:t>
      </w:r>
      <w:r>
        <w:rPr>
          <w:color w:val="000000" w:themeColor="text1"/>
        </w:rPr>
        <w:t xml:space="preserve"> </w:t>
      </w:r>
      <w:r w:rsidRPr="00D20D58">
        <w:rPr>
          <w:color w:val="000000" w:themeColor="text1"/>
        </w:rPr>
        <w:t xml:space="preserve">años de edad, </w:t>
      </w:r>
      <w:r w:rsidR="00414463">
        <w:rPr>
          <w:color w:val="000000" w:themeColor="text1"/>
        </w:rPr>
        <w:t>---</w:t>
      </w:r>
      <w:r>
        <w:rPr>
          <w:rFonts w:eastAsia="Calibri" w:cs="Arial"/>
          <w:bCs/>
        </w:rPr>
        <w:t xml:space="preserve">, del domicilio de </w:t>
      </w:r>
      <w:r w:rsidR="00414463">
        <w:rPr>
          <w:rFonts w:eastAsia="Calibri" w:cs="Arial"/>
          <w:bCs/>
        </w:rPr>
        <w:t>---</w:t>
      </w:r>
      <w:r>
        <w:rPr>
          <w:rFonts w:eastAsia="Calibri" w:cs="Arial"/>
          <w:bCs/>
        </w:rPr>
        <w:t>,</w:t>
      </w:r>
      <w:r w:rsidRPr="00D20D58">
        <w:rPr>
          <w:rFonts w:eastAsia="Calibri" w:cs="Arial"/>
          <w:bCs/>
        </w:rPr>
        <w:t xml:space="preserve"> departamento de </w:t>
      </w:r>
      <w:r w:rsidR="00414463">
        <w:rPr>
          <w:rFonts w:eastAsia="Calibri" w:cs="Arial"/>
          <w:bCs/>
        </w:rPr>
        <w:t>---</w:t>
      </w:r>
      <w:r w:rsidRPr="00D20D58">
        <w:rPr>
          <w:rFonts w:eastAsia="Calibri" w:cs="Arial"/>
          <w:bCs/>
        </w:rPr>
        <w:t xml:space="preserve">, </w:t>
      </w:r>
      <w:r>
        <w:rPr>
          <w:color w:val="000000" w:themeColor="text1"/>
        </w:rPr>
        <w:t>c</w:t>
      </w:r>
      <w:r w:rsidRPr="00D20D58">
        <w:rPr>
          <w:color w:val="000000" w:themeColor="text1"/>
        </w:rPr>
        <w:t xml:space="preserve">on Documento Único de Identidad número </w:t>
      </w:r>
      <w:r w:rsidR="00414463">
        <w:rPr>
          <w:color w:val="000000" w:themeColor="text1"/>
        </w:rPr>
        <w:t>---</w:t>
      </w:r>
      <w:r>
        <w:rPr>
          <w:color w:val="000000" w:themeColor="text1"/>
        </w:rPr>
        <w:t xml:space="preserve">; y </w:t>
      </w:r>
      <w:r>
        <w:rPr>
          <w:b/>
          <w:color w:val="000000" w:themeColor="text1"/>
        </w:rPr>
        <w:t xml:space="preserve">11) SANDRA IRIS RAMIREZ CAÑAS, </w:t>
      </w:r>
      <w:r w:rsidRPr="00D20D58">
        <w:rPr>
          <w:color w:val="000000" w:themeColor="text1"/>
        </w:rPr>
        <w:t xml:space="preserve">de </w:t>
      </w:r>
      <w:r>
        <w:rPr>
          <w:color w:val="000000" w:themeColor="text1"/>
        </w:rPr>
        <w:t xml:space="preserve"> </w:t>
      </w:r>
      <w:r w:rsidR="00414463">
        <w:rPr>
          <w:color w:val="000000" w:themeColor="text1"/>
        </w:rPr>
        <w:t>---</w:t>
      </w:r>
      <w:r>
        <w:rPr>
          <w:color w:val="000000" w:themeColor="text1"/>
        </w:rPr>
        <w:t xml:space="preserve"> </w:t>
      </w:r>
      <w:r w:rsidRPr="00D20D58">
        <w:rPr>
          <w:color w:val="000000" w:themeColor="text1"/>
        </w:rPr>
        <w:t xml:space="preserve">años de edad, </w:t>
      </w:r>
      <w:r w:rsidR="00414463">
        <w:rPr>
          <w:color w:val="000000" w:themeColor="text1"/>
        </w:rPr>
        <w:t>---</w:t>
      </w:r>
      <w:r>
        <w:rPr>
          <w:rFonts w:eastAsia="Calibri" w:cs="Arial"/>
          <w:bCs/>
        </w:rPr>
        <w:t xml:space="preserve">, del domicilio de </w:t>
      </w:r>
      <w:r w:rsidR="00414463">
        <w:rPr>
          <w:rFonts w:eastAsia="Calibri" w:cs="Arial"/>
          <w:bCs/>
        </w:rPr>
        <w:t>---</w:t>
      </w:r>
      <w:r>
        <w:rPr>
          <w:rFonts w:eastAsia="Calibri" w:cs="Arial"/>
          <w:bCs/>
        </w:rPr>
        <w:t xml:space="preserve">, </w:t>
      </w:r>
      <w:r w:rsidRPr="00D20D58">
        <w:rPr>
          <w:rFonts w:eastAsia="Calibri" w:cs="Arial"/>
          <w:bCs/>
        </w:rPr>
        <w:t xml:space="preserve"> departamento de </w:t>
      </w:r>
      <w:r w:rsidR="00414463">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414463">
        <w:rPr>
          <w:color w:val="000000" w:themeColor="text1"/>
        </w:rPr>
        <w:t>---</w:t>
      </w:r>
      <w:r>
        <w:rPr>
          <w:color w:val="000000" w:themeColor="text1"/>
        </w:rPr>
        <w:t xml:space="preserve">; y su menor nieto </w:t>
      </w:r>
      <w:r>
        <w:rPr>
          <w:b/>
          <w:color w:val="000000" w:themeColor="text1"/>
        </w:rPr>
        <w:t xml:space="preserve"> </w:t>
      </w:r>
      <w:r w:rsidR="00414463">
        <w:rPr>
          <w:b/>
          <w:color w:val="000000" w:themeColor="text1"/>
        </w:rPr>
        <w:t>---</w:t>
      </w:r>
      <w:r>
        <w:rPr>
          <w:b/>
          <w:color w:val="000000" w:themeColor="text1"/>
        </w:rPr>
        <w:t xml:space="preserve">, </w:t>
      </w:r>
      <w:r>
        <w:rPr>
          <w:color w:val="000000" w:themeColor="text1"/>
        </w:rPr>
        <w:t xml:space="preserve">quien será representado por </w:t>
      </w:r>
      <w:r w:rsidR="00414463">
        <w:rPr>
          <w:color w:val="000000" w:themeColor="text1"/>
        </w:rPr>
        <w:t>---</w:t>
      </w:r>
      <w:r>
        <w:rPr>
          <w:color w:val="000000" w:themeColor="text1"/>
        </w:rPr>
        <w:t xml:space="preserve"> YESICA NOEMI LOPEZ RAMIREZ;</w:t>
      </w:r>
      <w:r w:rsidRPr="00144065">
        <w:t xml:space="preserve"> </w:t>
      </w:r>
      <w:r w:rsidRPr="00444799">
        <w:t>el señor Presidente somete a consideración de Junta Directiva, dictamen técnico</w:t>
      </w:r>
      <w:r>
        <w:t xml:space="preserve"> </w:t>
      </w:r>
      <w:r>
        <w:rPr>
          <w:b/>
        </w:rPr>
        <w:t xml:space="preserve">28, </w:t>
      </w:r>
      <w:r>
        <w:t xml:space="preserve">relacionado con la </w:t>
      </w:r>
      <w:r w:rsidRPr="005D65B2">
        <w:rPr>
          <w:rFonts w:eastAsia="Times New Roman" w:cs="Times New Roman"/>
          <w:lang w:eastAsia="es-ES"/>
        </w:rPr>
        <w:t>adjudicación en venta de</w:t>
      </w:r>
      <w:r>
        <w:rPr>
          <w:rFonts w:eastAsia="Times New Roman" w:cs="Times New Roman"/>
          <w:lang w:eastAsia="es-ES"/>
        </w:rPr>
        <w:t xml:space="preserve"> </w:t>
      </w:r>
      <w:r w:rsidRPr="00144065">
        <w:rPr>
          <w:b/>
          <w:color w:val="000000" w:themeColor="text1"/>
        </w:rPr>
        <w:t>11 lotes agrícolas</w:t>
      </w:r>
      <w:r w:rsidRPr="002F274A">
        <w:rPr>
          <w:color w:val="000000" w:themeColor="text1"/>
        </w:rPr>
        <w:t>, perteneciente</w:t>
      </w:r>
      <w:r>
        <w:rPr>
          <w:color w:val="000000" w:themeColor="text1"/>
        </w:rPr>
        <w:t>s</w:t>
      </w:r>
      <w:r w:rsidRPr="002F274A">
        <w:rPr>
          <w:color w:val="000000" w:themeColor="text1"/>
        </w:rPr>
        <w:t xml:space="preserve"> al Proyecto de</w:t>
      </w:r>
      <w:r>
        <w:rPr>
          <w:color w:val="000000" w:themeColor="text1"/>
        </w:rPr>
        <w:t>nominado</w:t>
      </w:r>
      <w:r w:rsidRPr="002F274A">
        <w:rPr>
          <w:color w:val="000000" w:themeColor="text1"/>
        </w:rPr>
        <w:t xml:space="preserve"> LOTIFICACIÓN AGRÍCOLA</w:t>
      </w:r>
      <w:r>
        <w:rPr>
          <w:color w:val="000000" w:themeColor="text1"/>
        </w:rPr>
        <w:t>,</w:t>
      </w:r>
      <w:r w:rsidRPr="002F274A">
        <w:rPr>
          <w:color w:val="000000" w:themeColor="text1"/>
        </w:rPr>
        <w:t xml:space="preserve"> </w:t>
      </w:r>
      <w:r>
        <w:rPr>
          <w:color w:val="000000" w:themeColor="text1"/>
        </w:rPr>
        <w:t>desarrollado en el inmueble identificado SIN DENOMINACIÓN,</w:t>
      </w:r>
      <w:r w:rsidRPr="002F274A">
        <w:rPr>
          <w:color w:val="000000" w:themeColor="text1"/>
        </w:rPr>
        <w:t xml:space="preserve"> </w:t>
      </w:r>
      <w:r>
        <w:rPr>
          <w:color w:val="000000" w:themeColor="text1"/>
        </w:rPr>
        <w:t xml:space="preserve">y según plano </w:t>
      </w:r>
      <w:r w:rsidRPr="0035401B">
        <w:rPr>
          <w:color w:val="000000" w:themeColor="text1"/>
        </w:rPr>
        <w:t xml:space="preserve"> </w:t>
      </w:r>
      <w:r>
        <w:rPr>
          <w:color w:val="000000" w:themeColor="text1"/>
        </w:rPr>
        <w:t xml:space="preserve">aprobado como </w:t>
      </w:r>
      <w:r>
        <w:rPr>
          <w:b/>
          <w:color w:val="000000" w:themeColor="text1"/>
        </w:rPr>
        <w:t xml:space="preserve">HACIENDA LA PALESTINA LOTE 2, </w:t>
      </w:r>
      <w:r>
        <w:rPr>
          <w:color w:val="000000" w:themeColor="text1"/>
        </w:rPr>
        <w:t>ubicado en</w:t>
      </w:r>
      <w:r w:rsidRPr="0035401B">
        <w:rPr>
          <w:color w:val="000000" w:themeColor="text1"/>
        </w:rPr>
        <w:t xml:space="preserve"> jurisdicción de </w:t>
      </w:r>
      <w:r>
        <w:rPr>
          <w:color w:val="000000" w:themeColor="text1"/>
        </w:rPr>
        <w:t>Lolotique</w:t>
      </w:r>
      <w:r w:rsidRPr="0035401B">
        <w:rPr>
          <w:color w:val="000000" w:themeColor="text1"/>
        </w:rPr>
        <w:t xml:space="preserve">, departamento de </w:t>
      </w:r>
      <w:r w:rsidRPr="0035401B">
        <w:rPr>
          <w:color w:val="000000" w:themeColor="text1"/>
        </w:rPr>
        <w:lastRenderedPageBreak/>
        <w:t>San</w:t>
      </w:r>
      <w:r>
        <w:rPr>
          <w:color w:val="000000" w:themeColor="text1"/>
        </w:rPr>
        <w:t xml:space="preserve"> Miguel</w:t>
      </w:r>
      <w:r w:rsidR="004A47B3">
        <w:rPr>
          <w:color w:val="000000" w:themeColor="text1"/>
        </w:rPr>
        <w:t>, código de p</w:t>
      </w:r>
      <w:r w:rsidRPr="0035401B">
        <w:rPr>
          <w:color w:val="000000" w:themeColor="text1"/>
        </w:rPr>
        <w:t xml:space="preserve">royecto </w:t>
      </w:r>
      <w:r>
        <w:rPr>
          <w:color w:val="000000" w:themeColor="text1"/>
        </w:rPr>
        <w:t>120805</w:t>
      </w:r>
      <w:r w:rsidRPr="0035401B">
        <w:rPr>
          <w:b/>
          <w:color w:val="000000" w:themeColor="text1"/>
        </w:rPr>
        <w:t>, código SSE 1</w:t>
      </w:r>
      <w:r>
        <w:rPr>
          <w:b/>
          <w:color w:val="000000" w:themeColor="text1"/>
        </w:rPr>
        <w:t>9</w:t>
      </w:r>
      <w:r w:rsidRPr="0035401B">
        <w:rPr>
          <w:b/>
          <w:color w:val="000000" w:themeColor="text1"/>
        </w:rPr>
        <w:t>1</w:t>
      </w:r>
      <w:r>
        <w:rPr>
          <w:b/>
          <w:color w:val="000000" w:themeColor="text1"/>
        </w:rPr>
        <w:t>9</w:t>
      </w:r>
      <w:r w:rsidRPr="0035401B">
        <w:rPr>
          <w:b/>
          <w:color w:val="000000" w:themeColor="text1"/>
        </w:rPr>
        <w:t xml:space="preserve">; </w:t>
      </w:r>
      <w:r w:rsidR="004A47B3">
        <w:rPr>
          <w:b/>
          <w:color w:val="000000" w:themeColor="text1"/>
        </w:rPr>
        <w:t>e</w:t>
      </w:r>
      <w:r w:rsidRPr="006028DD">
        <w:rPr>
          <w:b/>
          <w:color w:val="000000" w:themeColor="text1"/>
        </w:rPr>
        <w:t xml:space="preserve">ntrega </w:t>
      </w:r>
      <w:r>
        <w:rPr>
          <w:b/>
          <w:color w:val="000000" w:themeColor="text1"/>
        </w:rPr>
        <w:t xml:space="preserve">02; </w:t>
      </w:r>
      <w:r w:rsidRPr="00144065">
        <w:rPr>
          <w:color w:val="000000" w:themeColor="text1"/>
        </w:rPr>
        <w:t xml:space="preserve">al respecto </w:t>
      </w:r>
      <w:r w:rsidRPr="00444799">
        <w:t xml:space="preserve">la Unidad de Adjudicación de Inmuebles, </w:t>
      </w:r>
      <w:ins w:id="39" w:author="Nery de Leiva" w:date="2021-02-26T08:06:00Z">
        <w:r w:rsidRPr="00444799">
          <w:t>hace las siguientes</w:t>
        </w:r>
      </w:ins>
      <w:r w:rsidRPr="00444799">
        <w:t xml:space="preserve"> </w:t>
      </w:r>
      <w:ins w:id="40" w:author="Nery de Leiva" w:date="2021-02-26T08:06:00Z">
        <w:r w:rsidRPr="00444799">
          <w:t>consideraciones:</w:t>
        </w:r>
      </w:ins>
    </w:p>
    <w:p w14:paraId="657533A2" w14:textId="77777777" w:rsidR="00144065" w:rsidRPr="00E5036E" w:rsidRDefault="00144065" w:rsidP="00144065">
      <w:pPr>
        <w:spacing w:line="240" w:lineRule="auto"/>
        <w:jc w:val="both"/>
        <w:rPr>
          <w:rFonts w:eastAsia="Calibri" w:cs="Arial"/>
          <w:bCs/>
        </w:rPr>
      </w:pPr>
    </w:p>
    <w:p w14:paraId="304FB779" w14:textId="63EF8F00" w:rsidR="00144065" w:rsidRPr="00414463" w:rsidRDefault="00144065" w:rsidP="00414463">
      <w:pPr>
        <w:pStyle w:val="Prrafodelista"/>
        <w:numPr>
          <w:ilvl w:val="0"/>
          <w:numId w:val="12"/>
        </w:numPr>
        <w:spacing w:after="0" w:line="240" w:lineRule="auto"/>
        <w:ind w:left="1134" w:hanging="708"/>
        <w:jc w:val="both"/>
        <w:rPr>
          <w:color w:val="FF0000"/>
          <w:lang w:val="es-ES" w:eastAsia="es-ES"/>
        </w:rPr>
      </w:pPr>
      <w:r>
        <w:rPr>
          <w:color w:val="000000"/>
          <w:shd w:val="clear" w:color="auto" w:fill="FFFFFF"/>
        </w:rPr>
        <w:t>La Hacienda la Palestina Lote 2, fue adquirida mediante compraventa de acuerdo al Punto XVIII del Acta de Sesión Ordinaria 30-2006 de fecha 16 de agosto de 2006, el cual fue modificado por Punto IX del Acta de Sesión Ordinaria 01-2007,</w:t>
      </w:r>
      <w:r>
        <w:rPr>
          <w:color w:val="222222"/>
          <w:shd w:val="clear" w:color="auto" w:fill="FFFFFF"/>
        </w:rPr>
        <w:t xml:space="preserve"> según consta en Escritura Pública de compraventa N° </w:t>
      </w:r>
      <w:r w:rsidR="00414463">
        <w:rPr>
          <w:color w:val="222222"/>
          <w:shd w:val="clear" w:color="auto" w:fill="FFFFFF"/>
        </w:rPr>
        <w:t>---</w:t>
      </w:r>
      <w:r>
        <w:rPr>
          <w:color w:val="222222"/>
          <w:shd w:val="clear" w:color="auto" w:fill="FFFFFF"/>
        </w:rPr>
        <w:t xml:space="preserve"> de Libro </w:t>
      </w:r>
      <w:r w:rsidR="00414463">
        <w:rPr>
          <w:color w:val="222222"/>
          <w:shd w:val="clear" w:color="auto" w:fill="FFFFFF"/>
        </w:rPr>
        <w:t>---</w:t>
      </w:r>
      <w:r>
        <w:rPr>
          <w:color w:val="222222"/>
          <w:shd w:val="clear" w:color="auto" w:fill="FFFFFF"/>
        </w:rPr>
        <w:t xml:space="preserve">, de fecha </w:t>
      </w:r>
      <w:r w:rsidR="00414463">
        <w:rPr>
          <w:color w:val="222222"/>
          <w:shd w:val="clear" w:color="auto" w:fill="FFFFFF"/>
        </w:rPr>
        <w:t>---</w:t>
      </w:r>
      <w:r>
        <w:rPr>
          <w:color w:val="222222"/>
          <w:shd w:val="clear" w:color="auto" w:fill="FFFFFF"/>
        </w:rPr>
        <w:t xml:space="preserve"> de </w:t>
      </w:r>
      <w:r w:rsidR="00414463">
        <w:rPr>
          <w:color w:val="222222"/>
          <w:shd w:val="clear" w:color="auto" w:fill="FFFFFF"/>
        </w:rPr>
        <w:t>---</w:t>
      </w:r>
      <w:r>
        <w:rPr>
          <w:color w:val="222222"/>
          <w:shd w:val="clear" w:color="auto" w:fill="FFFFFF"/>
        </w:rPr>
        <w:t xml:space="preserve"> del año </w:t>
      </w:r>
      <w:r w:rsidR="00414463">
        <w:rPr>
          <w:color w:val="222222"/>
          <w:shd w:val="clear" w:color="auto" w:fill="FFFFFF"/>
        </w:rPr>
        <w:t>---</w:t>
      </w:r>
      <w:r>
        <w:rPr>
          <w:color w:val="222222"/>
          <w:shd w:val="clear" w:color="auto" w:fill="FFFFFF"/>
        </w:rPr>
        <w:t xml:space="preserve">, </w:t>
      </w:r>
      <w:r w:rsidRPr="00414463">
        <w:rPr>
          <w:color w:val="222222"/>
          <w:shd w:val="clear" w:color="auto" w:fill="FFFFFF"/>
        </w:rPr>
        <w:t xml:space="preserve">ante los oficios notariales del Licenciado Alfredo Hernández Orellana con un área de 47 Hás. 91 Ás. 83.11 Cás, por un precio de $ 116, 554.58, a razón $ 2,432.36, y de $ 0.243236 por metro cuadrado. No obstante a lo anterior, se llevaron a cabo diligencias de remedición  por reducción de área de acuerdo a  Escritura Pública N° </w:t>
      </w:r>
      <w:r w:rsidR="00414463">
        <w:rPr>
          <w:color w:val="222222"/>
          <w:shd w:val="clear" w:color="auto" w:fill="FFFFFF"/>
        </w:rPr>
        <w:t>---</w:t>
      </w:r>
      <w:r w:rsidRPr="00414463">
        <w:rPr>
          <w:color w:val="222222"/>
          <w:shd w:val="clear" w:color="auto" w:fill="FFFFFF"/>
        </w:rPr>
        <w:t xml:space="preserve"> del Libro </w:t>
      </w:r>
      <w:r w:rsidR="00414463">
        <w:rPr>
          <w:color w:val="222222"/>
          <w:shd w:val="clear" w:color="auto" w:fill="FFFFFF"/>
        </w:rPr>
        <w:t>---</w:t>
      </w:r>
      <w:r w:rsidRPr="00414463">
        <w:rPr>
          <w:color w:val="222222"/>
          <w:shd w:val="clear" w:color="auto" w:fill="FFFFFF"/>
        </w:rPr>
        <w:t xml:space="preserve">, de fecha </w:t>
      </w:r>
      <w:r w:rsidR="00414463">
        <w:rPr>
          <w:color w:val="222222"/>
          <w:shd w:val="clear" w:color="auto" w:fill="FFFFFF"/>
        </w:rPr>
        <w:t>---</w:t>
      </w:r>
      <w:r w:rsidRPr="00414463">
        <w:rPr>
          <w:color w:val="222222"/>
          <w:shd w:val="clear" w:color="auto" w:fill="FFFFFF"/>
        </w:rPr>
        <w:t xml:space="preserve"> de </w:t>
      </w:r>
      <w:r w:rsidR="00414463">
        <w:rPr>
          <w:color w:val="222222"/>
          <w:shd w:val="clear" w:color="auto" w:fill="FFFFFF"/>
        </w:rPr>
        <w:t>---</w:t>
      </w:r>
      <w:r w:rsidRPr="00414463">
        <w:rPr>
          <w:color w:val="222222"/>
          <w:shd w:val="clear" w:color="auto" w:fill="FFFFFF"/>
        </w:rPr>
        <w:t xml:space="preserve"> del año </w:t>
      </w:r>
      <w:r w:rsidR="00414463">
        <w:rPr>
          <w:color w:val="222222"/>
          <w:shd w:val="clear" w:color="auto" w:fill="FFFFFF"/>
        </w:rPr>
        <w:t>---</w:t>
      </w:r>
      <w:r w:rsidRPr="00414463">
        <w:rPr>
          <w:color w:val="222222"/>
          <w:shd w:val="clear" w:color="auto" w:fill="FFFFFF"/>
        </w:rPr>
        <w:t xml:space="preserve">, ante los oficios notariales del Licenciado Rafael Alejandro Moreno Torres, quedando con un área de 47 Hás. 29 Ás. 23.45 Cás. inscribiéndose a favor de este Instituto bajo la matrícula </w:t>
      </w:r>
      <w:r w:rsidR="00414463">
        <w:rPr>
          <w:color w:val="222222"/>
          <w:shd w:val="clear" w:color="auto" w:fill="FFFFFF"/>
        </w:rPr>
        <w:t xml:space="preserve">--- </w:t>
      </w:r>
      <w:r w:rsidRPr="00414463">
        <w:rPr>
          <w:color w:val="222222"/>
          <w:shd w:val="clear" w:color="auto" w:fill="FFFFFF"/>
        </w:rPr>
        <w:t>-00000.</w:t>
      </w:r>
    </w:p>
    <w:p w14:paraId="7D3E597F" w14:textId="77777777" w:rsidR="00144065" w:rsidRPr="0027576D" w:rsidRDefault="00144065" w:rsidP="004A47B3">
      <w:pPr>
        <w:pStyle w:val="Prrafodelista"/>
        <w:spacing w:line="240" w:lineRule="auto"/>
        <w:ind w:left="1134" w:hanging="1058"/>
        <w:jc w:val="both"/>
        <w:rPr>
          <w:color w:val="FF0000"/>
          <w:lang w:val="es-ES" w:eastAsia="es-ES"/>
        </w:rPr>
      </w:pPr>
    </w:p>
    <w:p w14:paraId="5BFC5459" w14:textId="749CBD8A" w:rsidR="00144065" w:rsidRPr="00DE759B" w:rsidRDefault="00144065" w:rsidP="004A47B3">
      <w:pPr>
        <w:pStyle w:val="Prrafodelista"/>
        <w:numPr>
          <w:ilvl w:val="0"/>
          <w:numId w:val="12"/>
        </w:numPr>
        <w:spacing w:after="0" w:line="240" w:lineRule="auto"/>
        <w:ind w:left="1134" w:hanging="708"/>
        <w:jc w:val="both"/>
        <w:rPr>
          <w:color w:val="FF0000"/>
          <w:lang w:val="es-ES" w:eastAsia="es-ES"/>
        </w:rPr>
      </w:pPr>
      <w:r>
        <w:rPr>
          <w:lang w:val="es-ES" w:eastAsia="es-ES"/>
        </w:rPr>
        <w:t>Mediante</w:t>
      </w:r>
      <w:r w:rsidRPr="00314603">
        <w:rPr>
          <w:lang w:val="es-ES" w:eastAsia="es-ES"/>
        </w:rPr>
        <w:t xml:space="preserve"> en el Punto </w:t>
      </w:r>
      <w:r>
        <w:rPr>
          <w:lang w:val="es-ES" w:eastAsia="es-ES"/>
        </w:rPr>
        <w:t>VI</w:t>
      </w:r>
      <w:r w:rsidRPr="00314603">
        <w:rPr>
          <w:lang w:val="es-ES" w:eastAsia="es-ES"/>
        </w:rPr>
        <w:t xml:space="preserve">I del Acta Sesión Ordinaria N° </w:t>
      </w:r>
      <w:r>
        <w:rPr>
          <w:lang w:val="es-ES" w:eastAsia="es-ES"/>
        </w:rPr>
        <w:t>15</w:t>
      </w:r>
      <w:r w:rsidRPr="00314603">
        <w:rPr>
          <w:lang w:val="es-ES" w:eastAsia="es-ES"/>
        </w:rPr>
        <w:t>-20</w:t>
      </w:r>
      <w:r>
        <w:rPr>
          <w:lang w:val="es-ES" w:eastAsia="es-ES"/>
        </w:rPr>
        <w:t>22</w:t>
      </w:r>
      <w:r w:rsidRPr="00314603">
        <w:rPr>
          <w:lang w:val="es-ES" w:eastAsia="es-ES"/>
        </w:rPr>
        <w:t xml:space="preserve">, de fecha </w:t>
      </w:r>
      <w:r>
        <w:rPr>
          <w:lang w:val="es-ES" w:eastAsia="es-ES"/>
        </w:rPr>
        <w:t>03</w:t>
      </w:r>
      <w:r w:rsidRPr="00314603">
        <w:rPr>
          <w:lang w:val="es-ES" w:eastAsia="es-ES"/>
        </w:rPr>
        <w:t xml:space="preserve"> de </w:t>
      </w:r>
      <w:r>
        <w:rPr>
          <w:lang w:val="es-ES" w:eastAsia="es-ES"/>
        </w:rPr>
        <w:t>junio</w:t>
      </w:r>
      <w:r w:rsidRPr="00314603">
        <w:rPr>
          <w:lang w:val="es-ES" w:eastAsia="es-ES"/>
        </w:rPr>
        <w:t xml:space="preserve"> de 20</w:t>
      </w:r>
      <w:r>
        <w:rPr>
          <w:lang w:val="es-ES" w:eastAsia="es-ES"/>
        </w:rPr>
        <w:t>22</w:t>
      </w:r>
      <w:r w:rsidRPr="00314603">
        <w:rPr>
          <w:lang w:val="es-ES" w:eastAsia="es-ES"/>
        </w:rPr>
        <w:t>, se aprobó el PROYECTO de LOTIFICACIÓN AGRÍCOLA,</w:t>
      </w:r>
      <w:r>
        <w:rPr>
          <w:lang w:val="es-ES" w:eastAsia="es-ES"/>
        </w:rPr>
        <w:t xml:space="preserve"> en el </w:t>
      </w:r>
      <w:r>
        <w:rPr>
          <w:color w:val="000000" w:themeColor="text1"/>
        </w:rPr>
        <w:t xml:space="preserve">inmueble en mención </w:t>
      </w:r>
      <w:r w:rsidRPr="00314603">
        <w:rPr>
          <w:lang w:val="es-ES" w:eastAsia="es-ES"/>
        </w:rPr>
        <w:t xml:space="preserve">que comprende: </w:t>
      </w:r>
      <w:r w:rsidR="00414463">
        <w:rPr>
          <w:lang w:val="es-ES" w:eastAsia="es-ES"/>
        </w:rPr>
        <w:t>---</w:t>
      </w:r>
      <w:r w:rsidRPr="00314603">
        <w:rPr>
          <w:lang w:val="es-ES" w:eastAsia="es-ES"/>
        </w:rPr>
        <w:t xml:space="preserve"> lotes agrícolas (polígonos 1, </w:t>
      </w:r>
      <w:r>
        <w:rPr>
          <w:lang w:val="es-ES" w:eastAsia="es-ES"/>
        </w:rPr>
        <w:t>al 6</w:t>
      </w:r>
      <w:r w:rsidRPr="00314603">
        <w:rPr>
          <w:lang w:val="es-ES" w:eastAsia="es-ES"/>
        </w:rPr>
        <w:t xml:space="preserve">); </w:t>
      </w:r>
      <w:r>
        <w:rPr>
          <w:lang w:val="es-ES" w:eastAsia="es-ES"/>
        </w:rPr>
        <w:t>Bosque, Zona Verde</w:t>
      </w:r>
      <w:r w:rsidRPr="00314603">
        <w:rPr>
          <w:lang w:val="es-ES" w:eastAsia="es-ES"/>
        </w:rPr>
        <w:t xml:space="preserve"> </w:t>
      </w:r>
      <w:r w:rsidRPr="00064B23">
        <w:rPr>
          <w:lang w:val="es-ES" w:eastAsia="es-ES"/>
        </w:rPr>
        <w:t>y Calles</w:t>
      </w:r>
      <w:r w:rsidRPr="00314603">
        <w:rPr>
          <w:lang w:val="es-ES" w:eastAsia="es-ES"/>
        </w:rPr>
        <w:t xml:space="preserve">; en una extensión superficial de </w:t>
      </w:r>
      <w:r>
        <w:rPr>
          <w:lang w:val="es-ES" w:eastAsia="es-ES"/>
        </w:rPr>
        <w:t>47</w:t>
      </w:r>
      <w:r w:rsidRPr="00314603">
        <w:rPr>
          <w:lang w:val="es-ES" w:eastAsia="es-ES"/>
        </w:rPr>
        <w:t xml:space="preserve"> Hás. </w:t>
      </w:r>
      <w:r>
        <w:rPr>
          <w:lang w:val="es-ES" w:eastAsia="es-ES"/>
        </w:rPr>
        <w:t>29</w:t>
      </w:r>
      <w:r w:rsidRPr="00314603">
        <w:rPr>
          <w:lang w:val="es-ES" w:eastAsia="es-ES"/>
        </w:rPr>
        <w:t xml:space="preserve"> Ás. </w:t>
      </w:r>
      <w:r>
        <w:rPr>
          <w:lang w:val="es-ES" w:eastAsia="es-ES"/>
        </w:rPr>
        <w:t>23</w:t>
      </w:r>
      <w:r w:rsidRPr="00314603">
        <w:rPr>
          <w:lang w:val="es-ES" w:eastAsia="es-ES"/>
        </w:rPr>
        <w:t>.</w:t>
      </w:r>
      <w:r>
        <w:rPr>
          <w:lang w:val="es-ES" w:eastAsia="es-ES"/>
        </w:rPr>
        <w:t>45</w:t>
      </w:r>
      <w:r w:rsidRPr="00314603">
        <w:rPr>
          <w:lang w:val="es-ES" w:eastAsia="es-ES"/>
        </w:rPr>
        <w:t xml:space="preserve"> Cás. </w:t>
      </w:r>
      <w:r>
        <w:rPr>
          <w:lang w:val="es-ES" w:eastAsia="es-ES"/>
        </w:rPr>
        <w:t xml:space="preserve">Inscrito a la matrícula </w:t>
      </w:r>
      <w:r w:rsidR="00414463">
        <w:rPr>
          <w:lang w:val="es-ES" w:eastAsia="es-ES"/>
        </w:rPr>
        <w:t xml:space="preserve">--- </w:t>
      </w:r>
      <w:r>
        <w:rPr>
          <w:lang w:val="es-ES" w:eastAsia="es-ES"/>
        </w:rPr>
        <w:t xml:space="preserve">-00000 Aprobándose  el valor Base de $ 3,396.56, por hectárea para Lotes Agrícolas con clase de IV, por lo que se recomiendan los precios de venta para estos de $2,486.96 y $ 2,797.75. Lo anterior de conformidad al procedimiento establecido en el instructivo  “Criterios de </w:t>
      </w:r>
      <w:r w:rsidR="00414463">
        <w:rPr>
          <w:lang w:val="es-ES" w:eastAsia="es-ES"/>
        </w:rPr>
        <w:t>avalúos</w:t>
      </w:r>
      <w:r>
        <w:rPr>
          <w:lang w:val="es-ES" w:eastAsia="es-ES"/>
        </w:rPr>
        <w:t xml:space="preserve"> para la transferencia de inmuebles propiedad de ISTA”, aprobado </w:t>
      </w:r>
      <w:r>
        <w:rPr>
          <w:rFonts w:cs="Arial"/>
        </w:rPr>
        <w:t xml:space="preserve">en Punto XV del Acta de Sesión Ordinaria 03-2015, de fecha 21 de enero de 2015, </w:t>
      </w:r>
      <w:r w:rsidRPr="00314603">
        <w:rPr>
          <w:rFonts w:cs="Arial"/>
        </w:rPr>
        <w:t>y según reporte</w:t>
      </w:r>
      <w:r>
        <w:rPr>
          <w:rFonts w:cs="Arial"/>
        </w:rPr>
        <w:t>s</w:t>
      </w:r>
      <w:r w:rsidRPr="00314603">
        <w:rPr>
          <w:rFonts w:cs="Arial"/>
        </w:rPr>
        <w:t xml:space="preserve"> de valúo</w:t>
      </w:r>
      <w:r>
        <w:rPr>
          <w:rFonts w:cs="Arial"/>
        </w:rPr>
        <w:t>s de fecha</w:t>
      </w:r>
      <w:r w:rsidRPr="00314603">
        <w:rPr>
          <w:rFonts w:cs="Arial"/>
        </w:rPr>
        <w:t xml:space="preserve"> </w:t>
      </w:r>
      <w:r>
        <w:rPr>
          <w:rFonts w:cs="Arial"/>
        </w:rPr>
        <w:t>6</w:t>
      </w:r>
      <w:r w:rsidRPr="00314603">
        <w:rPr>
          <w:rFonts w:cs="Arial"/>
        </w:rPr>
        <w:t xml:space="preserve"> </w:t>
      </w:r>
      <w:r>
        <w:rPr>
          <w:rFonts w:cs="Arial"/>
        </w:rPr>
        <w:t>de diciembre de 2022</w:t>
      </w:r>
      <w:r w:rsidRPr="00314603">
        <w:rPr>
          <w:rFonts w:cs="Arial"/>
        </w:rPr>
        <w:t>, inmueble</w:t>
      </w:r>
      <w:r>
        <w:rPr>
          <w:rFonts w:cs="Arial"/>
        </w:rPr>
        <w:t>s</w:t>
      </w:r>
      <w:r w:rsidRPr="00314603">
        <w:rPr>
          <w:rFonts w:cs="Arial"/>
        </w:rPr>
        <w:t xml:space="preserve"> para beneficiar a peticionari</w:t>
      </w:r>
      <w:r>
        <w:rPr>
          <w:rFonts w:cs="Arial"/>
        </w:rPr>
        <w:t>os</w:t>
      </w:r>
      <w:r w:rsidRPr="00314603">
        <w:rPr>
          <w:rFonts w:cs="Arial"/>
        </w:rPr>
        <w:t xml:space="preserve"> calificad</w:t>
      </w:r>
      <w:r>
        <w:rPr>
          <w:rFonts w:cs="Arial"/>
        </w:rPr>
        <w:t>os</w:t>
      </w:r>
      <w:r w:rsidRPr="00314603">
        <w:rPr>
          <w:rFonts w:cs="Arial"/>
        </w:rPr>
        <w:t xml:space="preserve"> dentro del Programa Campesinos sin Tierra. </w:t>
      </w:r>
      <w:bookmarkStart w:id="41" w:name="_Hlk72394973"/>
    </w:p>
    <w:p w14:paraId="7A3CB3DE" w14:textId="77777777" w:rsidR="00144065" w:rsidRPr="00DE759B" w:rsidRDefault="00144065" w:rsidP="004A47B3">
      <w:pPr>
        <w:pStyle w:val="Prrafodelista"/>
        <w:spacing w:line="240" w:lineRule="auto"/>
        <w:ind w:left="1134" w:hanging="1058"/>
      </w:pPr>
    </w:p>
    <w:p w14:paraId="05CD4E2D" w14:textId="77777777" w:rsidR="00144065" w:rsidRPr="00DE759B" w:rsidRDefault="00144065" w:rsidP="004A47B3">
      <w:pPr>
        <w:pStyle w:val="Prrafodelista"/>
        <w:numPr>
          <w:ilvl w:val="0"/>
          <w:numId w:val="12"/>
        </w:numPr>
        <w:spacing w:after="0" w:line="240" w:lineRule="auto"/>
        <w:ind w:left="1134" w:hanging="708"/>
        <w:jc w:val="both"/>
        <w:rPr>
          <w:color w:val="FF0000"/>
          <w:lang w:val="es-ES" w:eastAsia="es-ES"/>
        </w:rPr>
      </w:pPr>
      <w:r w:rsidRPr="00572E0A">
        <w:t>Es necesario</w:t>
      </w:r>
      <w:r w:rsidRPr="004C0292">
        <w:t xml:space="preserve"> advertir</w:t>
      </w:r>
      <w:r w:rsidRPr="00DE759B">
        <w:t xml:space="preserve"> a los solicitantes, a través de una cláusula especial en las escrituras correspondiente</w:t>
      </w:r>
      <w:r>
        <w:t>s</w:t>
      </w:r>
      <w:r w:rsidRPr="00DE759B">
        <w:t xml:space="preserve"> de compraventa de los inmuebles que deberán cumplir las medidas ambientales emitidas por la Unidad Ambiental Institucional, referente a</w:t>
      </w:r>
      <w:r w:rsidRPr="00DE759B">
        <w:rPr>
          <w:color w:val="000000" w:themeColor="text1"/>
        </w:rPr>
        <w:t>:</w:t>
      </w:r>
    </w:p>
    <w:p w14:paraId="303CD802" w14:textId="77777777" w:rsidR="00144065" w:rsidRPr="004B3620" w:rsidRDefault="00144065" w:rsidP="004A47B3">
      <w:pPr>
        <w:pStyle w:val="Prrafodelista"/>
        <w:spacing w:line="240" w:lineRule="auto"/>
        <w:ind w:left="1134" w:hanging="1058"/>
        <w:rPr>
          <w:color w:val="000000" w:themeColor="text1"/>
        </w:rPr>
      </w:pPr>
    </w:p>
    <w:p w14:paraId="29379F64" w14:textId="77777777" w:rsidR="00144065" w:rsidRPr="004A47B3" w:rsidRDefault="00144065" w:rsidP="004A47B3">
      <w:pPr>
        <w:pStyle w:val="Prrafodelista"/>
        <w:numPr>
          <w:ilvl w:val="0"/>
          <w:numId w:val="3"/>
        </w:numPr>
        <w:spacing w:after="0" w:line="240" w:lineRule="auto"/>
        <w:ind w:left="1418" w:hanging="284"/>
        <w:jc w:val="both"/>
        <w:rPr>
          <w:color w:val="000000" w:themeColor="text1"/>
          <w:sz w:val="20"/>
          <w:szCs w:val="20"/>
        </w:rPr>
      </w:pPr>
      <w:r w:rsidRPr="004A47B3">
        <w:rPr>
          <w:color w:val="000000" w:themeColor="text1"/>
          <w:sz w:val="20"/>
          <w:szCs w:val="20"/>
        </w:rPr>
        <w:t>Evitar la deforestación en el bosque natural existente y el bosque de galería en la trayectoria de las quebradas.</w:t>
      </w:r>
    </w:p>
    <w:p w14:paraId="55EA90ED" w14:textId="77777777" w:rsidR="00144065" w:rsidRPr="004A47B3" w:rsidRDefault="00144065" w:rsidP="004A47B3">
      <w:pPr>
        <w:pStyle w:val="Prrafodelista"/>
        <w:numPr>
          <w:ilvl w:val="0"/>
          <w:numId w:val="3"/>
        </w:numPr>
        <w:spacing w:after="0" w:line="240" w:lineRule="auto"/>
        <w:ind w:left="1418" w:hanging="284"/>
        <w:jc w:val="both"/>
        <w:rPr>
          <w:color w:val="000000" w:themeColor="text1"/>
          <w:sz w:val="20"/>
          <w:szCs w:val="20"/>
        </w:rPr>
      </w:pPr>
      <w:r w:rsidRPr="004A47B3">
        <w:rPr>
          <w:color w:val="000000" w:themeColor="text1"/>
          <w:sz w:val="20"/>
          <w:szCs w:val="20"/>
        </w:rPr>
        <w:t>Evitar el cambio del uso del suelo de bosques naturales a cultivos anuales.</w:t>
      </w:r>
    </w:p>
    <w:p w14:paraId="22C6A685" w14:textId="77777777" w:rsidR="00144065" w:rsidRPr="004A47B3" w:rsidRDefault="00144065" w:rsidP="004A47B3">
      <w:pPr>
        <w:pStyle w:val="Prrafodelista"/>
        <w:numPr>
          <w:ilvl w:val="0"/>
          <w:numId w:val="3"/>
        </w:numPr>
        <w:spacing w:after="0" w:line="240" w:lineRule="auto"/>
        <w:ind w:left="1418" w:hanging="284"/>
        <w:jc w:val="both"/>
        <w:rPr>
          <w:color w:val="000000" w:themeColor="text1"/>
          <w:sz w:val="20"/>
          <w:szCs w:val="20"/>
        </w:rPr>
      </w:pPr>
      <w:r w:rsidRPr="004A47B3">
        <w:rPr>
          <w:color w:val="000000" w:themeColor="text1"/>
          <w:sz w:val="20"/>
          <w:szCs w:val="20"/>
        </w:rPr>
        <w:lastRenderedPageBreak/>
        <w:t xml:space="preserve">Evitar la ampliación de los linderos de los lotes agrícolas hacia las zonas de bosque. </w:t>
      </w:r>
    </w:p>
    <w:p w14:paraId="39EF0EAA" w14:textId="77777777" w:rsidR="00144065" w:rsidRPr="004A47B3" w:rsidRDefault="00144065" w:rsidP="004A47B3">
      <w:pPr>
        <w:pStyle w:val="Prrafodelista"/>
        <w:numPr>
          <w:ilvl w:val="0"/>
          <w:numId w:val="3"/>
        </w:numPr>
        <w:spacing w:after="0" w:line="240" w:lineRule="auto"/>
        <w:ind w:left="1418" w:hanging="284"/>
        <w:jc w:val="both"/>
        <w:rPr>
          <w:color w:val="000000" w:themeColor="text1"/>
          <w:sz w:val="20"/>
          <w:szCs w:val="20"/>
        </w:rPr>
      </w:pPr>
      <w:r w:rsidRPr="004A47B3">
        <w:rPr>
          <w:color w:val="000000" w:themeColor="text1"/>
          <w:sz w:val="20"/>
          <w:szCs w:val="20"/>
        </w:rPr>
        <w:t>Disminución del uso de agroquímicos.</w:t>
      </w:r>
    </w:p>
    <w:p w14:paraId="1FB7C6CE" w14:textId="77777777" w:rsidR="004A47B3" w:rsidRPr="004A47B3" w:rsidRDefault="004A47B3" w:rsidP="004A47B3">
      <w:pPr>
        <w:spacing w:after="0"/>
        <w:rPr>
          <w:rFonts w:eastAsia="Times New Roman" w:cs="Times New Roman"/>
          <w:lang w:eastAsia="es-ES"/>
        </w:rPr>
      </w:pPr>
    </w:p>
    <w:p w14:paraId="68527EF6" w14:textId="77777777" w:rsidR="00144065" w:rsidRPr="004A47B3" w:rsidRDefault="00144065" w:rsidP="004A47B3">
      <w:pPr>
        <w:tabs>
          <w:tab w:val="left" w:pos="4802"/>
        </w:tabs>
        <w:spacing w:line="240" w:lineRule="auto"/>
        <w:ind w:left="1134"/>
        <w:jc w:val="both"/>
        <w:rPr>
          <w:color w:val="000000" w:themeColor="text1"/>
        </w:rPr>
      </w:pPr>
      <w:r w:rsidRPr="004B3620">
        <w:rPr>
          <w:color w:val="000000" w:themeColor="text1"/>
          <w:lang w:val="es-ES" w:eastAsia="es-ES"/>
        </w:rPr>
        <w:t>Lo anterior, de conformidad a lo establecido en el Acuerdo</w:t>
      </w:r>
      <w:r>
        <w:rPr>
          <w:color w:val="000000" w:themeColor="text1"/>
          <w:lang w:val="es-ES" w:eastAsia="es-ES"/>
        </w:rPr>
        <w:t xml:space="preserve"> Segundo </w:t>
      </w:r>
      <w:r w:rsidRPr="004B3620">
        <w:rPr>
          <w:color w:val="000000" w:themeColor="text1"/>
          <w:lang w:val="es-ES" w:eastAsia="es-ES"/>
        </w:rPr>
        <w:t xml:space="preserve">del Punto </w:t>
      </w:r>
      <w:r>
        <w:rPr>
          <w:color w:val="000000" w:themeColor="text1"/>
          <w:lang w:val="es-ES" w:eastAsia="es-ES"/>
        </w:rPr>
        <w:t>VI</w:t>
      </w:r>
      <w:r w:rsidRPr="004B3620">
        <w:rPr>
          <w:color w:val="000000" w:themeColor="text1"/>
        </w:rPr>
        <w:t xml:space="preserve">I del Acta de Sesión Ordinaria N° </w:t>
      </w:r>
      <w:r>
        <w:rPr>
          <w:color w:val="000000" w:themeColor="text1"/>
        </w:rPr>
        <w:t>15</w:t>
      </w:r>
      <w:r w:rsidRPr="004B3620">
        <w:rPr>
          <w:color w:val="000000" w:themeColor="text1"/>
        </w:rPr>
        <w:t>-20</w:t>
      </w:r>
      <w:r>
        <w:rPr>
          <w:color w:val="000000" w:themeColor="text1"/>
        </w:rPr>
        <w:t>22</w:t>
      </w:r>
      <w:r w:rsidRPr="004B3620">
        <w:rPr>
          <w:color w:val="000000" w:themeColor="text1"/>
        </w:rPr>
        <w:t xml:space="preserve"> de fecha 0</w:t>
      </w:r>
      <w:r>
        <w:rPr>
          <w:color w:val="000000" w:themeColor="text1"/>
        </w:rPr>
        <w:t>3</w:t>
      </w:r>
      <w:r w:rsidRPr="004B3620">
        <w:rPr>
          <w:color w:val="000000" w:themeColor="text1"/>
        </w:rPr>
        <w:t xml:space="preserve"> de </w:t>
      </w:r>
      <w:r>
        <w:rPr>
          <w:color w:val="000000" w:themeColor="text1"/>
        </w:rPr>
        <w:t>junio</w:t>
      </w:r>
      <w:r w:rsidRPr="004B3620">
        <w:rPr>
          <w:color w:val="000000" w:themeColor="text1"/>
        </w:rPr>
        <w:t xml:space="preserve"> de 20</w:t>
      </w:r>
      <w:r>
        <w:rPr>
          <w:color w:val="000000" w:themeColor="text1"/>
        </w:rPr>
        <w:t>22</w:t>
      </w:r>
      <w:r w:rsidRPr="004B3620">
        <w:rPr>
          <w:color w:val="000000" w:themeColor="text1"/>
        </w:rPr>
        <w:t>.</w:t>
      </w:r>
      <w:bookmarkEnd w:id="41"/>
    </w:p>
    <w:p w14:paraId="3FDD9110" w14:textId="77777777" w:rsidR="00144065" w:rsidRPr="00294E4E" w:rsidRDefault="00144065" w:rsidP="004A47B3">
      <w:pPr>
        <w:pStyle w:val="Prrafodelista"/>
        <w:numPr>
          <w:ilvl w:val="0"/>
          <w:numId w:val="12"/>
        </w:numPr>
        <w:spacing w:after="0" w:line="240" w:lineRule="auto"/>
        <w:ind w:left="1134" w:hanging="1058"/>
        <w:jc w:val="both"/>
        <w:rPr>
          <w:color w:val="FF0000"/>
          <w:lang w:val="es-ES" w:eastAsia="es-ES"/>
        </w:rPr>
      </w:pPr>
      <w:r w:rsidRPr="00776A63">
        <w:t>Conforme Act</w:t>
      </w:r>
      <w:r>
        <w:t>as</w:t>
      </w:r>
      <w:r w:rsidRPr="00776A63">
        <w:t xml:space="preserve"> d</w:t>
      </w:r>
      <w:r>
        <w:t>e Posesión Material de fechas:</w:t>
      </w:r>
      <w:r>
        <w:rPr>
          <w:color w:val="000000" w:themeColor="text1"/>
        </w:rPr>
        <w:t xml:space="preserve"> 18 de noviembre y 5, 7, 9, 13 y 14 de diciembre </w:t>
      </w:r>
      <w:r>
        <w:t>del año 2022</w:t>
      </w:r>
      <w:r w:rsidRPr="00776A63">
        <w:t>, elaborada</w:t>
      </w:r>
      <w:r>
        <w:t>s</w:t>
      </w:r>
      <w:r w:rsidRPr="00776A63">
        <w:t xml:space="preserve"> por el técnico del Centro Estratégico de Transformación e innovación Agropecuaria, CETIA I</w:t>
      </w:r>
      <w:r>
        <w:t>V</w:t>
      </w:r>
      <w:r w:rsidRPr="00776A63">
        <w:t xml:space="preserve">, Sección de </w:t>
      </w:r>
      <w:r>
        <w:t>transferencia de Tierras, señor</w:t>
      </w:r>
      <w:r w:rsidRPr="00776A63">
        <w:t xml:space="preserve"> </w:t>
      </w:r>
      <w:r>
        <w:t>Roger Vásquez, los</w:t>
      </w:r>
      <w:r w:rsidRPr="00776A63">
        <w:t xml:space="preserve"> solicitante</w:t>
      </w:r>
      <w:r>
        <w:t>s se encuentran poseyendo los</w:t>
      </w:r>
      <w:r w:rsidRPr="00776A63">
        <w:t xml:space="preserve"> inmueble</w:t>
      </w:r>
      <w:r>
        <w:t>s</w:t>
      </w:r>
      <w:r w:rsidRPr="00776A63">
        <w:t xml:space="preserve"> de forma quieta, pacífica y sin interrupción de</w:t>
      </w:r>
      <w:r>
        <w:t>sde hace 1 y 2</w:t>
      </w:r>
      <w:r w:rsidRPr="00776A63">
        <w:t xml:space="preserve"> años.  </w:t>
      </w:r>
    </w:p>
    <w:p w14:paraId="3212E9A8" w14:textId="77777777" w:rsidR="00144065" w:rsidRPr="00294E4E" w:rsidRDefault="00144065" w:rsidP="004A47B3">
      <w:pPr>
        <w:pStyle w:val="Prrafodelista"/>
        <w:spacing w:line="240" w:lineRule="auto"/>
        <w:ind w:left="1134" w:hanging="1058"/>
        <w:rPr>
          <w:color w:val="000000" w:themeColor="text1"/>
        </w:rPr>
      </w:pPr>
    </w:p>
    <w:p w14:paraId="1A9A9984" w14:textId="77777777" w:rsidR="00144065" w:rsidRPr="004A47B3" w:rsidRDefault="00144065" w:rsidP="004A47B3">
      <w:pPr>
        <w:pStyle w:val="Prrafodelista"/>
        <w:numPr>
          <w:ilvl w:val="0"/>
          <w:numId w:val="12"/>
        </w:numPr>
        <w:spacing w:after="0" w:line="240" w:lineRule="auto"/>
        <w:ind w:left="1134" w:hanging="1058"/>
        <w:jc w:val="both"/>
        <w:rPr>
          <w:color w:val="FF0000"/>
          <w:lang w:val="es-ES" w:eastAsia="es-ES"/>
        </w:rPr>
      </w:pPr>
      <w:r w:rsidRPr="00294E4E">
        <w:rPr>
          <w:color w:val="000000" w:themeColor="text1"/>
        </w:rPr>
        <w:t>De acuerdo a declaraciones simples contenidas en las solicitudes de adjudicación de inmueble</w:t>
      </w:r>
      <w:r>
        <w:rPr>
          <w:color w:val="000000" w:themeColor="text1"/>
        </w:rPr>
        <w:t xml:space="preserve"> de fechas: 18 de noviembre y 5, 7, 9, 13 y 14 de diciembre de</w:t>
      </w:r>
      <w:r w:rsidRPr="00294E4E">
        <w:rPr>
          <w:color w:val="000000" w:themeColor="text1"/>
        </w:rPr>
        <w:t xml:space="preserve"> 2022, los solicitantes manifiestan que ni ellos ni </w:t>
      </w:r>
      <w:r w:rsidRPr="00294E4E">
        <w:t>los</w:t>
      </w:r>
      <w:r w:rsidRPr="00294E4E">
        <w:rPr>
          <w:color w:val="000000" w:themeColor="text1"/>
        </w:rPr>
        <w:t xml:space="preserve"> integrantes de su grupo familiar</w:t>
      </w:r>
      <w:r>
        <w:rPr>
          <w:color w:val="000000" w:themeColor="text1"/>
        </w:rPr>
        <w:t xml:space="preserve"> </w:t>
      </w:r>
      <w:r w:rsidRPr="00294E4E">
        <w:rPr>
          <w:color w:val="000000" w:themeColor="text1"/>
        </w:rPr>
        <w:t xml:space="preserve">son empleados del ISTA, situación verificada en el Sistema de Consulta de Solicitantes para Adjudicaciones que contiene la Base de Datos de Empleados de este Instituto. </w:t>
      </w:r>
    </w:p>
    <w:p w14:paraId="38001B5F" w14:textId="77777777" w:rsidR="004A47B3" w:rsidRPr="004A47B3" w:rsidRDefault="004A47B3" w:rsidP="004A47B3">
      <w:pPr>
        <w:spacing w:after="0" w:line="240" w:lineRule="auto"/>
        <w:jc w:val="both"/>
        <w:rPr>
          <w:color w:val="FF0000"/>
          <w:lang w:val="es-ES" w:eastAsia="es-ES"/>
        </w:rPr>
      </w:pPr>
    </w:p>
    <w:p w14:paraId="7726CAC0" w14:textId="77777777" w:rsidR="00144065" w:rsidRDefault="004A47B3" w:rsidP="00144065">
      <w:pPr>
        <w:spacing w:after="0" w:line="240" w:lineRule="auto"/>
        <w:jc w:val="both"/>
        <w:rPr>
          <w:rFonts w:eastAsia="Times New Roman" w:cs="Times New Roman"/>
          <w:color w:val="000000" w:themeColor="text1"/>
          <w:lang w:val="es-ES" w:eastAsia="es-ES"/>
        </w:rPr>
      </w:pPr>
      <w:r>
        <w:rPr>
          <w:color w:val="000000" w:themeColor="text1"/>
        </w:rPr>
        <w:t>Se ha</w:t>
      </w:r>
      <w:r w:rsidR="00144065" w:rsidRPr="00E56846">
        <w:rPr>
          <w:color w:val="000000" w:themeColor="text1"/>
        </w:rPr>
        <w:t xml:space="preserve"> tenido a la vista: Listado de Valores y Extensiones, reporte</w:t>
      </w:r>
      <w:r w:rsidR="00144065">
        <w:rPr>
          <w:color w:val="000000" w:themeColor="text1"/>
        </w:rPr>
        <w:t>s</w:t>
      </w:r>
      <w:r w:rsidR="00144065" w:rsidRPr="00E56846">
        <w:rPr>
          <w:color w:val="000000" w:themeColor="text1"/>
        </w:rPr>
        <w:t xml:space="preserve"> de valúo</w:t>
      </w:r>
      <w:r w:rsidR="00144065">
        <w:rPr>
          <w:color w:val="000000" w:themeColor="text1"/>
        </w:rPr>
        <w:t>s</w:t>
      </w:r>
      <w:r w:rsidR="00144065" w:rsidRPr="00E56846">
        <w:rPr>
          <w:color w:val="000000" w:themeColor="text1"/>
        </w:rPr>
        <w:t xml:space="preserve"> por</w:t>
      </w:r>
      <w:r w:rsidR="00144065">
        <w:rPr>
          <w:color w:val="000000" w:themeColor="text1"/>
        </w:rPr>
        <w:t xml:space="preserve"> lotes agrícolas</w:t>
      </w:r>
      <w:r w:rsidR="00144065" w:rsidRPr="00E56846">
        <w:rPr>
          <w:color w:val="000000" w:themeColor="text1"/>
        </w:rPr>
        <w:t>, solicitud</w:t>
      </w:r>
      <w:r w:rsidR="00144065">
        <w:rPr>
          <w:color w:val="000000" w:themeColor="text1"/>
        </w:rPr>
        <w:t>es</w:t>
      </w:r>
      <w:r w:rsidR="00144065" w:rsidRPr="00E56846">
        <w:rPr>
          <w:color w:val="000000" w:themeColor="text1"/>
        </w:rPr>
        <w:t xml:space="preserve"> de adjudicación de inmueble, copias de Documentos Únicos de Identidad  y de Tarjetas de Identificación Tributaria, </w:t>
      </w:r>
      <w:r w:rsidR="00144065">
        <w:rPr>
          <w:color w:val="000000" w:themeColor="text1"/>
        </w:rPr>
        <w:t xml:space="preserve">Certificaciones de Partidas de Nacimiento, </w:t>
      </w:r>
      <w:r w:rsidR="00144065" w:rsidRPr="00E56846">
        <w:rPr>
          <w:color w:val="000000" w:themeColor="text1"/>
        </w:rPr>
        <w:t>acta</w:t>
      </w:r>
      <w:r w:rsidR="00144065">
        <w:rPr>
          <w:color w:val="000000" w:themeColor="text1"/>
        </w:rPr>
        <w:t>s</w:t>
      </w:r>
      <w:r w:rsidR="00144065" w:rsidRPr="00E56846">
        <w:rPr>
          <w:color w:val="000000" w:themeColor="text1"/>
        </w:rPr>
        <w:t xml:space="preserve"> de posesión material, Razón y Constancias de Inscripción de Desmembración en Cabeza de su Dueño a favor de</w:t>
      </w:r>
      <w:r w:rsidR="00144065">
        <w:rPr>
          <w:color w:val="000000" w:themeColor="text1"/>
        </w:rPr>
        <w:t>l</w:t>
      </w:r>
      <w:r w:rsidR="00144065" w:rsidRPr="00E56846">
        <w:rPr>
          <w:color w:val="000000" w:themeColor="text1"/>
        </w:rPr>
        <w:t xml:space="preserve"> ISTA, Listado de Solicitantes de Inmuebles, reportes de búsqueda de solicitantes para adjudicaciones generados por el Centro Estratégico de Transformación e Innovación Agropecuaria CETIA I</w:t>
      </w:r>
      <w:r w:rsidR="00144065">
        <w:rPr>
          <w:color w:val="000000" w:themeColor="text1"/>
        </w:rPr>
        <w:t>V</w:t>
      </w:r>
      <w:r w:rsidR="00144065" w:rsidRPr="00E56846">
        <w:rPr>
          <w:color w:val="000000" w:themeColor="text1"/>
        </w:rPr>
        <w:t>, Sección de Transferencia de Tierras</w:t>
      </w:r>
      <w:r w:rsidR="00144065">
        <w:rPr>
          <w:color w:val="000000" w:themeColor="text1"/>
        </w:rPr>
        <w:t xml:space="preserve"> y por esta unidad</w:t>
      </w:r>
      <w:r w:rsidR="00144065" w:rsidRPr="00E56846">
        <w:rPr>
          <w:color w:val="000000" w:themeColor="text1"/>
        </w:rPr>
        <w:t xml:space="preserve">, </w:t>
      </w:r>
      <w:ins w:id="42" w:author="Nery de Leiva" w:date="2021-02-26T08:06:00Z">
        <w:r w:rsidR="00144065" w:rsidRPr="00AF0B6B">
          <w:t xml:space="preserve">con lo que se justifican las circunstancias legales para sustentar dicha petición y que además </w:t>
        </w:r>
      </w:ins>
      <w:r>
        <w:t>lo</w:t>
      </w:r>
      <w:r w:rsidR="00144065">
        <w:t xml:space="preserve">s </w:t>
      </w:r>
      <w:ins w:id="43" w:author="Nery de Leiva" w:date="2021-02-26T08:06:00Z">
        <w:r w:rsidR="00144065" w:rsidRPr="00AF0B6B">
          <w:t>beneficiar</w:t>
        </w:r>
      </w:ins>
      <w:r>
        <w:t>io</w:t>
      </w:r>
      <w:r w:rsidR="00144065">
        <w:t>s</w:t>
      </w:r>
      <w:ins w:id="44" w:author="Nery de Leiva" w:date="2021-02-26T08:06:00Z">
        <w:r w:rsidR="00144065" w:rsidRPr="00AF0B6B">
          <w:t xml:space="preserve"> cumple</w:t>
        </w:r>
      </w:ins>
      <w:r w:rsidR="00144065">
        <w:t>n</w:t>
      </w:r>
      <w:ins w:id="45" w:author="Nery de Leiva" w:date="2021-02-26T08:06:00Z">
        <w:r w:rsidR="00144065" w:rsidRPr="00AF0B6B">
          <w:t xml:space="preserve"> con los requisitos necesarios para la</w:t>
        </w:r>
      </w:ins>
      <w:r>
        <w:t>s</w:t>
      </w:r>
      <w:ins w:id="46" w:author="Nery de Leiva" w:date="2021-02-26T08:06:00Z">
        <w:r w:rsidR="00144065" w:rsidRPr="00AF0B6B">
          <w:t xml:space="preserve"> adjudicaci</w:t>
        </w:r>
      </w:ins>
      <w:r>
        <w:t>ones</w:t>
      </w:r>
      <w:ins w:id="47" w:author="Nery de Leiva" w:date="2021-02-26T08:06:00Z">
        <w:r w:rsidR="00144065" w:rsidRPr="00AF0B6B">
          <w:t>, por lo que</w:t>
        </w:r>
      </w:ins>
      <w:r w:rsidR="00144065" w:rsidRPr="00444799">
        <w:t xml:space="preserve"> </w:t>
      </w:r>
      <w:r w:rsidR="00144065">
        <w:t xml:space="preserve">la Unidad de Adjudicación de Inmuebles </w:t>
      </w:r>
      <w:ins w:id="48" w:author="Nery de Leiva" w:date="2021-02-26T08:06:00Z">
        <w:r w:rsidR="00144065" w:rsidRPr="00444799">
          <w:t>recomienda aprobar lo solicitado.</w:t>
        </w:r>
      </w:ins>
    </w:p>
    <w:p w14:paraId="263D0D48" w14:textId="77777777" w:rsidR="00144065" w:rsidRDefault="00144065" w:rsidP="00144065">
      <w:pPr>
        <w:pStyle w:val="Prrafodelista"/>
        <w:spacing w:line="240" w:lineRule="auto"/>
        <w:ind w:left="-284" w:hanging="142"/>
        <w:jc w:val="both"/>
        <w:rPr>
          <w:color w:val="000000" w:themeColor="text1"/>
        </w:rPr>
      </w:pPr>
    </w:p>
    <w:p w14:paraId="039107F5" w14:textId="6C3B78A7" w:rsidR="00144065" w:rsidRPr="00414463" w:rsidRDefault="00144065" w:rsidP="004A47B3">
      <w:pPr>
        <w:pStyle w:val="Prrafodelista"/>
        <w:spacing w:line="240" w:lineRule="auto"/>
        <w:ind w:left="0"/>
        <w:jc w:val="both"/>
        <w:rPr>
          <w:b/>
        </w:rPr>
      </w:pPr>
      <w:r w:rsidRPr="00294E4E">
        <w:rPr>
          <w:rFonts w:eastAsia="Calibri"/>
          <w:color w:val="000000" w:themeColor="text1"/>
          <w:lang w:val="es-ES"/>
        </w:rPr>
        <w:t>Con base a lo expuesto y</w:t>
      </w:r>
      <w:r w:rsidRPr="00294E4E">
        <w:rPr>
          <w:b/>
          <w:color w:val="000000" w:themeColor="text1"/>
          <w:lang w:val="es-ES" w:eastAsia="es-ES"/>
        </w:rPr>
        <w:t xml:space="preserve"> </w:t>
      </w:r>
      <w:r w:rsidRPr="00294E4E">
        <w:rPr>
          <w:color w:val="000000" w:themeColor="text1"/>
          <w:lang w:eastAsia="es-ES"/>
        </w:rPr>
        <w:t xml:space="preserve">de conformidad a los artículos </w:t>
      </w:r>
      <w:r w:rsidRPr="00294E4E">
        <w:rPr>
          <w:rFonts w:eastAsia="Calibri"/>
          <w:color w:val="000000" w:themeColor="text1"/>
          <w:lang w:val="es-ES"/>
        </w:rPr>
        <w:t xml:space="preserve">105 inciso </w:t>
      </w:r>
      <w:r w:rsidRPr="00294E4E">
        <w:rPr>
          <w:color w:val="000000" w:themeColor="text1"/>
          <w:lang w:val="es-ES"/>
        </w:rPr>
        <w:t xml:space="preserve">1° </w:t>
      </w:r>
      <w:r w:rsidRPr="00294E4E">
        <w:rPr>
          <w:rFonts w:eastAsia="Calibri"/>
          <w:color w:val="000000" w:themeColor="text1"/>
          <w:lang w:val="es-ES"/>
        </w:rPr>
        <w:t>de la Constitución de la República de El Salvador,</w:t>
      </w:r>
      <w:r w:rsidRPr="00294E4E">
        <w:rPr>
          <w:color w:val="000000" w:themeColor="text1"/>
          <w:lang w:eastAsia="es-ES"/>
        </w:rPr>
        <w:t xml:space="preserve"> 18 letras “a”, “g” y “h”, </w:t>
      </w:r>
      <w:r w:rsidRPr="00294E4E">
        <w:rPr>
          <w:rFonts w:eastAsia="Calibri"/>
          <w:color w:val="000000" w:themeColor="text1"/>
          <w:lang w:val="es-ES"/>
        </w:rPr>
        <w:t xml:space="preserve">51 y 52 </w:t>
      </w:r>
      <w:r w:rsidRPr="00294E4E">
        <w:rPr>
          <w:color w:val="000000" w:themeColor="text1"/>
          <w:lang w:eastAsia="es-ES"/>
        </w:rPr>
        <w:t>de la Ley de Creación del Instituto Salvadoreño de Transformación Agraria, e</w:t>
      </w:r>
      <w:r w:rsidRPr="00294E4E">
        <w:rPr>
          <w:color w:val="000000" w:themeColor="text1"/>
          <w:lang w:val="es-ES"/>
        </w:rPr>
        <w:t xml:space="preserve">n relación al Artículo 3 de la </w:t>
      </w:r>
      <w:r w:rsidRPr="00294E4E">
        <w:rPr>
          <w:bCs/>
          <w:color w:val="000000" w:themeColor="text1"/>
          <w:lang w:val="es-ES"/>
        </w:rPr>
        <w:t>Ley del Régimen Especial de la Tierra en Propiedad de las Asociaciones Cooperativas, Comunales y Comunitarias Campesinas y Beneficiarios de la Reforma Agraria,</w:t>
      </w:r>
      <w:r w:rsidRPr="00294E4E">
        <w:rPr>
          <w:color w:val="000000" w:themeColor="text1"/>
          <w:lang w:eastAsia="es-ES"/>
        </w:rPr>
        <w:t xml:space="preserve"> la</w:t>
      </w:r>
      <w:r w:rsidRPr="00294E4E">
        <w:t xml:space="preserve"> </w:t>
      </w:r>
      <w:r w:rsidRPr="00294E4E">
        <w:rPr>
          <w:lang w:eastAsia="es-ES"/>
        </w:rPr>
        <w:t>Junta Directiva,</w:t>
      </w:r>
      <w:r w:rsidRPr="00294E4E">
        <w:rPr>
          <w:b/>
          <w:color w:val="000000" w:themeColor="text1"/>
          <w:lang w:eastAsia="es-ES"/>
        </w:rPr>
        <w:t xml:space="preserve"> </w:t>
      </w:r>
      <w:r w:rsidRPr="00D4144D">
        <w:rPr>
          <w:b/>
          <w:color w:val="000000" w:themeColor="text1"/>
          <w:u w:val="single"/>
          <w:lang w:eastAsia="es-ES"/>
        </w:rPr>
        <w:t>ACUERD</w:t>
      </w:r>
      <w:r w:rsidR="008555B1" w:rsidRPr="00D4144D">
        <w:rPr>
          <w:b/>
          <w:color w:val="000000" w:themeColor="text1"/>
          <w:u w:val="single"/>
          <w:lang w:eastAsia="es-ES"/>
        </w:rPr>
        <w:t>A</w:t>
      </w:r>
      <w:r w:rsidR="00D4144D">
        <w:rPr>
          <w:b/>
          <w:color w:val="000000" w:themeColor="text1"/>
          <w:u w:val="single"/>
          <w:lang w:eastAsia="es-ES"/>
        </w:rPr>
        <w:t>:</w:t>
      </w:r>
      <w:r w:rsidR="008555B1" w:rsidRPr="00D4144D">
        <w:rPr>
          <w:b/>
          <w:color w:val="000000" w:themeColor="text1"/>
          <w:u w:val="single"/>
          <w:lang w:eastAsia="es-ES"/>
        </w:rPr>
        <w:t xml:space="preserve"> </w:t>
      </w:r>
      <w:r w:rsidRPr="00D4144D">
        <w:rPr>
          <w:b/>
          <w:color w:val="000000" w:themeColor="text1"/>
          <w:u w:val="single"/>
          <w:lang w:eastAsia="es-ES"/>
        </w:rPr>
        <w:t>PRIMERO:</w:t>
      </w:r>
      <w:r w:rsidRPr="00294E4E">
        <w:rPr>
          <w:color w:val="000000" w:themeColor="text1"/>
        </w:rPr>
        <w:t xml:space="preserve"> </w:t>
      </w:r>
      <w:r w:rsidRPr="00294E4E">
        <w:rPr>
          <w:color w:val="000000" w:themeColor="text1"/>
          <w:lang w:val="es-ES"/>
        </w:rPr>
        <w:t xml:space="preserve">Aprobar la adjudicación y transferencia por compraventa de </w:t>
      </w:r>
      <w:r w:rsidRPr="00D4144D">
        <w:rPr>
          <w:b/>
          <w:color w:val="000000" w:themeColor="text1"/>
        </w:rPr>
        <w:t>11 lotes agrícolas</w:t>
      </w:r>
      <w:r w:rsidRPr="00294E4E">
        <w:rPr>
          <w:color w:val="000000" w:themeColor="text1"/>
        </w:rPr>
        <w:t xml:space="preserve">, a </w:t>
      </w:r>
      <w:r w:rsidRPr="00294E4E">
        <w:rPr>
          <w:color w:val="000000" w:themeColor="text1"/>
        </w:rPr>
        <w:lastRenderedPageBreak/>
        <w:t>favor de los señores:</w:t>
      </w:r>
      <w:r w:rsidRPr="003016BA">
        <w:rPr>
          <w:b/>
        </w:rPr>
        <w:t xml:space="preserve"> </w:t>
      </w:r>
      <w:r w:rsidRPr="00765DAD">
        <w:rPr>
          <w:b/>
        </w:rPr>
        <w:t>1)</w:t>
      </w:r>
      <w:r>
        <w:rPr>
          <w:b/>
        </w:rPr>
        <w:t xml:space="preserve"> DAVID ANTONIO MONDRAGON </w:t>
      </w:r>
      <w:r w:rsidRPr="007A5D3F">
        <w:t xml:space="preserve">conocido por </w:t>
      </w:r>
      <w:r>
        <w:rPr>
          <w:b/>
        </w:rPr>
        <w:t>DAVID ANTONIO MONDRAGON GONZÁLEZ,</w:t>
      </w:r>
      <w:r w:rsidRPr="007A5D3F">
        <w:t xml:space="preserve"> </w:t>
      </w:r>
      <w:r w:rsidRPr="00D20D58">
        <w:t xml:space="preserve">y </w:t>
      </w:r>
      <w:r w:rsidR="00414463">
        <w:rPr>
          <w:color w:val="000000" w:themeColor="text1"/>
        </w:rPr>
        <w:t>---</w:t>
      </w:r>
      <w:r w:rsidRPr="00D20D58">
        <w:rPr>
          <w:color w:val="000000" w:themeColor="text1"/>
        </w:rPr>
        <w:t xml:space="preserve"> </w:t>
      </w:r>
      <w:r>
        <w:rPr>
          <w:b/>
          <w:color w:val="000000" w:themeColor="text1"/>
        </w:rPr>
        <w:t>TERESA DE JESUS HERNANDEZ APARICIO</w:t>
      </w:r>
      <w:r>
        <w:rPr>
          <w:color w:val="000000" w:themeColor="text1"/>
        </w:rPr>
        <w:t xml:space="preserve">; </w:t>
      </w:r>
      <w:r w:rsidRPr="00765DAD">
        <w:rPr>
          <w:rFonts w:cs="Arial"/>
          <w:b/>
          <w:lang w:val="es-ES" w:eastAsia="es-ES"/>
        </w:rPr>
        <w:t>2)</w:t>
      </w:r>
      <w:r>
        <w:rPr>
          <w:rFonts w:cs="Arial"/>
          <w:b/>
          <w:lang w:val="es-ES" w:eastAsia="es-ES"/>
        </w:rPr>
        <w:t xml:space="preserve"> </w:t>
      </w:r>
      <w:r>
        <w:rPr>
          <w:b/>
        </w:rPr>
        <w:t>GERBERT OSMIR MEZA GUEVARA,</w:t>
      </w:r>
      <w:r w:rsidRPr="00D20D58">
        <w:rPr>
          <w:b/>
          <w:color w:val="000000" w:themeColor="text1"/>
        </w:rPr>
        <w:t xml:space="preserve"> </w:t>
      </w:r>
      <w:r w:rsidRPr="00D20D58">
        <w:t xml:space="preserve">y </w:t>
      </w:r>
      <w:r w:rsidR="00414463">
        <w:rPr>
          <w:color w:val="000000" w:themeColor="text1"/>
        </w:rPr>
        <w:t>---</w:t>
      </w:r>
      <w:r w:rsidRPr="00D20D58">
        <w:rPr>
          <w:color w:val="000000" w:themeColor="text1"/>
        </w:rPr>
        <w:t xml:space="preserve"> </w:t>
      </w:r>
      <w:r>
        <w:rPr>
          <w:b/>
          <w:color w:val="000000" w:themeColor="text1"/>
        </w:rPr>
        <w:t>MARLIN YANETH MEZA GUEVARA</w:t>
      </w:r>
      <w:r>
        <w:rPr>
          <w:color w:val="000000" w:themeColor="text1"/>
        </w:rPr>
        <w:t>;</w:t>
      </w:r>
      <w:r w:rsidRPr="00D20D58">
        <w:t xml:space="preserve"> </w:t>
      </w:r>
      <w:r w:rsidRPr="0030059B">
        <w:rPr>
          <w:b/>
        </w:rPr>
        <w:t>3)</w:t>
      </w:r>
      <w:r>
        <w:rPr>
          <w:b/>
        </w:rPr>
        <w:t xml:space="preserve"> GILBERTO CHEVEZ,  </w:t>
      </w:r>
      <w:r>
        <w:t xml:space="preserve">y </w:t>
      </w:r>
      <w:r w:rsidR="00414463">
        <w:t>---</w:t>
      </w:r>
      <w:r w:rsidRPr="00D20D58">
        <w:rPr>
          <w:color w:val="000000" w:themeColor="text1"/>
        </w:rPr>
        <w:t xml:space="preserve"> </w:t>
      </w:r>
      <w:r>
        <w:rPr>
          <w:b/>
          <w:color w:val="000000" w:themeColor="text1"/>
        </w:rPr>
        <w:t>CINDY BRIGITH CHEVEZ NAVARRO</w:t>
      </w:r>
      <w:r>
        <w:rPr>
          <w:color w:val="000000" w:themeColor="text1"/>
        </w:rPr>
        <w:t xml:space="preserve">; </w:t>
      </w:r>
      <w:r w:rsidRPr="00E00FD5">
        <w:rPr>
          <w:b/>
        </w:rPr>
        <w:t>4)</w:t>
      </w:r>
      <w:r w:rsidRPr="00E00FD5">
        <w:t xml:space="preserve"> </w:t>
      </w:r>
      <w:r>
        <w:rPr>
          <w:b/>
          <w:color w:val="000000" w:themeColor="text1"/>
        </w:rPr>
        <w:t xml:space="preserve">HECTOR ANTONIO VILLALTA SANCHEZ, </w:t>
      </w:r>
      <w:r>
        <w:t xml:space="preserve">y </w:t>
      </w:r>
      <w:r w:rsidR="00414463">
        <w:t>---</w:t>
      </w:r>
      <w:r>
        <w:rPr>
          <w:b/>
          <w:color w:val="000000" w:themeColor="text1"/>
        </w:rPr>
        <w:t xml:space="preserve"> RODOLFO SANCHEZ</w:t>
      </w:r>
      <w:r>
        <w:rPr>
          <w:color w:val="000000" w:themeColor="text1"/>
        </w:rPr>
        <w:t xml:space="preserve">; </w:t>
      </w:r>
      <w:r>
        <w:rPr>
          <w:b/>
          <w:color w:val="000000" w:themeColor="text1"/>
        </w:rPr>
        <w:t xml:space="preserve">5)  </w:t>
      </w:r>
      <w:r>
        <w:rPr>
          <w:b/>
        </w:rPr>
        <w:t xml:space="preserve">JOAQUIN ERNESTO MONTUFAR,  </w:t>
      </w:r>
      <w:r>
        <w:t xml:space="preserve">y su menor </w:t>
      </w:r>
      <w:r w:rsidRPr="00D20D58">
        <w:rPr>
          <w:color w:val="000000" w:themeColor="text1"/>
        </w:rPr>
        <w:t>hij</w:t>
      </w:r>
      <w:r>
        <w:rPr>
          <w:color w:val="000000" w:themeColor="text1"/>
        </w:rPr>
        <w:t>a</w:t>
      </w:r>
      <w:r>
        <w:rPr>
          <w:b/>
          <w:color w:val="000000" w:themeColor="text1"/>
        </w:rPr>
        <w:t xml:space="preserve">  </w:t>
      </w:r>
      <w:r w:rsidR="00414463">
        <w:rPr>
          <w:b/>
          <w:color w:val="000000" w:themeColor="text1"/>
        </w:rPr>
        <w:t>---</w:t>
      </w:r>
      <w:r>
        <w:rPr>
          <w:b/>
          <w:color w:val="000000" w:themeColor="text1"/>
        </w:rPr>
        <w:t xml:space="preserve">; 6) JOSE LEONIDAS VASQUEZ QUINTANILLA,  </w:t>
      </w:r>
      <w:r w:rsidRPr="00767F56">
        <w:t xml:space="preserve">y </w:t>
      </w:r>
      <w:r w:rsidR="00414463">
        <w:rPr>
          <w:color w:val="000000" w:themeColor="text1"/>
        </w:rPr>
        <w:t>---</w:t>
      </w:r>
      <w:r w:rsidRPr="001E4F45">
        <w:rPr>
          <w:b/>
          <w:color w:val="000000" w:themeColor="text1"/>
        </w:rPr>
        <w:t xml:space="preserve"> EVILA NATIVIDAD GUEVARA PAIZ</w:t>
      </w:r>
      <w:r>
        <w:rPr>
          <w:color w:val="000000" w:themeColor="text1"/>
        </w:rPr>
        <w:t>;</w:t>
      </w:r>
      <w:r w:rsidRPr="00D20D58">
        <w:t xml:space="preserve"> </w:t>
      </w:r>
      <w:r w:rsidRPr="002C2101">
        <w:rPr>
          <w:b/>
        </w:rPr>
        <w:t>7</w:t>
      </w:r>
      <w:r w:rsidRPr="0030059B">
        <w:rPr>
          <w:b/>
        </w:rPr>
        <w:t>)</w:t>
      </w:r>
      <w:r>
        <w:rPr>
          <w:b/>
        </w:rPr>
        <w:t xml:space="preserve"> JUAN FRANCISCO VASQUEZ CASTRO </w:t>
      </w:r>
      <w:r w:rsidRPr="001E4F45">
        <w:t xml:space="preserve">y </w:t>
      </w:r>
      <w:r w:rsidR="00414463">
        <w:rPr>
          <w:color w:val="000000" w:themeColor="text1"/>
        </w:rPr>
        <w:t>---</w:t>
      </w:r>
      <w:r w:rsidRPr="001E4F45">
        <w:rPr>
          <w:color w:val="000000" w:themeColor="text1"/>
        </w:rPr>
        <w:t xml:space="preserve"> </w:t>
      </w:r>
      <w:r w:rsidRPr="003016BA">
        <w:rPr>
          <w:b/>
          <w:color w:val="000000" w:themeColor="text1"/>
        </w:rPr>
        <w:t>REINA DEL CARMEN VASQUEZ CASTRO</w:t>
      </w:r>
      <w:r>
        <w:t>;</w:t>
      </w:r>
      <w:r w:rsidRPr="001E4F45">
        <w:rPr>
          <w:color w:val="000000" w:themeColor="text1"/>
        </w:rPr>
        <w:t xml:space="preserve"> </w:t>
      </w:r>
      <w:r w:rsidRPr="009B6752">
        <w:rPr>
          <w:b/>
          <w:color w:val="000000" w:themeColor="text1"/>
        </w:rPr>
        <w:t>8)</w:t>
      </w:r>
      <w:r>
        <w:rPr>
          <w:color w:val="000000" w:themeColor="text1"/>
        </w:rPr>
        <w:t xml:space="preserve"> </w:t>
      </w:r>
      <w:r>
        <w:rPr>
          <w:b/>
          <w:color w:val="000000" w:themeColor="text1"/>
        </w:rPr>
        <w:t xml:space="preserve">LOT SOSA ARGUETA, </w:t>
      </w:r>
      <w:r>
        <w:rPr>
          <w:color w:val="000000" w:themeColor="text1"/>
        </w:rPr>
        <w:t xml:space="preserve">y </w:t>
      </w:r>
      <w:r w:rsidR="00414463">
        <w:rPr>
          <w:color w:val="000000" w:themeColor="text1"/>
        </w:rPr>
        <w:t>---</w:t>
      </w:r>
      <w:r>
        <w:rPr>
          <w:color w:val="000000" w:themeColor="text1"/>
        </w:rPr>
        <w:t xml:space="preserve"> </w:t>
      </w:r>
      <w:r>
        <w:rPr>
          <w:b/>
          <w:color w:val="000000" w:themeColor="text1"/>
        </w:rPr>
        <w:t>REBECA EUNICE SOSA GIRON</w:t>
      </w:r>
      <w:r>
        <w:rPr>
          <w:color w:val="000000" w:themeColor="text1"/>
        </w:rPr>
        <w:t xml:space="preserve">; </w:t>
      </w:r>
      <w:r w:rsidRPr="009B6752">
        <w:rPr>
          <w:b/>
          <w:color w:val="000000" w:themeColor="text1"/>
        </w:rPr>
        <w:t>9)</w:t>
      </w:r>
      <w:r>
        <w:rPr>
          <w:color w:val="000000" w:themeColor="text1"/>
        </w:rPr>
        <w:t xml:space="preserve"> </w:t>
      </w:r>
      <w:r>
        <w:rPr>
          <w:b/>
          <w:color w:val="000000" w:themeColor="text1"/>
        </w:rPr>
        <w:t xml:space="preserve">LOURDES DE LA PAZ PEREZ IRAHETA, </w:t>
      </w:r>
      <w:r>
        <w:rPr>
          <w:color w:val="000000" w:themeColor="text1"/>
        </w:rPr>
        <w:t xml:space="preserve">y su menor hija </w:t>
      </w:r>
      <w:r w:rsidR="00414463">
        <w:rPr>
          <w:b/>
          <w:color w:val="000000" w:themeColor="text1"/>
        </w:rPr>
        <w:t>---</w:t>
      </w:r>
      <w:r>
        <w:rPr>
          <w:b/>
          <w:color w:val="000000" w:themeColor="text1"/>
        </w:rPr>
        <w:t xml:space="preserve">; 10) NATHALY STEFANY HERNANDEZ MARTINEZ, </w:t>
      </w:r>
      <w:r>
        <w:rPr>
          <w:color w:val="000000" w:themeColor="text1"/>
        </w:rPr>
        <w:t xml:space="preserve">y </w:t>
      </w:r>
      <w:r w:rsidR="00414463">
        <w:rPr>
          <w:color w:val="000000" w:themeColor="text1"/>
        </w:rPr>
        <w:t>---</w:t>
      </w:r>
      <w:r>
        <w:rPr>
          <w:color w:val="000000" w:themeColor="text1"/>
        </w:rPr>
        <w:t xml:space="preserve"> </w:t>
      </w:r>
      <w:r>
        <w:rPr>
          <w:b/>
          <w:color w:val="000000" w:themeColor="text1"/>
        </w:rPr>
        <w:t>PABLO ODIR ROMERO GIRON</w:t>
      </w:r>
      <w:r>
        <w:rPr>
          <w:color w:val="000000" w:themeColor="text1"/>
        </w:rPr>
        <w:t xml:space="preserve">; </w:t>
      </w:r>
      <w:r>
        <w:rPr>
          <w:b/>
          <w:color w:val="000000" w:themeColor="text1"/>
        </w:rPr>
        <w:t>11) SANDRA IRIS RAMIREZ CAÑAS</w:t>
      </w:r>
      <w:r>
        <w:rPr>
          <w:color w:val="000000" w:themeColor="text1"/>
        </w:rPr>
        <w:t xml:space="preserve">, y su menor nieto </w:t>
      </w:r>
      <w:r w:rsidR="00414463">
        <w:rPr>
          <w:b/>
          <w:color w:val="000000" w:themeColor="text1"/>
        </w:rPr>
        <w:t>---</w:t>
      </w:r>
      <w:r>
        <w:rPr>
          <w:b/>
          <w:color w:val="000000" w:themeColor="text1"/>
        </w:rPr>
        <w:t>,</w:t>
      </w:r>
      <w:r w:rsidRPr="00294E4E">
        <w:rPr>
          <w:color w:val="000000" w:themeColor="text1"/>
        </w:rPr>
        <w:t xml:space="preserve"> </w:t>
      </w:r>
      <w:r>
        <w:rPr>
          <w:color w:val="000000" w:themeColor="text1"/>
        </w:rPr>
        <w:t xml:space="preserve">quien será representado por </w:t>
      </w:r>
      <w:r w:rsidR="00414463">
        <w:rPr>
          <w:color w:val="000000" w:themeColor="text1"/>
        </w:rPr>
        <w:t>---</w:t>
      </w:r>
      <w:r>
        <w:rPr>
          <w:color w:val="000000" w:themeColor="text1"/>
        </w:rPr>
        <w:t xml:space="preserve">, </w:t>
      </w:r>
      <w:r w:rsidR="00D4144D" w:rsidRPr="00D4144D">
        <w:rPr>
          <w:color w:val="000000" w:themeColor="text1"/>
        </w:rPr>
        <w:t>Yesica Noemí López Ramírez</w:t>
      </w:r>
      <w:r w:rsidRPr="00D4144D">
        <w:rPr>
          <w:color w:val="000000" w:themeColor="text1"/>
        </w:rPr>
        <w:t>,</w:t>
      </w:r>
      <w:r>
        <w:rPr>
          <w:color w:val="000000" w:themeColor="text1"/>
        </w:rPr>
        <w:t xml:space="preserve"> </w:t>
      </w:r>
      <w:r w:rsidRPr="003016BA">
        <w:t>de</w:t>
      </w:r>
      <w:r w:rsidRPr="00294E4E">
        <w:rPr>
          <w:color w:val="000000" w:themeColor="text1"/>
        </w:rPr>
        <w:t xml:space="preserve"> generales antes expresadas, inmuebles ubicados en el </w:t>
      </w:r>
      <w:r w:rsidRPr="002F274A">
        <w:rPr>
          <w:color w:val="000000" w:themeColor="text1"/>
        </w:rPr>
        <w:t>Proyecto de</w:t>
      </w:r>
      <w:r>
        <w:rPr>
          <w:color w:val="000000" w:themeColor="text1"/>
        </w:rPr>
        <w:t>nominado</w:t>
      </w:r>
      <w:r w:rsidRPr="002F274A">
        <w:rPr>
          <w:color w:val="000000" w:themeColor="text1"/>
        </w:rPr>
        <w:t xml:space="preserve"> LOTIFICACIÓN AGRÍCOLA</w:t>
      </w:r>
      <w:r>
        <w:rPr>
          <w:color w:val="000000" w:themeColor="text1"/>
        </w:rPr>
        <w:t>,</w:t>
      </w:r>
      <w:r w:rsidRPr="002F274A">
        <w:rPr>
          <w:color w:val="000000" w:themeColor="text1"/>
        </w:rPr>
        <w:t xml:space="preserve"> </w:t>
      </w:r>
      <w:r>
        <w:rPr>
          <w:color w:val="000000" w:themeColor="text1"/>
        </w:rPr>
        <w:t>desarrollado en el inmueble identificado SIN DENOMINACIÓN,</w:t>
      </w:r>
      <w:r w:rsidRPr="002F274A">
        <w:rPr>
          <w:color w:val="000000" w:themeColor="text1"/>
        </w:rPr>
        <w:t xml:space="preserve"> </w:t>
      </w:r>
      <w:r>
        <w:rPr>
          <w:color w:val="000000" w:themeColor="text1"/>
        </w:rPr>
        <w:t xml:space="preserve">y según plano </w:t>
      </w:r>
      <w:r w:rsidRPr="0035401B">
        <w:rPr>
          <w:color w:val="000000" w:themeColor="text1"/>
        </w:rPr>
        <w:t xml:space="preserve"> </w:t>
      </w:r>
      <w:r>
        <w:rPr>
          <w:color w:val="000000" w:themeColor="text1"/>
        </w:rPr>
        <w:t xml:space="preserve">aprobado como </w:t>
      </w:r>
      <w:r>
        <w:rPr>
          <w:b/>
          <w:color w:val="000000" w:themeColor="text1"/>
        </w:rPr>
        <w:t>HACIENDA LA PALESTINA LOTE 2,</w:t>
      </w:r>
      <w:r>
        <w:rPr>
          <w:color w:val="000000" w:themeColor="text1"/>
        </w:rPr>
        <w:t xml:space="preserve"> ubicado en</w:t>
      </w:r>
      <w:r w:rsidRPr="0035401B">
        <w:rPr>
          <w:color w:val="000000" w:themeColor="text1"/>
        </w:rPr>
        <w:t xml:space="preserve">, jurisdicción de </w:t>
      </w:r>
      <w:r>
        <w:rPr>
          <w:color w:val="000000" w:themeColor="text1"/>
        </w:rPr>
        <w:t>Lolotique</w:t>
      </w:r>
      <w:r w:rsidRPr="0035401B">
        <w:rPr>
          <w:color w:val="000000" w:themeColor="text1"/>
        </w:rPr>
        <w:t>, departamento de San</w:t>
      </w:r>
      <w:r>
        <w:rPr>
          <w:color w:val="000000" w:themeColor="text1"/>
        </w:rPr>
        <w:t xml:space="preserve"> Miguel;</w:t>
      </w:r>
      <w:r w:rsidRPr="0035401B">
        <w:rPr>
          <w:color w:val="000000" w:themeColor="text1"/>
        </w:rPr>
        <w:t xml:space="preserve"> </w:t>
      </w:r>
      <w:r w:rsidRPr="001478C8">
        <w:rPr>
          <w:rFonts w:cs="Arial"/>
          <w:lang w:val="es-ES" w:eastAsia="es-ES"/>
        </w:rPr>
        <w:t xml:space="preserve">quedando </w:t>
      </w:r>
      <w:r w:rsidRPr="001478C8">
        <w:rPr>
          <w:color w:val="000000" w:themeColor="text1"/>
        </w:rPr>
        <w:t>las adjudicaciones de acuerdo al cuadro de valores y extensiones siguiente:</w:t>
      </w:r>
    </w:p>
    <w:tbl>
      <w:tblPr>
        <w:tblW w:w="5000" w:type="pct"/>
        <w:tblCellMar>
          <w:left w:w="25" w:type="dxa"/>
          <w:right w:w="0" w:type="dxa"/>
        </w:tblCellMar>
        <w:tblLook w:val="0000" w:firstRow="0" w:lastRow="0" w:firstColumn="0" w:lastColumn="0" w:noHBand="0" w:noVBand="0"/>
      </w:tblPr>
      <w:tblGrid>
        <w:gridCol w:w="2503"/>
        <w:gridCol w:w="953"/>
        <w:gridCol w:w="2426"/>
        <w:gridCol w:w="557"/>
        <w:gridCol w:w="557"/>
        <w:gridCol w:w="596"/>
        <w:gridCol w:w="637"/>
        <w:gridCol w:w="637"/>
      </w:tblGrid>
      <w:tr w:rsidR="00144065" w14:paraId="706F6000" w14:textId="77777777" w:rsidTr="00187791">
        <w:trPr>
          <w:trHeight w:val="248"/>
        </w:trPr>
        <w:tc>
          <w:tcPr>
            <w:tcW w:w="1412" w:type="pct"/>
            <w:vMerge w:val="restart"/>
            <w:tcBorders>
              <w:top w:val="single" w:sz="2" w:space="0" w:color="auto"/>
              <w:left w:val="single" w:sz="2" w:space="0" w:color="auto"/>
              <w:bottom w:val="single" w:sz="2" w:space="0" w:color="auto"/>
              <w:right w:val="single" w:sz="2" w:space="0" w:color="auto"/>
            </w:tcBorders>
            <w:shd w:val="clear" w:color="auto" w:fill="DCDCDC"/>
          </w:tcPr>
          <w:p w14:paraId="6DEAE1C5" w14:textId="77777777" w:rsidR="00144065" w:rsidRDefault="00144065" w:rsidP="00D4144D">
            <w:pPr>
              <w:widowControl w:val="0"/>
              <w:autoSpaceDE w:val="0"/>
              <w:autoSpaceDN w:val="0"/>
              <w:adjustRightInd w:val="0"/>
              <w:contextualSpacing/>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6E4435E"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F95047" w14:textId="77777777" w:rsidR="00144065" w:rsidRDefault="00144065" w:rsidP="00D4144D">
            <w:pPr>
              <w:widowControl w:val="0"/>
              <w:autoSpaceDE w:val="0"/>
              <w:autoSpaceDN w:val="0"/>
              <w:adjustRightInd w:val="0"/>
              <w:contextualSpacing/>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089998C"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9D45CF5"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2FF1FAF"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VALOR (¢) </w:t>
            </w:r>
          </w:p>
        </w:tc>
      </w:tr>
      <w:tr w:rsidR="00144065" w14:paraId="17592733" w14:textId="77777777" w:rsidTr="00187791">
        <w:trPr>
          <w:trHeight w:val="236"/>
        </w:trPr>
        <w:tc>
          <w:tcPr>
            <w:tcW w:w="1412" w:type="pct"/>
            <w:tcBorders>
              <w:top w:val="single" w:sz="2" w:space="0" w:color="auto"/>
              <w:left w:val="single" w:sz="2" w:space="0" w:color="auto"/>
              <w:bottom w:val="single" w:sz="2" w:space="0" w:color="auto"/>
              <w:right w:val="single" w:sz="2" w:space="0" w:color="auto"/>
            </w:tcBorders>
            <w:shd w:val="clear" w:color="auto" w:fill="DCDCDC"/>
          </w:tcPr>
          <w:p w14:paraId="7BC2E19F" w14:textId="77777777" w:rsidR="00144065" w:rsidRDefault="00144065" w:rsidP="00D4144D">
            <w:pPr>
              <w:widowControl w:val="0"/>
              <w:autoSpaceDE w:val="0"/>
              <w:autoSpaceDN w:val="0"/>
              <w:adjustRightInd w:val="0"/>
              <w:contextualSpacing/>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E569A40" w14:textId="77777777" w:rsidR="00144065" w:rsidRDefault="00144065" w:rsidP="00D4144D">
            <w:pPr>
              <w:widowControl w:val="0"/>
              <w:autoSpaceDE w:val="0"/>
              <w:autoSpaceDN w:val="0"/>
              <w:adjustRightInd w:val="0"/>
              <w:contextualSpacing/>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B689571" w14:textId="77777777" w:rsidR="00144065" w:rsidRDefault="00144065" w:rsidP="00D4144D">
            <w:pPr>
              <w:widowControl w:val="0"/>
              <w:autoSpaceDE w:val="0"/>
              <w:autoSpaceDN w:val="0"/>
              <w:adjustRightInd w:val="0"/>
              <w:contextualSpacing/>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39E432" w14:textId="77777777" w:rsidR="00144065" w:rsidRDefault="00144065" w:rsidP="00D4144D">
            <w:pPr>
              <w:widowControl w:val="0"/>
              <w:autoSpaceDE w:val="0"/>
              <w:autoSpaceDN w:val="0"/>
              <w:adjustRightInd w:val="0"/>
              <w:contextualSpacing/>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5F42B55" w14:textId="77777777" w:rsidR="00144065" w:rsidRDefault="00144065" w:rsidP="00D4144D">
            <w:pPr>
              <w:widowControl w:val="0"/>
              <w:autoSpaceDE w:val="0"/>
              <w:autoSpaceDN w:val="0"/>
              <w:adjustRightInd w:val="0"/>
              <w:contextualSpacing/>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32F1534" w14:textId="77777777" w:rsidR="00144065" w:rsidRDefault="00144065" w:rsidP="00D4144D">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04D1DA5" w14:textId="77777777" w:rsidR="00144065" w:rsidRDefault="00144065" w:rsidP="00D4144D">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770DCB" w14:textId="77777777" w:rsidR="00144065" w:rsidRDefault="00144065" w:rsidP="00D4144D">
            <w:pPr>
              <w:widowControl w:val="0"/>
              <w:autoSpaceDE w:val="0"/>
              <w:autoSpaceDN w:val="0"/>
              <w:adjustRightInd w:val="0"/>
              <w:contextualSpacing/>
              <w:rPr>
                <w:b/>
                <w:bCs/>
                <w:sz w:val="14"/>
                <w:szCs w:val="14"/>
              </w:rPr>
            </w:pPr>
          </w:p>
        </w:tc>
      </w:tr>
    </w:tbl>
    <w:p w14:paraId="52418C12"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8866"/>
      </w:tblGrid>
      <w:tr w:rsidR="00144065" w14:paraId="2B03326E" w14:textId="77777777" w:rsidTr="00187791">
        <w:tc>
          <w:tcPr>
            <w:tcW w:w="5000" w:type="pct"/>
            <w:tcBorders>
              <w:top w:val="single" w:sz="2" w:space="0" w:color="auto"/>
              <w:left w:val="single" w:sz="2" w:space="0" w:color="auto"/>
              <w:bottom w:val="single" w:sz="2" w:space="0" w:color="auto"/>
              <w:right w:val="single" w:sz="2" w:space="0" w:color="auto"/>
            </w:tcBorders>
          </w:tcPr>
          <w:p w14:paraId="37A75F63" w14:textId="77777777" w:rsidR="00144065" w:rsidRDefault="00144065" w:rsidP="00D4144D">
            <w:pPr>
              <w:widowControl w:val="0"/>
              <w:autoSpaceDE w:val="0"/>
              <w:autoSpaceDN w:val="0"/>
              <w:adjustRightInd w:val="0"/>
              <w:contextualSpacing/>
              <w:rPr>
                <w:b/>
                <w:bCs/>
                <w:sz w:val="14"/>
                <w:szCs w:val="14"/>
              </w:rPr>
            </w:pPr>
            <w:r>
              <w:rPr>
                <w:b/>
                <w:bCs/>
                <w:sz w:val="14"/>
                <w:szCs w:val="14"/>
              </w:rPr>
              <w:t xml:space="preserve">No DE ENTREGA: 02 </w:t>
            </w:r>
          </w:p>
        </w:tc>
      </w:tr>
    </w:tbl>
    <w:p w14:paraId="34B27B28"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503"/>
        <w:gridCol w:w="954"/>
        <w:gridCol w:w="2426"/>
        <w:gridCol w:w="557"/>
        <w:gridCol w:w="557"/>
        <w:gridCol w:w="596"/>
        <w:gridCol w:w="635"/>
        <w:gridCol w:w="638"/>
      </w:tblGrid>
      <w:tr w:rsidR="00144065" w14:paraId="7C7175B7" w14:textId="77777777" w:rsidTr="00187791">
        <w:trPr>
          <w:trHeight w:val="275"/>
        </w:trPr>
        <w:tc>
          <w:tcPr>
            <w:tcW w:w="1412" w:type="pct"/>
            <w:vMerge w:val="restart"/>
            <w:tcBorders>
              <w:top w:val="single" w:sz="2" w:space="0" w:color="auto"/>
              <w:left w:val="single" w:sz="2" w:space="0" w:color="auto"/>
              <w:bottom w:val="single" w:sz="2" w:space="0" w:color="auto"/>
              <w:right w:val="single" w:sz="2" w:space="0" w:color="auto"/>
            </w:tcBorders>
          </w:tcPr>
          <w:p w14:paraId="74A5F72E" w14:textId="07931E1B" w:rsidR="00144065" w:rsidRDefault="00414463" w:rsidP="00D4144D">
            <w:pPr>
              <w:widowControl w:val="0"/>
              <w:autoSpaceDE w:val="0"/>
              <w:autoSpaceDN w:val="0"/>
              <w:adjustRightInd w:val="0"/>
              <w:contextualSpacing/>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E089DAB"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4B9569A2" w14:textId="5FED3F25" w:rsidR="00144065" w:rsidRDefault="00414463"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0254C0" w14:textId="77777777" w:rsidR="00144065" w:rsidRDefault="00144065" w:rsidP="00D4144D">
            <w:pPr>
              <w:widowControl w:val="0"/>
              <w:autoSpaceDE w:val="0"/>
              <w:autoSpaceDN w:val="0"/>
              <w:adjustRightInd w:val="0"/>
              <w:contextualSpacing/>
              <w:rPr>
                <w:sz w:val="14"/>
                <w:szCs w:val="14"/>
              </w:rPr>
            </w:pPr>
          </w:p>
          <w:p w14:paraId="7A7A2EFA"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3C6915DF" w14:textId="77777777" w:rsidR="00144065" w:rsidRDefault="00144065" w:rsidP="00D4144D">
            <w:pPr>
              <w:widowControl w:val="0"/>
              <w:autoSpaceDE w:val="0"/>
              <w:autoSpaceDN w:val="0"/>
              <w:adjustRightInd w:val="0"/>
              <w:contextualSpacing/>
              <w:rPr>
                <w:sz w:val="14"/>
                <w:szCs w:val="14"/>
              </w:rPr>
            </w:pPr>
          </w:p>
          <w:p w14:paraId="2678D8F7" w14:textId="58F9A514" w:rsidR="00144065" w:rsidRDefault="00414463" w:rsidP="00D4144D">
            <w:pPr>
              <w:widowControl w:val="0"/>
              <w:autoSpaceDE w:val="0"/>
              <w:autoSpaceDN w:val="0"/>
              <w:adjustRightInd w:val="0"/>
              <w:contextualSpacing/>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528441D" w14:textId="77777777" w:rsidR="00144065" w:rsidRDefault="00144065" w:rsidP="00D4144D">
            <w:pPr>
              <w:widowControl w:val="0"/>
              <w:autoSpaceDE w:val="0"/>
              <w:autoSpaceDN w:val="0"/>
              <w:adjustRightInd w:val="0"/>
              <w:contextualSpacing/>
              <w:rPr>
                <w:sz w:val="14"/>
                <w:szCs w:val="14"/>
              </w:rPr>
            </w:pPr>
          </w:p>
          <w:p w14:paraId="74C9D1D7" w14:textId="14264E15" w:rsidR="00144065" w:rsidRDefault="00414463" w:rsidP="00D4144D">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D8425FB" w14:textId="77777777" w:rsidR="00144065" w:rsidRDefault="00144065" w:rsidP="00D4144D">
            <w:pPr>
              <w:widowControl w:val="0"/>
              <w:autoSpaceDE w:val="0"/>
              <w:autoSpaceDN w:val="0"/>
              <w:adjustRightInd w:val="0"/>
              <w:contextualSpacing/>
              <w:jc w:val="right"/>
              <w:rPr>
                <w:sz w:val="14"/>
                <w:szCs w:val="14"/>
              </w:rPr>
            </w:pPr>
          </w:p>
          <w:p w14:paraId="51B1F835"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4854.68 </w:t>
            </w:r>
          </w:p>
        </w:tc>
        <w:tc>
          <w:tcPr>
            <w:tcW w:w="358" w:type="pct"/>
            <w:tcBorders>
              <w:top w:val="single" w:sz="2" w:space="0" w:color="auto"/>
              <w:left w:val="single" w:sz="2" w:space="0" w:color="auto"/>
              <w:bottom w:val="single" w:sz="2" w:space="0" w:color="auto"/>
              <w:right w:val="single" w:sz="2" w:space="0" w:color="auto"/>
            </w:tcBorders>
          </w:tcPr>
          <w:p w14:paraId="338BE3FE" w14:textId="77777777" w:rsidR="00144065" w:rsidRDefault="00144065" w:rsidP="00D4144D">
            <w:pPr>
              <w:widowControl w:val="0"/>
              <w:autoSpaceDE w:val="0"/>
              <w:autoSpaceDN w:val="0"/>
              <w:adjustRightInd w:val="0"/>
              <w:contextualSpacing/>
              <w:jc w:val="right"/>
              <w:rPr>
                <w:sz w:val="14"/>
                <w:szCs w:val="14"/>
              </w:rPr>
            </w:pPr>
          </w:p>
          <w:p w14:paraId="18B65FD7"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1207.34 </w:t>
            </w:r>
          </w:p>
        </w:tc>
        <w:tc>
          <w:tcPr>
            <w:tcW w:w="359" w:type="pct"/>
            <w:tcBorders>
              <w:top w:val="single" w:sz="2" w:space="0" w:color="auto"/>
              <w:left w:val="single" w:sz="2" w:space="0" w:color="auto"/>
              <w:bottom w:val="single" w:sz="2" w:space="0" w:color="auto"/>
              <w:right w:val="single" w:sz="2" w:space="0" w:color="auto"/>
            </w:tcBorders>
          </w:tcPr>
          <w:p w14:paraId="27878968" w14:textId="77777777" w:rsidR="00144065" w:rsidRDefault="00144065" w:rsidP="00D4144D">
            <w:pPr>
              <w:widowControl w:val="0"/>
              <w:autoSpaceDE w:val="0"/>
              <w:autoSpaceDN w:val="0"/>
              <w:adjustRightInd w:val="0"/>
              <w:contextualSpacing/>
              <w:jc w:val="right"/>
              <w:rPr>
                <w:sz w:val="14"/>
                <w:szCs w:val="14"/>
              </w:rPr>
            </w:pPr>
          </w:p>
          <w:p w14:paraId="15AF2D81"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10564.23 </w:t>
            </w:r>
          </w:p>
        </w:tc>
      </w:tr>
      <w:tr w:rsidR="00144065" w14:paraId="01EC1F65" w14:textId="77777777" w:rsidTr="00187791">
        <w:trPr>
          <w:trHeight w:val="144"/>
        </w:trPr>
        <w:tc>
          <w:tcPr>
            <w:tcW w:w="1412" w:type="pct"/>
            <w:vMerge/>
            <w:tcBorders>
              <w:top w:val="single" w:sz="2" w:space="0" w:color="auto"/>
              <w:left w:val="single" w:sz="2" w:space="0" w:color="auto"/>
              <w:bottom w:val="single" w:sz="2" w:space="0" w:color="auto"/>
              <w:right w:val="single" w:sz="2" w:space="0" w:color="auto"/>
            </w:tcBorders>
          </w:tcPr>
          <w:p w14:paraId="27BDF51A"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70B798"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401132"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E06FE0"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30AD82"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7D127E"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4854.68 </w:t>
            </w:r>
          </w:p>
        </w:tc>
        <w:tc>
          <w:tcPr>
            <w:tcW w:w="358" w:type="pct"/>
            <w:tcBorders>
              <w:top w:val="single" w:sz="2" w:space="0" w:color="auto"/>
              <w:left w:val="single" w:sz="2" w:space="0" w:color="auto"/>
              <w:bottom w:val="single" w:sz="2" w:space="0" w:color="auto"/>
              <w:right w:val="single" w:sz="2" w:space="0" w:color="auto"/>
            </w:tcBorders>
          </w:tcPr>
          <w:p w14:paraId="783B4370"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1207.34 </w:t>
            </w:r>
          </w:p>
        </w:tc>
        <w:tc>
          <w:tcPr>
            <w:tcW w:w="359" w:type="pct"/>
            <w:tcBorders>
              <w:top w:val="single" w:sz="2" w:space="0" w:color="auto"/>
              <w:left w:val="single" w:sz="2" w:space="0" w:color="auto"/>
              <w:bottom w:val="single" w:sz="2" w:space="0" w:color="auto"/>
              <w:right w:val="single" w:sz="2" w:space="0" w:color="auto"/>
            </w:tcBorders>
          </w:tcPr>
          <w:p w14:paraId="14970D76"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10564.23 </w:t>
            </w:r>
          </w:p>
        </w:tc>
      </w:tr>
      <w:tr w:rsidR="00144065" w14:paraId="7AD8FEDA" w14:textId="77777777" w:rsidTr="00187791">
        <w:trPr>
          <w:trHeight w:val="413"/>
        </w:trPr>
        <w:tc>
          <w:tcPr>
            <w:tcW w:w="1412" w:type="pct"/>
            <w:vMerge/>
            <w:tcBorders>
              <w:top w:val="single" w:sz="2" w:space="0" w:color="auto"/>
              <w:left w:val="single" w:sz="2" w:space="0" w:color="auto"/>
              <w:bottom w:val="single" w:sz="2" w:space="0" w:color="auto"/>
              <w:right w:val="single" w:sz="2" w:space="0" w:color="auto"/>
            </w:tcBorders>
          </w:tcPr>
          <w:p w14:paraId="5A7D09A8"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09E85312"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4854.68 </w:t>
            </w:r>
          </w:p>
          <w:p w14:paraId="30C78646"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1207.34 </w:t>
            </w:r>
          </w:p>
          <w:p w14:paraId="7176EFC3"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10564.23 </w:t>
            </w:r>
          </w:p>
        </w:tc>
      </w:tr>
    </w:tbl>
    <w:p w14:paraId="71B5EA80"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3"/>
        <w:gridCol w:w="2426"/>
        <w:gridCol w:w="557"/>
        <w:gridCol w:w="557"/>
        <w:gridCol w:w="596"/>
        <w:gridCol w:w="637"/>
        <w:gridCol w:w="637"/>
      </w:tblGrid>
      <w:tr w:rsidR="00144065" w14:paraId="63B77BFD" w14:textId="77777777" w:rsidTr="00187791">
        <w:trPr>
          <w:trHeight w:val="286"/>
        </w:trPr>
        <w:tc>
          <w:tcPr>
            <w:tcW w:w="1412" w:type="pct"/>
            <w:vMerge w:val="restart"/>
            <w:tcBorders>
              <w:top w:val="single" w:sz="2" w:space="0" w:color="auto"/>
              <w:left w:val="single" w:sz="2" w:space="0" w:color="auto"/>
              <w:bottom w:val="single" w:sz="2" w:space="0" w:color="auto"/>
              <w:right w:val="single" w:sz="2" w:space="0" w:color="auto"/>
            </w:tcBorders>
          </w:tcPr>
          <w:p w14:paraId="2986A0FD" w14:textId="277F0D75"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DADE81"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6396D779" w14:textId="769D1815" w:rsidR="00144065" w:rsidRDefault="00414463"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CD52A47" w14:textId="77777777" w:rsidR="00144065" w:rsidRDefault="00144065" w:rsidP="00D4144D">
            <w:pPr>
              <w:widowControl w:val="0"/>
              <w:autoSpaceDE w:val="0"/>
              <w:autoSpaceDN w:val="0"/>
              <w:adjustRightInd w:val="0"/>
              <w:contextualSpacing/>
              <w:rPr>
                <w:sz w:val="14"/>
                <w:szCs w:val="14"/>
              </w:rPr>
            </w:pPr>
          </w:p>
          <w:p w14:paraId="08C3C029"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58AF9A9E" w14:textId="77777777" w:rsidR="00144065" w:rsidRDefault="00144065" w:rsidP="00D4144D">
            <w:pPr>
              <w:widowControl w:val="0"/>
              <w:autoSpaceDE w:val="0"/>
              <w:autoSpaceDN w:val="0"/>
              <w:adjustRightInd w:val="0"/>
              <w:contextualSpacing/>
              <w:rPr>
                <w:sz w:val="14"/>
                <w:szCs w:val="14"/>
              </w:rPr>
            </w:pPr>
          </w:p>
          <w:p w14:paraId="63CB824D" w14:textId="156CF396" w:rsidR="00144065" w:rsidRDefault="00414463" w:rsidP="00D4144D">
            <w:pPr>
              <w:widowControl w:val="0"/>
              <w:autoSpaceDE w:val="0"/>
              <w:autoSpaceDN w:val="0"/>
              <w:adjustRightInd w:val="0"/>
              <w:contextualSpacing/>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152BB30" w14:textId="77777777" w:rsidR="00144065" w:rsidRDefault="00144065" w:rsidP="00D4144D">
            <w:pPr>
              <w:widowControl w:val="0"/>
              <w:autoSpaceDE w:val="0"/>
              <w:autoSpaceDN w:val="0"/>
              <w:adjustRightInd w:val="0"/>
              <w:contextualSpacing/>
              <w:rPr>
                <w:sz w:val="14"/>
                <w:szCs w:val="14"/>
              </w:rPr>
            </w:pPr>
          </w:p>
          <w:p w14:paraId="2DE3D38A" w14:textId="41DABA43"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372A54" w14:textId="77777777" w:rsidR="00144065" w:rsidRDefault="00144065" w:rsidP="00D4144D">
            <w:pPr>
              <w:widowControl w:val="0"/>
              <w:autoSpaceDE w:val="0"/>
              <w:autoSpaceDN w:val="0"/>
              <w:adjustRightInd w:val="0"/>
              <w:contextualSpacing/>
              <w:jc w:val="right"/>
              <w:rPr>
                <w:sz w:val="14"/>
                <w:szCs w:val="14"/>
              </w:rPr>
            </w:pPr>
          </w:p>
          <w:p w14:paraId="175FA026"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3777.43 </w:t>
            </w:r>
          </w:p>
        </w:tc>
        <w:tc>
          <w:tcPr>
            <w:tcW w:w="359" w:type="pct"/>
            <w:tcBorders>
              <w:top w:val="single" w:sz="2" w:space="0" w:color="auto"/>
              <w:left w:val="single" w:sz="2" w:space="0" w:color="auto"/>
              <w:bottom w:val="single" w:sz="2" w:space="0" w:color="auto"/>
              <w:right w:val="single" w:sz="2" w:space="0" w:color="auto"/>
            </w:tcBorders>
          </w:tcPr>
          <w:p w14:paraId="4A8F9E28" w14:textId="77777777" w:rsidR="00144065" w:rsidRDefault="00144065" w:rsidP="00D4144D">
            <w:pPr>
              <w:widowControl w:val="0"/>
              <w:autoSpaceDE w:val="0"/>
              <w:autoSpaceDN w:val="0"/>
              <w:adjustRightInd w:val="0"/>
              <w:contextualSpacing/>
              <w:jc w:val="right"/>
              <w:rPr>
                <w:sz w:val="14"/>
                <w:szCs w:val="14"/>
              </w:rPr>
            </w:pPr>
          </w:p>
          <w:p w14:paraId="02B341E5"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939.43 </w:t>
            </w:r>
          </w:p>
        </w:tc>
        <w:tc>
          <w:tcPr>
            <w:tcW w:w="359" w:type="pct"/>
            <w:tcBorders>
              <w:top w:val="single" w:sz="2" w:space="0" w:color="auto"/>
              <w:left w:val="single" w:sz="2" w:space="0" w:color="auto"/>
              <w:bottom w:val="single" w:sz="2" w:space="0" w:color="auto"/>
              <w:right w:val="single" w:sz="2" w:space="0" w:color="auto"/>
            </w:tcBorders>
          </w:tcPr>
          <w:p w14:paraId="31F3AE1B" w14:textId="77777777" w:rsidR="00144065" w:rsidRDefault="00144065" w:rsidP="00D4144D">
            <w:pPr>
              <w:widowControl w:val="0"/>
              <w:autoSpaceDE w:val="0"/>
              <w:autoSpaceDN w:val="0"/>
              <w:adjustRightInd w:val="0"/>
              <w:contextualSpacing/>
              <w:jc w:val="right"/>
              <w:rPr>
                <w:sz w:val="14"/>
                <w:szCs w:val="14"/>
              </w:rPr>
            </w:pPr>
          </w:p>
          <w:p w14:paraId="6C6B1953"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8220.01 </w:t>
            </w:r>
          </w:p>
        </w:tc>
      </w:tr>
      <w:tr w:rsidR="00144065" w14:paraId="06786E48" w14:textId="77777777" w:rsidTr="00187791">
        <w:trPr>
          <w:trHeight w:val="150"/>
        </w:trPr>
        <w:tc>
          <w:tcPr>
            <w:tcW w:w="1412" w:type="pct"/>
            <w:vMerge/>
            <w:tcBorders>
              <w:top w:val="single" w:sz="2" w:space="0" w:color="auto"/>
              <w:left w:val="single" w:sz="2" w:space="0" w:color="auto"/>
              <w:bottom w:val="single" w:sz="2" w:space="0" w:color="auto"/>
              <w:right w:val="single" w:sz="2" w:space="0" w:color="auto"/>
            </w:tcBorders>
          </w:tcPr>
          <w:p w14:paraId="111C760D"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E97BBC"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3C98D1"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BF4247"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5E41AE"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0AB0A3"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3777.43 </w:t>
            </w:r>
          </w:p>
        </w:tc>
        <w:tc>
          <w:tcPr>
            <w:tcW w:w="359" w:type="pct"/>
            <w:tcBorders>
              <w:top w:val="single" w:sz="2" w:space="0" w:color="auto"/>
              <w:left w:val="single" w:sz="2" w:space="0" w:color="auto"/>
              <w:bottom w:val="single" w:sz="2" w:space="0" w:color="auto"/>
              <w:right w:val="single" w:sz="2" w:space="0" w:color="auto"/>
            </w:tcBorders>
          </w:tcPr>
          <w:p w14:paraId="3A2743CB"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939.43 </w:t>
            </w:r>
          </w:p>
        </w:tc>
        <w:tc>
          <w:tcPr>
            <w:tcW w:w="359" w:type="pct"/>
            <w:tcBorders>
              <w:top w:val="single" w:sz="2" w:space="0" w:color="auto"/>
              <w:left w:val="single" w:sz="2" w:space="0" w:color="auto"/>
              <w:bottom w:val="single" w:sz="2" w:space="0" w:color="auto"/>
              <w:right w:val="single" w:sz="2" w:space="0" w:color="auto"/>
            </w:tcBorders>
          </w:tcPr>
          <w:p w14:paraId="0F608FC7"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8220.01 </w:t>
            </w:r>
          </w:p>
        </w:tc>
      </w:tr>
      <w:tr w:rsidR="00144065" w14:paraId="568DE3FB" w14:textId="77777777" w:rsidTr="00187791">
        <w:trPr>
          <w:trHeight w:val="429"/>
        </w:trPr>
        <w:tc>
          <w:tcPr>
            <w:tcW w:w="1412" w:type="pct"/>
            <w:vMerge/>
            <w:tcBorders>
              <w:top w:val="single" w:sz="2" w:space="0" w:color="auto"/>
              <w:left w:val="single" w:sz="2" w:space="0" w:color="auto"/>
              <w:bottom w:val="single" w:sz="2" w:space="0" w:color="auto"/>
              <w:right w:val="single" w:sz="2" w:space="0" w:color="auto"/>
            </w:tcBorders>
          </w:tcPr>
          <w:p w14:paraId="552B8158"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010DE7DC"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3777.43 </w:t>
            </w:r>
          </w:p>
          <w:p w14:paraId="0D84A310"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939.43 </w:t>
            </w:r>
          </w:p>
          <w:p w14:paraId="347062DF"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8220.01 </w:t>
            </w:r>
          </w:p>
        </w:tc>
      </w:tr>
    </w:tbl>
    <w:p w14:paraId="1C700A03"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144065" w14:paraId="0A080D21" w14:textId="77777777" w:rsidTr="00187791">
        <w:trPr>
          <w:trHeight w:val="283"/>
        </w:trPr>
        <w:tc>
          <w:tcPr>
            <w:tcW w:w="1413" w:type="pct"/>
            <w:vMerge w:val="restart"/>
            <w:tcBorders>
              <w:top w:val="single" w:sz="2" w:space="0" w:color="auto"/>
              <w:left w:val="single" w:sz="2" w:space="0" w:color="auto"/>
              <w:bottom w:val="single" w:sz="2" w:space="0" w:color="auto"/>
              <w:right w:val="single" w:sz="2" w:space="0" w:color="auto"/>
            </w:tcBorders>
          </w:tcPr>
          <w:p w14:paraId="218A6C05" w14:textId="582AF679"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65EC1CC"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0C3DA1FA" w14:textId="0DA82F03" w:rsidR="00144065" w:rsidRDefault="00414463"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37BB8C1" w14:textId="77777777" w:rsidR="00144065" w:rsidRDefault="00144065" w:rsidP="00D4144D">
            <w:pPr>
              <w:widowControl w:val="0"/>
              <w:autoSpaceDE w:val="0"/>
              <w:autoSpaceDN w:val="0"/>
              <w:adjustRightInd w:val="0"/>
              <w:contextualSpacing/>
              <w:rPr>
                <w:sz w:val="14"/>
                <w:szCs w:val="14"/>
              </w:rPr>
            </w:pPr>
          </w:p>
          <w:p w14:paraId="2C6BA226"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38386412" w14:textId="77777777" w:rsidR="00144065" w:rsidRDefault="00144065" w:rsidP="00D4144D">
            <w:pPr>
              <w:widowControl w:val="0"/>
              <w:autoSpaceDE w:val="0"/>
              <w:autoSpaceDN w:val="0"/>
              <w:adjustRightInd w:val="0"/>
              <w:contextualSpacing/>
              <w:rPr>
                <w:sz w:val="14"/>
                <w:szCs w:val="14"/>
              </w:rPr>
            </w:pPr>
          </w:p>
          <w:p w14:paraId="6663DF54" w14:textId="4D591F3F" w:rsidR="00144065" w:rsidRDefault="00414463" w:rsidP="00D4144D">
            <w:pPr>
              <w:widowControl w:val="0"/>
              <w:autoSpaceDE w:val="0"/>
              <w:autoSpaceDN w:val="0"/>
              <w:adjustRightInd w:val="0"/>
              <w:contextualSpacing/>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07B7CB9" w14:textId="77777777" w:rsidR="00144065" w:rsidRDefault="00144065" w:rsidP="00D4144D">
            <w:pPr>
              <w:widowControl w:val="0"/>
              <w:autoSpaceDE w:val="0"/>
              <w:autoSpaceDN w:val="0"/>
              <w:adjustRightInd w:val="0"/>
              <w:contextualSpacing/>
              <w:rPr>
                <w:sz w:val="14"/>
                <w:szCs w:val="14"/>
              </w:rPr>
            </w:pPr>
          </w:p>
          <w:p w14:paraId="3C6C8B91" w14:textId="6930E935" w:rsidR="00144065" w:rsidRDefault="00414463" w:rsidP="00D4144D">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B3302A8" w14:textId="77777777" w:rsidR="00144065" w:rsidRDefault="00144065" w:rsidP="00D4144D">
            <w:pPr>
              <w:widowControl w:val="0"/>
              <w:autoSpaceDE w:val="0"/>
              <w:autoSpaceDN w:val="0"/>
              <w:adjustRightInd w:val="0"/>
              <w:contextualSpacing/>
              <w:jc w:val="right"/>
              <w:rPr>
                <w:sz w:val="14"/>
                <w:szCs w:val="14"/>
              </w:rPr>
            </w:pPr>
          </w:p>
          <w:p w14:paraId="5EF9BDB9"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4853.65 </w:t>
            </w:r>
          </w:p>
        </w:tc>
        <w:tc>
          <w:tcPr>
            <w:tcW w:w="359" w:type="pct"/>
            <w:tcBorders>
              <w:top w:val="single" w:sz="2" w:space="0" w:color="auto"/>
              <w:left w:val="single" w:sz="2" w:space="0" w:color="auto"/>
              <w:bottom w:val="single" w:sz="2" w:space="0" w:color="auto"/>
              <w:right w:val="single" w:sz="2" w:space="0" w:color="auto"/>
            </w:tcBorders>
          </w:tcPr>
          <w:p w14:paraId="2DF0421E" w14:textId="77777777" w:rsidR="00144065" w:rsidRDefault="00144065" w:rsidP="00D4144D">
            <w:pPr>
              <w:widowControl w:val="0"/>
              <w:autoSpaceDE w:val="0"/>
              <w:autoSpaceDN w:val="0"/>
              <w:adjustRightInd w:val="0"/>
              <w:contextualSpacing/>
              <w:jc w:val="right"/>
              <w:rPr>
                <w:sz w:val="14"/>
                <w:szCs w:val="14"/>
              </w:rPr>
            </w:pPr>
          </w:p>
          <w:p w14:paraId="75253F8E"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1357.93 </w:t>
            </w:r>
          </w:p>
        </w:tc>
        <w:tc>
          <w:tcPr>
            <w:tcW w:w="359" w:type="pct"/>
            <w:tcBorders>
              <w:top w:val="single" w:sz="2" w:space="0" w:color="auto"/>
              <w:left w:val="single" w:sz="2" w:space="0" w:color="auto"/>
              <w:bottom w:val="single" w:sz="2" w:space="0" w:color="auto"/>
              <w:right w:val="single" w:sz="2" w:space="0" w:color="auto"/>
            </w:tcBorders>
          </w:tcPr>
          <w:p w14:paraId="31040F71" w14:textId="77777777" w:rsidR="00144065" w:rsidRDefault="00144065" w:rsidP="00D4144D">
            <w:pPr>
              <w:widowControl w:val="0"/>
              <w:autoSpaceDE w:val="0"/>
              <w:autoSpaceDN w:val="0"/>
              <w:adjustRightInd w:val="0"/>
              <w:contextualSpacing/>
              <w:jc w:val="right"/>
              <w:rPr>
                <w:sz w:val="14"/>
                <w:szCs w:val="14"/>
              </w:rPr>
            </w:pPr>
          </w:p>
          <w:p w14:paraId="03D1286A"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11881.89 </w:t>
            </w:r>
          </w:p>
        </w:tc>
      </w:tr>
      <w:tr w:rsidR="00144065" w14:paraId="3DC6E88F" w14:textId="77777777" w:rsidTr="00187791">
        <w:trPr>
          <w:trHeight w:val="148"/>
        </w:trPr>
        <w:tc>
          <w:tcPr>
            <w:tcW w:w="1413" w:type="pct"/>
            <w:vMerge/>
            <w:tcBorders>
              <w:top w:val="single" w:sz="2" w:space="0" w:color="auto"/>
              <w:left w:val="single" w:sz="2" w:space="0" w:color="auto"/>
              <w:bottom w:val="single" w:sz="2" w:space="0" w:color="auto"/>
              <w:right w:val="single" w:sz="2" w:space="0" w:color="auto"/>
            </w:tcBorders>
          </w:tcPr>
          <w:p w14:paraId="71EC5B50"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781256"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6433E7"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27E369"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4BF95A"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A9E17C"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4853.65 </w:t>
            </w:r>
          </w:p>
        </w:tc>
        <w:tc>
          <w:tcPr>
            <w:tcW w:w="359" w:type="pct"/>
            <w:tcBorders>
              <w:top w:val="single" w:sz="2" w:space="0" w:color="auto"/>
              <w:left w:val="single" w:sz="2" w:space="0" w:color="auto"/>
              <w:bottom w:val="single" w:sz="2" w:space="0" w:color="auto"/>
              <w:right w:val="single" w:sz="2" w:space="0" w:color="auto"/>
            </w:tcBorders>
          </w:tcPr>
          <w:p w14:paraId="113C528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1357.93 </w:t>
            </w:r>
          </w:p>
        </w:tc>
        <w:tc>
          <w:tcPr>
            <w:tcW w:w="359" w:type="pct"/>
            <w:tcBorders>
              <w:top w:val="single" w:sz="2" w:space="0" w:color="auto"/>
              <w:left w:val="single" w:sz="2" w:space="0" w:color="auto"/>
              <w:bottom w:val="single" w:sz="2" w:space="0" w:color="auto"/>
              <w:right w:val="single" w:sz="2" w:space="0" w:color="auto"/>
            </w:tcBorders>
          </w:tcPr>
          <w:p w14:paraId="5237B27B"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11881.89 </w:t>
            </w:r>
          </w:p>
        </w:tc>
      </w:tr>
      <w:tr w:rsidR="00144065" w14:paraId="689B0072" w14:textId="77777777" w:rsidTr="00187791">
        <w:trPr>
          <w:trHeight w:val="425"/>
        </w:trPr>
        <w:tc>
          <w:tcPr>
            <w:tcW w:w="1413" w:type="pct"/>
            <w:vMerge/>
            <w:tcBorders>
              <w:top w:val="single" w:sz="2" w:space="0" w:color="auto"/>
              <w:left w:val="single" w:sz="2" w:space="0" w:color="auto"/>
              <w:bottom w:val="single" w:sz="2" w:space="0" w:color="auto"/>
              <w:right w:val="single" w:sz="2" w:space="0" w:color="auto"/>
            </w:tcBorders>
          </w:tcPr>
          <w:p w14:paraId="12D4818E" w14:textId="77777777" w:rsidR="00144065" w:rsidRDefault="00144065" w:rsidP="00D4144D">
            <w:pPr>
              <w:widowControl w:val="0"/>
              <w:autoSpaceDE w:val="0"/>
              <w:autoSpaceDN w:val="0"/>
              <w:adjustRightInd w:val="0"/>
              <w:contextualSpacing/>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D7AE2A0"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4853.65 </w:t>
            </w:r>
          </w:p>
          <w:p w14:paraId="6E54FD3F"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1357.93 </w:t>
            </w:r>
          </w:p>
          <w:p w14:paraId="4D845418"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11881.89 </w:t>
            </w:r>
          </w:p>
        </w:tc>
      </w:tr>
    </w:tbl>
    <w:p w14:paraId="1BE80F42" w14:textId="77777777" w:rsidR="00D4144D" w:rsidRDefault="00D4144D"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4"/>
        <w:gridCol w:w="2426"/>
        <w:gridCol w:w="557"/>
        <w:gridCol w:w="557"/>
        <w:gridCol w:w="596"/>
        <w:gridCol w:w="635"/>
        <w:gridCol w:w="638"/>
      </w:tblGrid>
      <w:tr w:rsidR="00144065" w14:paraId="5635229F" w14:textId="77777777" w:rsidTr="00187791">
        <w:trPr>
          <w:trHeight w:val="286"/>
        </w:trPr>
        <w:tc>
          <w:tcPr>
            <w:tcW w:w="1412" w:type="pct"/>
            <w:vMerge w:val="restart"/>
            <w:tcBorders>
              <w:top w:val="single" w:sz="2" w:space="0" w:color="auto"/>
              <w:left w:val="single" w:sz="2" w:space="0" w:color="auto"/>
              <w:bottom w:val="single" w:sz="2" w:space="0" w:color="auto"/>
              <w:right w:val="single" w:sz="2" w:space="0" w:color="auto"/>
            </w:tcBorders>
          </w:tcPr>
          <w:p w14:paraId="4C5DF792" w14:textId="12EF9199"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BEF7B6C"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3D5EC0D7" w14:textId="225220DD" w:rsidR="00144065" w:rsidRDefault="00414463"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18D371" w14:textId="77777777" w:rsidR="00144065" w:rsidRDefault="00144065" w:rsidP="00D4144D">
            <w:pPr>
              <w:widowControl w:val="0"/>
              <w:autoSpaceDE w:val="0"/>
              <w:autoSpaceDN w:val="0"/>
              <w:adjustRightInd w:val="0"/>
              <w:contextualSpacing/>
              <w:rPr>
                <w:sz w:val="14"/>
                <w:szCs w:val="14"/>
              </w:rPr>
            </w:pPr>
          </w:p>
          <w:p w14:paraId="0E748001"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265F53D9" w14:textId="77777777" w:rsidR="00144065" w:rsidRDefault="00144065" w:rsidP="00D4144D">
            <w:pPr>
              <w:widowControl w:val="0"/>
              <w:autoSpaceDE w:val="0"/>
              <w:autoSpaceDN w:val="0"/>
              <w:adjustRightInd w:val="0"/>
              <w:contextualSpacing/>
              <w:rPr>
                <w:sz w:val="14"/>
                <w:szCs w:val="14"/>
              </w:rPr>
            </w:pPr>
          </w:p>
          <w:p w14:paraId="32206920" w14:textId="58DE78BF"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6DBA6E" w14:textId="77777777" w:rsidR="00144065" w:rsidRDefault="00144065" w:rsidP="00D4144D">
            <w:pPr>
              <w:widowControl w:val="0"/>
              <w:autoSpaceDE w:val="0"/>
              <w:autoSpaceDN w:val="0"/>
              <w:adjustRightInd w:val="0"/>
              <w:contextualSpacing/>
              <w:rPr>
                <w:sz w:val="14"/>
                <w:szCs w:val="14"/>
              </w:rPr>
            </w:pPr>
          </w:p>
          <w:p w14:paraId="2C95E494" w14:textId="2EF06947"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D6EDAB5" w14:textId="77777777" w:rsidR="00144065" w:rsidRDefault="00144065" w:rsidP="00D4144D">
            <w:pPr>
              <w:widowControl w:val="0"/>
              <w:autoSpaceDE w:val="0"/>
              <w:autoSpaceDN w:val="0"/>
              <w:adjustRightInd w:val="0"/>
              <w:contextualSpacing/>
              <w:jc w:val="right"/>
              <w:rPr>
                <w:sz w:val="14"/>
                <w:szCs w:val="14"/>
              </w:rPr>
            </w:pPr>
          </w:p>
          <w:p w14:paraId="70C91C88"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3164.40 </w:t>
            </w:r>
          </w:p>
        </w:tc>
        <w:tc>
          <w:tcPr>
            <w:tcW w:w="358" w:type="pct"/>
            <w:tcBorders>
              <w:top w:val="single" w:sz="2" w:space="0" w:color="auto"/>
              <w:left w:val="single" w:sz="2" w:space="0" w:color="auto"/>
              <w:bottom w:val="single" w:sz="2" w:space="0" w:color="auto"/>
              <w:right w:val="single" w:sz="2" w:space="0" w:color="auto"/>
            </w:tcBorders>
          </w:tcPr>
          <w:p w14:paraId="6E5871E2" w14:textId="77777777" w:rsidR="00144065" w:rsidRDefault="00144065" w:rsidP="00D4144D">
            <w:pPr>
              <w:widowControl w:val="0"/>
              <w:autoSpaceDE w:val="0"/>
              <w:autoSpaceDN w:val="0"/>
              <w:adjustRightInd w:val="0"/>
              <w:contextualSpacing/>
              <w:jc w:val="right"/>
              <w:rPr>
                <w:sz w:val="14"/>
                <w:szCs w:val="14"/>
              </w:rPr>
            </w:pPr>
          </w:p>
          <w:p w14:paraId="5215DB45"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885.32 </w:t>
            </w:r>
          </w:p>
        </w:tc>
        <w:tc>
          <w:tcPr>
            <w:tcW w:w="360" w:type="pct"/>
            <w:tcBorders>
              <w:top w:val="single" w:sz="2" w:space="0" w:color="auto"/>
              <w:left w:val="single" w:sz="2" w:space="0" w:color="auto"/>
              <w:bottom w:val="single" w:sz="2" w:space="0" w:color="auto"/>
              <w:right w:val="single" w:sz="2" w:space="0" w:color="auto"/>
            </w:tcBorders>
          </w:tcPr>
          <w:p w14:paraId="2B89BCC3" w14:textId="77777777" w:rsidR="00144065" w:rsidRDefault="00144065" w:rsidP="00D4144D">
            <w:pPr>
              <w:widowControl w:val="0"/>
              <w:autoSpaceDE w:val="0"/>
              <w:autoSpaceDN w:val="0"/>
              <w:adjustRightInd w:val="0"/>
              <w:contextualSpacing/>
              <w:jc w:val="right"/>
              <w:rPr>
                <w:sz w:val="14"/>
                <w:szCs w:val="14"/>
              </w:rPr>
            </w:pPr>
          </w:p>
          <w:p w14:paraId="5E1B3E62"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7746.55 </w:t>
            </w:r>
          </w:p>
        </w:tc>
      </w:tr>
      <w:tr w:rsidR="00144065" w14:paraId="0A99708F" w14:textId="77777777" w:rsidTr="00187791">
        <w:trPr>
          <w:trHeight w:val="150"/>
        </w:trPr>
        <w:tc>
          <w:tcPr>
            <w:tcW w:w="1412" w:type="pct"/>
            <w:vMerge/>
            <w:tcBorders>
              <w:top w:val="single" w:sz="2" w:space="0" w:color="auto"/>
              <w:left w:val="single" w:sz="2" w:space="0" w:color="auto"/>
              <w:bottom w:val="single" w:sz="2" w:space="0" w:color="auto"/>
              <w:right w:val="single" w:sz="2" w:space="0" w:color="auto"/>
            </w:tcBorders>
          </w:tcPr>
          <w:p w14:paraId="4F7E129D"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9CFD9B"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BA04B7"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53BF6A"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E324AB"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0281D2"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3164.40 </w:t>
            </w:r>
          </w:p>
        </w:tc>
        <w:tc>
          <w:tcPr>
            <w:tcW w:w="358" w:type="pct"/>
            <w:tcBorders>
              <w:top w:val="single" w:sz="2" w:space="0" w:color="auto"/>
              <w:left w:val="single" w:sz="2" w:space="0" w:color="auto"/>
              <w:bottom w:val="single" w:sz="2" w:space="0" w:color="auto"/>
              <w:right w:val="single" w:sz="2" w:space="0" w:color="auto"/>
            </w:tcBorders>
          </w:tcPr>
          <w:p w14:paraId="2D3B3CFE"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885.32 </w:t>
            </w:r>
          </w:p>
        </w:tc>
        <w:tc>
          <w:tcPr>
            <w:tcW w:w="360" w:type="pct"/>
            <w:tcBorders>
              <w:top w:val="single" w:sz="2" w:space="0" w:color="auto"/>
              <w:left w:val="single" w:sz="2" w:space="0" w:color="auto"/>
              <w:bottom w:val="single" w:sz="2" w:space="0" w:color="auto"/>
              <w:right w:val="single" w:sz="2" w:space="0" w:color="auto"/>
            </w:tcBorders>
          </w:tcPr>
          <w:p w14:paraId="549F9EBC"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7746.55 </w:t>
            </w:r>
          </w:p>
        </w:tc>
      </w:tr>
      <w:tr w:rsidR="00144065" w14:paraId="6B2A3109" w14:textId="77777777" w:rsidTr="00187791">
        <w:trPr>
          <w:trHeight w:val="429"/>
        </w:trPr>
        <w:tc>
          <w:tcPr>
            <w:tcW w:w="1412" w:type="pct"/>
            <w:vMerge/>
            <w:tcBorders>
              <w:top w:val="single" w:sz="2" w:space="0" w:color="auto"/>
              <w:left w:val="single" w:sz="2" w:space="0" w:color="auto"/>
              <w:bottom w:val="single" w:sz="2" w:space="0" w:color="auto"/>
              <w:right w:val="single" w:sz="2" w:space="0" w:color="auto"/>
            </w:tcBorders>
          </w:tcPr>
          <w:p w14:paraId="3B7FE4C2"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3477B2E8"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3164.40 </w:t>
            </w:r>
          </w:p>
          <w:p w14:paraId="6F172C3F"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885.32 </w:t>
            </w:r>
          </w:p>
          <w:p w14:paraId="67094F0A"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7746.55 </w:t>
            </w:r>
          </w:p>
        </w:tc>
      </w:tr>
    </w:tbl>
    <w:p w14:paraId="4CA81084" w14:textId="77777777" w:rsidR="00144065" w:rsidRDefault="00144065" w:rsidP="00D4144D">
      <w:pPr>
        <w:widowControl w:val="0"/>
        <w:autoSpaceDE w:val="0"/>
        <w:autoSpaceDN w:val="0"/>
        <w:adjustRightInd w:val="0"/>
        <w:contextualSpacing/>
        <w:rPr>
          <w:sz w:val="14"/>
          <w:szCs w:val="14"/>
        </w:rPr>
      </w:pPr>
    </w:p>
    <w:p w14:paraId="0114862A" w14:textId="77777777" w:rsidR="007C53AF" w:rsidRDefault="007C53AF" w:rsidP="00D4144D">
      <w:pPr>
        <w:widowControl w:val="0"/>
        <w:autoSpaceDE w:val="0"/>
        <w:autoSpaceDN w:val="0"/>
        <w:adjustRightInd w:val="0"/>
        <w:contextualSpacing/>
        <w:rPr>
          <w:sz w:val="14"/>
          <w:szCs w:val="14"/>
        </w:rPr>
      </w:pPr>
    </w:p>
    <w:p w14:paraId="0B6BA385" w14:textId="77777777" w:rsidR="007C53AF" w:rsidRDefault="007C53AF"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5"/>
        <w:gridCol w:w="954"/>
        <w:gridCol w:w="2424"/>
        <w:gridCol w:w="557"/>
        <w:gridCol w:w="557"/>
        <w:gridCol w:w="596"/>
        <w:gridCol w:w="635"/>
        <w:gridCol w:w="638"/>
      </w:tblGrid>
      <w:tr w:rsidR="00144065" w14:paraId="316A077F" w14:textId="77777777" w:rsidTr="00187791">
        <w:trPr>
          <w:trHeight w:val="294"/>
        </w:trPr>
        <w:tc>
          <w:tcPr>
            <w:tcW w:w="1413" w:type="pct"/>
            <w:vMerge w:val="restart"/>
            <w:tcBorders>
              <w:top w:val="single" w:sz="2" w:space="0" w:color="auto"/>
              <w:left w:val="single" w:sz="2" w:space="0" w:color="auto"/>
              <w:bottom w:val="single" w:sz="2" w:space="0" w:color="auto"/>
              <w:right w:val="single" w:sz="2" w:space="0" w:color="auto"/>
            </w:tcBorders>
          </w:tcPr>
          <w:p w14:paraId="313887C6" w14:textId="2FFA79DC" w:rsidR="00144065" w:rsidRDefault="00414463" w:rsidP="00D4144D">
            <w:pPr>
              <w:widowControl w:val="0"/>
              <w:autoSpaceDE w:val="0"/>
              <w:autoSpaceDN w:val="0"/>
              <w:adjustRightInd w:val="0"/>
              <w:contextualSpacing/>
              <w:rPr>
                <w:sz w:val="14"/>
                <w:szCs w:val="14"/>
              </w:rPr>
            </w:pPr>
            <w:r>
              <w:rPr>
                <w:sz w:val="14"/>
                <w:szCs w:val="14"/>
              </w:rPr>
              <w:lastRenderedPageBreak/>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BD8A2C"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626AB29E" w14:textId="3ED5B625" w:rsidR="00144065" w:rsidRDefault="00414463"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3253422C" w14:textId="77777777" w:rsidR="00144065" w:rsidRDefault="00144065" w:rsidP="00D4144D">
            <w:pPr>
              <w:widowControl w:val="0"/>
              <w:autoSpaceDE w:val="0"/>
              <w:autoSpaceDN w:val="0"/>
              <w:adjustRightInd w:val="0"/>
              <w:contextualSpacing/>
              <w:rPr>
                <w:sz w:val="14"/>
                <w:szCs w:val="14"/>
              </w:rPr>
            </w:pPr>
          </w:p>
          <w:p w14:paraId="3F1E659B"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0C2CBA10" w14:textId="77777777" w:rsidR="00144065" w:rsidRDefault="00144065" w:rsidP="00D4144D">
            <w:pPr>
              <w:widowControl w:val="0"/>
              <w:autoSpaceDE w:val="0"/>
              <w:autoSpaceDN w:val="0"/>
              <w:adjustRightInd w:val="0"/>
              <w:contextualSpacing/>
              <w:rPr>
                <w:sz w:val="14"/>
                <w:szCs w:val="14"/>
              </w:rPr>
            </w:pPr>
          </w:p>
          <w:p w14:paraId="2AEAA79E" w14:textId="1C4F8BE0" w:rsidR="00144065" w:rsidRDefault="00414463" w:rsidP="00D4144D">
            <w:pPr>
              <w:widowControl w:val="0"/>
              <w:autoSpaceDE w:val="0"/>
              <w:autoSpaceDN w:val="0"/>
              <w:adjustRightInd w:val="0"/>
              <w:contextualSpacing/>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72D2DE5" w14:textId="77777777" w:rsidR="00144065" w:rsidRDefault="00144065" w:rsidP="00D4144D">
            <w:pPr>
              <w:widowControl w:val="0"/>
              <w:autoSpaceDE w:val="0"/>
              <w:autoSpaceDN w:val="0"/>
              <w:adjustRightInd w:val="0"/>
              <w:contextualSpacing/>
              <w:rPr>
                <w:sz w:val="14"/>
                <w:szCs w:val="14"/>
              </w:rPr>
            </w:pPr>
          </w:p>
          <w:p w14:paraId="6B466755" w14:textId="02669107" w:rsidR="00144065" w:rsidRDefault="00414463" w:rsidP="00D4144D">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6F70A1D" w14:textId="77777777" w:rsidR="00144065" w:rsidRDefault="00144065" w:rsidP="00D4144D">
            <w:pPr>
              <w:widowControl w:val="0"/>
              <w:autoSpaceDE w:val="0"/>
              <w:autoSpaceDN w:val="0"/>
              <w:adjustRightInd w:val="0"/>
              <w:contextualSpacing/>
              <w:jc w:val="right"/>
              <w:rPr>
                <w:sz w:val="14"/>
                <w:szCs w:val="14"/>
              </w:rPr>
            </w:pPr>
          </w:p>
          <w:p w14:paraId="4E4BB31B"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3702.72 </w:t>
            </w:r>
          </w:p>
        </w:tc>
        <w:tc>
          <w:tcPr>
            <w:tcW w:w="358" w:type="pct"/>
            <w:tcBorders>
              <w:top w:val="single" w:sz="2" w:space="0" w:color="auto"/>
              <w:left w:val="single" w:sz="2" w:space="0" w:color="auto"/>
              <w:bottom w:val="single" w:sz="2" w:space="0" w:color="auto"/>
              <w:right w:val="single" w:sz="2" w:space="0" w:color="auto"/>
            </w:tcBorders>
          </w:tcPr>
          <w:p w14:paraId="4922F1F8" w14:textId="77777777" w:rsidR="00144065" w:rsidRDefault="00144065" w:rsidP="00D4144D">
            <w:pPr>
              <w:widowControl w:val="0"/>
              <w:autoSpaceDE w:val="0"/>
              <w:autoSpaceDN w:val="0"/>
              <w:adjustRightInd w:val="0"/>
              <w:contextualSpacing/>
              <w:jc w:val="right"/>
              <w:rPr>
                <w:sz w:val="14"/>
                <w:szCs w:val="14"/>
              </w:rPr>
            </w:pPr>
          </w:p>
          <w:p w14:paraId="5CA984CB"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1035.93 </w:t>
            </w:r>
          </w:p>
        </w:tc>
        <w:tc>
          <w:tcPr>
            <w:tcW w:w="359" w:type="pct"/>
            <w:tcBorders>
              <w:top w:val="single" w:sz="2" w:space="0" w:color="auto"/>
              <w:left w:val="single" w:sz="2" w:space="0" w:color="auto"/>
              <w:bottom w:val="single" w:sz="2" w:space="0" w:color="auto"/>
              <w:right w:val="single" w:sz="2" w:space="0" w:color="auto"/>
            </w:tcBorders>
          </w:tcPr>
          <w:p w14:paraId="6E584772" w14:textId="77777777" w:rsidR="00144065" w:rsidRDefault="00144065" w:rsidP="00D4144D">
            <w:pPr>
              <w:widowControl w:val="0"/>
              <w:autoSpaceDE w:val="0"/>
              <w:autoSpaceDN w:val="0"/>
              <w:adjustRightInd w:val="0"/>
              <w:contextualSpacing/>
              <w:jc w:val="right"/>
              <w:rPr>
                <w:sz w:val="14"/>
                <w:szCs w:val="14"/>
              </w:rPr>
            </w:pPr>
          </w:p>
          <w:p w14:paraId="4BB9C93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9064.39 </w:t>
            </w:r>
          </w:p>
        </w:tc>
      </w:tr>
      <w:tr w:rsidR="00144065" w14:paraId="77742217" w14:textId="77777777" w:rsidTr="00187791">
        <w:trPr>
          <w:trHeight w:val="154"/>
        </w:trPr>
        <w:tc>
          <w:tcPr>
            <w:tcW w:w="1413" w:type="pct"/>
            <w:vMerge/>
            <w:tcBorders>
              <w:top w:val="single" w:sz="2" w:space="0" w:color="auto"/>
              <w:left w:val="single" w:sz="2" w:space="0" w:color="auto"/>
              <w:bottom w:val="single" w:sz="2" w:space="0" w:color="auto"/>
              <w:right w:val="single" w:sz="2" w:space="0" w:color="auto"/>
            </w:tcBorders>
          </w:tcPr>
          <w:p w14:paraId="4BAE60E9"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BC8B94F" w14:textId="77777777" w:rsidR="00144065" w:rsidRDefault="00144065" w:rsidP="00D4144D">
            <w:pPr>
              <w:widowControl w:val="0"/>
              <w:autoSpaceDE w:val="0"/>
              <w:autoSpaceDN w:val="0"/>
              <w:adjustRightInd w:val="0"/>
              <w:contextualSpacing/>
              <w:rPr>
                <w:sz w:val="14"/>
                <w:szCs w:val="14"/>
              </w:rPr>
            </w:pPr>
          </w:p>
        </w:tc>
        <w:tc>
          <w:tcPr>
            <w:tcW w:w="1367" w:type="pct"/>
            <w:vMerge/>
            <w:tcBorders>
              <w:top w:val="single" w:sz="2" w:space="0" w:color="auto"/>
              <w:left w:val="single" w:sz="2" w:space="0" w:color="auto"/>
              <w:bottom w:val="single" w:sz="2" w:space="0" w:color="auto"/>
              <w:right w:val="single" w:sz="2" w:space="0" w:color="auto"/>
            </w:tcBorders>
          </w:tcPr>
          <w:p w14:paraId="5E7A16C4"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C83BD7"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AC6A63"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7A5C84"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3702.72 </w:t>
            </w:r>
          </w:p>
        </w:tc>
        <w:tc>
          <w:tcPr>
            <w:tcW w:w="358" w:type="pct"/>
            <w:tcBorders>
              <w:top w:val="single" w:sz="2" w:space="0" w:color="auto"/>
              <w:left w:val="single" w:sz="2" w:space="0" w:color="auto"/>
              <w:bottom w:val="single" w:sz="2" w:space="0" w:color="auto"/>
              <w:right w:val="single" w:sz="2" w:space="0" w:color="auto"/>
            </w:tcBorders>
          </w:tcPr>
          <w:p w14:paraId="363BF3DE"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1035.93 </w:t>
            </w:r>
          </w:p>
        </w:tc>
        <w:tc>
          <w:tcPr>
            <w:tcW w:w="359" w:type="pct"/>
            <w:tcBorders>
              <w:top w:val="single" w:sz="2" w:space="0" w:color="auto"/>
              <w:left w:val="single" w:sz="2" w:space="0" w:color="auto"/>
              <w:bottom w:val="single" w:sz="2" w:space="0" w:color="auto"/>
              <w:right w:val="single" w:sz="2" w:space="0" w:color="auto"/>
            </w:tcBorders>
          </w:tcPr>
          <w:p w14:paraId="3507632A"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9064.39 </w:t>
            </w:r>
          </w:p>
        </w:tc>
      </w:tr>
      <w:tr w:rsidR="00144065" w14:paraId="5107DD12" w14:textId="77777777" w:rsidTr="00187791">
        <w:trPr>
          <w:trHeight w:val="441"/>
        </w:trPr>
        <w:tc>
          <w:tcPr>
            <w:tcW w:w="1413" w:type="pct"/>
            <w:vMerge/>
            <w:tcBorders>
              <w:top w:val="single" w:sz="2" w:space="0" w:color="auto"/>
              <w:left w:val="single" w:sz="2" w:space="0" w:color="auto"/>
              <w:bottom w:val="single" w:sz="2" w:space="0" w:color="auto"/>
              <w:right w:val="single" w:sz="2" w:space="0" w:color="auto"/>
            </w:tcBorders>
          </w:tcPr>
          <w:p w14:paraId="3D4CB269" w14:textId="77777777" w:rsidR="00144065" w:rsidRDefault="00144065" w:rsidP="00D4144D">
            <w:pPr>
              <w:widowControl w:val="0"/>
              <w:autoSpaceDE w:val="0"/>
              <w:autoSpaceDN w:val="0"/>
              <w:adjustRightInd w:val="0"/>
              <w:contextualSpacing/>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6528E8"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3702.72 </w:t>
            </w:r>
          </w:p>
          <w:p w14:paraId="3DDF200D"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1035.93 </w:t>
            </w:r>
          </w:p>
          <w:p w14:paraId="33DD6F69"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9064.39 </w:t>
            </w:r>
          </w:p>
        </w:tc>
      </w:tr>
    </w:tbl>
    <w:p w14:paraId="35B8D1C8"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3"/>
        <w:gridCol w:w="2426"/>
        <w:gridCol w:w="557"/>
        <w:gridCol w:w="557"/>
        <w:gridCol w:w="596"/>
        <w:gridCol w:w="637"/>
        <w:gridCol w:w="637"/>
      </w:tblGrid>
      <w:tr w:rsidR="00144065" w14:paraId="42CD2780" w14:textId="77777777" w:rsidTr="00187791">
        <w:trPr>
          <w:trHeight w:val="291"/>
        </w:trPr>
        <w:tc>
          <w:tcPr>
            <w:tcW w:w="1412" w:type="pct"/>
            <w:vMerge w:val="restart"/>
            <w:tcBorders>
              <w:top w:val="single" w:sz="2" w:space="0" w:color="auto"/>
              <w:left w:val="single" w:sz="2" w:space="0" w:color="auto"/>
              <w:bottom w:val="single" w:sz="2" w:space="0" w:color="auto"/>
              <w:right w:val="single" w:sz="2" w:space="0" w:color="auto"/>
            </w:tcBorders>
          </w:tcPr>
          <w:p w14:paraId="108C282E" w14:textId="6A805815"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EE304B"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2BBFA74E" w14:textId="2DDADE10" w:rsidR="00144065" w:rsidRDefault="00414463"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823120" w14:textId="77777777" w:rsidR="00144065" w:rsidRDefault="00144065" w:rsidP="00D4144D">
            <w:pPr>
              <w:widowControl w:val="0"/>
              <w:autoSpaceDE w:val="0"/>
              <w:autoSpaceDN w:val="0"/>
              <w:adjustRightInd w:val="0"/>
              <w:contextualSpacing/>
              <w:rPr>
                <w:sz w:val="14"/>
                <w:szCs w:val="14"/>
              </w:rPr>
            </w:pPr>
          </w:p>
          <w:p w14:paraId="07A39802"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2A0B301D" w14:textId="77777777" w:rsidR="00144065" w:rsidRDefault="00144065" w:rsidP="00D4144D">
            <w:pPr>
              <w:widowControl w:val="0"/>
              <w:autoSpaceDE w:val="0"/>
              <w:autoSpaceDN w:val="0"/>
              <w:adjustRightInd w:val="0"/>
              <w:contextualSpacing/>
              <w:rPr>
                <w:sz w:val="14"/>
                <w:szCs w:val="14"/>
              </w:rPr>
            </w:pPr>
          </w:p>
          <w:p w14:paraId="0A418289" w14:textId="41F94352"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396584" w14:textId="77777777" w:rsidR="00144065" w:rsidRDefault="00144065" w:rsidP="00D4144D">
            <w:pPr>
              <w:widowControl w:val="0"/>
              <w:autoSpaceDE w:val="0"/>
              <w:autoSpaceDN w:val="0"/>
              <w:adjustRightInd w:val="0"/>
              <w:contextualSpacing/>
              <w:rPr>
                <w:sz w:val="14"/>
                <w:szCs w:val="14"/>
              </w:rPr>
            </w:pPr>
          </w:p>
          <w:p w14:paraId="4AF81EB7" w14:textId="192FC85E"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BBF414D" w14:textId="77777777" w:rsidR="00144065" w:rsidRDefault="00144065" w:rsidP="00D4144D">
            <w:pPr>
              <w:widowControl w:val="0"/>
              <w:autoSpaceDE w:val="0"/>
              <w:autoSpaceDN w:val="0"/>
              <w:adjustRightInd w:val="0"/>
              <w:contextualSpacing/>
              <w:jc w:val="right"/>
              <w:rPr>
                <w:sz w:val="14"/>
                <w:szCs w:val="14"/>
              </w:rPr>
            </w:pPr>
          </w:p>
          <w:p w14:paraId="6338F33F"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4855.66 </w:t>
            </w:r>
          </w:p>
        </w:tc>
        <w:tc>
          <w:tcPr>
            <w:tcW w:w="359" w:type="pct"/>
            <w:tcBorders>
              <w:top w:val="single" w:sz="2" w:space="0" w:color="auto"/>
              <w:left w:val="single" w:sz="2" w:space="0" w:color="auto"/>
              <w:bottom w:val="single" w:sz="2" w:space="0" w:color="auto"/>
              <w:right w:val="single" w:sz="2" w:space="0" w:color="auto"/>
            </w:tcBorders>
          </w:tcPr>
          <w:p w14:paraId="1AD8B4A5" w14:textId="77777777" w:rsidR="00144065" w:rsidRDefault="00144065" w:rsidP="00D4144D">
            <w:pPr>
              <w:widowControl w:val="0"/>
              <w:autoSpaceDE w:val="0"/>
              <w:autoSpaceDN w:val="0"/>
              <w:adjustRightInd w:val="0"/>
              <w:contextualSpacing/>
              <w:jc w:val="right"/>
              <w:rPr>
                <w:sz w:val="14"/>
                <w:szCs w:val="14"/>
              </w:rPr>
            </w:pPr>
          </w:p>
          <w:p w14:paraId="0696E1FB"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1358.49 </w:t>
            </w:r>
          </w:p>
        </w:tc>
        <w:tc>
          <w:tcPr>
            <w:tcW w:w="360" w:type="pct"/>
            <w:tcBorders>
              <w:top w:val="single" w:sz="2" w:space="0" w:color="auto"/>
              <w:left w:val="single" w:sz="2" w:space="0" w:color="auto"/>
              <w:bottom w:val="single" w:sz="2" w:space="0" w:color="auto"/>
              <w:right w:val="single" w:sz="2" w:space="0" w:color="auto"/>
            </w:tcBorders>
          </w:tcPr>
          <w:p w14:paraId="65680AF6" w14:textId="77777777" w:rsidR="00144065" w:rsidRDefault="00144065" w:rsidP="00D4144D">
            <w:pPr>
              <w:widowControl w:val="0"/>
              <w:autoSpaceDE w:val="0"/>
              <w:autoSpaceDN w:val="0"/>
              <w:adjustRightInd w:val="0"/>
              <w:contextualSpacing/>
              <w:jc w:val="right"/>
              <w:rPr>
                <w:sz w:val="14"/>
                <w:szCs w:val="14"/>
              </w:rPr>
            </w:pPr>
          </w:p>
          <w:p w14:paraId="637962B8"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11886.79 </w:t>
            </w:r>
          </w:p>
        </w:tc>
      </w:tr>
      <w:tr w:rsidR="00144065" w14:paraId="2607585B" w14:textId="77777777" w:rsidTr="00187791">
        <w:trPr>
          <w:trHeight w:val="152"/>
        </w:trPr>
        <w:tc>
          <w:tcPr>
            <w:tcW w:w="1412" w:type="pct"/>
            <w:vMerge/>
            <w:tcBorders>
              <w:top w:val="single" w:sz="2" w:space="0" w:color="auto"/>
              <w:left w:val="single" w:sz="2" w:space="0" w:color="auto"/>
              <w:bottom w:val="single" w:sz="2" w:space="0" w:color="auto"/>
              <w:right w:val="single" w:sz="2" w:space="0" w:color="auto"/>
            </w:tcBorders>
          </w:tcPr>
          <w:p w14:paraId="5371409A"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C82B63"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354DD5"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F7A831"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FC220A"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9B2A2F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4855.66 </w:t>
            </w:r>
          </w:p>
        </w:tc>
        <w:tc>
          <w:tcPr>
            <w:tcW w:w="359" w:type="pct"/>
            <w:tcBorders>
              <w:top w:val="single" w:sz="2" w:space="0" w:color="auto"/>
              <w:left w:val="single" w:sz="2" w:space="0" w:color="auto"/>
              <w:bottom w:val="single" w:sz="2" w:space="0" w:color="auto"/>
              <w:right w:val="single" w:sz="2" w:space="0" w:color="auto"/>
            </w:tcBorders>
          </w:tcPr>
          <w:p w14:paraId="65239714"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1358.49 </w:t>
            </w:r>
          </w:p>
        </w:tc>
        <w:tc>
          <w:tcPr>
            <w:tcW w:w="360" w:type="pct"/>
            <w:tcBorders>
              <w:top w:val="single" w:sz="2" w:space="0" w:color="auto"/>
              <w:left w:val="single" w:sz="2" w:space="0" w:color="auto"/>
              <w:bottom w:val="single" w:sz="2" w:space="0" w:color="auto"/>
              <w:right w:val="single" w:sz="2" w:space="0" w:color="auto"/>
            </w:tcBorders>
          </w:tcPr>
          <w:p w14:paraId="2167CBEF"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11886.79 </w:t>
            </w:r>
          </w:p>
        </w:tc>
      </w:tr>
      <w:tr w:rsidR="00144065" w14:paraId="2E89B85F" w14:textId="77777777" w:rsidTr="00187791">
        <w:trPr>
          <w:trHeight w:val="437"/>
        </w:trPr>
        <w:tc>
          <w:tcPr>
            <w:tcW w:w="1412" w:type="pct"/>
            <w:vMerge/>
            <w:tcBorders>
              <w:top w:val="single" w:sz="2" w:space="0" w:color="auto"/>
              <w:left w:val="single" w:sz="2" w:space="0" w:color="auto"/>
              <w:bottom w:val="single" w:sz="2" w:space="0" w:color="auto"/>
              <w:right w:val="single" w:sz="2" w:space="0" w:color="auto"/>
            </w:tcBorders>
          </w:tcPr>
          <w:p w14:paraId="02D56E4F"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50F5789B"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4855.66 </w:t>
            </w:r>
          </w:p>
          <w:p w14:paraId="7420BD15"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1358.49 </w:t>
            </w:r>
          </w:p>
          <w:p w14:paraId="2702B941"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11886.79 </w:t>
            </w:r>
          </w:p>
        </w:tc>
      </w:tr>
    </w:tbl>
    <w:p w14:paraId="7472F278"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3"/>
        <w:gridCol w:w="2426"/>
        <w:gridCol w:w="557"/>
        <w:gridCol w:w="557"/>
        <w:gridCol w:w="596"/>
        <w:gridCol w:w="637"/>
        <w:gridCol w:w="637"/>
      </w:tblGrid>
      <w:tr w:rsidR="00144065" w14:paraId="07BF9CA1" w14:textId="77777777" w:rsidTr="00187791">
        <w:trPr>
          <w:trHeight w:val="294"/>
        </w:trPr>
        <w:tc>
          <w:tcPr>
            <w:tcW w:w="1412" w:type="pct"/>
            <w:vMerge w:val="restart"/>
            <w:tcBorders>
              <w:top w:val="single" w:sz="2" w:space="0" w:color="auto"/>
              <w:left w:val="single" w:sz="2" w:space="0" w:color="auto"/>
              <w:bottom w:val="single" w:sz="2" w:space="0" w:color="auto"/>
              <w:right w:val="single" w:sz="2" w:space="0" w:color="auto"/>
            </w:tcBorders>
          </w:tcPr>
          <w:p w14:paraId="3326AB3B" w14:textId="3748A61A" w:rsidR="00144065" w:rsidRDefault="00414463"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D83D045"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74D9DF19" w14:textId="58BB1974" w:rsidR="00144065" w:rsidRDefault="00414463"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550C1FC" w14:textId="77777777" w:rsidR="00144065" w:rsidRDefault="00144065" w:rsidP="00D4144D">
            <w:pPr>
              <w:widowControl w:val="0"/>
              <w:autoSpaceDE w:val="0"/>
              <w:autoSpaceDN w:val="0"/>
              <w:adjustRightInd w:val="0"/>
              <w:contextualSpacing/>
              <w:rPr>
                <w:sz w:val="14"/>
                <w:szCs w:val="14"/>
              </w:rPr>
            </w:pPr>
          </w:p>
          <w:p w14:paraId="662EBCC8"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2A0D3580" w14:textId="77777777" w:rsidR="00144065" w:rsidRDefault="00144065" w:rsidP="00D4144D">
            <w:pPr>
              <w:widowControl w:val="0"/>
              <w:autoSpaceDE w:val="0"/>
              <w:autoSpaceDN w:val="0"/>
              <w:adjustRightInd w:val="0"/>
              <w:contextualSpacing/>
              <w:rPr>
                <w:sz w:val="14"/>
                <w:szCs w:val="14"/>
              </w:rPr>
            </w:pPr>
          </w:p>
          <w:p w14:paraId="57CA381B" w14:textId="38CA9977" w:rsidR="00144065" w:rsidRDefault="009462D8"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3D73E07" w14:textId="77777777" w:rsidR="00144065" w:rsidRDefault="00144065" w:rsidP="00D4144D">
            <w:pPr>
              <w:widowControl w:val="0"/>
              <w:autoSpaceDE w:val="0"/>
              <w:autoSpaceDN w:val="0"/>
              <w:adjustRightInd w:val="0"/>
              <w:contextualSpacing/>
              <w:rPr>
                <w:sz w:val="14"/>
                <w:szCs w:val="14"/>
              </w:rPr>
            </w:pPr>
          </w:p>
          <w:p w14:paraId="73733A54" w14:textId="557DE977" w:rsidR="00144065" w:rsidRDefault="009462D8" w:rsidP="00D4144D">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69193AA" w14:textId="77777777" w:rsidR="00144065" w:rsidRDefault="00144065" w:rsidP="00D4144D">
            <w:pPr>
              <w:widowControl w:val="0"/>
              <w:autoSpaceDE w:val="0"/>
              <w:autoSpaceDN w:val="0"/>
              <w:adjustRightInd w:val="0"/>
              <w:contextualSpacing/>
              <w:jc w:val="right"/>
              <w:rPr>
                <w:sz w:val="14"/>
                <w:szCs w:val="14"/>
              </w:rPr>
            </w:pPr>
          </w:p>
          <w:p w14:paraId="39DAB102"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3001.99 </w:t>
            </w:r>
          </w:p>
        </w:tc>
        <w:tc>
          <w:tcPr>
            <w:tcW w:w="359" w:type="pct"/>
            <w:tcBorders>
              <w:top w:val="single" w:sz="2" w:space="0" w:color="auto"/>
              <w:left w:val="single" w:sz="2" w:space="0" w:color="auto"/>
              <w:bottom w:val="single" w:sz="2" w:space="0" w:color="auto"/>
              <w:right w:val="single" w:sz="2" w:space="0" w:color="auto"/>
            </w:tcBorders>
          </w:tcPr>
          <w:p w14:paraId="15C561CF" w14:textId="77777777" w:rsidR="00144065" w:rsidRDefault="00144065" w:rsidP="00D4144D">
            <w:pPr>
              <w:widowControl w:val="0"/>
              <w:autoSpaceDE w:val="0"/>
              <w:autoSpaceDN w:val="0"/>
              <w:adjustRightInd w:val="0"/>
              <w:contextualSpacing/>
              <w:jc w:val="right"/>
              <w:rPr>
                <w:sz w:val="14"/>
                <w:szCs w:val="14"/>
              </w:rPr>
            </w:pPr>
          </w:p>
          <w:p w14:paraId="504611FF"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839.88 </w:t>
            </w:r>
          </w:p>
        </w:tc>
        <w:tc>
          <w:tcPr>
            <w:tcW w:w="360" w:type="pct"/>
            <w:tcBorders>
              <w:top w:val="single" w:sz="2" w:space="0" w:color="auto"/>
              <w:left w:val="single" w:sz="2" w:space="0" w:color="auto"/>
              <w:bottom w:val="single" w:sz="2" w:space="0" w:color="auto"/>
              <w:right w:val="single" w:sz="2" w:space="0" w:color="auto"/>
            </w:tcBorders>
          </w:tcPr>
          <w:p w14:paraId="2B2D4EA3" w14:textId="77777777" w:rsidR="00144065" w:rsidRDefault="00144065" w:rsidP="00D4144D">
            <w:pPr>
              <w:widowControl w:val="0"/>
              <w:autoSpaceDE w:val="0"/>
              <w:autoSpaceDN w:val="0"/>
              <w:adjustRightInd w:val="0"/>
              <w:contextualSpacing/>
              <w:jc w:val="right"/>
              <w:rPr>
                <w:sz w:val="14"/>
                <w:szCs w:val="14"/>
              </w:rPr>
            </w:pPr>
          </w:p>
          <w:p w14:paraId="042E8561"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7348.95 </w:t>
            </w:r>
          </w:p>
        </w:tc>
      </w:tr>
      <w:tr w:rsidR="00144065" w14:paraId="31C421A4" w14:textId="77777777" w:rsidTr="00187791">
        <w:trPr>
          <w:trHeight w:val="154"/>
        </w:trPr>
        <w:tc>
          <w:tcPr>
            <w:tcW w:w="1412" w:type="pct"/>
            <w:vMerge/>
            <w:tcBorders>
              <w:top w:val="single" w:sz="2" w:space="0" w:color="auto"/>
              <w:left w:val="single" w:sz="2" w:space="0" w:color="auto"/>
              <w:bottom w:val="single" w:sz="2" w:space="0" w:color="auto"/>
              <w:right w:val="single" w:sz="2" w:space="0" w:color="auto"/>
            </w:tcBorders>
          </w:tcPr>
          <w:p w14:paraId="5CE87D6A"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203CCC"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C95087"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230C87"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A48DCE"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E0EDDB"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3001.99 </w:t>
            </w:r>
          </w:p>
        </w:tc>
        <w:tc>
          <w:tcPr>
            <w:tcW w:w="359" w:type="pct"/>
            <w:tcBorders>
              <w:top w:val="single" w:sz="2" w:space="0" w:color="auto"/>
              <w:left w:val="single" w:sz="2" w:space="0" w:color="auto"/>
              <w:bottom w:val="single" w:sz="2" w:space="0" w:color="auto"/>
              <w:right w:val="single" w:sz="2" w:space="0" w:color="auto"/>
            </w:tcBorders>
          </w:tcPr>
          <w:p w14:paraId="1D11B21E"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839.88 </w:t>
            </w:r>
          </w:p>
        </w:tc>
        <w:tc>
          <w:tcPr>
            <w:tcW w:w="360" w:type="pct"/>
            <w:tcBorders>
              <w:top w:val="single" w:sz="2" w:space="0" w:color="auto"/>
              <w:left w:val="single" w:sz="2" w:space="0" w:color="auto"/>
              <w:bottom w:val="single" w:sz="2" w:space="0" w:color="auto"/>
              <w:right w:val="single" w:sz="2" w:space="0" w:color="auto"/>
            </w:tcBorders>
          </w:tcPr>
          <w:p w14:paraId="4AEAEE48"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7348.95 </w:t>
            </w:r>
          </w:p>
        </w:tc>
      </w:tr>
      <w:tr w:rsidR="00144065" w14:paraId="361000EC" w14:textId="77777777" w:rsidTr="00187791">
        <w:trPr>
          <w:trHeight w:val="441"/>
        </w:trPr>
        <w:tc>
          <w:tcPr>
            <w:tcW w:w="1412" w:type="pct"/>
            <w:vMerge/>
            <w:tcBorders>
              <w:top w:val="single" w:sz="2" w:space="0" w:color="auto"/>
              <w:left w:val="single" w:sz="2" w:space="0" w:color="auto"/>
              <w:bottom w:val="single" w:sz="2" w:space="0" w:color="auto"/>
              <w:right w:val="single" w:sz="2" w:space="0" w:color="auto"/>
            </w:tcBorders>
          </w:tcPr>
          <w:p w14:paraId="4C4B501E"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004D69F1"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3001.99 </w:t>
            </w:r>
          </w:p>
          <w:p w14:paraId="34E5EA44"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839.88 </w:t>
            </w:r>
          </w:p>
          <w:p w14:paraId="7358F085"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7348.95 </w:t>
            </w:r>
          </w:p>
        </w:tc>
      </w:tr>
    </w:tbl>
    <w:p w14:paraId="1F003913"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4"/>
        <w:gridCol w:w="2426"/>
        <w:gridCol w:w="557"/>
        <w:gridCol w:w="557"/>
        <w:gridCol w:w="596"/>
        <w:gridCol w:w="635"/>
        <w:gridCol w:w="638"/>
      </w:tblGrid>
      <w:tr w:rsidR="00144065" w14:paraId="7C9E7232" w14:textId="77777777" w:rsidTr="00187791">
        <w:trPr>
          <w:trHeight w:val="286"/>
        </w:trPr>
        <w:tc>
          <w:tcPr>
            <w:tcW w:w="1412" w:type="pct"/>
            <w:vMerge w:val="restart"/>
            <w:tcBorders>
              <w:top w:val="single" w:sz="2" w:space="0" w:color="auto"/>
              <w:left w:val="single" w:sz="2" w:space="0" w:color="auto"/>
              <w:bottom w:val="single" w:sz="2" w:space="0" w:color="auto"/>
              <w:right w:val="single" w:sz="2" w:space="0" w:color="auto"/>
            </w:tcBorders>
          </w:tcPr>
          <w:p w14:paraId="0E4EA618" w14:textId="506D4335" w:rsidR="00144065" w:rsidRDefault="00414463" w:rsidP="00D4144D">
            <w:pPr>
              <w:widowControl w:val="0"/>
              <w:autoSpaceDE w:val="0"/>
              <w:autoSpaceDN w:val="0"/>
              <w:adjustRightInd w:val="0"/>
              <w:contextualSpacing/>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A469638"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00FDE8B2" w14:textId="73545710" w:rsidR="00144065" w:rsidRDefault="009462D8"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D49C01" w14:textId="77777777" w:rsidR="00144065" w:rsidRDefault="00144065" w:rsidP="00D4144D">
            <w:pPr>
              <w:widowControl w:val="0"/>
              <w:autoSpaceDE w:val="0"/>
              <w:autoSpaceDN w:val="0"/>
              <w:adjustRightInd w:val="0"/>
              <w:contextualSpacing/>
              <w:rPr>
                <w:sz w:val="14"/>
                <w:szCs w:val="14"/>
              </w:rPr>
            </w:pPr>
          </w:p>
          <w:p w14:paraId="227193B4"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7A3C2E5A" w14:textId="77777777" w:rsidR="00144065" w:rsidRDefault="00144065" w:rsidP="00D4144D">
            <w:pPr>
              <w:widowControl w:val="0"/>
              <w:autoSpaceDE w:val="0"/>
              <w:autoSpaceDN w:val="0"/>
              <w:adjustRightInd w:val="0"/>
              <w:contextualSpacing/>
              <w:rPr>
                <w:sz w:val="14"/>
                <w:szCs w:val="14"/>
              </w:rPr>
            </w:pPr>
          </w:p>
          <w:p w14:paraId="71CB1F9A" w14:textId="7433FD13" w:rsidR="00144065" w:rsidRDefault="009462D8"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8884491" w14:textId="77777777" w:rsidR="00144065" w:rsidRDefault="00144065" w:rsidP="00D4144D">
            <w:pPr>
              <w:widowControl w:val="0"/>
              <w:autoSpaceDE w:val="0"/>
              <w:autoSpaceDN w:val="0"/>
              <w:adjustRightInd w:val="0"/>
              <w:contextualSpacing/>
              <w:rPr>
                <w:sz w:val="14"/>
                <w:szCs w:val="14"/>
              </w:rPr>
            </w:pPr>
          </w:p>
          <w:p w14:paraId="3EBB3EA0" w14:textId="2B3EBC02" w:rsidR="00144065" w:rsidRDefault="009462D8" w:rsidP="00D4144D">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05E52B2" w14:textId="77777777" w:rsidR="00144065" w:rsidRDefault="00144065" w:rsidP="00D4144D">
            <w:pPr>
              <w:widowControl w:val="0"/>
              <w:autoSpaceDE w:val="0"/>
              <w:autoSpaceDN w:val="0"/>
              <w:adjustRightInd w:val="0"/>
              <w:contextualSpacing/>
              <w:jc w:val="right"/>
              <w:rPr>
                <w:sz w:val="14"/>
                <w:szCs w:val="14"/>
              </w:rPr>
            </w:pPr>
          </w:p>
          <w:p w14:paraId="2D9756F3"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3546.51 </w:t>
            </w:r>
          </w:p>
        </w:tc>
        <w:tc>
          <w:tcPr>
            <w:tcW w:w="358" w:type="pct"/>
            <w:tcBorders>
              <w:top w:val="single" w:sz="2" w:space="0" w:color="auto"/>
              <w:left w:val="single" w:sz="2" w:space="0" w:color="auto"/>
              <w:bottom w:val="single" w:sz="2" w:space="0" w:color="auto"/>
              <w:right w:val="single" w:sz="2" w:space="0" w:color="auto"/>
            </w:tcBorders>
          </w:tcPr>
          <w:p w14:paraId="21EF6B6A" w14:textId="77777777" w:rsidR="00144065" w:rsidRDefault="00144065" w:rsidP="00D4144D">
            <w:pPr>
              <w:widowControl w:val="0"/>
              <w:autoSpaceDE w:val="0"/>
              <w:autoSpaceDN w:val="0"/>
              <w:adjustRightInd w:val="0"/>
              <w:contextualSpacing/>
              <w:jc w:val="right"/>
              <w:rPr>
                <w:sz w:val="14"/>
                <w:szCs w:val="14"/>
              </w:rPr>
            </w:pPr>
          </w:p>
          <w:p w14:paraId="78F891C1"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882.00 </w:t>
            </w:r>
          </w:p>
        </w:tc>
        <w:tc>
          <w:tcPr>
            <w:tcW w:w="360" w:type="pct"/>
            <w:tcBorders>
              <w:top w:val="single" w:sz="2" w:space="0" w:color="auto"/>
              <w:left w:val="single" w:sz="2" w:space="0" w:color="auto"/>
              <w:bottom w:val="single" w:sz="2" w:space="0" w:color="auto"/>
              <w:right w:val="single" w:sz="2" w:space="0" w:color="auto"/>
            </w:tcBorders>
          </w:tcPr>
          <w:p w14:paraId="72FC878E" w14:textId="77777777" w:rsidR="00144065" w:rsidRDefault="00144065" w:rsidP="00D4144D">
            <w:pPr>
              <w:widowControl w:val="0"/>
              <w:autoSpaceDE w:val="0"/>
              <w:autoSpaceDN w:val="0"/>
              <w:adjustRightInd w:val="0"/>
              <w:contextualSpacing/>
              <w:jc w:val="right"/>
              <w:rPr>
                <w:sz w:val="14"/>
                <w:szCs w:val="14"/>
              </w:rPr>
            </w:pPr>
          </w:p>
          <w:p w14:paraId="5CE948E5"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7717.50 </w:t>
            </w:r>
          </w:p>
        </w:tc>
      </w:tr>
      <w:tr w:rsidR="00144065" w14:paraId="035D3F34" w14:textId="77777777" w:rsidTr="00187791">
        <w:trPr>
          <w:trHeight w:val="150"/>
        </w:trPr>
        <w:tc>
          <w:tcPr>
            <w:tcW w:w="1412" w:type="pct"/>
            <w:vMerge/>
            <w:tcBorders>
              <w:top w:val="single" w:sz="2" w:space="0" w:color="auto"/>
              <w:left w:val="single" w:sz="2" w:space="0" w:color="auto"/>
              <w:bottom w:val="single" w:sz="2" w:space="0" w:color="auto"/>
              <w:right w:val="single" w:sz="2" w:space="0" w:color="auto"/>
            </w:tcBorders>
          </w:tcPr>
          <w:p w14:paraId="658FF5C7"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D4B8D2"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C32EDA"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E91D83"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1E0CE6"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E19306"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3546.51 </w:t>
            </w:r>
          </w:p>
        </w:tc>
        <w:tc>
          <w:tcPr>
            <w:tcW w:w="358" w:type="pct"/>
            <w:tcBorders>
              <w:top w:val="single" w:sz="2" w:space="0" w:color="auto"/>
              <w:left w:val="single" w:sz="2" w:space="0" w:color="auto"/>
              <w:bottom w:val="single" w:sz="2" w:space="0" w:color="auto"/>
              <w:right w:val="single" w:sz="2" w:space="0" w:color="auto"/>
            </w:tcBorders>
          </w:tcPr>
          <w:p w14:paraId="44D1FAE3"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882.00 </w:t>
            </w:r>
          </w:p>
        </w:tc>
        <w:tc>
          <w:tcPr>
            <w:tcW w:w="360" w:type="pct"/>
            <w:tcBorders>
              <w:top w:val="single" w:sz="2" w:space="0" w:color="auto"/>
              <w:left w:val="single" w:sz="2" w:space="0" w:color="auto"/>
              <w:bottom w:val="single" w:sz="2" w:space="0" w:color="auto"/>
              <w:right w:val="single" w:sz="2" w:space="0" w:color="auto"/>
            </w:tcBorders>
          </w:tcPr>
          <w:p w14:paraId="4692A8A9"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7717.50 </w:t>
            </w:r>
          </w:p>
        </w:tc>
      </w:tr>
      <w:tr w:rsidR="00144065" w14:paraId="75A9EFFA" w14:textId="77777777" w:rsidTr="00187791">
        <w:trPr>
          <w:trHeight w:val="429"/>
        </w:trPr>
        <w:tc>
          <w:tcPr>
            <w:tcW w:w="1412" w:type="pct"/>
            <w:vMerge/>
            <w:tcBorders>
              <w:top w:val="single" w:sz="2" w:space="0" w:color="auto"/>
              <w:left w:val="single" w:sz="2" w:space="0" w:color="auto"/>
              <w:bottom w:val="single" w:sz="2" w:space="0" w:color="auto"/>
              <w:right w:val="single" w:sz="2" w:space="0" w:color="auto"/>
            </w:tcBorders>
          </w:tcPr>
          <w:p w14:paraId="2B4E5F45"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78A9A870"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3546.51 </w:t>
            </w:r>
          </w:p>
          <w:p w14:paraId="1FAFD0BE"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882.00 </w:t>
            </w:r>
          </w:p>
          <w:p w14:paraId="36E7CCD6"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7717.50 </w:t>
            </w:r>
          </w:p>
        </w:tc>
      </w:tr>
    </w:tbl>
    <w:p w14:paraId="1368398B"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3"/>
        <w:gridCol w:w="2426"/>
        <w:gridCol w:w="557"/>
        <w:gridCol w:w="557"/>
        <w:gridCol w:w="596"/>
        <w:gridCol w:w="637"/>
        <w:gridCol w:w="637"/>
      </w:tblGrid>
      <w:tr w:rsidR="00144065" w14:paraId="4A47AC3E" w14:textId="77777777" w:rsidTr="00187791">
        <w:trPr>
          <w:trHeight w:val="265"/>
        </w:trPr>
        <w:tc>
          <w:tcPr>
            <w:tcW w:w="1412" w:type="pct"/>
            <w:vMerge w:val="restart"/>
            <w:tcBorders>
              <w:top w:val="single" w:sz="2" w:space="0" w:color="auto"/>
              <w:left w:val="single" w:sz="2" w:space="0" w:color="auto"/>
              <w:bottom w:val="single" w:sz="2" w:space="0" w:color="auto"/>
              <w:right w:val="single" w:sz="2" w:space="0" w:color="auto"/>
            </w:tcBorders>
          </w:tcPr>
          <w:p w14:paraId="1314629F" w14:textId="6A282707" w:rsidR="00144065" w:rsidRDefault="009462D8"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0183C84"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0CD643C3" w14:textId="1B7A5647" w:rsidR="00144065" w:rsidRDefault="009462D8"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F23EF9" w14:textId="77777777" w:rsidR="00144065" w:rsidRDefault="00144065" w:rsidP="00D4144D">
            <w:pPr>
              <w:widowControl w:val="0"/>
              <w:autoSpaceDE w:val="0"/>
              <w:autoSpaceDN w:val="0"/>
              <w:adjustRightInd w:val="0"/>
              <w:contextualSpacing/>
              <w:rPr>
                <w:sz w:val="14"/>
                <w:szCs w:val="14"/>
              </w:rPr>
            </w:pPr>
          </w:p>
          <w:p w14:paraId="72669399"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643936D0" w14:textId="77777777" w:rsidR="00144065" w:rsidRDefault="00144065" w:rsidP="00D4144D">
            <w:pPr>
              <w:widowControl w:val="0"/>
              <w:autoSpaceDE w:val="0"/>
              <w:autoSpaceDN w:val="0"/>
              <w:adjustRightInd w:val="0"/>
              <w:contextualSpacing/>
              <w:rPr>
                <w:sz w:val="14"/>
                <w:szCs w:val="14"/>
              </w:rPr>
            </w:pPr>
          </w:p>
          <w:p w14:paraId="01F8A880" w14:textId="7AC1CA4F" w:rsidR="00144065" w:rsidRDefault="009462D8"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64EF4C" w14:textId="77777777" w:rsidR="00144065" w:rsidRDefault="00144065" w:rsidP="00D4144D">
            <w:pPr>
              <w:widowControl w:val="0"/>
              <w:autoSpaceDE w:val="0"/>
              <w:autoSpaceDN w:val="0"/>
              <w:adjustRightInd w:val="0"/>
              <w:contextualSpacing/>
              <w:rPr>
                <w:sz w:val="14"/>
                <w:szCs w:val="14"/>
              </w:rPr>
            </w:pPr>
          </w:p>
          <w:p w14:paraId="2A3D0450" w14:textId="4C992F38" w:rsidR="00144065" w:rsidRDefault="009462D8" w:rsidP="00D4144D">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1DB4968" w14:textId="77777777" w:rsidR="00144065" w:rsidRDefault="00144065" w:rsidP="00D4144D">
            <w:pPr>
              <w:widowControl w:val="0"/>
              <w:autoSpaceDE w:val="0"/>
              <w:autoSpaceDN w:val="0"/>
              <w:adjustRightInd w:val="0"/>
              <w:contextualSpacing/>
              <w:jc w:val="right"/>
              <w:rPr>
                <w:sz w:val="14"/>
                <w:szCs w:val="14"/>
              </w:rPr>
            </w:pPr>
          </w:p>
          <w:p w14:paraId="549BD42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3587.54 </w:t>
            </w:r>
          </w:p>
        </w:tc>
        <w:tc>
          <w:tcPr>
            <w:tcW w:w="359" w:type="pct"/>
            <w:tcBorders>
              <w:top w:val="single" w:sz="2" w:space="0" w:color="auto"/>
              <w:left w:val="single" w:sz="2" w:space="0" w:color="auto"/>
              <w:bottom w:val="single" w:sz="2" w:space="0" w:color="auto"/>
              <w:right w:val="single" w:sz="2" w:space="0" w:color="auto"/>
            </w:tcBorders>
          </w:tcPr>
          <w:p w14:paraId="7927A16E" w14:textId="77777777" w:rsidR="00144065" w:rsidRDefault="00144065" w:rsidP="00D4144D">
            <w:pPr>
              <w:widowControl w:val="0"/>
              <w:autoSpaceDE w:val="0"/>
              <w:autoSpaceDN w:val="0"/>
              <w:adjustRightInd w:val="0"/>
              <w:contextualSpacing/>
              <w:jc w:val="right"/>
              <w:rPr>
                <w:sz w:val="14"/>
                <w:szCs w:val="14"/>
              </w:rPr>
            </w:pPr>
          </w:p>
          <w:p w14:paraId="0068FD10"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1003.70 </w:t>
            </w:r>
          </w:p>
        </w:tc>
        <w:tc>
          <w:tcPr>
            <w:tcW w:w="360" w:type="pct"/>
            <w:tcBorders>
              <w:top w:val="single" w:sz="2" w:space="0" w:color="auto"/>
              <w:left w:val="single" w:sz="2" w:space="0" w:color="auto"/>
              <w:bottom w:val="single" w:sz="2" w:space="0" w:color="auto"/>
              <w:right w:val="single" w:sz="2" w:space="0" w:color="auto"/>
            </w:tcBorders>
          </w:tcPr>
          <w:p w14:paraId="56C10B47" w14:textId="77777777" w:rsidR="00144065" w:rsidRDefault="00144065" w:rsidP="00D4144D">
            <w:pPr>
              <w:widowControl w:val="0"/>
              <w:autoSpaceDE w:val="0"/>
              <w:autoSpaceDN w:val="0"/>
              <w:adjustRightInd w:val="0"/>
              <w:contextualSpacing/>
              <w:jc w:val="right"/>
              <w:rPr>
                <w:sz w:val="14"/>
                <w:szCs w:val="14"/>
              </w:rPr>
            </w:pPr>
          </w:p>
          <w:p w14:paraId="46DA9309"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8782.38 </w:t>
            </w:r>
          </w:p>
        </w:tc>
      </w:tr>
      <w:tr w:rsidR="00144065" w14:paraId="5002F7B1" w14:textId="77777777" w:rsidTr="00187791">
        <w:trPr>
          <w:trHeight w:val="139"/>
        </w:trPr>
        <w:tc>
          <w:tcPr>
            <w:tcW w:w="1412" w:type="pct"/>
            <w:vMerge/>
            <w:tcBorders>
              <w:top w:val="single" w:sz="2" w:space="0" w:color="auto"/>
              <w:left w:val="single" w:sz="2" w:space="0" w:color="auto"/>
              <w:bottom w:val="single" w:sz="2" w:space="0" w:color="auto"/>
              <w:right w:val="single" w:sz="2" w:space="0" w:color="auto"/>
            </w:tcBorders>
          </w:tcPr>
          <w:p w14:paraId="3AA7968C"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475266"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30EF38"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55FADB"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85704A"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4317A5C"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3587.54 </w:t>
            </w:r>
          </w:p>
        </w:tc>
        <w:tc>
          <w:tcPr>
            <w:tcW w:w="359" w:type="pct"/>
            <w:tcBorders>
              <w:top w:val="single" w:sz="2" w:space="0" w:color="auto"/>
              <w:left w:val="single" w:sz="2" w:space="0" w:color="auto"/>
              <w:bottom w:val="single" w:sz="2" w:space="0" w:color="auto"/>
              <w:right w:val="single" w:sz="2" w:space="0" w:color="auto"/>
            </w:tcBorders>
          </w:tcPr>
          <w:p w14:paraId="092FED1A"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1003.70 </w:t>
            </w:r>
          </w:p>
        </w:tc>
        <w:tc>
          <w:tcPr>
            <w:tcW w:w="360" w:type="pct"/>
            <w:tcBorders>
              <w:top w:val="single" w:sz="2" w:space="0" w:color="auto"/>
              <w:left w:val="single" w:sz="2" w:space="0" w:color="auto"/>
              <w:bottom w:val="single" w:sz="2" w:space="0" w:color="auto"/>
              <w:right w:val="single" w:sz="2" w:space="0" w:color="auto"/>
            </w:tcBorders>
          </w:tcPr>
          <w:p w14:paraId="0EA7A21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8782.38 </w:t>
            </w:r>
          </w:p>
        </w:tc>
      </w:tr>
      <w:tr w:rsidR="00144065" w14:paraId="6844C7C6" w14:textId="77777777" w:rsidTr="00187791">
        <w:trPr>
          <w:trHeight w:val="398"/>
        </w:trPr>
        <w:tc>
          <w:tcPr>
            <w:tcW w:w="1412" w:type="pct"/>
            <w:vMerge/>
            <w:tcBorders>
              <w:top w:val="single" w:sz="2" w:space="0" w:color="auto"/>
              <w:left w:val="single" w:sz="2" w:space="0" w:color="auto"/>
              <w:bottom w:val="single" w:sz="2" w:space="0" w:color="auto"/>
              <w:right w:val="single" w:sz="2" w:space="0" w:color="auto"/>
            </w:tcBorders>
          </w:tcPr>
          <w:p w14:paraId="1CE5343E"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2011FA6E"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3587.54 </w:t>
            </w:r>
          </w:p>
          <w:p w14:paraId="6CC10182"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1003.70 </w:t>
            </w:r>
          </w:p>
          <w:p w14:paraId="4363D73B"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8782.38 </w:t>
            </w:r>
          </w:p>
        </w:tc>
      </w:tr>
    </w:tbl>
    <w:p w14:paraId="31B0F2DD"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4"/>
        <w:gridCol w:w="2426"/>
        <w:gridCol w:w="557"/>
        <w:gridCol w:w="557"/>
        <w:gridCol w:w="596"/>
        <w:gridCol w:w="635"/>
        <w:gridCol w:w="638"/>
      </w:tblGrid>
      <w:tr w:rsidR="00144065" w14:paraId="76072866" w14:textId="77777777" w:rsidTr="00187791">
        <w:trPr>
          <w:trHeight w:val="262"/>
        </w:trPr>
        <w:tc>
          <w:tcPr>
            <w:tcW w:w="1412" w:type="pct"/>
            <w:vMerge w:val="restart"/>
            <w:tcBorders>
              <w:top w:val="single" w:sz="2" w:space="0" w:color="auto"/>
              <w:left w:val="single" w:sz="2" w:space="0" w:color="auto"/>
              <w:bottom w:val="single" w:sz="2" w:space="0" w:color="auto"/>
              <w:right w:val="single" w:sz="2" w:space="0" w:color="auto"/>
            </w:tcBorders>
          </w:tcPr>
          <w:p w14:paraId="10ACCB80" w14:textId="67DB3404" w:rsidR="00144065" w:rsidRDefault="009462D8" w:rsidP="00D4144D">
            <w:pPr>
              <w:widowControl w:val="0"/>
              <w:autoSpaceDE w:val="0"/>
              <w:autoSpaceDN w:val="0"/>
              <w:adjustRightInd w:val="0"/>
              <w:contextualSpacing/>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007B1AF"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52386BA7" w14:textId="1FF62B96" w:rsidR="00144065" w:rsidRDefault="009462D8"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86C0C8" w14:textId="77777777" w:rsidR="00144065" w:rsidRDefault="00144065" w:rsidP="00D4144D">
            <w:pPr>
              <w:widowControl w:val="0"/>
              <w:autoSpaceDE w:val="0"/>
              <w:autoSpaceDN w:val="0"/>
              <w:adjustRightInd w:val="0"/>
              <w:contextualSpacing/>
              <w:rPr>
                <w:sz w:val="14"/>
                <w:szCs w:val="14"/>
              </w:rPr>
            </w:pPr>
          </w:p>
          <w:p w14:paraId="219E8DB4"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5AAEEC16" w14:textId="77777777" w:rsidR="00144065" w:rsidRDefault="00144065" w:rsidP="00D4144D">
            <w:pPr>
              <w:widowControl w:val="0"/>
              <w:autoSpaceDE w:val="0"/>
              <w:autoSpaceDN w:val="0"/>
              <w:adjustRightInd w:val="0"/>
              <w:contextualSpacing/>
              <w:rPr>
                <w:sz w:val="14"/>
                <w:szCs w:val="14"/>
              </w:rPr>
            </w:pPr>
          </w:p>
          <w:p w14:paraId="03A3DC97" w14:textId="1BE489CD" w:rsidR="00144065" w:rsidRDefault="009462D8" w:rsidP="00D4144D">
            <w:pPr>
              <w:widowControl w:val="0"/>
              <w:autoSpaceDE w:val="0"/>
              <w:autoSpaceDN w:val="0"/>
              <w:adjustRightInd w:val="0"/>
              <w:contextualSpacing/>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052431B" w14:textId="77777777" w:rsidR="00144065" w:rsidRDefault="00144065" w:rsidP="00D4144D">
            <w:pPr>
              <w:widowControl w:val="0"/>
              <w:autoSpaceDE w:val="0"/>
              <w:autoSpaceDN w:val="0"/>
              <w:adjustRightInd w:val="0"/>
              <w:contextualSpacing/>
              <w:rPr>
                <w:sz w:val="14"/>
                <w:szCs w:val="14"/>
              </w:rPr>
            </w:pPr>
          </w:p>
          <w:p w14:paraId="2EE529C4" w14:textId="44A6D258" w:rsidR="00144065" w:rsidRDefault="009462D8"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8801E92" w14:textId="77777777" w:rsidR="00144065" w:rsidRDefault="00144065" w:rsidP="00D4144D">
            <w:pPr>
              <w:widowControl w:val="0"/>
              <w:autoSpaceDE w:val="0"/>
              <w:autoSpaceDN w:val="0"/>
              <w:adjustRightInd w:val="0"/>
              <w:contextualSpacing/>
              <w:jc w:val="right"/>
              <w:rPr>
                <w:sz w:val="14"/>
                <w:szCs w:val="14"/>
              </w:rPr>
            </w:pPr>
          </w:p>
          <w:p w14:paraId="56217CC3"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3698.18 </w:t>
            </w:r>
          </w:p>
        </w:tc>
        <w:tc>
          <w:tcPr>
            <w:tcW w:w="358" w:type="pct"/>
            <w:tcBorders>
              <w:top w:val="single" w:sz="2" w:space="0" w:color="auto"/>
              <w:left w:val="single" w:sz="2" w:space="0" w:color="auto"/>
              <w:bottom w:val="single" w:sz="2" w:space="0" w:color="auto"/>
              <w:right w:val="single" w:sz="2" w:space="0" w:color="auto"/>
            </w:tcBorders>
          </w:tcPr>
          <w:p w14:paraId="5DBC27BE" w14:textId="77777777" w:rsidR="00144065" w:rsidRDefault="00144065" w:rsidP="00D4144D">
            <w:pPr>
              <w:widowControl w:val="0"/>
              <w:autoSpaceDE w:val="0"/>
              <w:autoSpaceDN w:val="0"/>
              <w:adjustRightInd w:val="0"/>
              <w:contextualSpacing/>
              <w:jc w:val="right"/>
              <w:rPr>
                <w:sz w:val="14"/>
                <w:szCs w:val="14"/>
              </w:rPr>
            </w:pPr>
          </w:p>
          <w:p w14:paraId="164D9B3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919.72 </w:t>
            </w:r>
          </w:p>
        </w:tc>
        <w:tc>
          <w:tcPr>
            <w:tcW w:w="360" w:type="pct"/>
            <w:tcBorders>
              <w:top w:val="single" w:sz="2" w:space="0" w:color="auto"/>
              <w:left w:val="single" w:sz="2" w:space="0" w:color="auto"/>
              <w:bottom w:val="single" w:sz="2" w:space="0" w:color="auto"/>
              <w:right w:val="single" w:sz="2" w:space="0" w:color="auto"/>
            </w:tcBorders>
          </w:tcPr>
          <w:p w14:paraId="3A492643" w14:textId="77777777" w:rsidR="00144065" w:rsidRDefault="00144065" w:rsidP="00D4144D">
            <w:pPr>
              <w:widowControl w:val="0"/>
              <w:autoSpaceDE w:val="0"/>
              <w:autoSpaceDN w:val="0"/>
              <w:adjustRightInd w:val="0"/>
              <w:contextualSpacing/>
              <w:jc w:val="right"/>
              <w:rPr>
                <w:sz w:val="14"/>
                <w:szCs w:val="14"/>
              </w:rPr>
            </w:pPr>
          </w:p>
          <w:p w14:paraId="234DAD89"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8047.55 </w:t>
            </w:r>
          </w:p>
        </w:tc>
      </w:tr>
      <w:tr w:rsidR="00144065" w14:paraId="225FAE10" w14:textId="77777777" w:rsidTr="00187791">
        <w:trPr>
          <w:trHeight w:val="137"/>
        </w:trPr>
        <w:tc>
          <w:tcPr>
            <w:tcW w:w="1412" w:type="pct"/>
            <w:vMerge/>
            <w:tcBorders>
              <w:top w:val="single" w:sz="2" w:space="0" w:color="auto"/>
              <w:left w:val="single" w:sz="2" w:space="0" w:color="auto"/>
              <w:bottom w:val="single" w:sz="2" w:space="0" w:color="auto"/>
              <w:right w:val="single" w:sz="2" w:space="0" w:color="auto"/>
            </w:tcBorders>
          </w:tcPr>
          <w:p w14:paraId="0BA5C3C6"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543A00"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41FF3F"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E9E76E"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60551B"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ADC718"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3698.18 </w:t>
            </w:r>
          </w:p>
        </w:tc>
        <w:tc>
          <w:tcPr>
            <w:tcW w:w="358" w:type="pct"/>
            <w:tcBorders>
              <w:top w:val="single" w:sz="2" w:space="0" w:color="auto"/>
              <w:left w:val="single" w:sz="2" w:space="0" w:color="auto"/>
              <w:bottom w:val="single" w:sz="2" w:space="0" w:color="auto"/>
              <w:right w:val="single" w:sz="2" w:space="0" w:color="auto"/>
            </w:tcBorders>
          </w:tcPr>
          <w:p w14:paraId="1CBBDF34"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919.72 </w:t>
            </w:r>
          </w:p>
        </w:tc>
        <w:tc>
          <w:tcPr>
            <w:tcW w:w="360" w:type="pct"/>
            <w:tcBorders>
              <w:top w:val="single" w:sz="2" w:space="0" w:color="auto"/>
              <w:left w:val="single" w:sz="2" w:space="0" w:color="auto"/>
              <w:bottom w:val="single" w:sz="2" w:space="0" w:color="auto"/>
              <w:right w:val="single" w:sz="2" w:space="0" w:color="auto"/>
            </w:tcBorders>
          </w:tcPr>
          <w:p w14:paraId="6E6E8E8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8047.55 </w:t>
            </w:r>
          </w:p>
        </w:tc>
      </w:tr>
      <w:tr w:rsidR="00144065" w14:paraId="0715D45A" w14:textId="77777777" w:rsidTr="00187791">
        <w:trPr>
          <w:trHeight w:val="394"/>
        </w:trPr>
        <w:tc>
          <w:tcPr>
            <w:tcW w:w="1412" w:type="pct"/>
            <w:vMerge/>
            <w:tcBorders>
              <w:top w:val="single" w:sz="2" w:space="0" w:color="auto"/>
              <w:left w:val="single" w:sz="2" w:space="0" w:color="auto"/>
              <w:bottom w:val="single" w:sz="2" w:space="0" w:color="auto"/>
              <w:right w:val="single" w:sz="2" w:space="0" w:color="auto"/>
            </w:tcBorders>
          </w:tcPr>
          <w:p w14:paraId="4BA55296"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205E15DE"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3698.18 </w:t>
            </w:r>
          </w:p>
          <w:p w14:paraId="5479A32A"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919.72 </w:t>
            </w:r>
          </w:p>
          <w:p w14:paraId="597560F7"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8047.55 </w:t>
            </w:r>
          </w:p>
        </w:tc>
      </w:tr>
    </w:tbl>
    <w:p w14:paraId="6B803465"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3"/>
        <w:gridCol w:w="953"/>
        <w:gridCol w:w="2426"/>
        <w:gridCol w:w="557"/>
        <w:gridCol w:w="557"/>
        <w:gridCol w:w="596"/>
        <w:gridCol w:w="637"/>
        <w:gridCol w:w="637"/>
      </w:tblGrid>
      <w:tr w:rsidR="00144065" w14:paraId="0239B7D7" w14:textId="77777777" w:rsidTr="00187791">
        <w:trPr>
          <w:trHeight w:val="316"/>
        </w:trPr>
        <w:tc>
          <w:tcPr>
            <w:tcW w:w="1412" w:type="pct"/>
            <w:vMerge w:val="restart"/>
            <w:tcBorders>
              <w:top w:val="single" w:sz="2" w:space="0" w:color="auto"/>
              <w:left w:val="single" w:sz="2" w:space="0" w:color="auto"/>
              <w:bottom w:val="single" w:sz="2" w:space="0" w:color="auto"/>
              <w:right w:val="single" w:sz="2" w:space="0" w:color="auto"/>
            </w:tcBorders>
          </w:tcPr>
          <w:p w14:paraId="36A58A9E" w14:textId="0D5E107F" w:rsidR="00144065" w:rsidRDefault="009462D8"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C3AAAA" w14:textId="77777777" w:rsidR="00144065" w:rsidRDefault="00144065" w:rsidP="00D4144D">
            <w:pPr>
              <w:widowControl w:val="0"/>
              <w:autoSpaceDE w:val="0"/>
              <w:autoSpaceDN w:val="0"/>
              <w:adjustRightInd w:val="0"/>
              <w:contextualSpacing/>
              <w:rPr>
                <w:sz w:val="14"/>
                <w:szCs w:val="14"/>
              </w:rPr>
            </w:pPr>
            <w:r>
              <w:rPr>
                <w:sz w:val="14"/>
                <w:szCs w:val="14"/>
              </w:rPr>
              <w:t xml:space="preserve">Lotes: </w:t>
            </w:r>
          </w:p>
          <w:p w14:paraId="7876F85F" w14:textId="0EB87973" w:rsidR="00144065" w:rsidRDefault="009462D8" w:rsidP="00D4144D">
            <w:pPr>
              <w:widowControl w:val="0"/>
              <w:autoSpaceDE w:val="0"/>
              <w:autoSpaceDN w:val="0"/>
              <w:adjustRightInd w:val="0"/>
              <w:contextualSpacing/>
              <w:rPr>
                <w:sz w:val="14"/>
                <w:szCs w:val="14"/>
              </w:rPr>
            </w:pPr>
            <w:r>
              <w:rPr>
                <w:sz w:val="14"/>
                <w:szCs w:val="14"/>
              </w:rPr>
              <w:t xml:space="preserve">--- </w:t>
            </w:r>
            <w:r w:rsidR="0014406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2352B2" w14:textId="77777777" w:rsidR="00144065" w:rsidRDefault="00144065" w:rsidP="00D4144D">
            <w:pPr>
              <w:widowControl w:val="0"/>
              <w:autoSpaceDE w:val="0"/>
              <w:autoSpaceDN w:val="0"/>
              <w:adjustRightInd w:val="0"/>
              <w:contextualSpacing/>
              <w:rPr>
                <w:sz w:val="14"/>
                <w:szCs w:val="14"/>
              </w:rPr>
            </w:pPr>
          </w:p>
          <w:p w14:paraId="712825A4" w14:textId="77777777" w:rsidR="00144065" w:rsidRDefault="00144065" w:rsidP="00D4144D">
            <w:pPr>
              <w:widowControl w:val="0"/>
              <w:autoSpaceDE w:val="0"/>
              <w:autoSpaceDN w:val="0"/>
              <w:adjustRightInd w:val="0"/>
              <w:contextualSpacing/>
              <w:rPr>
                <w:sz w:val="14"/>
                <w:szCs w:val="14"/>
              </w:rPr>
            </w:pPr>
            <w:r>
              <w:rPr>
                <w:sz w:val="14"/>
                <w:szCs w:val="14"/>
              </w:rPr>
              <w:t xml:space="preserve">HACIENDA LA PALESTINA LOTE 2 </w:t>
            </w:r>
          </w:p>
        </w:tc>
        <w:tc>
          <w:tcPr>
            <w:tcW w:w="314" w:type="pct"/>
            <w:vMerge w:val="restart"/>
            <w:tcBorders>
              <w:top w:val="single" w:sz="2" w:space="0" w:color="auto"/>
              <w:left w:val="single" w:sz="2" w:space="0" w:color="auto"/>
              <w:bottom w:val="single" w:sz="2" w:space="0" w:color="auto"/>
              <w:right w:val="single" w:sz="2" w:space="0" w:color="auto"/>
            </w:tcBorders>
          </w:tcPr>
          <w:p w14:paraId="2C390083" w14:textId="77777777" w:rsidR="00144065" w:rsidRDefault="00144065" w:rsidP="00D4144D">
            <w:pPr>
              <w:widowControl w:val="0"/>
              <w:autoSpaceDE w:val="0"/>
              <w:autoSpaceDN w:val="0"/>
              <w:adjustRightInd w:val="0"/>
              <w:contextualSpacing/>
              <w:rPr>
                <w:sz w:val="14"/>
                <w:szCs w:val="14"/>
              </w:rPr>
            </w:pPr>
          </w:p>
          <w:p w14:paraId="21D565DA" w14:textId="6CC1ED1D" w:rsidR="00144065" w:rsidRDefault="009462D8" w:rsidP="00D4144D">
            <w:pPr>
              <w:widowControl w:val="0"/>
              <w:autoSpaceDE w:val="0"/>
              <w:autoSpaceDN w:val="0"/>
              <w:adjustRightInd w:val="0"/>
              <w:contextualSpacing/>
              <w:rPr>
                <w:sz w:val="14"/>
                <w:szCs w:val="14"/>
              </w:rPr>
            </w:pPr>
            <w:r>
              <w:rPr>
                <w:sz w:val="14"/>
                <w:szCs w:val="14"/>
              </w:rPr>
              <w:t>---</w:t>
            </w:r>
            <w:r w:rsidR="0014406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B121E2" w14:textId="77777777" w:rsidR="00144065" w:rsidRDefault="00144065" w:rsidP="00D4144D">
            <w:pPr>
              <w:widowControl w:val="0"/>
              <w:autoSpaceDE w:val="0"/>
              <w:autoSpaceDN w:val="0"/>
              <w:adjustRightInd w:val="0"/>
              <w:contextualSpacing/>
              <w:rPr>
                <w:sz w:val="14"/>
                <w:szCs w:val="14"/>
              </w:rPr>
            </w:pPr>
          </w:p>
          <w:p w14:paraId="306D8BBB" w14:textId="61E2A988" w:rsidR="00144065" w:rsidRDefault="009462D8" w:rsidP="00D4144D">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5965A59" w14:textId="77777777" w:rsidR="00144065" w:rsidRDefault="00144065" w:rsidP="00D4144D">
            <w:pPr>
              <w:widowControl w:val="0"/>
              <w:autoSpaceDE w:val="0"/>
              <w:autoSpaceDN w:val="0"/>
              <w:adjustRightInd w:val="0"/>
              <w:contextualSpacing/>
              <w:jc w:val="right"/>
              <w:rPr>
                <w:sz w:val="14"/>
                <w:szCs w:val="14"/>
              </w:rPr>
            </w:pPr>
          </w:p>
          <w:p w14:paraId="24150B3C"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3700.70 </w:t>
            </w:r>
          </w:p>
        </w:tc>
        <w:tc>
          <w:tcPr>
            <w:tcW w:w="359" w:type="pct"/>
            <w:tcBorders>
              <w:top w:val="single" w:sz="2" w:space="0" w:color="auto"/>
              <w:left w:val="single" w:sz="2" w:space="0" w:color="auto"/>
              <w:bottom w:val="single" w:sz="2" w:space="0" w:color="auto"/>
              <w:right w:val="single" w:sz="2" w:space="0" w:color="auto"/>
            </w:tcBorders>
          </w:tcPr>
          <w:p w14:paraId="565CBCDC" w14:textId="77777777" w:rsidR="00144065" w:rsidRDefault="00144065" w:rsidP="00D4144D">
            <w:pPr>
              <w:widowControl w:val="0"/>
              <w:autoSpaceDE w:val="0"/>
              <w:autoSpaceDN w:val="0"/>
              <w:adjustRightInd w:val="0"/>
              <w:contextualSpacing/>
              <w:jc w:val="right"/>
              <w:rPr>
                <w:sz w:val="14"/>
                <w:szCs w:val="14"/>
              </w:rPr>
            </w:pPr>
          </w:p>
          <w:p w14:paraId="3EC62960"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1035.36 </w:t>
            </w:r>
          </w:p>
        </w:tc>
        <w:tc>
          <w:tcPr>
            <w:tcW w:w="360" w:type="pct"/>
            <w:tcBorders>
              <w:top w:val="single" w:sz="2" w:space="0" w:color="auto"/>
              <w:left w:val="single" w:sz="2" w:space="0" w:color="auto"/>
              <w:bottom w:val="single" w:sz="2" w:space="0" w:color="auto"/>
              <w:right w:val="single" w:sz="2" w:space="0" w:color="auto"/>
            </w:tcBorders>
          </w:tcPr>
          <w:p w14:paraId="532E1F77" w14:textId="77777777" w:rsidR="00144065" w:rsidRDefault="00144065" w:rsidP="00D4144D">
            <w:pPr>
              <w:widowControl w:val="0"/>
              <w:autoSpaceDE w:val="0"/>
              <w:autoSpaceDN w:val="0"/>
              <w:adjustRightInd w:val="0"/>
              <w:contextualSpacing/>
              <w:jc w:val="right"/>
              <w:rPr>
                <w:sz w:val="14"/>
                <w:szCs w:val="14"/>
              </w:rPr>
            </w:pPr>
          </w:p>
          <w:p w14:paraId="2B79FF09"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9059.40 </w:t>
            </w:r>
          </w:p>
        </w:tc>
      </w:tr>
      <w:tr w:rsidR="00144065" w14:paraId="22B43FB4" w14:textId="77777777" w:rsidTr="00187791">
        <w:trPr>
          <w:trHeight w:val="166"/>
        </w:trPr>
        <w:tc>
          <w:tcPr>
            <w:tcW w:w="1412" w:type="pct"/>
            <w:vMerge/>
            <w:tcBorders>
              <w:top w:val="single" w:sz="2" w:space="0" w:color="auto"/>
              <w:left w:val="single" w:sz="2" w:space="0" w:color="auto"/>
              <w:bottom w:val="single" w:sz="2" w:space="0" w:color="auto"/>
              <w:right w:val="single" w:sz="2" w:space="0" w:color="auto"/>
            </w:tcBorders>
          </w:tcPr>
          <w:p w14:paraId="7B4E7617" w14:textId="77777777" w:rsidR="00144065" w:rsidRDefault="00144065" w:rsidP="00D4144D">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153909" w14:textId="77777777" w:rsidR="00144065" w:rsidRDefault="00144065" w:rsidP="00D4144D">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539CF3C"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CFF6C8" w14:textId="77777777" w:rsidR="00144065" w:rsidRDefault="00144065" w:rsidP="00D4144D">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3B2329" w14:textId="77777777" w:rsidR="00144065" w:rsidRDefault="00144065" w:rsidP="00D4144D">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C0A0D5"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3700.70 </w:t>
            </w:r>
          </w:p>
        </w:tc>
        <w:tc>
          <w:tcPr>
            <w:tcW w:w="359" w:type="pct"/>
            <w:tcBorders>
              <w:top w:val="single" w:sz="2" w:space="0" w:color="auto"/>
              <w:left w:val="single" w:sz="2" w:space="0" w:color="auto"/>
              <w:bottom w:val="single" w:sz="2" w:space="0" w:color="auto"/>
              <w:right w:val="single" w:sz="2" w:space="0" w:color="auto"/>
            </w:tcBorders>
          </w:tcPr>
          <w:p w14:paraId="69E6C30C"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1035.36 </w:t>
            </w:r>
          </w:p>
        </w:tc>
        <w:tc>
          <w:tcPr>
            <w:tcW w:w="360" w:type="pct"/>
            <w:tcBorders>
              <w:top w:val="single" w:sz="2" w:space="0" w:color="auto"/>
              <w:left w:val="single" w:sz="2" w:space="0" w:color="auto"/>
              <w:bottom w:val="single" w:sz="2" w:space="0" w:color="auto"/>
              <w:right w:val="single" w:sz="2" w:space="0" w:color="auto"/>
            </w:tcBorders>
          </w:tcPr>
          <w:p w14:paraId="54D5A1FD" w14:textId="77777777" w:rsidR="00144065" w:rsidRDefault="00144065" w:rsidP="00D4144D">
            <w:pPr>
              <w:widowControl w:val="0"/>
              <w:autoSpaceDE w:val="0"/>
              <w:autoSpaceDN w:val="0"/>
              <w:adjustRightInd w:val="0"/>
              <w:contextualSpacing/>
              <w:jc w:val="right"/>
              <w:rPr>
                <w:sz w:val="14"/>
                <w:szCs w:val="14"/>
              </w:rPr>
            </w:pPr>
            <w:r>
              <w:rPr>
                <w:sz w:val="14"/>
                <w:szCs w:val="14"/>
              </w:rPr>
              <w:t xml:space="preserve">9059.40 </w:t>
            </w:r>
          </w:p>
        </w:tc>
      </w:tr>
      <w:tr w:rsidR="00144065" w14:paraId="18F7A7F5" w14:textId="77777777" w:rsidTr="00187791">
        <w:trPr>
          <w:trHeight w:val="316"/>
        </w:trPr>
        <w:tc>
          <w:tcPr>
            <w:tcW w:w="1412" w:type="pct"/>
            <w:vMerge/>
            <w:tcBorders>
              <w:top w:val="single" w:sz="2" w:space="0" w:color="auto"/>
              <w:left w:val="single" w:sz="2" w:space="0" w:color="auto"/>
              <w:bottom w:val="single" w:sz="2" w:space="0" w:color="auto"/>
              <w:right w:val="single" w:sz="2" w:space="0" w:color="auto"/>
            </w:tcBorders>
          </w:tcPr>
          <w:p w14:paraId="77FC993B" w14:textId="77777777" w:rsidR="00144065" w:rsidRDefault="00144065" w:rsidP="00D4144D">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308F5928"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Area Total: 3700.70 </w:t>
            </w:r>
          </w:p>
          <w:p w14:paraId="065C1C97"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1035.36 </w:t>
            </w:r>
          </w:p>
          <w:p w14:paraId="16C18428"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 Valor Total (¢): 9059.40 </w:t>
            </w:r>
          </w:p>
        </w:tc>
      </w:tr>
    </w:tbl>
    <w:p w14:paraId="6FF32909" w14:textId="77777777" w:rsidR="00144065" w:rsidRDefault="00144065" w:rsidP="00D4144D">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3435"/>
        <w:gridCol w:w="2403"/>
        <w:gridCol w:w="1686"/>
        <w:gridCol w:w="619"/>
        <w:gridCol w:w="723"/>
      </w:tblGrid>
      <w:tr w:rsidR="00144065" w14:paraId="4BB3D0F0" w14:textId="77777777" w:rsidTr="00187791">
        <w:trPr>
          <w:trHeight w:val="243"/>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E7A1F9A"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E1B2EFD"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E663CC" w14:textId="77777777" w:rsidR="00144065" w:rsidRDefault="00144065" w:rsidP="00D4144D">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88F5250" w14:textId="77777777" w:rsidR="00144065" w:rsidRDefault="00144065" w:rsidP="00D4144D">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55B2A9" w14:textId="77777777" w:rsidR="00144065" w:rsidRDefault="00144065" w:rsidP="00D4144D">
            <w:pPr>
              <w:widowControl w:val="0"/>
              <w:autoSpaceDE w:val="0"/>
              <w:autoSpaceDN w:val="0"/>
              <w:adjustRightInd w:val="0"/>
              <w:contextualSpacing/>
              <w:jc w:val="right"/>
              <w:rPr>
                <w:b/>
                <w:bCs/>
                <w:sz w:val="14"/>
                <w:szCs w:val="14"/>
              </w:rPr>
            </w:pPr>
            <w:r>
              <w:rPr>
                <w:b/>
                <w:bCs/>
                <w:sz w:val="14"/>
                <w:szCs w:val="14"/>
              </w:rPr>
              <w:t xml:space="preserve">0 </w:t>
            </w:r>
          </w:p>
        </w:tc>
      </w:tr>
      <w:tr w:rsidR="00144065" w14:paraId="6EA3A000" w14:textId="77777777" w:rsidTr="00187791">
        <w:trPr>
          <w:trHeight w:val="243"/>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C637555"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99182B" w14:textId="77777777" w:rsidR="00144065" w:rsidRDefault="00144065" w:rsidP="00D4144D">
            <w:pPr>
              <w:widowControl w:val="0"/>
              <w:autoSpaceDE w:val="0"/>
              <w:autoSpaceDN w:val="0"/>
              <w:adjustRightInd w:val="0"/>
              <w:contextualSpacing/>
              <w:jc w:val="center"/>
              <w:rPr>
                <w:b/>
                <w:bCs/>
                <w:sz w:val="14"/>
                <w:szCs w:val="14"/>
              </w:rPr>
            </w:pPr>
            <w:r>
              <w:rPr>
                <w:b/>
                <w:bCs/>
                <w:sz w:val="14"/>
                <w:szCs w:val="14"/>
              </w:rPr>
              <w:t xml:space="preserve">11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240FEBD" w14:textId="77777777" w:rsidR="00144065" w:rsidRDefault="00144065" w:rsidP="00D4144D">
            <w:pPr>
              <w:widowControl w:val="0"/>
              <w:autoSpaceDE w:val="0"/>
              <w:autoSpaceDN w:val="0"/>
              <w:adjustRightInd w:val="0"/>
              <w:contextualSpacing/>
              <w:jc w:val="right"/>
              <w:rPr>
                <w:b/>
                <w:bCs/>
                <w:sz w:val="14"/>
                <w:szCs w:val="14"/>
              </w:rPr>
            </w:pPr>
            <w:r>
              <w:rPr>
                <w:b/>
                <w:bCs/>
                <w:sz w:val="14"/>
                <w:szCs w:val="14"/>
              </w:rPr>
              <w:t xml:space="preserve">42743.46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2797FB0" w14:textId="77777777" w:rsidR="00144065" w:rsidRDefault="00144065" w:rsidP="00D4144D">
            <w:pPr>
              <w:widowControl w:val="0"/>
              <w:autoSpaceDE w:val="0"/>
              <w:autoSpaceDN w:val="0"/>
              <w:adjustRightInd w:val="0"/>
              <w:contextualSpacing/>
              <w:jc w:val="right"/>
              <w:rPr>
                <w:b/>
                <w:bCs/>
                <w:sz w:val="14"/>
                <w:szCs w:val="14"/>
              </w:rPr>
            </w:pPr>
            <w:r>
              <w:rPr>
                <w:b/>
                <w:bCs/>
                <w:sz w:val="14"/>
                <w:szCs w:val="14"/>
              </w:rPr>
              <w:t xml:space="preserve">11465.10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24537C" w14:textId="77777777" w:rsidR="00144065" w:rsidRDefault="00144065" w:rsidP="00D4144D">
            <w:pPr>
              <w:widowControl w:val="0"/>
              <w:autoSpaceDE w:val="0"/>
              <w:autoSpaceDN w:val="0"/>
              <w:adjustRightInd w:val="0"/>
              <w:contextualSpacing/>
              <w:jc w:val="right"/>
              <w:rPr>
                <w:b/>
                <w:bCs/>
                <w:sz w:val="14"/>
                <w:szCs w:val="14"/>
              </w:rPr>
            </w:pPr>
            <w:r>
              <w:rPr>
                <w:b/>
                <w:bCs/>
                <w:sz w:val="14"/>
                <w:szCs w:val="14"/>
              </w:rPr>
              <w:t xml:space="preserve">100319.63 </w:t>
            </w:r>
          </w:p>
        </w:tc>
      </w:tr>
    </w:tbl>
    <w:p w14:paraId="12C6F98E" w14:textId="77777777" w:rsidR="00D4144D" w:rsidRPr="00D4144D" w:rsidRDefault="00D4144D" w:rsidP="00D4144D">
      <w:pPr>
        <w:spacing w:after="0"/>
        <w:rPr>
          <w:rFonts w:eastAsia="Times New Roman" w:cs="Times New Roman"/>
          <w:lang w:eastAsia="es-ES"/>
        </w:rPr>
      </w:pPr>
    </w:p>
    <w:p w14:paraId="76607F0B" w14:textId="77777777" w:rsidR="002A3853" w:rsidRDefault="00144065" w:rsidP="00D4144D">
      <w:pPr>
        <w:spacing w:after="0" w:line="240" w:lineRule="auto"/>
        <w:contextualSpacing/>
        <w:jc w:val="both"/>
        <w:rPr>
          <w:rFonts w:eastAsia="Times New Roman"/>
        </w:rPr>
      </w:pPr>
      <w:r w:rsidRPr="00D4144D">
        <w:rPr>
          <w:b/>
          <w:color w:val="000000" w:themeColor="text1"/>
          <w:u w:val="single"/>
        </w:rPr>
        <w:t>SEGUNDO:</w:t>
      </w:r>
      <w:r w:rsidRPr="0044455B">
        <w:rPr>
          <w:color w:val="000000" w:themeColor="text1"/>
        </w:rPr>
        <w:t xml:space="preserve"> </w:t>
      </w:r>
      <w:r>
        <w:rPr>
          <w:color w:val="000000" w:themeColor="text1"/>
        </w:rPr>
        <w:t>Advertir a los solicitantes</w:t>
      </w:r>
      <w:r w:rsidRPr="0044455B">
        <w:rPr>
          <w:color w:val="000000" w:themeColor="text1"/>
        </w:rPr>
        <w:t>, a través de una cláusula especial en la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correspondiente</w:t>
      </w:r>
      <w:r>
        <w:rPr>
          <w:color w:val="000000" w:themeColor="text1"/>
        </w:rPr>
        <w:t>s</w:t>
      </w:r>
      <w:r w:rsidRPr="0044455B">
        <w:rPr>
          <w:color w:val="000000" w:themeColor="text1"/>
        </w:rPr>
        <w:t xml:space="preserve"> de compraventa de</w:t>
      </w:r>
      <w:r>
        <w:rPr>
          <w:color w:val="000000" w:themeColor="text1"/>
        </w:rPr>
        <w:t xml:space="preserve"> los  inmuebles, que deberán</w:t>
      </w:r>
      <w:r w:rsidRPr="0044455B">
        <w:rPr>
          <w:color w:val="000000" w:themeColor="text1"/>
        </w:rPr>
        <w:t xml:space="preserve"> implementar las medidas emitidas por la Unidad Ambiental Institucional, relacionadas en el romano III del presente </w:t>
      </w:r>
      <w:r w:rsidR="00D4144D">
        <w:rPr>
          <w:color w:val="000000" w:themeColor="text1"/>
        </w:rPr>
        <w:t>Punto de Acta</w:t>
      </w:r>
      <w:r w:rsidRPr="0044455B">
        <w:rPr>
          <w:color w:val="000000" w:themeColor="text1"/>
        </w:rPr>
        <w:t>.</w:t>
      </w:r>
      <w:r>
        <w:rPr>
          <w:color w:val="000000" w:themeColor="text1"/>
        </w:rPr>
        <w:t xml:space="preserve"> </w:t>
      </w:r>
      <w:r w:rsidRPr="00D4144D">
        <w:rPr>
          <w:b/>
          <w:color w:val="000000" w:themeColor="text1"/>
          <w:u w:val="single"/>
        </w:rPr>
        <w:t>TERCERO:</w:t>
      </w:r>
      <w:r w:rsidRPr="0044455B">
        <w:rPr>
          <w:color w:val="000000" w:themeColor="text1"/>
        </w:rPr>
        <w:t xml:space="preserve"> Comisionar al Departamento de Créditos de este Instituto, para que haga efectiva la aplicación de precio, plazo y forma de pago de conformidad al Acuerdo contenido en el Punto VII del Acta de Sesión Ordinaria Nº 39-99 de fecha 2 de diciembre del año 1999. </w:t>
      </w:r>
      <w:r w:rsidRPr="00D4144D">
        <w:rPr>
          <w:b/>
          <w:color w:val="000000" w:themeColor="text1"/>
          <w:u w:val="single"/>
        </w:rPr>
        <w:t>CUARTO:</w:t>
      </w:r>
      <w:r w:rsidRPr="0044455B">
        <w:rPr>
          <w:color w:val="000000" w:themeColor="text1"/>
        </w:rPr>
        <w:t xml:space="preserve"> Instruir a la Gerencia de </w:t>
      </w:r>
      <w:r w:rsidRPr="0044455B">
        <w:rPr>
          <w:color w:val="000000" w:themeColor="text1"/>
        </w:rPr>
        <w:lastRenderedPageBreak/>
        <w:t xml:space="preserve">Desarrollo Rural para que, a través de la Sección de Cobros, realice las gestiones correspondientes para el cobro en concepto de gastos administrativos y de escrituración. </w:t>
      </w:r>
      <w:r w:rsidRPr="00D4144D">
        <w:rPr>
          <w:b/>
          <w:color w:val="000000" w:themeColor="text1"/>
          <w:u w:val="single"/>
        </w:rPr>
        <w:t>QUINTO:</w:t>
      </w:r>
      <w:r w:rsidRPr="0044455B">
        <w:rPr>
          <w:color w:val="000000" w:themeColor="text1"/>
        </w:rPr>
        <w:t xml:space="preserve"> Autorizar a la Gerencia Legal para que a través del Departamento de Escrituración elabore la</w:t>
      </w:r>
      <w:r>
        <w:rPr>
          <w:color w:val="000000" w:themeColor="text1"/>
        </w:rPr>
        <w:t>s</w:t>
      </w:r>
      <w:r w:rsidRPr="0044455B">
        <w:rPr>
          <w:color w:val="000000" w:themeColor="text1"/>
        </w:rPr>
        <w:t xml:space="preserve"> respectiva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y al Departamento de Registro para que realice los trámites de inscripción de la</w:t>
      </w:r>
      <w:r>
        <w:rPr>
          <w:color w:val="000000" w:themeColor="text1"/>
        </w:rPr>
        <w:t>s</w:t>
      </w:r>
      <w:r w:rsidRPr="0044455B">
        <w:rPr>
          <w:color w:val="000000" w:themeColor="text1"/>
        </w:rPr>
        <w:t xml:space="preserve"> misma</w:t>
      </w:r>
      <w:r>
        <w:rPr>
          <w:color w:val="000000" w:themeColor="text1"/>
        </w:rPr>
        <w:t>s</w:t>
      </w:r>
      <w:r w:rsidRPr="0044455B">
        <w:rPr>
          <w:color w:val="000000" w:themeColor="text1"/>
        </w:rPr>
        <w:t xml:space="preserve">. </w:t>
      </w:r>
      <w:r w:rsidRPr="00D4144D">
        <w:rPr>
          <w:b/>
          <w:color w:val="000000" w:themeColor="text1"/>
          <w:u w:val="single"/>
        </w:rPr>
        <w:t>SEXTO:</w:t>
      </w:r>
      <w:r w:rsidRPr="0044455B">
        <w:rPr>
          <w:color w:val="000000" w:themeColor="text1"/>
        </w:rPr>
        <w:t xml:space="preserve"> Facultar al Señor Presidente para que por sí o por medio de Apoderado Especial, comparezca al otorgamiento de la</w:t>
      </w:r>
      <w:r>
        <w:rPr>
          <w:color w:val="000000" w:themeColor="text1"/>
        </w:rPr>
        <w:t>s</w:t>
      </w:r>
      <w:r w:rsidRPr="0044455B">
        <w:rPr>
          <w:color w:val="000000" w:themeColor="text1"/>
        </w:rPr>
        <w:t xml:space="preserve"> correspondiente</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w:t>
      </w:r>
      <w:r w:rsidR="002A3853" w:rsidRPr="00C00827">
        <w:rPr>
          <w:rFonts w:eastAsia="Times New Roman"/>
        </w:rPr>
        <w:t>Este Acuerdo, queda aprobado y ratificado. NOTIFÍQUESE.””””””</w:t>
      </w:r>
    </w:p>
    <w:p w14:paraId="4226A3A8" w14:textId="77777777" w:rsidR="00187791" w:rsidRDefault="00187791" w:rsidP="009462D8">
      <w:pPr>
        <w:spacing w:after="0" w:line="240" w:lineRule="auto"/>
      </w:pPr>
    </w:p>
    <w:p w14:paraId="5F6137CD" w14:textId="77777777" w:rsidR="00144065" w:rsidRPr="00187791" w:rsidRDefault="00144065" w:rsidP="00187791">
      <w:pPr>
        <w:spacing w:line="240" w:lineRule="auto"/>
        <w:jc w:val="both"/>
        <w:rPr>
          <w:color w:val="000000" w:themeColor="text1"/>
        </w:rPr>
      </w:pPr>
    </w:p>
    <w:p w14:paraId="2FA69029" w14:textId="77777777" w:rsidR="00187791" w:rsidRPr="00187791" w:rsidRDefault="00187791" w:rsidP="00187791">
      <w:pPr>
        <w:tabs>
          <w:tab w:val="left" w:pos="1080"/>
        </w:tabs>
        <w:jc w:val="both"/>
        <w:rPr>
          <w:rFonts w:eastAsia="Times New Roman" w:cs="Times New Roman"/>
          <w:lang w:eastAsia="es-ES"/>
        </w:rPr>
      </w:pPr>
      <w:r>
        <w:t>“”””XIV) El señor Presidente somete a consideración de Junta Directiva, dictamen técnico 29, presentado por la Unidad de Adjudicación de Inmuebles, referente a la</w:t>
      </w:r>
      <w:r w:rsidRPr="006A68BF">
        <w:rPr>
          <w:rFonts w:eastAsia="Times New Roman" w:cs="Times New Roman"/>
          <w:b/>
          <w:lang w:eastAsia="es-ES"/>
        </w:rPr>
        <w:t xml:space="preserve"> </w:t>
      </w:r>
      <w:r>
        <w:rPr>
          <w:rFonts w:eastAsia="Times New Roman" w:cs="Times New Roman"/>
          <w:b/>
          <w:lang w:eastAsia="es-ES"/>
        </w:rPr>
        <w:t>modificación del</w:t>
      </w:r>
      <w:r w:rsidRPr="00E67D2B">
        <w:rPr>
          <w:rFonts w:eastAsia="Times New Roman" w:cs="Times New Roman"/>
          <w:lang w:eastAsia="es-ES"/>
        </w:rPr>
        <w:t xml:space="preserve"> </w:t>
      </w:r>
      <w:r>
        <w:rPr>
          <w:rFonts w:eastAsia="Times New Roman" w:cs="Times New Roman"/>
          <w:b/>
          <w:lang w:eastAsia="es-ES"/>
        </w:rPr>
        <w:t>Punto</w:t>
      </w:r>
      <w:r w:rsidRPr="00187791">
        <w:rPr>
          <w:b/>
        </w:rPr>
        <w:t xml:space="preserve"> </w:t>
      </w:r>
      <w:r w:rsidRPr="009B4071">
        <w:rPr>
          <w:b/>
        </w:rPr>
        <w:t>VI del Acta de Sesión Ordinaria N° 39-2005, de fecha 20 de octubre del a</w:t>
      </w:r>
      <w:r w:rsidRPr="009B4071">
        <w:rPr>
          <w:rStyle w:val="nfasis"/>
          <w:rFonts w:cs="Arial"/>
          <w:b/>
          <w:bCs/>
          <w:i w:val="0"/>
          <w:iCs w:val="0"/>
          <w:shd w:val="clear" w:color="auto" w:fill="FFFFFF"/>
        </w:rPr>
        <w:t>ño 2005</w:t>
      </w:r>
      <w:r w:rsidRPr="009B4071">
        <w:rPr>
          <w:rFonts w:eastAsia="Times New Roman" w:cs="Times New Roman"/>
          <w:b/>
          <w:lang w:eastAsia="es-ES"/>
        </w:rPr>
        <w:t>,</w:t>
      </w:r>
      <w:r w:rsidRPr="009B4071">
        <w:rPr>
          <w:rFonts w:eastAsia="Times New Roman" w:cs="Times New Roman"/>
          <w:lang w:eastAsia="es-ES"/>
        </w:rPr>
        <w:t xml:space="preserve"> mediante el cual se aprobó la modificación de adjudicaciones</w:t>
      </w:r>
      <w:r>
        <w:rPr>
          <w:rFonts w:eastAsia="Times New Roman" w:cs="Times New Roman"/>
          <w:lang w:eastAsia="es-ES"/>
        </w:rPr>
        <w:t>,</w:t>
      </w:r>
      <w:r w:rsidRPr="009B4071">
        <w:rPr>
          <w:rFonts w:eastAsia="Times New Roman" w:cs="Times New Roman"/>
          <w:lang w:eastAsia="es-ES"/>
        </w:rPr>
        <w:t xml:space="preserve"> del </w:t>
      </w:r>
      <w:r w:rsidRPr="009B4071">
        <w:rPr>
          <w:rFonts w:eastAsia="Calibri" w:cs="Arial"/>
          <w:lang w:val="es-MX"/>
        </w:rPr>
        <w:t xml:space="preserve">Proyecto </w:t>
      </w:r>
      <w:r w:rsidRPr="009B4071">
        <w:t xml:space="preserve">de Asentamiento Comunitario </w:t>
      </w:r>
      <w:r>
        <w:t>de</w:t>
      </w:r>
      <w:r w:rsidRPr="009B4071">
        <w:t xml:space="preserve"> </w:t>
      </w:r>
      <w:r>
        <w:t>la</w:t>
      </w:r>
      <w:r w:rsidRPr="009B4071">
        <w:t xml:space="preserve"> Hacienda</w:t>
      </w:r>
      <w:r>
        <w:t xml:space="preserve"> </w:t>
      </w:r>
      <w:r w:rsidRPr="00FA6C71">
        <w:t>El Refu</w:t>
      </w:r>
      <w:r>
        <w:t>gio, Amatepec</w:t>
      </w:r>
      <w:r w:rsidRPr="00FA6C71">
        <w:t xml:space="preserve"> y Santa Isabel</w:t>
      </w:r>
      <w:r>
        <w:t xml:space="preserve">, hoy identificado como </w:t>
      </w:r>
      <w:r w:rsidRPr="009B4071">
        <w:rPr>
          <w:rFonts w:eastAsia="Calibri" w:cs="Arial"/>
          <w:lang w:val="es-MX"/>
        </w:rPr>
        <w:t>Proyecto</w:t>
      </w:r>
      <w:r w:rsidRPr="00FA6C71">
        <w:t xml:space="preserve"> de Asentamiento Comunitario, desarrollado en el inmueble denominado como </w:t>
      </w:r>
      <w:r w:rsidRPr="00FA6C71">
        <w:rPr>
          <w:b/>
        </w:rPr>
        <w:t>HACIENDA AMATEPEQUE PORCIÓN RESERVA ISTA</w:t>
      </w:r>
      <w:r>
        <w:t xml:space="preserve">, </w:t>
      </w:r>
      <w:r w:rsidRPr="009B4071">
        <w:rPr>
          <w:rFonts w:eastAsia="Calibri" w:cs="Arial"/>
          <w:lang w:val="es-MX"/>
        </w:rPr>
        <w:t>situada en el cantón Zacatal, jurisdicción de Coatepeq</w:t>
      </w:r>
      <w:r w:rsidR="00D4144D">
        <w:rPr>
          <w:rFonts w:eastAsia="Calibri" w:cs="Arial"/>
          <w:lang w:val="es-MX"/>
        </w:rPr>
        <w:t>ue, departamento de Santa Ana, c</w:t>
      </w:r>
      <w:r w:rsidRPr="009B4071">
        <w:rPr>
          <w:rFonts w:eastAsia="Calibri" w:cs="Arial"/>
          <w:lang w:val="es-MX"/>
        </w:rPr>
        <w:t xml:space="preserve">ódigo SIIE </w:t>
      </w:r>
      <w:r w:rsidRPr="009B4071">
        <w:rPr>
          <w:rFonts w:eastAsia="Calibri" w:cs="Arial"/>
          <w:b/>
          <w:lang w:val="es-MX"/>
        </w:rPr>
        <w:t xml:space="preserve">020207, </w:t>
      </w:r>
      <w:r w:rsidR="00D4144D">
        <w:rPr>
          <w:rFonts w:eastAsia="Calibri" w:cs="Arial"/>
          <w:lang w:val="es-MX"/>
        </w:rPr>
        <w:t>c</w:t>
      </w:r>
      <w:r w:rsidRPr="009B4071">
        <w:rPr>
          <w:rFonts w:eastAsia="Calibri" w:cs="Arial"/>
          <w:lang w:val="es-MX"/>
        </w:rPr>
        <w:t>ódigo de SSE</w:t>
      </w:r>
      <w:r w:rsidRPr="009B4071">
        <w:rPr>
          <w:rFonts w:eastAsia="Calibri" w:cs="Arial"/>
          <w:b/>
          <w:lang w:val="es-MX"/>
        </w:rPr>
        <w:t xml:space="preserve"> 732</w:t>
      </w:r>
      <w:r w:rsidR="00D4144D">
        <w:rPr>
          <w:rFonts w:eastAsia="Times New Roman" w:cs="Times New Roman"/>
          <w:b/>
          <w:lang w:eastAsia="es-ES"/>
        </w:rPr>
        <w:t>,</w:t>
      </w:r>
      <w:r w:rsidRPr="009B4071">
        <w:rPr>
          <w:rFonts w:eastAsia="Times New Roman" w:cs="Times New Roman"/>
          <w:lang w:eastAsia="es-ES"/>
        </w:rPr>
        <w:t xml:space="preserve"> </w:t>
      </w:r>
      <w:r w:rsidR="00D4144D">
        <w:rPr>
          <w:rFonts w:eastAsia="Times New Roman" w:cs="Times New Roman"/>
          <w:b/>
          <w:lang w:eastAsia="es-ES"/>
        </w:rPr>
        <w:t>e</w:t>
      </w:r>
      <w:r w:rsidRPr="009B4071">
        <w:rPr>
          <w:rFonts w:eastAsia="Times New Roman" w:cs="Times New Roman"/>
          <w:b/>
          <w:lang w:eastAsia="es-ES"/>
        </w:rPr>
        <w:t>ntrega 12</w:t>
      </w:r>
      <w:r>
        <w:rPr>
          <w:rFonts w:eastAsia="Times New Roman" w:cs="Times New Roman"/>
          <w:b/>
          <w:lang w:eastAsia="es-ES"/>
        </w:rPr>
        <w:t xml:space="preserve">; </w:t>
      </w:r>
      <w:r w:rsidRPr="00187791">
        <w:rPr>
          <w:rFonts w:eastAsia="Times New Roman" w:cs="Times New Roman"/>
          <w:lang w:eastAsia="es-ES"/>
        </w:rPr>
        <w:t xml:space="preserve">al respecto </w:t>
      </w:r>
      <w:r w:rsidR="00D4144D">
        <w:rPr>
          <w:rFonts w:eastAsia="Times New Roman" w:cs="Times New Roman"/>
          <w:lang w:eastAsia="es-ES"/>
        </w:rPr>
        <w:t>la Unidad de Adjudicación de Inmuebles hace</w:t>
      </w:r>
      <w:r w:rsidRPr="00187791">
        <w:rPr>
          <w:rFonts w:eastAsia="Times New Roman" w:cs="Times New Roman"/>
          <w:lang w:eastAsia="es-ES"/>
        </w:rPr>
        <w:t xml:space="preserve"> las siguientes consideraciones:</w:t>
      </w:r>
    </w:p>
    <w:p w14:paraId="23F542D2" w14:textId="4808746A" w:rsidR="00187791" w:rsidRPr="00FA6C71" w:rsidRDefault="00187791" w:rsidP="00D4144D">
      <w:pPr>
        <w:pStyle w:val="Prrafodelista"/>
        <w:numPr>
          <w:ilvl w:val="0"/>
          <w:numId w:val="13"/>
        </w:numPr>
        <w:spacing w:after="0" w:line="240" w:lineRule="auto"/>
        <w:ind w:left="1134" w:hanging="708"/>
        <w:contextualSpacing w:val="0"/>
        <w:jc w:val="both"/>
      </w:pPr>
      <w:r w:rsidRPr="00FA6C71">
        <w:t xml:space="preserve">Las Fincas denominadas como El Refugio, Amatepeque y Santa Isabel, fueron adquiridas como un solo inmueble por ISTA </w:t>
      </w:r>
      <w:r>
        <w:t>mediante expropiación</w:t>
      </w:r>
      <w:r w:rsidRPr="00FA6C71">
        <w:t xml:space="preserve">, según consta Punto II-5 del Acta Ordinaria No. 7-82 de fecha 19 de febrero de 1982, con un área de 608 Hás., 36 Ás., 89.47 Cás., y por un precio de $909,074.29, a razón de $1,494.28 por hectárea, y de $0.149428 por Mts². Lo anterior, de acuerdo a Titulo de Dominio inscrito al: No. </w:t>
      </w:r>
      <w:r w:rsidR="009462D8">
        <w:t>---</w:t>
      </w:r>
      <w:r w:rsidRPr="00FA6C71">
        <w:t xml:space="preserve"> Libro </w:t>
      </w:r>
      <w:r w:rsidR="009462D8">
        <w:t>---</w:t>
      </w:r>
      <w:r w:rsidRPr="00FA6C71">
        <w:t>, del Registro de la Propiedad Raíz e Hipotecas de la Cuarta Sección del Centr</w:t>
      </w:r>
      <w:r w:rsidR="009462D8">
        <w:t>o, departamento de la Libertad,</w:t>
      </w:r>
      <w:r w:rsidRPr="00FA6C71">
        <w:t xml:space="preserve"> y al No. </w:t>
      </w:r>
      <w:r w:rsidR="009462D8">
        <w:t>---</w:t>
      </w:r>
      <w:r w:rsidRPr="00FA6C71">
        <w:t xml:space="preserve"> Libro </w:t>
      </w:r>
      <w:r w:rsidR="009462D8">
        <w:t>---</w:t>
      </w:r>
      <w:r w:rsidRPr="00FA6C71">
        <w:t>, del Registro de la Propiedad Raíz e Hipotecas de la Primera Sección de Occidente, departamento de Santa Ana.</w:t>
      </w:r>
    </w:p>
    <w:p w14:paraId="13114889" w14:textId="77777777" w:rsidR="00187791" w:rsidRPr="00FA6C71" w:rsidRDefault="00187791" w:rsidP="00D4144D">
      <w:pPr>
        <w:pStyle w:val="Prrafodelista"/>
        <w:spacing w:line="240" w:lineRule="auto"/>
        <w:ind w:left="1134" w:hanging="1134"/>
        <w:jc w:val="both"/>
      </w:pPr>
    </w:p>
    <w:p w14:paraId="191865DF" w14:textId="6E198FAD" w:rsidR="00187791" w:rsidRDefault="00D4144D" w:rsidP="00D4144D">
      <w:pPr>
        <w:pStyle w:val="Prrafodelista"/>
        <w:spacing w:line="240" w:lineRule="auto"/>
        <w:ind w:left="1134" w:hanging="1134"/>
        <w:jc w:val="both"/>
      </w:pPr>
      <w:r>
        <w:t xml:space="preserve">                 </w:t>
      </w:r>
      <w:r w:rsidR="00187791" w:rsidRPr="00FA6C71">
        <w:t xml:space="preserve">De acuerdo al Punto IX-49 del Acta Ordinaria No. 31-83 de fecha 9 de septiembre de 1983, modificado por el Punto V-2 del Acta Ordinaria No. 7-84 de fecha 17 de febrero de 1984, dicho inmueble, inicialmente fue asignado en su totalidad a la Asociación Cooperativa de la Reforma Agraria El Refugio de R.L., acto formalizado en Escritura Pública de Compraventa No. </w:t>
      </w:r>
      <w:r w:rsidR="009462D8">
        <w:t>---</w:t>
      </w:r>
      <w:r w:rsidR="00187791" w:rsidRPr="00FA6C71">
        <w:t xml:space="preserve"> Libro </w:t>
      </w:r>
      <w:r w:rsidR="009462D8">
        <w:t>---</w:t>
      </w:r>
      <w:r w:rsidR="00187791" w:rsidRPr="009F3CEF">
        <w:t xml:space="preserve">, inscrita al: No. </w:t>
      </w:r>
      <w:r w:rsidR="009462D8">
        <w:t xml:space="preserve">--- </w:t>
      </w:r>
      <w:r w:rsidR="00187791" w:rsidRPr="009F3CEF">
        <w:t xml:space="preserve">Libro </w:t>
      </w:r>
      <w:r w:rsidR="009462D8">
        <w:t>---</w:t>
      </w:r>
      <w:r w:rsidR="00187791" w:rsidRPr="009F3CEF">
        <w:t xml:space="preserve"> y No. </w:t>
      </w:r>
      <w:r w:rsidR="009462D8">
        <w:t>---</w:t>
      </w:r>
      <w:r w:rsidR="00187791" w:rsidRPr="009F3CEF">
        <w:t xml:space="preserve"> Libro </w:t>
      </w:r>
      <w:r w:rsidR="009462D8">
        <w:t>---</w:t>
      </w:r>
      <w:r w:rsidR="00187791" w:rsidRPr="009F3CEF">
        <w:t>, de las mencionadas oficinas registrales.</w:t>
      </w:r>
      <w:r w:rsidR="00187791" w:rsidRPr="00FA6C71">
        <w:t xml:space="preserve"> Sin </w:t>
      </w:r>
      <w:r w:rsidR="00187791" w:rsidRPr="00FA6C71">
        <w:lastRenderedPageBreak/>
        <w:t xml:space="preserve">embargo, fue resciliada, según consta Punto IV-2 del Acta Ordinaria No. 24-93 de fecha 24 de junio de 1993, reservándose ISTA una porción del mismo, un área de 15 Hás., 22 Ás., 48.13 Cás., no obstante en Escritura Pública de Rectificación No. </w:t>
      </w:r>
      <w:r w:rsidR="009462D8">
        <w:t>---</w:t>
      </w:r>
      <w:r w:rsidR="00187791" w:rsidRPr="00FA6C71">
        <w:t xml:space="preserve"> Libro </w:t>
      </w:r>
      <w:r w:rsidR="009462D8">
        <w:t>---</w:t>
      </w:r>
      <w:r w:rsidR="00187791" w:rsidRPr="00FA6C71">
        <w:t xml:space="preserve">, inscrita al No. </w:t>
      </w:r>
      <w:r w:rsidR="009462D8">
        <w:t>---</w:t>
      </w:r>
      <w:r w:rsidR="00187791" w:rsidRPr="00FA6C71">
        <w:t xml:space="preserve"> Libro </w:t>
      </w:r>
      <w:r w:rsidR="009462D8">
        <w:t>---</w:t>
      </w:r>
      <w:r w:rsidR="00187791" w:rsidRPr="00FA6C71">
        <w:t xml:space="preserve">, se estableció el área correcta, siendo la siguiente: </w:t>
      </w:r>
    </w:p>
    <w:p w14:paraId="07692ECF" w14:textId="77777777" w:rsidR="00D4144D" w:rsidRPr="00FA6C71" w:rsidRDefault="00D4144D" w:rsidP="009462D8">
      <w:pPr>
        <w:spacing w:line="240" w:lineRule="auto"/>
        <w:jc w:val="both"/>
      </w:pPr>
    </w:p>
    <w:tbl>
      <w:tblPr>
        <w:tblStyle w:val="Tabladelista4-nfasis11"/>
        <w:tblW w:w="0" w:type="auto"/>
        <w:tblInd w:w="740" w:type="dxa"/>
        <w:tblLook w:val="04A0" w:firstRow="1" w:lastRow="0" w:firstColumn="1" w:lastColumn="0" w:noHBand="0" w:noVBand="1"/>
      </w:tblPr>
      <w:tblGrid>
        <w:gridCol w:w="2972"/>
        <w:gridCol w:w="2552"/>
        <w:gridCol w:w="2593"/>
      </w:tblGrid>
      <w:tr w:rsidR="00187791" w:rsidRPr="00293322" w14:paraId="2045F7E5" w14:textId="77777777" w:rsidTr="00D4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93566E1" w14:textId="77777777" w:rsidR="00187791" w:rsidRPr="00293322" w:rsidRDefault="00187791" w:rsidP="00187791">
            <w:pPr>
              <w:pStyle w:val="Prrafodelista"/>
              <w:ind w:left="0"/>
              <w:jc w:val="center"/>
              <w:rPr>
                <w:sz w:val="18"/>
                <w:szCs w:val="20"/>
                <w:lang w:val="es-SV"/>
              </w:rPr>
            </w:pPr>
            <w:r w:rsidRPr="00293322">
              <w:rPr>
                <w:sz w:val="18"/>
                <w:szCs w:val="20"/>
                <w:lang w:val="es-SV"/>
              </w:rPr>
              <w:t>Inmueble</w:t>
            </w:r>
          </w:p>
        </w:tc>
        <w:tc>
          <w:tcPr>
            <w:tcW w:w="2552" w:type="dxa"/>
            <w:vAlign w:val="center"/>
          </w:tcPr>
          <w:p w14:paraId="40B8C1F8" w14:textId="77777777" w:rsidR="00187791" w:rsidRPr="00293322" w:rsidRDefault="00187791" w:rsidP="00187791">
            <w:pPr>
              <w:pStyle w:val="Prrafodelista"/>
              <w:ind w:left="0"/>
              <w:jc w:val="center"/>
              <w:cnfStyle w:val="100000000000" w:firstRow="1" w:lastRow="0" w:firstColumn="0" w:lastColumn="0" w:oddVBand="0" w:evenVBand="0" w:oddHBand="0" w:evenHBand="0" w:firstRowFirstColumn="0" w:firstRowLastColumn="0" w:lastRowFirstColumn="0" w:lastRowLastColumn="0"/>
              <w:rPr>
                <w:sz w:val="18"/>
                <w:szCs w:val="20"/>
                <w:lang w:val="es-SV"/>
              </w:rPr>
            </w:pPr>
            <w:r w:rsidRPr="00293322">
              <w:rPr>
                <w:sz w:val="18"/>
                <w:szCs w:val="20"/>
                <w:lang w:val="es-SV"/>
              </w:rPr>
              <w:t>Reserva ISTA (</w:t>
            </w:r>
            <w:r w:rsidRPr="00293322">
              <w:rPr>
                <w:sz w:val="18"/>
                <w:szCs w:val="20"/>
              </w:rPr>
              <w:t>Mts²)</w:t>
            </w:r>
          </w:p>
        </w:tc>
        <w:tc>
          <w:tcPr>
            <w:tcW w:w="2593" w:type="dxa"/>
            <w:vAlign w:val="center"/>
          </w:tcPr>
          <w:p w14:paraId="0AF62715" w14:textId="77777777" w:rsidR="00187791" w:rsidRPr="00293322" w:rsidRDefault="00187791" w:rsidP="00187791">
            <w:pPr>
              <w:pStyle w:val="Prrafodelista"/>
              <w:ind w:left="0"/>
              <w:jc w:val="center"/>
              <w:cnfStyle w:val="100000000000" w:firstRow="1" w:lastRow="0" w:firstColumn="0" w:lastColumn="0" w:oddVBand="0" w:evenVBand="0" w:oddHBand="0" w:evenHBand="0" w:firstRowFirstColumn="0" w:firstRowLastColumn="0" w:lastRowFirstColumn="0" w:lastRowLastColumn="0"/>
              <w:rPr>
                <w:sz w:val="18"/>
                <w:szCs w:val="20"/>
                <w:lang w:val="es-SV"/>
              </w:rPr>
            </w:pPr>
            <w:r w:rsidRPr="00293322">
              <w:rPr>
                <w:sz w:val="18"/>
                <w:szCs w:val="20"/>
                <w:lang w:val="es-SV"/>
              </w:rPr>
              <w:t>Matricula</w:t>
            </w:r>
          </w:p>
        </w:tc>
      </w:tr>
      <w:tr w:rsidR="00187791" w:rsidRPr="00293322" w14:paraId="059B6499" w14:textId="77777777" w:rsidTr="00D4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3743C690" w14:textId="77777777" w:rsidR="00187791" w:rsidRPr="00A12E94" w:rsidRDefault="00187791" w:rsidP="00187791">
            <w:pPr>
              <w:pStyle w:val="Prrafodelista"/>
              <w:ind w:left="0"/>
              <w:jc w:val="both"/>
              <w:rPr>
                <w:b w:val="0"/>
                <w:sz w:val="18"/>
                <w:szCs w:val="20"/>
                <w:lang w:val="es-SV"/>
              </w:rPr>
            </w:pPr>
            <w:r w:rsidRPr="00A12E94">
              <w:rPr>
                <w:b w:val="0"/>
                <w:sz w:val="18"/>
                <w:szCs w:val="20"/>
                <w:lang w:val="es-SV"/>
              </w:rPr>
              <w:t>Finca El Refugio</w:t>
            </w:r>
          </w:p>
        </w:tc>
        <w:tc>
          <w:tcPr>
            <w:tcW w:w="2552" w:type="dxa"/>
            <w:vAlign w:val="center"/>
          </w:tcPr>
          <w:p w14:paraId="3E2548E5" w14:textId="77777777" w:rsidR="00187791" w:rsidRPr="00293322" w:rsidRDefault="00187791"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r w:rsidRPr="00293322">
              <w:rPr>
                <w:sz w:val="18"/>
                <w:szCs w:val="20"/>
                <w:lang w:val="es-SV"/>
              </w:rPr>
              <w:t>108,395.61</w:t>
            </w:r>
          </w:p>
        </w:tc>
        <w:tc>
          <w:tcPr>
            <w:tcW w:w="2593" w:type="dxa"/>
            <w:vAlign w:val="center"/>
          </w:tcPr>
          <w:p w14:paraId="376A5714" w14:textId="77777777" w:rsidR="00187791" w:rsidRPr="00293322" w:rsidRDefault="00187791"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r w:rsidRPr="00293322">
              <w:rPr>
                <w:sz w:val="18"/>
                <w:szCs w:val="20"/>
                <w:lang w:val="es-SV"/>
              </w:rPr>
              <w:t>Aun no inscrita a favor de ISTA</w:t>
            </w:r>
          </w:p>
        </w:tc>
      </w:tr>
      <w:tr w:rsidR="00187791" w:rsidRPr="00293322" w14:paraId="7CC6D06E" w14:textId="77777777" w:rsidTr="00D4144D">
        <w:tc>
          <w:tcPr>
            <w:cnfStyle w:val="001000000000" w:firstRow="0" w:lastRow="0" w:firstColumn="1" w:lastColumn="0" w:oddVBand="0" w:evenVBand="0" w:oddHBand="0" w:evenHBand="0" w:firstRowFirstColumn="0" w:firstRowLastColumn="0" w:lastRowFirstColumn="0" w:lastRowLastColumn="0"/>
            <w:tcW w:w="2972" w:type="dxa"/>
            <w:vAlign w:val="center"/>
          </w:tcPr>
          <w:p w14:paraId="356EFC40" w14:textId="77777777" w:rsidR="00187791" w:rsidRPr="00A12E94" w:rsidRDefault="00187791" w:rsidP="00187791">
            <w:pPr>
              <w:pStyle w:val="Prrafodelista"/>
              <w:ind w:left="0"/>
              <w:jc w:val="both"/>
              <w:rPr>
                <w:sz w:val="20"/>
                <w:szCs w:val="20"/>
                <w:u w:val="single"/>
                <w:lang w:val="es-SV"/>
              </w:rPr>
            </w:pPr>
            <w:r w:rsidRPr="00A12E94">
              <w:rPr>
                <w:sz w:val="20"/>
                <w:szCs w:val="20"/>
                <w:u w:val="single"/>
                <w:lang w:val="es-SV"/>
              </w:rPr>
              <w:t>Hacienda Amatepeque</w:t>
            </w:r>
          </w:p>
        </w:tc>
        <w:tc>
          <w:tcPr>
            <w:tcW w:w="2552" w:type="dxa"/>
            <w:vAlign w:val="center"/>
          </w:tcPr>
          <w:p w14:paraId="7DD005B4" w14:textId="77777777" w:rsidR="00187791" w:rsidRPr="00A12E94" w:rsidRDefault="00187791" w:rsidP="00187791">
            <w:pPr>
              <w:pStyle w:val="Prrafodelista"/>
              <w:ind w:left="0"/>
              <w:jc w:val="center"/>
              <w:cnfStyle w:val="000000000000" w:firstRow="0" w:lastRow="0" w:firstColumn="0" w:lastColumn="0" w:oddVBand="0" w:evenVBand="0" w:oddHBand="0" w:evenHBand="0" w:firstRowFirstColumn="0" w:firstRowLastColumn="0" w:lastRowFirstColumn="0" w:lastRowLastColumn="0"/>
              <w:rPr>
                <w:b/>
                <w:sz w:val="20"/>
                <w:szCs w:val="20"/>
                <w:u w:val="single"/>
                <w:lang w:val="es-SV"/>
              </w:rPr>
            </w:pPr>
            <w:r w:rsidRPr="00A12E94">
              <w:rPr>
                <w:b/>
                <w:sz w:val="20"/>
                <w:szCs w:val="20"/>
                <w:u w:val="single"/>
                <w:lang w:val="es-SV"/>
              </w:rPr>
              <w:t>17,546.98</w:t>
            </w:r>
          </w:p>
        </w:tc>
        <w:tc>
          <w:tcPr>
            <w:tcW w:w="2593" w:type="dxa"/>
            <w:vAlign w:val="center"/>
          </w:tcPr>
          <w:p w14:paraId="3077BE28" w14:textId="1F5F8887" w:rsidR="00187791" w:rsidRPr="00A12E94" w:rsidRDefault="009462D8" w:rsidP="00187791">
            <w:pPr>
              <w:pStyle w:val="Prrafodelista"/>
              <w:ind w:left="0"/>
              <w:jc w:val="center"/>
              <w:cnfStyle w:val="000000000000" w:firstRow="0" w:lastRow="0" w:firstColumn="0" w:lastColumn="0" w:oddVBand="0" w:evenVBand="0" w:oddHBand="0" w:evenHBand="0" w:firstRowFirstColumn="0" w:firstRowLastColumn="0" w:lastRowFirstColumn="0" w:lastRowLastColumn="0"/>
              <w:rPr>
                <w:b/>
                <w:sz w:val="20"/>
                <w:szCs w:val="20"/>
                <w:u w:val="single"/>
                <w:lang w:val="es-SV"/>
              </w:rPr>
            </w:pPr>
            <w:r>
              <w:rPr>
                <w:b/>
                <w:sz w:val="20"/>
                <w:szCs w:val="20"/>
                <w:u w:val="single"/>
                <w:lang w:val="es-SV"/>
              </w:rPr>
              <w:t xml:space="preserve">--- </w:t>
            </w:r>
            <w:r w:rsidR="00187791" w:rsidRPr="00A12E94">
              <w:rPr>
                <w:b/>
                <w:sz w:val="20"/>
                <w:szCs w:val="20"/>
                <w:u w:val="single"/>
                <w:lang w:val="es-SV"/>
              </w:rPr>
              <w:t>-00000</w:t>
            </w:r>
          </w:p>
        </w:tc>
      </w:tr>
      <w:tr w:rsidR="00187791" w:rsidRPr="00293322" w14:paraId="263A2F88" w14:textId="77777777" w:rsidTr="00D4144D">
        <w:trPr>
          <w:cnfStyle w:val="000000100000" w:firstRow="0" w:lastRow="0" w:firstColumn="0" w:lastColumn="0" w:oddVBand="0" w:evenVBand="0" w:oddHBand="1" w:evenHBand="0" w:firstRowFirstColumn="0" w:firstRowLastColumn="0" w:lastRowFirstColumn="0" w:lastRowLastColumn="0"/>
          <w:trHeight w:val="124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72370C3C" w14:textId="77777777" w:rsidR="00187791" w:rsidRPr="00A12E94" w:rsidRDefault="00187791" w:rsidP="00187791">
            <w:pPr>
              <w:pStyle w:val="Prrafodelista"/>
              <w:ind w:left="0"/>
              <w:jc w:val="both"/>
              <w:rPr>
                <w:b w:val="0"/>
                <w:sz w:val="18"/>
                <w:szCs w:val="20"/>
                <w:lang w:val="es-SV"/>
              </w:rPr>
            </w:pPr>
            <w:r w:rsidRPr="00A12E94">
              <w:rPr>
                <w:b w:val="0"/>
                <w:sz w:val="18"/>
                <w:szCs w:val="20"/>
                <w:lang w:val="es-SV"/>
              </w:rPr>
              <w:t>Finca Santa Isabel Porción 1 reserva ISTA</w:t>
            </w:r>
          </w:p>
          <w:p w14:paraId="44DD58CD" w14:textId="77777777" w:rsidR="00187791" w:rsidRPr="00A12E94" w:rsidRDefault="00187791" w:rsidP="00187791">
            <w:pPr>
              <w:pStyle w:val="Prrafodelista"/>
              <w:ind w:left="0"/>
              <w:jc w:val="both"/>
              <w:rPr>
                <w:b w:val="0"/>
                <w:sz w:val="18"/>
                <w:szCs w:val="20"/>
              </w:rPr>
            </w:pPr>
            <w:r w:rsidRPr="00A12E94">
              <w:rPr>
                <w:b w:val="0"/>
                <w:sz w:val="18"/>
                <w:szCs w:val="20"/>
                <w:lang w:val="es-SV"/>
              </w:rPr>
              <w:t>Finca Santa Isabel Porción 2 reserva ISTA</w:t>
            </w:r>
          </w:p>
        </w:tc>
        <w:tc>
          <w:tcPr>
            <w:tcW w:w="2552" w:type="dxa"/>
            <w:vAlign w:val="center"/>
          </w:tcPr>
          <w:p w14:paraId="7AA485D0" w14:textId="77777777" w:rsidR="00187791" w:rsidRPr="00293322" w:rsidRDefault="00187791"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r w:rsidRPr="00293322">
              <w:rPr>
                <w:sz w:val="18"/>
                <w:szCs w:val="20"/>
                <w:lang w:val="es-SV"/>
              </w:rPr>
              <w:t>18,016.39</w:t>
            </w:r>
          </w:p>
          <w:p w14:paraId="14AE787F" w14:textId="77777777" w:rsidR="00187791" w:rsidRPr="00293322" w:rsidRDefault="00187791"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p>
          <w:p w14:paraId="04516466" w14:textId="77777777" w:rsidR="00187791" w:rsidRPr="00293322" w:rsidRDefault="00187791"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r w:rsidRPr="00293322">
              <w:rPr>
                <w:sz w:val="18"/>
                <w:szCs w:val="20"/>
                <w:lang w:val="es-SV"/>
              </w:rPr>
              <w:t>18,150.67</w:t>
            </w:r>
          </w:p>
        </w:tc>
        <w:tc>
          <w:tcPr>
            <w:tcW w:w="2593" w:type="dxa"/>
            <w:vAlign w:val="center"/>
          </w:tcPr>
          <w:p w14:paraId="418562BD" w14:textId="7B92B573" w:rsidR="00187791" w:rsidRPr="00293322" w:rsidRDefault="009462D8"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r>
              <w:rPr>
                <w:sz w:val="18"/>
                <w:szCs w:val="20"/>
                <w:lang w:val="es-SV"/>
              </w:rPr>
              <w:t xml:space="preserve">--- </w:t>
            </w:r>
            <w:r w:rsidR="00187791" w:rsidRPr="00293322">
              <w:rPr>
                <w:sz w:val="18"/>
                <w:szCs w:val="20"/>
                <w:lang w:val="es-SV"/>
              </w:rPr>
              <w:t>-00000</w:t>
            </w:r>
          </w:p>
          <w:p w14:paraId="3529C3A7" w14:textId="77777777" w:rsidR="00187791" w:rsidRPr="00293322" w:rsidRDefault="00187791"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p>
          <w:p w14:paraId="1E43B317" w14:textId="522B81A8" w:rsidR="00187791" w:rsidRPr="00293322" w:rsidRDefault="009462D8" w:rsidP="00187791">
            <w:pPr>
              <w:pStyle w:val="Prrafodelista"/>
              <w:ind w:left="0"/>
              <w:jc w:val="center"/>
              <w:cnfStyle w:val="000000100000" w:firstRow="0" w:lastRow="0" w:firstColumn="0" w:lastColumn="0" w:oddVBand="0" w:evenVBand="0" w:oddHBand="1" w:evenHBand="0" w:firstRowFirstColumn="0" w:firstRowLastColumn="0" w:lastRowFirstColumn="0" w:lastRowLastColumn="0"/>
              <w:rPr>
                <w:sz w:val="18"/>
                <w:szCs w:val="20"/>
                <w:lang w:val="es-SV"/>
              </w:rPr>
            </w:pPr>
            <w:r>
              <w:rPr>
                <w:sz w:val="18"/>
                <w:szCs w:val="20"/>
                <w:lang w:val="es-SV"/>
              </w:rPr>
              <w:t xml:space="preserve">--- </w:t>
            </w:r>
            <w:r w:rsidR="00187791" w:rsidRPr="00293322">
              <w:rPr>
                <w:sz w:val="18"/>
                <w:szCs w:val="20"/>
                <w:lang w:val="es-SV"/>
              </w:rPr>
              <w:t>-00000</w:t>
            </w:r>
          </w:p>
        </w:tc>
      </w:tr>
      <w:tr w:rsidR="00187791" w:rsidRPr="00293322" w14:paraId="299AE4E1" w14:textId="77777777" w:rsidTr="00D4144D">
        <w:tc>
          <w:tcPr>
            <w:cnfStyle w:val="001000000000" w:firstRow="0" w:lastRow="0" w:firstColumn="1" w:lastColumn="0" w:oddVBand="0" w:evenVBand="0" w:oddHBand="0" w:evenHBand="0" w:firstRowFirstColumn="0" w:firstRowLastColumn="0" w:lastRowFirstColumn="0" w:lastRowLastColumn="0"/>
            <w:tcW w:w="2972" w:type="dxa"/>
            <w:vAlign w:val="center"/>
          </w:tcPr>
          <w:p w14:paraId="213E3466" w14:textId="77777777" w:rsidR="00187791" w:rsidRPr="00250EF0" w:rsidRDefault="00187791" w:rsidP="00187791">
            <w:pPr>
              <w:pStyle w:val="Prrafodelista"/>
              <w:ind w:left="0"/>
              <w:jc w:val="center"/>
              <w:rPr>
                <w:sz w:val="18"/>
                <w:szCs w:val="20"/>
                <w:lang w:val="es-SV"/>
              </w:rPr>
            </w:pPr>
            <w:r w:rsidRPr="00250EF0">
              <w:rPr>
                <w:sz w:val="18"/>
                <w:szCs w:val="20"/>
                <w:lang w:val="es-SV"/>
              </w:rPr>
              <w:t>Total</w:t>
            </w:r>
          </w:p>
        </w:tc>
        <w:tc>
          <w:tcPr>
            <w:tcW w:w="2552" w:type="dxa"/>
            <w:vAlign w:val="center"/>
          </w:tcPr>
          <w:p w14:paraId="6A6CE52C" w14:textId="77777777" w:rsidR="00187791" w:rsidRPr="00250EF0" w:rsidRDefault="00187791" w:rsidP="00187791">
            <w:pPr>
              <w:pStyle w:val="Prrafodelista"/>
              <w:ind w:left="0"/>
              <w:jc w:val="center"/>
              <w:cnfStyle w:val="000000000000" w:firstRow="0" w:lastRow="0" w:firstColumn="0" w:lastColumn="0" w:oddVBand="0" w:evenVBand="0" w:oddHBand="0" w:evenHBand="0" w:firstRowFirstColumn="0" w:firstRowLastColumn="0" w:lastRowFirstColumn="0" w:lastRowLastColumn="0"/>
              <w:rPr>
                <w:b/>
                <w:sz w:val="18"/>
                <w:szCs w:val="20"/>
                <w:lang w:val="es-SV"/>
              </w:rPr>
            </w:pPr>
            <w:r w:rsidRPr="00250EF0">
              <w:rPr>
                <w:b/>
                <w:sz w:val="18"/>
                <w:szCs w:val="20"/>
                <w:lang w:val="es-SV"/>
              </w:rPr>
              <w:t>162,109.65</w:t>
            </w:r>
          </w:p>
        </w:tc>
        <w:tc>
          <w:tcPr>
            <w:tcW w:w="2593" w:type="dxa"/>
            <w:vAlign w:val="center"/>
          </w:tcPr>
          <w:p w14:paraId="6EA0CB0F" w14:textId="77777777" w:rsidR="00187791" w:rsidRPr="00293322" w:rsidRDefault="00187791" w:rsidP="00187791">
            <w:pPr>
              <w:pStyle w:val="Prrafodelista"/>
              <w:ind w:left="0"/>
              <w:jc w:val="center"/>
              <w:cnfStyle w:val="000000000000" w:firstRow="0" w:lastRow="0" w:firstColumn="0" w:lastColumn="0" w:oddVBand="0" w:evenVBand="0" w:oddHBand="0" w:evenHBand="0" w:firstRowFirstColumn="0" w:firstRowLastColumn="0" w:lastRowFirstColumn="0" w:lastRowLastColumn="0"/>
              <w:rPr>
                <w:sz w:val="18"/>
                <w:szCs w:val="20"/>
                <w:lang w:val="es-SV"/>
              </w:rPr>
            </w:pPr>
          </w:p>
        </w:tc>
      </w:tr>
    </w:tbl>
    <w:p w14:paraId="364B4AE7" w14:textId="77777777" w:rsidR="00187791" w:rsidRDefault="00187791" w:rsidP="00187791">
      <w:pPr>
        <w:spacing w:line="240" w:lineRule="auto"/>
        <w:jc w:val="both"/>
      </w:pPr>
    </w:p>
    <w:p w14:paraId="01855E7B" w14:textId="77777777" w:rsidR="00187791" w:rsidRDefault="00D4144D" w:rsidP="00D4144D">
      <w:pPr>
        <w:spacing w:line="240" w:lineRule="auto"/>
        <w:ind w:left="1134" w:hanging="850"/>
        <w:jc w:val="both"/>
      </w:pPr>
      <w:r>
        <w:t xml:space="preserve">            </w:t>
      </w:r>
      <w:r w:rsidR="00187791" w:rsidRPr="00B00026">
        <w:t xml:space="preserve">Posteriormente Hacienda Amatepeque, registralmente denominado como </w:t>
      </w:r>
      <w:r w:rsidR="00187791" w:rsidRPr="00B00026">
        <w:rPr>
          <w:b/>
        </w:rPr>
        <w:t>HACIENDA AMATEPEQUE PORCIÓN RESERVA ISTA,</w:t>
      </w:r>
      <w:r w:rsidR="00187791" w:rsidRPr="00B00026">
        <w:t xml:space="preserve"> fue objeto de remedición, alcanzando un área real de 01 Hás., 79 Ás., 60.27</w:t>
      </w:r>
      <w:r w:rsidR="00187791">
        <w:t xml:space="preserve"> Cás.</w:t>
      </w:r>
    </w:p>
    <w:p w14:paraId="748650FF" w14:textId="4B3EBD9C" w:rsidR="00187791" w:rsidRPr="00FA6C71" w:rsidRDefault="00187791" w:rsidP="00D4144D">
      <w:pPr>
        <w:pStyle w:val="Prrafodelista"/>
        <w:numPr>
          <w:ilvl w:val="0"/>
          <w:numId w:val="13"/>
        </w:numPr>
        <w:spacing w:after="0" w:line="240" w:lineRule="auto"/>
        <w:ind w:left="1134" w:hanging="708"/>
        <w:contextualSpacing w:val="0"/>
        <w:jc w:val="both"/>
      </w:pPr>
      <w:r w:rsidRPr="00FA6C71">
        <w:t xml:space="preserve">Mediante Acuerdo contenido en el Punto IV-2 del Acta Ordinaria No. 24-93 de fecha 24 de junio de 1993, se aprobó el Proyecto de Asentamiento Comunitario, en los inmuebles mencionados , pero debido a la aprobación de nuevos planos por parte del Centro Nacional de Registros, fue modificado por el acuerdo contenido en el Punto X del Acta de Sesión Ordinaria N° 29-2016, de fecha 30 de septiembre de 2016, en donde se aprobó el Proyecto de Asentamiento Comunitario, desarrollado en el inmueble denominado como </w:t>
      </w:r>
      <w:r w:rsidRPr="00FA6C71">
        <w:rPr>
          <w:b/>
        </w:rPr>
        <w:t xml:space="preserve">HACIENDA AMATEPEQUE PORCIÓN RESERVA ISTA, </w:t>
      </w:r>
      <w:r w:rsidRPr="00FA6C71">
        <w:t xml:space="preserve">que incluye: </w:t>
      </w:r>
      <w:r w:rsidR="009462D8">
        <w:t>---</w:t>
      </w:r>
      <w:r w:rsidRPr="00FA6C71">
        <w:t xml:space="preserve"> solares para vivienda (Polígonos A al C), y calles, en un área de 01 Hás., 79 Ás., 60.27 Cás., inscrito a la matrícula </w:t>
      </w:r>
      <w:r w:rsidR="009462D8">
        <w:t xml:space="preserve">--- </w:t>
      </w:r>
      <w:r w:rsidRPr="00FA6C71">
        <w:t xml:space="preserve">-00000. </w:t>
      </w:r>
    </w:p>
    <w:p w14:paraId="5FDE4F4E" w14:textId="77777777" w:rsidR="00187791" w:rsidRPr="00FA6C71" w:rsidRDefault="00187791" w:rsidP="00D4144D">
      <w:pPr>
        <w:pStyle w:val="Prrafodelista"/>
        <w:spacing w:line="240" w:lineRule="auto"/>
        <w:ind w:left="1134" w:hanging="850"/>
        <w:jc w:val="both"/>
      </w:pPr>
    </w:p>
    <w:p w14:paraId="6E9554B3" w14:textId="0B3A4050" w:rsidR="00187791" w:rsidRPr="00BC4F27" w:rsidRDefault="00187791" w:rsidP="00D4144D">
      <w:pPr>
        <w:pStyle w:val="Prrafodelista"/>
        <w:numPr>
          <w:ilvl w:val="0"/>
          <w:numId w:val="13"/>
        </w:numPr>
        <w:spacing w:after="0" w:line="240" w:lineRule="auto"/>
        <w:ind w:left="1134" w:hanging="708"/>
        <w:contextualSpacing w:val="0"/>
        <w:jc w:val="both"/>
      </w:pPr>
      <w:r w:rsidRPr="00FA6C71">
        <w:t xml:space="preserve">En el </w:t>
      </w:r>
      <w:r>
        <w:rPr>
          <w:b/>
        </w:rPr>
        <w:t>Punto VI</w:t>
      </w:r>
      <w:r w:rsidRPr="00FA6C71">
        <w:rPr>
          <w:b/>
        </w:rPr>
        <w:t xml:space="preserve"> del Acta </w:t>
      </w:r>
      <w:r>
        <w:rPr>
          <w:b/>
        </w:rPr>
        <w:t xml:space="preserve">de Sesión </w:t>
      </w:r>
      <w:r w:rsidRPr="00FA6C71">
        <w:rPr>
          <w:b/>
        </w:rPr>
        <w:t xml:space="preserve">Ordinaria N° </w:t>
      </w:r>
      <w:r>
        <w:rPr>
          <w:b/>
        </w:rPr>
        <w:t>39-2005</w:t>
      </w:r>
      <w:r w:rsidRPr="00FA6C71">
        <w:rPr>
          <w:b/>
        </w:rPr>
        <w:t xml:space="preserve">, de fecha </w:t>
      </w:r>
      <w:r>
        <w:rPr>
          <w:b/>
        </w:rPr>
        <w:t xml:space="preserve">20 de octubre del </w:t>
      </w:r>
      <w:r w:rsidRPr="00FA6C71">
        <w:rPr>
          <w:b/>
        </w:rPr>
        <w:t>a</w:t>
      </w:r>
      <w:r w:rsidRPr="00FA6C71">
        <w:rPr>
          <w:rStyle w:val="nfasis"/>
          <w:rFonts w:cs="Arial"/>
          <w:b/>
          <w:bCs/>
          <w:i w:val="0"/>
          <w:iCs w:val="0"/>
          <w:shd w:val="clear" w:color="auto" w:fill="FFFFFF"/>
        </w:rPr>
        <w:t>ño</w:t>
      </w:r>
      <w:r>
        <w:rPr>
          <w:rStyle w:val="nfasis"/>
          <w:rFonts w:cs="Arial"/>
          <w:b/>
          <w:bCs/>
          <w:i w:val="0"/>
          <w:iCs w:val="0"/>
          <w:shd w:val="clear" w:color="auto" w:fill="FFFFFF"/>
        </w:rPr>
        <w:t xml:space="preserve"> 2005</w:t>
      </w:r>
      <w:r w:rsidRPr="00FA6C71">
        <w:t xml:space="preserve">, se </w:t>
      </w:r>
      <w:r>
        <w:t xml:space="preserve">modificó la adjudicación, </w:t>
      </w:r>
      <w:r w:rsidRPr="00FA6C71">
        <w:t xml:space="preserve">entre otros, </w:t>
      </w:r>
      <w:r>
        <w:t>d</w:t>
      </w:r>
      <w:r w:rsidRPr="00FA6C71">
        <w:t xml:space="preserve">el inmueble identificado como: </w:t>
      </w:r>
      <w:r w:rsidRPr="00FA6C71">
        <w:rPr>
          <w:b/>
        </w:rPr>
        <w:t xml:space="preserve">Solar N° </w:t>
      </w:r>
      <w:r w:rsidR="009462D8">
        <w:rPr>
          <w:b/>
        </w:rPr>
        <w:t>---</w:t>
      </w:r>
      <w:r w:rsidRPr="00FA6C71">
        <w:rPr>
          <w:b/>
        </w:rPr>
        <w:t xml:space="preserve">, Polígono </w:t>
      </w:r>
      <w:r w:rsidR="009462D8">
        <w:rPr>
          <w:b/>
        </w:rPr>
        <w:t>---</w:t>
      </w:r>
      <w:r w:rsidRPr="00FA6C71">
        <w:rPr>
          <w:b/>
        </w:rPr>
        <w:t xml:space="preserve">, </w:t>
      </w:r>
      <w:r w:rsidRPr="00FA6C71">
        <w:t xml:space="preserve">con un área de </w:t>
      </w:r>
      <w:r>
        <w:t>913.36</w:t>
      </w:r>
      <w:r w:rsidRPr="00FA6C71">
        <w:t xml:space="preserve"> Mts.², y con un precio de $</w:t>
      </w:r>
      <w:r>
        <w:t>149.27</w:t>
      </w:r>
      <w:r w:rsidRPr="00FA6C71">
        <w:t xml:space="preserve">, </w:t>
      </w:r>
      <w:r>
        <w:t>a favor del</w:t>
      </w:r>
      <w:r w:rsidRPr="00FA6C71">
        <w:t xml:space="preserve"> señor: </w:t>
      </w:r>
      <w:r>
        <w:t>Rafael Humberto Serme</w:t>
      </w:r>
      <w:r w:rsidRPr="00765672">
        <w:rPr>
          <w:rStyle w:val="nfasis"/>
          <w:rFonts w:cs="Arial"/>
          <w:bCs/>
          <w:i w:val="0"/>
          <w:iCs w:val="0"/>
          <w:shd w:val="clear" w:color="auto" w:fill="FFFFFF"/>
        </w:rPr>
        <w:t>ñ</w:t>
      </w:r>
      <w:r>
        <w:rPr>
          <w:rStyle w:val="nfasis"/>
          <w:rFonts w:cs="Arial"/>
          <w:bCs/>
          <w:i w:val="0"/>
          <w:iCs w:val="0"/>
          <w:shd w:val="clear" w:color="auto" w:fill="FFFFFF"/>
        </w:rPr>
        <w:t>o Chinchilla</w:t>
      </w:r>
      <w:r w:rsidRPr="00FA6C71">
        <w:t>.</w:t>
      </w:r>
    </w:p>
    <w:p w14:paraId="71DF5069" w14:textId="77777777" w:rsidR="00187791" w:rsidRPr="00FA6C71" w:rsidRDefault="00187791" w:rsidP="00D4144D">
      <w:pPr>
        <w:pStyle w:val="Prrafodelista"/>
        <w:spacing w:line="240" w:lineRule="auto"/>
        <w:ind w:left="1134" w:hanging="850"/>
      </w:pPr>
    </w:p>
    <w:p w14:paraId="1F1CAFE0" w14:textId="77777777" w:rsidR="00187791" w:rsidRPr="00BC4F27" w:rsidRDefault="00187791" w:rsidP="00D4144D">
      <w:pPr>
        <w:pStyle w:val="Prrafodelista"/>
        <w:numPr>
          <w:ilvl w:val="0"/>
          <w:numId w:val="13"/>
        </w:numPr>
        <w:spacing w:after="0" w:line="240" w:lineRule="auto"/>
        <w:ind w:left="1134" w:hanging="708"/>
        <w:contextualSpacing w:val="0"/>
        <w:jc w:val="both"/>
      </w:pPr>
      <w:r w:rsidRPr="00FA6C71">
        <w:t>Habiéndose actualizado la información de la adjudicación del inmueble, se hace necesaria la modificación del punto citado anteriormente por las siguientes causales:</w:t>
      </w:r>
    </w:p>
    <w:p w14:paraId="3EADF225" w14:textId="77777777" w:rsidR="00B968C5" w:rsidRPr="00BC4F27" w:rsidRDefault="00B968C5" w:rsidP="009462D8">
      <w:pPr>
        <w:spacing w:line="240" w:lineRule="auto"/>
      </w:pPr>
    </w:p>
    <w:p w14:paraId="322F5547" w14:textId="7CB3C8BD" w:rsidR="00187791" w:rsidRDefault="00187791" w:rsidP="00D4144D">
      <w:pPr>
        <w:pStyle w:val="Prrafodelista"/>
        <w:numPr>
          <w:ilvl w:val="0"/>
          <w:numId w:val="15"/>
        </w:numPr>
        <w:spacing w:after="0" w:line="240" w:lineRule="auto"/>
        <w:ind w:left="1134" w:hanging="283"/>
        <w:contextualSpacing w:val="0"/>
        <w:jc w:val="both"/>
      </w:pPr>
      <w:r>
        <w:t xml:space="preserve">Corrección de nomenclatura y área del Solar N° </w:t>
      </w:r>
      <w:r w:rsidR="009462D8">
        <w:t>---</w:t>
      </w:r>
      <w:r>
        <w:t xml:space="preserve">, Polígono </w:t>
      </w:r>
      <w:r w:rsidR="009462D8">
        <w:t>---</w:t>
      </w:r>
      <w:r>
        <w:t>, esto debido a que Junta Directiva aprobó la adjudicación con un área de 913.36 Mts.², sin embargo al reprocesar los planos e inscribir la Desmembración en Cabeza de su Dueño a favor de ISTA, resultó que la nomenclatura y área han variado, siendo</w:t>
      </w:r>
      <w:r>
        <w:rPr>
          <w:b/>
        </w:rPr>
        <w:t xml:space="preserve"> </w:t>
      </w:r>
      <w:r>
        <w:t xml:space="preserve">la identificación correcta </w:t>
      </w:r>
      <w:r>
        <w:rPr>
          <w:b/>
        </w:rPr>
        <w:t xml:space="preserve">SOLAR N° </w:t>
      </w:r>
      <w:r w:rsidR="009462D8">
        <w:rPr>
          <w:b/>
        </w:rPr>
        <w:t>---</w:t>
      </w:r>
      <w:r>
        <w:rPr>
          <w:b/>
        </w:rPr>
        <w:t xml:space="preserve">, POLÍGONO </w:t>
      </w:r>
      <w:r w:rsidR="009462D8">
        <w:rPr>
          <w:b/>
        </w:rPr>
        <w:t>---</w:t>
      </w:r>
      <w:r>
        <w:rPr>
          <w:b/>
        </w:rPr>
        <w:t xml:space="preserve">, PORCION RESERVA ISTA, </w:t>
      </w:r>
      <w:r>
        <w:t>con un área de 792.83 Mts.², resultando que éste ha disminuido en 120.53 Mts.², lo cual ha sido aceptado por el titular de la adjudicación, según consta en el Acta de Aceptación de Corrección de Nomenclatura y Reducción de Área de Inmueble, de fecha 15 de diciembre de 2020, la cual se encuentra anexa al expediente respectivo.</w:t>
      </w:r>
    </w:p>
    <w:p w14:paraId="5CE7447B" w14:textId="77777777" w:rsidR="00187791" w:rsidRDefault="00187791" w:rsidP="00D4144D">
      <w:pPr>
        <w:pStyle w:val="Prrafodelista"/>
        <w:spacing w:line="240" w:lineRule="auto"/>
        <w:ind w:left="1276" w:hanging="1276"/>
        <w:jc w:val="both"/>
      </w:pPr>
    </w:p>
    <w:p w14:paraId="2F3B0BA9" w14:textId="261AA385" w:rsidR="00187791" w:rsidRDefault="00187791" w:rsidP="00DD5F01">
      <w:pPr>
        <w:pStyle w:val="Prrafodelista"/>
        <w:numPr>
          <w:ilvl w:val="0"/>
          <w:numId w:val="15"/>
        </w:numPr>
        <w:spacing w:after="0" w:line="240" w:lineRule="auto"/>
        <w:ind w:left="1134" w:hanging="283"/>
        <w:contextualSpacing w:val="0"/>
        <w:jc w:val="both"/>
      </w:pPr>
      <w:r>
        <w:t>Inclusión de la</w:t>
      </w:r>
      <w:r w:rsidRPr="001606A5">
        <w:t xml:space="preserve"> señor</w:t>
      </w:r>
      <w:r>
        <w:t>a</w:t>
      </w:r>
      <w:r w:rsidRPr="001606A5">
        <w:t xml:space="preserve"> </w:t>
      </w:r>
      <w:r>
        <w:rPr>
          <w:b/>
        </w:rPr>
        <w:t>Sandra Marisol Sermeño Pérez</w:t>
      </w:r>
      <w:r w:rsidRPr="001606A5">
        <w:rPr>
          <w:b/>
          <w:color w:val="000000" w:themeColor="text1"/>
        </w:rPr>
        <w:t xml:space="preserve">, </w:t>
      </w:r>
      <w:r w:rsidRPr="001606A5">
        <w:rPr>
          <w:color w:val="000000" w:themeColor="text1"/>
        </w:rPr>
        <w:t xml:space="preserve">de </w:t>
      </w:r>
      <w:r w:rsidR="009462D8">
        <w:rPr>
          <w:color w:val="000000" w:themeColor="text1"/>
        </w:rPr>
        <w:t>---</w:t>
      </w:r>
      <w:r w:rsidRPr="001606A5">
        <w:rPr>
          <w:color w:val="000000" w:themeColor="text1"/>
        </w:rPr>
        <w:t xml:space="preserve"> años de edad, </w:t>
      </w:r>
      <w:r w:rsidR="009462D8">
        <w:rPr>
          <w:color w:val="000000" w:themeColor="text1"/>
        </w:rPr>
        <w:t>---</w:t>
      </w:r>
      <w:r w:rsidRPr="001606A5">
        <w:rPr>
          <w:color w:val="000000" w:themeColor="text1"/>
        </w:rPr>
        <w:t xml:space="preserve">, del domicilio de </w:t>
      </w:r>
      <w:r w:rsidR="009462D8">
        <w:rPr>
          <w:color w:val="000000" w:themeColor="text1"/>
        </w:rPr>
        <w:t>---</w:t>
      </w:r>
      <w:r w:rsidRPr="001606A5">
        <w:rPr>
          <w:color w:val="000000" w:themeColor="text1"/>
        </w:rPr>
        <w:t xml:space="preserve">, </w:t>
      </w:r>
      <w:r>
        <w:rPr>
          <w:color w:val="000000" w:themeColor="text1"/>
        </w:rPr>
        <w:t xml:space="preserve">departamento de </w:t>
      </w:r>
      <w:r w:rsidR="009462D8">
        <w:rPr>
          <w:color w:val="000000" w:themeColor="text1"/>
        </w:rPr>
        <w:t>---</w:t>
      </w:r>
      <w:r w:rsidRPr="001606A5">
        <w:rPr>
          <w:color w:val="000000" w:themeColor="text1"/>
        </w:rPr>
        <w:t xml:space="preserve">, con Documento Único de Identidad número </w:t>
      </w:r>
      <w:r w:rsidR="009462D8">
        <w:rPr>
          <w:color w:val="000000" w:themeColor="text1"/>
        </w:rPr>
        <w:t>---</w:t>
      </w:r>
      <w:r>
        <w:t xml:space="preserve">, en su calidad de </w:t>
      </w:r>
      <w:r w:rsidR="009462D8">
        <w:t>---</w:t>
      </w:r>
      <w:r>
        <w:t xml:space="preserve"> del</w:t>
      </w:r>
      <w:r w:rsidRPr="001606A5">
        <w:t xml:space="preserve"> titular, según Solici</w:t>
      </w:r>
      <w:r>
        <w:t>tud de Inclusión de beneficiaria</w:t>
      </w:r>
      <w:r w:rsidRPr="001606A5">
        <w:t xml:space="preserve">, de fecha </w:t>
      </w:r>
      <w:r>
        <w:t>15 de diciembre de 2020</w:t>
      </w:r>
      <w:r w:rsidRPr="001606A5">
        <w:t>.</w:t>
      </w:r>
    </w:p>
    <w:p w14:paraId="073B183B" w14:textId="77777777" w:rsidR="00187791" w:rsidRPr="008140CA" w:rsidRDefault="00187791" w:rsidP="00187791">
      <w:pPr>
        <w:spacing w:after="0" w:line="240" w:lineRule="auto"/>
        <w:jc w:val="both"/>
      </w:pPr>
    </w:p>
    <w:p w14:paraId="011D4E01" w14:textId="77777777" w:rsidR="00187791" w:rsidRPr="00407E73" w:rsidRDefault="00187791" w:rsidP="00DD5F01">
      <w:pPr>
        <w:pStyle w:val="Prrafodelista"/>
        <w:numPr>
          <w:ilvl w:val="0"/>
          <w:numId w:val="13"/>
        </w:numPr>
        <w:spacing w:after="0" w:line="240" w:lineRule="auto"/>
        <w:ind w:left="1134" w:hanging="708"/>
        <w:contextualSpacing w:val="0"/>
        <w:jc w:val="both"/>
      </w:pPr>
      <w:r>
        <w:t>Es necesario advertir al adjudicatario</w:t>
      </w:r>
      <w:r w:rsidRPr="00407E73">
        <w:t>, a través de una cláusula especial en la escritura correspondiente de compraventa del inmueble, que deberá cumplir las medidas ambientales emitidas por la Unidad Ambiental Institucional, referentes a:</w:t>
      </w:r>
    </w:p>
    <w:p w14:paraId="5C46232D" w14:textId="77777777" w:rsidR="00187791" w:rsidRPr="00316C69" w:rsidRDefault="00187791" w:rsidP="00DD5F01">
      <w:pPr>
        <w:spacing w:after="0" w:line="240" w:lineRule="auto"/>
        <w:ind w:left="1134" w:hanging="1984"/>
        <w:contextualSpacing/>
        <w:jc w:val="both"/>
      </w:pPr>
    </w:p>
    <w:p w14:paraId="09C052A3" w14:textId="77777777" w:rsidR="00187791" w:rsidRPr="00DD5F01" w:rsidRDefault="00187791" w:rsidP="00DD5F01">
      <w:pPr>
        <w:numPr>
          <w:ilvl w:val="0"/>
          <w:numId w:val="14"/>
        </w:numPr>
        <w:tabs>
          <w:tab w:val="left" w:pos="4802"/>
        </w:tabs>
        <w:spacing w:after="0" w:line="240" w:lineRule="auto"/>
        <w:ind w:left="1418" w:hanging="284"/>
        <w:contextualSpacing/>
        <w:jc w:val="both"/>
        <w:rPr>
          <w:sz w:val="20"/>
          <w:szCs w:val="20"/>
        </w:rPr>
      </w:pPr>
      <w:r w:rsidRPr="00DD5F01">
        <w:rPr>
          <w:sz w:val="20"/>
          <w:szCs w:val="20"/>
        </w:rPr>
        <w:t>Reforestar las áreas circundantes a las viviendas;</w:t>
      </w:r>
    </w:p>
    <w:p w14:paraId="322EFBA0" w14:textId="77777777" w:rsidR="00187791" w:rsidRPr="00DD5F01" w:rsidRDefault="00187791" w:rsidP="00DD5F01">
      <w:pPr>
        <w:numPr>
          <w:ilvl w:val="0"/>
          <w:numId w:val="14"/>
        </w:numPr>
        <w:tabs>
          <w:tab w:val="left" w:pos="4802"/>
        </w:tabs>
        <w:spacing w:after="0" w:line="240" w:lineRule="auto"/>
        <w:ind w:left="1418" w:hanging="284"/>
        <w:contextualSpacing/>
        <w:jc w:val="both"/>
        <w:rPr>
          <w:sz w:val="20"/>
          <w:szCs w:val="20"/>
        </w:rPr>
      </w:pPr>
      <w:r w:rsidRPr="00DD5F01">
        <w:rPr>
          <w:sz w:val="20"/>
          <w:szCs w:val="20"/>
        </w:rPr>
        <w:t>Realizar un buen manejo y disposición de los desechos sólidos;</w:t>
      </w:r>
    </w:p>
    <w:p w14:paraId="4F77FCBF" w14:textId="77777777" w:rsidR="00187791" w:rsidRPr="00DD5F01" w:rsidRDefault="00187791" w:rsidP="00DD5F01">
      <w:pPr>
        <w:numPr>
          <w:ilvl w:val="0"/>
          <w:numId w:val="14"/>
        </w:numPr>
        <w:tabs>
          <w:tab w:val="left" w:pos="4802"/>
        </w:tabs>
        <w:spacing w:after="0" w:line="240" w:lineRule="auto"/>
        <w:ind w:left="1418" w:hanging="284"/>
        <w:contextualSpacing/>
        <w:jc w:val="both"/>
        <w:rPr>
          <w:sz w:val="20"/>
          <w:szCs w:val="20"/>
        </w:rPr>
      </w:pPr>
      <w:r w:rsidRPr="00DD5F01">
        <w:rPr>
          <w:sz w:val="20"/>
          <w:szCs w:val="20"/>
        </w:rPr>
        <w:t xml:space="preserve">Gestionar ayuda ante alguna ONG o Alcaldía de la jurisdicción, para construir letrinas aboneras o la implementación de un sistema de conducción de aguas servidas </w:t>
      </w:r>
    </w:p>
    <w:p w14:paraId="4927FA23" w14:textId="77777777" w:rsidR="00187791" w:rsidRPr="002B447D" w:rsidRDefault="00DD5F01" w:rsidP="00DD5F01">
      <w:pPr>
        <w:spacing w:line="240" w:lineRule="auto"/>
        <w:ind w:left="1134" w:hanging="1984"/>
        <w:jc w:val="both"/>
      </w:pPr>
      <w:r>
        <w:rPr>
          <w:lang w:eastAsia="es-ES"/>
        </w:rPr>
        <w:t xml:space="preserve">                             </w:t>
      </w:r>
      <w:r w:rsidR="00187791" w:rsidRPr="00D73A86">
        <w:rPr>
          <w:lang w:eastAsia="es-ES"/>
        </w:rPr>
        <w:t xml:space="preserve">Lo anterior, de conformidad a lo establecido en el Acuerdo Segundo del </w:t>
      </w:r>
      <w:r w:rsidR="00187791" w:rsidRPr="00FA6C71">
        <w:t>Punto X del Acta de Sesión Ordinaria N° 29-2016, de fecha 30 de septiembre de 2016</w:t>
      </w:r>
      <w:r w:rsidR="00187791" w:rsidRPr="00D73A86">
        <w:t>.</w:t>
      </w:r>
    </w:p>
    <w:p w14:paraId="1DB3E6E3" w14:textId="77777777" w:rsidR="00187791" w:rsidRPr="00947AC2" w:rsidRDefault="00187791" w:rsidP="00DD5F01">
      <w:pPr>
        <w:pStyle w:val="Prrafodelista"/>
        <w:numPr>
          <w:ilvl w:val="0"/>
          <w:numId w:val="13"/>
        </w:numPr>
        <w:spacing w:after="0" w:line="240" w:lineRule="auto"/>
        <w:ind w:left="1134" w:hanging="708"/>
        <w:jc w:val="both"/>
      </w:pPr>
      <w:r>
        <w:t xml:space="preserve">Conforme </w:t>
      </w:r>
      <w:r w:rsidRPr="00C36B26">
        <w:t xml:space="preserve">acta de posesión material de fecha </w:t>
      </w:r>
      <w:r>
        <w:t>15 de diciembre de</w:t>
      </w:r>
      <w:r w:rsidRPr="00C36B26">
        <w:t xml:space="preserve"> 2020, elaborada por el técnico de</w:t>
      </w:r>
      <w:r>
        <w:t>l</w:t>
      </w:r>
      <w:r w:rsidRPr="00C36B26">
        <w:t xml:space="preserve"> Centro Estratégico de Transformación e Innovación Agropecuaria, CETIA I, Sección de Transferencia de Tierras, señor </w:t>
      </w:r>
      <w:r>
        <w:t>Nelson Fernando Toledo Castro, el</w:t>
      </w:r>
      <w:r w:rsidRPr="00C36B26">
        <w:t xml:space="preserve"> </w:t>
      </w:r>
      <w:r>
        <w:t>adjudicatario</w:t>
      </w:r>
      <w:r w:rsidRPr="00C36B26">
        <w:t xml:space="preserve"> se encuentra poseyendo el inmueble de forma quieta, pacífica y sin interrupción desde hace </w:t>
      </w:r>
      <w:r>
        <w:t>15</w:t>
      </w:r>
      <w:r w:rsidRPr="00C36B26">
        <w:t xml:space="preserve"> años.</w:t>
      </w:r>
    </w:p>
    <w:p w14:paraId="761423D2" w14:textId="77777777" w:rsidR="00B968C5" w:rsidRPr="00947AC2" w:rsidRDefault="00B968C5" w:rsidP="009462D8">
      <w:pPr>
        <w:spacing w:line="240" w:lineRule="auto"/>
        <w:jc w:val="both"/>
      </w:pPr>
    </w:p>
    <w:p w14:paraId="7DAF1BA2" w14:textId="77777777" w:rsidR="00187791" w:rsidRPr="00947AC2" w:rsidRDefault="00187791" w:rsidP="00DD5F01">
      <w:pPr>
        <w:pStyle w:val="Prrafodelista"/>
        <w:numPr>
          <w:ilvl w:val="0"/>
          <w:numId w:val="13"/>
        </w:numPr>
        <w:spacing w:after="0" w:line="240" w:lineRule="auto"/>
        <w:ind w:left="1134" w:hanging="708"/>
        <w:jc w:val="both"/>
      </w:pPr>
      <w:r w:rsidRPr="00947AC2">
        <w:t xml:space="preserve">De acuerdo a declaración simple contenida en la Solicitud de Adjudicación de Inmueble de fecha </w:t>
      </w:r>
      <w:r>
        <w:t>15 de diciembre de</w:t>
      </w:r>
      <w:r w:rsidRPr="00C36B26">
        <w:t xml:space="preserve"> 2020</w:t>
      </w:r>
      <w:r w:rsidRPr="00947AC2">
        <w:t xml:space="preserve">, </w:t>
      </w:r>
      <w:r>
        <w:t>el</w:t>
      </w:r>
      <w:r w:rsidRPr="00947AC2">
        <w:t xml:space="preserve"> </w:t>
      </w:r>
      <w:r>
        <w:t>adjudicatario</w:t>
      </w:r>
      <w:r w:rsidRPr="00947AC2">
        <w:t xml:space="preserve"> manifiesta que ni él ni la integrante d</w:t>
      </w:r>
      <w:r>
        <w:t xml:space="preserve">e su grupo familiar </w:t>
      </w:r>
      <w:r>
        <w:lastRenderedPageBreak/>
        <w:t>son empleado</w:t>
      </w:r>
      <w:r w:rsidRPr="00947AC2">
        <w:t xml:space="preserve">s del ISTA; </w:t>
      </w:r>
      <w:r w:rsidRPr="00947AC2">
        <w:rPr>
          <w:color w:val="000000" w:themeColor="text1"/>
        </w:rPr>
        <w:t xml:space="preserve">situación verificada </w:t>
      </w:r>
      <w:r w:rsidRPr="00947AC2">
        <w:t xml:space="preserve">en el Sistema de Consulta de Solicitantes para Adjudicaciones que contiene </w:t>
      </w:r>
      <w:r w:rsidRPr="00947AC2">
        <w:rPr>
          <w:color w:val="000000" w:themeColor="text1"/>
        </w:rPr>
        <w:t>en la Base de Datos de Empleados de este Instituto.</w:t>
      </w:r>
    </w:p>
    <w:p w14:paraId="41C408DE" w14:textId="77777777" w:rsidR="00187791" w:rsidRPr="00D90349" w:rsidRDefault="00187791" w:rsidP="00187791">
      <w:pPr>
        <w:pStyle w:val="Prrafodelista"/>
        <w:spacing w:line="240" w:lineRule="auto"/>
        <w:ind w:left="360"/>
        <w:jc w:val="both"/>
      </w:pPr>
    </w:p>
    <w:p w14:paraId="1894FF99" w14:textId="77777777" w:rsidR="00187791" w:rsidRDefault="00322F44" w:rsidP="00187791">
      <w:pPr>
        <w:spacing w:line="240" w:lineRule="auto"/>
        <w:jc w:val="both"/>
        <w:rPr>
          <w:rFonts w:eastAsia="Times New Roman" w:cs="Times New Roman"/>
        </w:rPr>
      </w:pPr>
      <w:r>
        <w:rPr>
          <w:rFonts w:eastAsia="Times New Roman" w:cs="Times New Roman"/>
        </w:rPr>
        <w:t xml:space="preserve">Tomando en cuenta lo expuesto y habiendo </w:t>
      </w:r>
      <w:r w:rsidR="00187791" w:rsidRPr="00653269">
        <w:rPr>
          <w:rFonts w:eastAsia="Times New Roman" w:cs="Times New Roman"/>
        </w:rPr>
        <w:t xml:space="preserve">tenido a la vista: cuadro de causales, listado de valores y extensiones, reporte de valúo </w:t>
      </w:r>
      <w:r w:rsidR="00187791">
        <w:rPr>
          <w:rFonts w:eastAsia="Times New Roman" w:cs="Times New Roman"/>
        </w:rPr>
        <w:t>por solar</w:t>
      </w:r>
      <w:r w:rsidR="00187791" w:rsidRPr="00653269">
        <w:rPr>
          <w:rFonts w:eastAsia="Times New Roman" w:cs="Times New Roman"/>
        </w:rPr>
        <w:t>, Solicitud de Adjudicación de Inmueble, solicitud de inclusión</w:t>
      </w:r>
      <w:r w:rsidR="00187791">
        <w:rPr>
          <w:rFonts w:eastAsia="Times New Roman" w:cs="Times New Roman"/>
        </w:rPr>
        <w:t xml:space="preserve"> de beneficiaria,</w:t>
      </w:r>
      <w:r w:rsidR="00187791" w:rsidRPr="00653269">
        <w:rPr>
          <w:rFonts w:eastAsia="Times New Roman" w:cs="Times New Roman"/>
        </w:rPr>
        <w:t xml:space="preserve"> copias simples de Documentos Únicos de Identidad</w:t>
      </w:r>
      <w:r w:rsidR="00187791">
        <w:rPr>
          <w:rFonts w:eastAsia="Times New Roman" w:cs="Times New Roman"/>
        </w:rPr>
        <w:t xml:space="preserve"> y de </w:t>
      </w:r>
      <w:r w:rsidR="00187791" w:rsidRPr="00653269">
        <w:rPr>
          <w:rFonts w:eastAsia="Times New Roman" w:cs="Times New Roman"/>
        </w:rPr>
        <w:t>Tarjetas de Identificación Tributaria,</w:t>
      </w:r>
      <w:r w:rsidR="00187791">
        <w:rPr>
          <w:rFonts w:eastAsia="Times New Roman" w:cs="Times New Roman"/>
        </w:rPr>
        <w:t xml:space="preserve"> Certificación de Partida de Nacimiento, </w:t>
      </w:r>
      <w:r w:rsidR="00187791" w:rsidRPr="00653269">
        <w:rPr>
          <w:rFonts w:eastAsia="Times New Roman" w:cs="Times New Roman"/>
        </w:rPr>
        <w:t>Acta de Posesión Material</w:t>
      </w:r>
      <w:r w:rsidR="00187791" w:rsidRPr="00653269">
        <w:rPr>
          <w:rFonts w:eastAsia="Times New Roman" w:cs="Times New Roman"/>
          <w:lang w:eastAsia="es-ES"/>
        </w:rPr>
        <w:t xml:space="preserve">, </w:t>
      </w:r>
      <w:r w:rsidR="00187791" w:rsidRPr="00653269">
        <w:rPr>
          <w:rFonts w:eastAsia="Times New Roman" w:cs="Times New Roman"/>
        </w:rPr>
        <w:t xml:space="preserve">Constancia de Cancelación de Crédito, </w:t>
      </w:r>
      <w:r w:rsidR="00187791">
        <w:rPr>
          <w:rFonts w:eastAsia="Times New Roman" w:cs="Times New Roman"/>
        </w:rPr>
        <w:t>calcas del inmueble</w:t>
      </w:r>
      <w:r w:rsidR="00187791" w:rsidRPr="00157B24">
        <w:rPr>
          <w:rFonts w:eastAsia="Times New Roman" w:cs="Times New Roman"/>
        </w:rPr>
        <w:t xml:space="preserve"> (plano antiguo y plano aprobado)</w:t>
      </w:r>
      <w:r w:rsidR="00187791">
        <w:rPr>
          <w:rFonts w:eastAsia="Times New Roman" w:cs="Times New Roman"/>
        </w:rPr>
        <w:t xml:space="preserve">, </w:t>
      </w:r>
      <w:r w:rsidR="00187791" w:rsidRPr="00653269">
        <w:rPr>
          <w:rFonts w:eastAsia="Times New Roman" w:cs="Times New Roman"/>
        </w:rPr>
        <w:t>Razón y Constancia de Inscripción de Desmembración en Cabeza de su Dueño a favor de</w:t>
      </w:r>
      <w:r w:rsidR="00187791">
        <w:rPr>
          <w:rFonts w:eastAsia="Times New Roman" w:cs="Times New Roman"/>
        </w:rPr>
        <w:t>l</w:t>
      </w:r>
      <w:r w:rsidR="00187791" w:rsidRPr="00653269">
        <w:rPr>
          <w:rFonts w:eastAsia="Times New Roman" w:cs="Times New Roman"/>
        </w:rPr>
        <w:t xml:space="preserve"> ISTA, reporte de búsqueda de solicitan</w:t>
      </w:r>
      <w:r w:rsidR="00187791">
        <w:rPr>
          <w:rFonts w:eastAsia="Times New Roman" w:cs="Times New Roman"/>
        </w:rPr>
        <w:t>tes para adjudicaciones emitido</w:t>
      </w:r>
      <w:r w:rsidR="00187791" w:rsidRPr="00653269">
        <w:rPr>
          <w:rFonts w:eastAsia="Times New Roman" w:cs="Times New Roman"/>
        </w:rPr>
        <w:t xml:space="preserve"> </w:t>
      </w:r>
      <w:r w:rsidR="00DD5F01">
        <w:rPr>
          <w:rFonts w:eastAsia="Times New Roman" w:cs="Times New Roman"/>
        </w:rPr>
        <w:t>por la</w:t>
      </w:r>
      <w:r w:rsidR="00187791">
        <w:rPr>
          <w:rFonts w:eastAsia="Times New Roman" w:cs="Times New Roman"/>
        </w:rPr>
        <w:t xml:space="preserve"> Unidad</w:t>
      </w:r>
      <w:r w:rsidR="00DD5F01">
        <w:rPr>
          <w:rFonts w:eastAsia="Times New Roman" w:cs="Times New Roman"/>
        </w:rPr>
        <w:t xml:space="preserve"> de Adjudicación de Inmuebles</w:t>
      </w:r>
      <w:r w:rsidR="00187791" w:rsidRPr="00653269">
        <w:rPr>
          <w:rFonts w:eastAsia="Times New Roman" w:cs="Times New Roman"/>
        </w:rPr>
        <w:t>, reporte de inmuebles pendientes de escriturar</w:t>
      </w:r>
      <w:r w:rsidR="00187791" w:rsidRPr="00653269">
        <w:rPr>
          <w:rFonts w:eastAsia="Times New Roman" w:cs="Times New Roman"/>
          <w:lang w:eastAsia="es-ES"/>
        </w:rPr>
        <w:t xml:space="preserve">; </w:t>
      </w:r>
      <w:r w:rsidR="00187791" w:rsidRPr="00173052">
        <w:t>es procedente resolver favorablemente a lo sol</w:t>
      </w:r>
      <w:r w:rsidR="00187791">
        <w:t>icitado</w:t>
      </w:r>
      <w:r w:rsidR="00DD5F01">
        <w:rPr>
          <w:rFonts w:eastAsia="Times New Roman" w:cs="Times New Roman"/>
        </w:rPr>
        <w:t>.</w:t>
      </w:r>
    </w:p>
    <w:p w14:paraId="41DE3BF9" w14:textId="610EF155" w:rsidR="00B968C5" w:rsidRPr="009F3CEF" w:rsidRDefault="00187791" w:rsidP="00187791">
      <w:pPr>
        <w:spacing w:line="240" w:lineRule="auto"/>
        <w:jc w:val="both"/>
      </w:pPr>
      <w:r w:rsidRPr="00757931">
        <w:rPr>
          <w:rFonts w:eastAsia="Times New Roman"/>
        </w:rPr>
        <w:t>Estando conforme a Derecho la documentación correspondiente, en atención a lo recomendado por  la Unidad de Adjudicación de Inmuebles, la Junta Directiva en uso de sus facultades y de conformidad al Artículo</w:t>
      </w:r>
      <w:r w:rsidRPr="003536AD">
        <w:t xml:space="preserve">18 letras “g” y “h” de la Ley de Creación del Instituto Salvadoreño de Transformación Agraria, </w:t>
      </w:r>
      <w:r w:rsidRPr="00DD5F01">
        <w:rPr>
          <w:rFonts w:eastAsia="Times New Roman" w:cs="Times New Roman"/>
          <w:b/>
          <w:color w:val="000000" w:themeColor="text1"/>
          <w:u w:val="single"/>
          <w:lang w:eastAsia="es-ES"/>
        </w:rPr>
        <w:t>ACUERDA</w:t>
      </w:r>
      <w:r w:rsidR="00DD5F01">
        <w:rPr>
          <w:rFonts w:eastAsia="Times New Roman" w:cs="Times New Roman"/>
          <w:b/>
          <w:color w:val="000000" w:themeColor="text1"/>
          <w:u w:val="single"/>
          <w:lang w:eastAsia="es-ES"/>
        </w:rPr>
        <w:t>:</w:t>
      </w:r>
      <w:r w:rsidRPr="00DD5F01">
        <w:rPr>
          <w:rFonts w:eastAsia="Times New Roman" w:cs="Times New Roman"/>
          <w:b/>
          <w:color w:val="000000" w:themeColor="text1"/>
          <w:u w:val="single"/>
          <w:lang w:eastAsia="es-ES"/>
        </w:rPr>
        <w:t xml:space="preserve"> PRIMERO:</w:t>
      </w:r>
      <w:r w:rsidRPr="006F43F5">
        <w:rPr>
          <w:rFonts w:eastAsia="Times New Roman" w:cs="Times New Roman"/>
          <w:b/>
          <w:color w:val="000000" w:themeColor="text1"/>
          <w:lang w:eastAsia="es-ES"/>
        </w:rPr>
        <w:t xml:space="preserve"> </w:t>
      </w:r>
      <w:r w:rsidRPr="006F43F5">
        <w:rPr>
          <w:rFonts w:eastAsia="Times New Roman" w:cs="Times New Roman"/>
          <w:b/>
          <w:lang w:eastAsia="es-ES"/>
        </w:rPr>
        <w:t>Modificar el</w:t>
      </w:r>
      <w:r w:rsidRPr="006F43F5">
        <w:rPr>
          <w:rFonts w:eastAsia="Times New Roman" w:cs="Times New Roman"/>
          <w:lang w:eastAsia="es-ES"/>
        </w:rPr>
        <w:t xml:space="preserve"> </w:t>
      </w:r>
      <w:r w:rsidRPr="006F43F5">
        <w:rPr>
          <w:b/>
        </w:rPr>
        <w:t>Punto VI del Acta de Sesión Ordinaria N° 39-2005, de fecha 20 de octubre del a</w:t>
      </w:r>
      <w:r w:rsidRPr="006F43F5">
        <w:rPr>
          <w:rStyle w:val="nfasis"/>
          <w:rFonts w:cs="Arial"/>
          <w:b/>
          <w:bCs/>
          <w:i w:val="0"/>
          <w:iCs w:val="0"/>
          <w:shd w:val="clear" w:color="auto" w:fill="FFFFFF"/>
        </w:rPr>
        <w:t>ño 2005</w:t>
      </w:r>
      <w:r w:rsidRPr="006F43F5">
        <w:rPr>
          <w:rFonts w:eastAsia="Times New Roman" w:cs="Times New Roman"/>
          <w:b/>
          <w:lang w:eastAsia="es-ES"/>
        </w:rPr>
        <w:t xml:space="preserve">, </w:t>
      </w:r>
      <w:r>
        <w:rPr>
          <w:rFonts w:eastAsia="Times New Roman" w:cs="Times New Roman"/>
          <w:lang w:eastAsia="es-ES"/>
        </w:rPr>
        <w:t>en el cual</w:t>
      </w:r>
      <w:r w:rsidRPr="006F43F5">
        <w:rPr>
          <w:rFonts w:eastAsia="Times New Roman" w:cs="Times New Roman"/>
          <w:lang w:eastAsia="es-ES"/>
        </w:rPr>
        <w:t xml:space="preserve"> </w:t>
      </w:r>
      <w:r w:rsidRPr="006F43F5">
        <w:t>se modificó la adjudicación, entre otros</w:t>
      </w:r>
      <w:r w:rsidRPr="006F43F5">
        <w:rPr>
          <w:rFonts w:eastAsia="Times New Roman" w:cs="Times New Roman"/>
          <w:lang w:eastAsia="es-ES"/>
        </w:rPr>
        <w:t xml:space="preserve"> </w:t>
      </w:r>
      <w:r>
        <w:rPr>
          <w:rFonts w:eastAsia="Times New Roman" w:cs="Times New Roman"/>
          <w:lang w:eastAsia="es-ES"/>
        </w:rPr>
        <w:t>del</w:t>
      </w:r>
      <w:r w:rsidRPr="006F43F5">
        <w:rPr>
          <w:rFonts w:eastAsia="Times New Roman" w:cs="Times New Roman"/>
          <w:lang w:eastAsia="es-ES"/>
        </w:rPr>
        <w:t xml:space="preserve"> inmueble identificado como: </w:t>
      </w:r>
      <w:r w:rsidRPr="006F43F5">
        <w:rPr>
          <w:b/>
        </w:rPr>
        <w:t xml:space="preserve">Solar N° </w:t>
      </w:r>
      <w:r w:rsidR="009462D8">
        <w:rPr>
          <w:b/>
        </w:rPr>
        <w:t>---</w:t>
      </w:r>
      <w:r w:rsidRPr="006F43F5">
        <w:rPr>
          <w:b/>
        </w:rPr>
        <w:t xml:space="preserve">, Polígono </w:t>
      </w:r>
      <w:r w:rsidR="009462D8">
        <w:rPr>
          <w:b/>
        </w:rPr>
        <w:t>---</w:t>
      </w:r>
      <w:r w:rsidRPr="006F43F5">
        <w:rPr>
          <w:b/>
        </w:rPr>
        <w:t>,</w:t>
      </w:r>
      <w:r w:rsidRPr="006F43F5">
        <w:rPr>
          <w:rFonts w:eastAsia="Times New Roman" w:cs="Times New Roman"/>
          <w:lang w:eastAsia="es-ES"/>
        </w:rPr>
        <w:t xml:space="preserve"> en lo referente</w:t>
      </w:r>
      <w:r w:rsidRPr="006F43F5">
        <w:rPr>
          <w:rFonts w:eastAsia="Times New Roman" w:cs="Times New Roman"/>
          <w:b/>
          <w:lang w:eastAsia="es-ES"/>
        </w:rPr>
        <w:t xml:space="preserve"> </w:t>
      </w:r>
      <w:r w:rsidRPr="006F43F5">
        <w:rPr>
          <w:rFonts w:eastAsia="Times New Roman" w:cs="Times New Roman"/>
          <w:bCs/>
          <w:lang w:eastAsia="es-ES"/>
        </w:rPr>
        <w:t>a</w:t>
      </w:r>
      <w:r w:rsidRPr="00886DB7">
        <w:rPr>
          <w:rFonts w:eastAsia="Times New Roman" w:cs="Times New Roman"/>
          <w:b/>
          <w:lang w:eastAsia="es-ES"/>
        </w:rPr>
        <w:t xml:space="preserve">: a) </w:t>
      </w:r>
      <w:r w:rsidRPr="00886DB7">
        <w:t xml:space="preserve">Corregir la nomenclatura y área, del Solar N° </w:t>
      </w:r>
      <w:r w:rsidR="009462D8">
        <w:t>---</w:t>
      </w:r>
      <w:r w:rsidRPr="00886DB7">
        <w:t xml:space="preserve">, Polígono </w:t>
      </w:r>
      <w:r w:rsidR="009462D8">
        <w:t>---</w:t>
      </w:r>
      <w:r w:rsidRPr="00886DB7">
        <w:t xml:space="preserve">, con un área de 913.36 Mts², siendo lo correcto </w:t>
      </w:r>
      <w:r w:rsidRPr="00886DB7">
        <w:rPr>
          <w:b/>
        </w:rPr>
        <w:t xml:space="preserve">SOLAR N° </w:t>
      </w:r>
      <w:r w:rsidR="009462D8">
        <w:rPr>
          <w:b/>
        </w:rPr>
        <w:t>---</w:t>
      </w:r>
      <w:r w:rsidRPr="00886DB7">
        <w:rPr>
          <w:b/>
        </w:rPr>
        <w:t xml:space="preserve">, POLÍGONO </w:t>
      </w:r>
      <w:r w:rsidR="009462D8">
        <w:rPr>
          <w:b/>
        </w:rPr>
        <w:t>---</w:t>
      </w:r>
      <w:r w:rsidRPr="00886DB7">
        <w:rPr>
          <w:b/>
        </w:rPr>
        <w:t xml:space="preserve">, PORCION RESERVA ISTA, </w:t>
      </w:r>
      <w:r w:rsidRPr="00886DB7">
        <w:t>con un área de 792.83 Mts.², y</w:t>
      </w:r>
      <w:r w:rsidRPr="00886DB7">
        <w:rPr>
          <w:rFonts w:cs="Times New Roman"/>
        </w:rPr>
        <w:t xml:space="preserve"> </w:t>
      </w:r>
      <w:r w:rsidRPr="00886DB7">
        <w:rPr>
          <w:rFonts w:cs="Times New Roman"/>
          <w:b/>
        </w:rPr>
        <w:t>b)</w:t>
      </w:r>
      <w:r w:rsidRPr="00886DB7">
        <w:rPr>
          <w:rFonts w:cs="Times New Roman"/>
        </w:rPr>
        <w:t xml:space="preserve"> Incluir a la señora </w:t>
      </w:r>
      <w:r w:rsidRPr="00886DB7">
        <w:rPr>
          <w:b/>
        </w:rPr>
        <w:t>Sandra Marisol Sermeño Pérez</w:t>
      </w:r>
      <w:r>
        <w:rPr>
          <w:b/>
        </w:rPr>
        <w:t xml:space="preserve">, </w:t>
      </w:r>
      <w:r w:rsidRPr="00886DB7">
        <w:t>de generales antes expresadas</w:t>
      </w:r>
      <w:r w:rsidRPr="00886DB7">
        <w:rPr>
          <w:rFonts w:cs="Times New Roman"/>
        </w:rPr>
        <w:t xml:space="preserve">; </w:t>
      </w:r>
      <w:r w:rsidRPr="00886DB7">
        <w:rPr>
          <w:rFonts w:eastAsia="Times New Roman" w:cs="Times New Roman"/>
          <w:bCs/>
        </w:rPr>
        <w:t>inmueble</w:t>
      </w:r>
      <w:r w:rsidRPr="006C0F22">
        <w:rPr>
          <w:rFonts w:eastAsia="Times New Roman" w:cs="Times New Roman"/>
          <w:bCs/>
        </w:rPr>
        <w:t xml:space="preserve"> </w:t>
      </w:r>
      <w:r>
        <w:t>ubicado</w:t>
      </w:r>
      <w:r w:rsidRPr="006C0F22">
        <w:t xml:space="preserve"> en el </w:t>
      </w:r>
      <w:r w:rsidRPr="009B4071">
        <w:rPr>
          <w:rFonts w:eastAsia="Calibri" w:cs="Arial"/>
          <w:lang w:val="es-MX"/>
        </w:rPr>
        <w:t>Proyecto</w:t>
      </w:r>
      <w:r w:rsidRPr="00FA6C71">
        <w:t xml:space="preserve"> de Asentamiento Comunitario, desarrollado en el inmueble denominado como </w:t>
      </w:r>
      <w:r w:rsidRPr="00FA6C71">
        <w:rPr>
          <w:b/>
        </w:rPr>
        <w:t>HACIENDA AMATEPEQUE PORCIÓN RESERVA ISTA</w:t>
      </w:r>
      <w:r>
        <w:t xml:space="preserve">, </w:t>
      </w:r>
      <w:r w:rsidRPr="009B4071">
        <w:rPr>
          <w:rFonts w:eastAsia="Calibri" w:cs="Arial"/>
          <w:lang w:val="es-MX"/>
        </w:rPr>
        <w:t>situada en el cantón Zacatal, jurisdicción de Coatepeque, departamento de Santa Ana</w:t>
      </w:r>
      <w:r>
        <w:rPr>
          <w:rFonts w:eastAsia="Calibri" w:cs="Arial"/>
          <w:lang w:val="es-MX"/>
        </w:rPr>
        <w:t xml:space="preserve">; </w:t>
      </w:r>
      <w:r>
        <w:t>quedando la adjudicación</w:t>
      </w:r>
      <w:r w:rsidRPr="006C0F22">
        <w:t xml:space="preserve"> de acuerdo al cuadro de valores y extensiones siguiente:</w:t>
      </w: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187791" w14:paraId="1F3EFF22" w14:textId="77777777" w:rsidTr="00187791">
        <w:tc>
          <w:tcPr>
            <w:tcW w:w="1413" w:type="pct"/>
            <w:tcBorders>
              <w:top w:val="single" w:sz="2" w:space="0" w:color="auto"/>
              <w:left w:val="single" w:sz="2" w:space="0" w:color="auto"/>
              <w:bottom w:val="nil"/>
              <w:right w:val="single" w:sz="2" w:space="0" w:color="auto"/>
            </w:tcBorders>
            <w:shd w:val="clear" w:color="auto" w:fill="DCDCDC"/>
            <w:hideMark/>
          </w:tcPr>
          <w:p w14:paraId="05AF9E8B"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D62013B"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73D5F9E4"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2E08847"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AD8EDBA"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F24BBA1"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87791" w14:paraId="46D59109" w14:textId="77777777" w:rsidTr="00187791">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4ECE878E"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64332202"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8AC9540"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2FE668A8"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3549B58C"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67C67E65" w14:textId="77777777" w:rsidR="00187791" w:rsidRDefault="00187791" w:rsidP="00187791">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44EBCDEB" w14:textId="77777777" w:rsidR="00187791" w:rsidRDefault="00187791" w:rsidP="00187791">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2547996C" w14:textId="77777777" w:rsidR="00187791" w:rsidRDefault="00187791" w:rsidP="00187791">
            <w:pPr>
              <w:spacing w:after="0" w:line="240" w:lineRule="auto"/>
              <w:rPr>
                <w:rFonts w:ascii="Times New Roman" w:hAnsi="Times New Roman" w:cs="Times New Roman"/>
                <w:b/>
                <w:bCs/>
                <w:sz w:val="14"/>
                <w:szCs w:val="14"/>
              </w:rPr>
            </w:pPr>
          </w:p>
        </w:tc>
      </w:tr>
    </w:tbl>
    <w:p w14:paraId="0A29E715" w14:textId="77777777" w:rsidR="00187791" w:rsidRDefault="00187791" w:rsidP="0018779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8866"/>
      </w:tblGrid>
      <w:tr w:rsidR="00187791" w14:paraId="0BA2A6B2" w14:textId="77777777" w:rsidTr="00187791">
        <w:tc>
          <w:tcPr>
            <w:tcW w:w="5000" w:type="pct"/>
            <w:tcBorders>
              <w:top w:val="single" w:sz="2" w:space="0" w:color="auto"/>
              <w:left w:val="single" w:sz="2" w:space="0" w:color="auto"/>
              <w:bottom w:val="single" w:sz="2" w:space="0" w:color="auto"/>
              <w:right w:val="single" w:sz="2" w:space="0" w:color="auto"/>
            </w:tcBorders>
            <w:hideMark/>
          </w:tcPr>
          <w:p w14:paraId="0492B7D2" w14:textId="77777777" w:rsidR="00187791" w:rsidRDefault="00187791" w:rsidP="0018779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14:paraId="79E19F00"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187791" w14:paraId="222D52B0" w14:textId="77777777" w:rsidTr="00187791">
        <w:tc>
          <w:tcPr>
            <w:tcW w:w="1413" w:type="pct"/>
            <w:vMerge w:val="restart"/>
            <w:tcBorders>
              <w:top w:val="single" w:sz="2" w:space="0" w:color="auto"/>
              <w:left w:val="single" w:sz="2" w:space="0" w:color="auto"/>
              <w:bottom w:val="single" w:sz="2" w:space="0" w:color="auto"/>
              <w:right w:val="single" w:sz="2" w:space="0" w:color="auto"/>
            </w:tcBorders>
          </w:tcPr>
          <w:p w14:paraId="6A3A058D" w14:textId="5077B0E7" w:rsidR="00187791" w:rsidRDefault="009462D8"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18779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4EF3D13B" w14:textId="77777777" w:rsidR="00187791" w:rsidRDefault="00187791"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AAEAA8F" w14:textId="6411F718" w:rsidR="00187791" w:rsidRDefault="009462D8"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18779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D21FE5" w14:textId="77777777" w:rsidR="00187791" w:rsidRDefault="00187791" w:rsidP="00187791">
            <w:pPr>
              <w:widowControl w:val="0"/>
              <w:autoSpaceDE w:val="0"/>
              <w:autoSpaceDN w:val="0"/>
              <w:adjustRightInd w:val="0"/>
              <w:spacing w:after="0" w:line="240" w:lineRule="auto"/>
              <w:rPr>
                <w:rFonts w:ascii="Times New Roman" w:hAnsi="Times New Roman" w:cs="Times New Roman"/>
                <w:sz w:val="14"/>
                <w:szCs w:val="14"/>
              </w:rPr>
            </w:pPr>
          </w:p>
          <w:p w14:paraId="2D1E560E" w14:textId="77777777" w:rsidR="00187791" w:rsidRDefault="00187791"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HACIENDA AMATEPEQUE PORCION RESERVA ISTA </w:t>
            </w:r>
          </w:p>
        </w:tc>
        <w:tc>
          <w:tcPr>
            <w:tcW w:w="314" w:type="pct"/>
            <w:vMerge w:val="restart"/>
            <w:tcBorders>
              <w:top w:val="single" w:sz="2" w:space="0" w:color="auto"/>
              <w:left w:val="single" w:sz="2" w:space="0" w:color="auto"/>
              <w:bottom w:val="single" w:sz="2" w:space="0" w:color="auto"/>
              <w:right w:val="single" w:sz="2" w:space="0" w:color="auto"/>
            </w:tcBorders>
          </w:tcPr>
          <w:p w14:paraId="7FD823F5" w14:textId="77777777" w:rsidR="00187791" w:rsidRDefault="00187791" w:rsidP="00187791">
            <w:pPr>
              <w:widowControl w:val="0"/>
              <w:autoSpaceDE w:val="0"/>
              <w:autoSpaceDN w:val="0"/>
              <w:adjustRightInd w:val="0"/>
              <w:spacing w:after="0" w:line="240" w:lineRule="auto"/>
              <w:rPr>
                <w:rFonts w:ascii="Times New Roman" w:hAnsi="Times New Roman" w:cs="Times New Roman"/>
                <w:sz w:val="14"/>
                <w:szCs w:val="14"/>
              </w:rPr>
            </w:pPr>
          </w:p>
          <w:p w14:paraId="21E87C25" w14:textId="7F89181A" w:rsidR="00187791" w:rsidRDefault="009462D8"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18779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EEF60F2" w14:textId="77777777" w:rsidR="00187791" w:rsidRDefault="00187791" w:rsidP="00187791">
            <w:pPr>
              <w:widowControl w:val="0"/>
              <w:autoSpaceDE w:val="0"/>
              <w:autoSpaceDN w:val="0"/>
              <w:adjustRightInd w:val="0"/>
              <w:spacing w:after="0" w:line="240" w:lineRule="auto"/>
              <w:rPr>
                <w:rFonts w:ascii="Times New Roman" w:hAnsi="Times New Roman" w:cs="Times New Roman"/>
                <w:sz w:val="14"/>
                <w:szCs w:val="14"/>
              </w:rPr>
            </w:pPr>
          </w:p>
          <w:p w14:paraId="70670505" w14:textId="31191848" w:rsidR="00187791" w:rsidRDefault="009462D8" w:rsidP="0018779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14:paraId="3B387A3E"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00B665E2"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792,83 </w:t>
            </w:r>
          </w:p>
        </w:tc>
        <w:tc>
          <w:tcPr>
            <w:tcW w:w="359" w:type="pct"/>
            <w:tcBorders>
              <w:top w:val="single" w:sz="2" w:space="0" w:color="auto"/>
              <w:left w:val="single" w:sz="2" w:space="0" w:color="auto"/>
              <w:bottom w:val="single" w:sz="2" w:space="0" w:color="auto"/>
              <w:right w:val="single" w:sz="2" w:space="0" w:color="auto"/>
            </w:tcBorders>
          </w:tcPr>
          <w:p w14:paraId="706F3BE8"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765A24F2"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149,27 </w:t>
            </w:r>
          </w:p>
        </w:tc>
        <w:tc>
          <w:tcPr>
            <w:tcW w:w="359" w:type="pct"/>
            <w:tcBorders>
              <w:top w:val="single" w:sz="2" w:space="0" w:color="auto"/>
              <w:left w:val="single" w:sz="2" w:space="0" w:color="auto"/>
              <w:bottom w:val="single" w:sz="2" w:space="0" w:color="auto"/>
              <w:right w:val="single" w:sz="2" w:space="0" w:color="auto"/>
            </w:tcBorders>
          </w:tcPr>
          <w:p w14:paraId="7B48526B"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p>
          <w:p w14:paraId="208ED27A"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1306,11 </w:t>
            </w:r>
          </w:p>
        </w:tc>
      </w:tr>
      <w:tr w:rsidR="00187791" w14:paraId="22B48B77"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3FC9DE8A" w14:textId="77777777" w:rsidR="00187791" w:rsidRDefault="00187791" w:rsidP="00187791">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3E6B1B3D" w14:textId="77777777" w:rsidR="00187791" w:rsidRDefault="00187791" w:rsidP="00187791">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14:paraId="2E00DB76" w14:textId="77777777" w:rsidR="00187791" w:rsidRDefault="00187791"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71F011B6" w14:textId="77777777" w:rsidR="00187791" w:rsidRDefault="00187791" w:rsidP="00187791">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21E456C6" w14:textId="77777777" w:rsidR="00187791" w:rsidRDefault="00187791" w:rsidP="00187791">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4FE1B3E2"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792,83 </w:t>
            </w:r>
          </w:p>
        </w:tc>
        <w:tc>
          <w:tcPr>
            <w:tcW w:w="359" w:type="pct"/>
            <w:tcBorders>
              <w:top w:val="single" w:sz="2" w:space="0" w:color="auto"/>
              <w:left w:val="single" w:sz="2" w:space="0" w:color="auto"/>
              <w:bottom w:val="single" w:sz="2" w:space="0" w:color="auto"/>
              <w:right w:val="single" w:sz="2" w:space="0" w:color="auto"/>
            </w:tcBorders>
            <w:hideMark/>
          </w:tcPr>
          <w:p w14:paraId="20BEC9A8"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149,27 </w:t>
            </w:r>
          </w:p>
        </w:tc>
        <w:tc>
          <w:tcPr>
            <w:tcW w:w="359" w:type="pct"/>
            <w:tcBorders>
              <w:top w:val="single" w:sz="2" w:space="0" w:color="auto"/>
              <w:left w:val="single" w:sz="2" w:space="0" w:color="auto"/>
              <w:bottom w:val="single" w:sz="2" w:space="0" w:color="auto"/>
              <w:right w:val="single" w:sz="2" w:space="0" w:color="auto"/>
            </w:tcBorders>
            <w:hideMark/>
          </w:tcPr>
          <w:p w14:paraId="524B02BA"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1306,11 </w:t>
            </w:r>
          </w:p>
        </w:tc>
      </w:tr>
      <w:tr w:rsidR="00187791" w14:paraId="65C3CE2D" w14:textId="77777777" w:rsidTr="00187791">
        <w:tc>
          <w:tcPr>
            <w:tcW w:w="1413" w:type="pct"/>
            <w:vMerge/>
            <w:tcBorders>
              <w:top w:val="single" w:sz="2" w:space="0" w:color="auto"/>
              <w:left w:val="single" w:sz="2" w:space="0" w:color="auto"/>
              <w:bottom w:val="single" w:sz="2" w:space="0" w:color="auto"/>
              <w:right w:val="single" w:sz="2" w:space="0" w:color="auto"/>
            </w:tcBorders>
            <w:vAlign w:val="center"/>
            <w:hideMark/>
          </w:tcPr>
          <w:p w14:paraId="03570B4F" w14:textId="77777777" w:rsidR="00187791" w:rsidRDefault="00187791" w:rsidP="00187791">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D597638"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792,83 </w:t>
            </w:r>
          </w:p>
          <w:p w14:paraId="2C1915BE"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149,27 </w:t>
            </w:r>
          </w:p>
          <w:p w14:paraId="5963D3DE"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1306,11 </w:t>
            </w:r>
          </w:p>
        </w:tc>
      </w:tr>
    </w:tbl>
    <w:p w14:paraId="23C98F15" w14:textId="77777777" w:rsidR="00187791" w:rsidRDefault="00187791" w:rsidP="00187791">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440"/>
        <w:gridCol w:w="2360"/>
        <w:gridCol w:w="1711"/>
        <w:gridCol w:w="674"/>
        <w:gridCol w:w="681"/>
      </w:tblGrid>
      <w:tr w:rsidR="00187791" w14:paraId="638B4EBD" w14:textId="77777777" w:rsidTr="00187791">
        <w:tc>
          <w:tcPr>
            <w:tcW w:w="1940" w:type="pct"/>
            <w:tcBorders>
              <w:top w:val="single" w:sz="2" w:space="0" w:color="auto"/>
              <w:left w:val="single" w:sz="2" w:space="0" w:color="auto"/>
              <w:bottom w:val="nil"/>
              <w:right w:val="single" w:sz="2" w:space="0" w:color="auto"/>
            </w:tcBorders>
            <w:shd w:val="clear" w:color="auto" w:fill="DCDCDC"/>
            <w:hideMark/>
          </w:tcPr>
          <w:p w14:paraId="0682E057"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31" w:type="pct"/>
            <w:tcBorders>
              <w:top w:val="single" w:sz="2" w:space="0" w:color="auto"/>
              <w:left w:val="single" w:sz="2" w:space="0" w:color="auto"/>
              <w:bottom w:val="single" w:sz="2" w:space="0" w:color="auto"/>
              <w:right w:val="single" w:sz="2" w:space="0" w:color="auto"/>
            </w:tcBorders>
            <w:shd w:val="clear" w:color="auto" w:fill="DCDCDC"/>
            <w:hideMark/>
          </w:tcPr>
          <w:p w14:paraId="65E5168F"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5" w:type="pct"/>
            <w:tcBorders>
              <w:top w:val="single" w:sz="2" w:space="0" w:color="auto"/>
              <w:left w:val="single" w:sz="2" w:space="0" w:color="auto"/>
              <w:bottom w:val="single" w:sz="2" w:space="0" w:color="auto"/>
              <w:right w:val="single" w:sz="2" w:space="0" w:color="auto"/>
            </w:tcBorders>
            <w:shd w:val="clear" w:color="auto" w:fill="DCDCDC"/>
            <w:hideMark/>
          </w:tcPr>
          <w:p w14:paraId="209F6B8E"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792,83 </w:t>
            </w:r>
          </w:p>
        </w:tc>
        <w:tc>
          <w:tcPr>
            <w:tcW w:w="380" w:type="pct"/>
            <w:tcBorders>
              <w:top w:val="single" w:sz="2" w:space="0" w:color="auto"/>
              <w:left w:val="single" w:sz="2" w:space="0" w:color="auto"/>
              <w:bottom w:val="single" w:sz="2" w:space="0" w:color="auto"/>
              <w:right w:val="single" w:sz="2" w:space="0" w:color="auto"/>
            </w:tcBorders>
            <w:shd w:val="clear" w:color="auto" w:fill="DCDCDC"/>
            <w:hideMark/>
          </w:tcPr>
          <w:p w14:paraId="1EEDE6E0"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149,27 </w:t>
            </w:r>
          </w:p>
        </w:tc>
        <w:tc>
          <w:tcPr>
            <w:tcW w:w="385" w:type="pct"/>
            <w:tcBorders>
              <w:top w:val="single" w:sz="2" w:space="0" w:color="auto"/>
              <w:left w:val="single" w:sz="2" w:space="0" w:color="auto"/>
              <w:bottom w:val="single" w:sz="2" w:space="0" w:color="auto"/>
              <w:right w:val="single" w:sz="2" w:space="0" w:color="auto"/>
            </w:tcBorders>
            <w:shd w:val="clear" w:color="auto" w:fill="DCDCDC"/>
            <w:hideMark/>
          </w:tcPr>
          <w:p w14:paraId="27BEF35F"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1306,11 </w:t>
            </w:r>
          </w:p>
        </w:tc>
      </w:tr>
      <w:tr w:rsidR="00187791" w14:paraId="1DD48853" w14:textId="77777777" w:rsidTr="00187791">
        <w:tc>
          <w:tcPr>
            <w:tcW w:w="1940"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72589095"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31" w:type="pct"/>
            <w:tcBorders>
              <w:top w:val="single" w:sz="2" w:space="0" w:color="auto"/>
              <w:left w:val="single" w:sz="2" w:space="0" w:color="auto"/>
              <w:bottom w:val="single" w:sz="2" w:space="0" w:color="auto"/>
              <w:right w:val="single" w:sz="2" w:space="0" w:color="auto"/>
            </w:tcBorders>
            <w:shd w:val="clear" w:color="auto" w:fill="DCDCDC"/>
            <w:hideMark/>
          </w:tcPr>
          <w:p w14:paraId="4AAFA1DC" w14:textId="77777777" w:rsidR="00187791" w:rsidRDefault="00187791" w:rsidP="0018779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5" w:type="pct"/>
            <w:tcBorders>
              <w:top w:val="single" w:sz="2" w:space="0" w:color="auto"/>
              <w:left w:val="single" w:sz="2" w:space="0" w:color="auto"/>
              <w:bottom w:val="single" w:sz="2" w:space="0" w:color="auto"/>
              <w:right w:val="single" w:sz="2" w:space="0" w:color="auto"/>
            </w:tcBorders>
            <w:shd w:val="clear" w:color="auto" w:fill="DCDCDC"/>
            <w:hideMark/>
          </w:tcPr>
          <w:p w14:paraId="4EE146F8"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80" w:type="pct"/>
            <w:tcBorders>
              <w:top w:val="single" w:sz="2" w:space="0" w:color="auto"/>
              <w:left w:val="single" w:sz="2" w:space="0" w:color="auto"/>
              <w:bottom w:val="single" w:sz="2" w:space="0" w:color="auto"/>
              <w:right w:val="single" w:sz="2" w:space="0" w:color="auto"/>
            </w:tcBorders>
            <w:shd w:val="clear" w:color="auto" w:fill="DCDCDC"/>
            <w:hideMark/>
          </w:tcPr>
          <w:p w14:paraId="336C6DF6"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85" w:type="pct"/>
            <w:tcBorders>
              <w:top w:val="single" w:sz="2" w:space="0" w:color="auto"/>
              <w:left w:val="single" w:sz="2" w:space="0" w:color="auto"/>
              <w:bottom w:val="single" w:sz="2" w:space="0" w:color="auto"/>
              <w:right w:val="single" w:sz="2" w:space="0" w:color="auto"/>
            </w:tcBorders>
            <w:shd w:val="clear" w:color="auto" w:fill="DCDCDC"/>
            <w:hideMark/>
          </w:tcPr>
          <w:p w14:paraId="61C35659" w14:textId="77777777" w:rsidR="00187791" w:rsidRDefault="00187791" w:rsidP="0018779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87791" w14:paraId="3C1A8AE5" w14:textId="77777777" w:rsidTr="00187791">
        <w:tc>
          <w:tcPr>
            <w:tcW w:w="1940" w:type="pct"/>
            <w:vMerge/>
            <w:tcBorders>
              <w:top w:val="single" w:sz="2" w:space="0" w:color="auto"/>
              <w:left w:val="single" w:sz="2" w:space="0" w:color="auto"/>
              <w:bottom w:val="single" w:sz="2" w:space="0" w:color="auto"/>
              <w:right w:val="single" w:sz="2" w:space="0" w:color="auto"/>
            </w:tcBorders>
            <w:vAlign w:val="center"/>
            <w:hideMark/>
          </w:tcPr>
          <w:p w14:paraId="7D7E9285" w14:textId="77777777" w:rsidR="00187791" w:rsidRDefault="00187791" w:rsidP="00187791">
            <w:pPr>
              <w:spacing w:after="0" w:line="240" w:lineRule="auto"/>
              <w:rPr>
                <w:rFonts w:ascii="Times New Roman" w:hAnsi="Times New Roman" w:cs="Times New Roman"/>
                <w:b/>
                <w:bCs/>
                <w:sz w:val="14"/>
                <w:szCs w:val="14"/>
              </w:rPr>
            </w:pPr>
          </w:p>
        </w:tc>
        <w:tc>
          <w:tcPr>
            <w:tcW w:w="1331" w:type="pct"/>
            <w:vAlign w:val="center"/>
            <w:hideMark/>
          </w:tcPr>
          <w:p w14:paraId="7BC7E542" w14:textId="77777777" w:rsidR="00187791" w:rsidRDefault="00187791" w:rsidP="00187791">
            <w:pPr>
              <w:spacing w:after="0" w:line="240" w:lineRule="auto"/>
              <w:rPr>
                <w:sz w:val="20"/>
                <w:szCs w:val="20"/>
              </w:rPr>
            </w:pPr>
          </w:p>
        </w:tc>
        <w:tc>
          <w:tcPr>
            <w:tcW w:w="965" w:type="pct"/>
            <w:vAlign w:val="center"/>
            <w:hideMark/>
          </w:tcPr>
          <w:p w14:paraId="3EB31960" w14:textId="77777777" w:rsidR="00187791" w:rsidRDefault="00187791" w:rsidP="00187791">
            <w:pPr>
              <w:spacing w:after="0" w:line="240" w:lineRule="auto"/>
              <w:rPr>
                <w:sz w:val="20"/>
                <w:szCs w:val="20"/>
              </w:rPr>
            </w:pPr>
          </w:p>
        </w:tc>
        <w:tc>
          <w:tcPr>
            <w:tcW w:w="380" w:type="pct"/>
            <w:vAlign w:val="center"/>
            <w:hideMark/>
          </w:tcPr>
          <w:p w14:paraId="77E15036" w14:textId="77777777" w:rsidR="00187791" w:rsidRDefault="00187791" w:rsidP="00187791">
            <w:pPr>
              <w:spacing w:after="0" w:line="240" w:lineRule="auto"/>
              <w:rPr>
                <w:sz w:val="20"/>
                <w:szCs w:val="20"/>
              </w:rPr>
            </w:pPr>
          </w:p>
        </w:tc>
        <w:tc>
          <w:tcPr>
            <w:tcW w:w="385" w:type="pct"/>
            <w:vAlign w:val="center"/>
            <w:hideMark/>
          </w:tcPr>
          <w:p w14:paraId="19CF2DBE" w14:textId="77777777" w:rsidR="00187791" w:rsidRDefault="00187791" w:rsidP="00187791">
            <w:pPr>
              <w:spacing w:after="0" w:line="240" w:lineRule="auto"/>
              <w:rPr>
                <w:sz w:val="20"/>
                <w:szCs w:val="20"/>
              </w:rPr>
            </w:pPr>
          </w:p>
        </w:tc>
      </w:tr>
    </w:tbl>
    <w:p w14:paraId="614F47DC" w14:textId="77777777" w:rsidR="00187791" w:rsidRDefault="00187791" w:rsidP="00187791">
      <w:pPr>
        <w:spacing w:line="360" w:lineRule="auto"/>
        <w:contextualSpacing/>
        <w:jc w:val="both"/>
        <w:rPr>
          <w:rFonts w:eastAsia="Times New Roman" w:cs="Times New Roman"/>
          <w:b/>
          <w:color w:val="000000" w:themeColor="text1"/>
          <w:lang w:eastAsia="es-ES"/>
        </w:rPr>
      </w:pPr>
    </w:p>
    <w:p w14:paraId="3984A681" w14:textId="77777777" w:rsidR="00187791" w:rsidRPr="00FD3949" w:rsidRDefault="00187791" w:rsidP="00187791">
      <w:pPr>
        <w:spacing w:after="0" w:line="240" w:lineRule="auto"/>
        <w:contextualSpacing/>
        <w:jc w:val="both"/>
        <w:rPr>
          <w:color w:val="000000" w:themeColor="text1"/>
        </w:rPr>
      </w:pPr>
      <w:r w:rsidRPr="00DD5F01">
        <w:rPr>
          <w:rFonts w:eastAsia="Times New Roman" w:cs="Times New Roman"/>
          <w:b/>
          <w:color w:val="000000" w:themeColor="text1"/>
          <w:u w:val="single"/>
          <w:lang w:eastAsia="es-ES"/>
        </w:rPr>
        <w:lastRenderedPageBreak/>
        <w:t>SEGUNDO:</w:t>
      </w:r>
      <w:r w:rsidRPr="00BF48D5">
        <w:rPr>
          <w:rFonts w:eastAsia="Times New Roman" w:cs="Times New Roman"/>
          <w:color w:val="000000" w:themeColor="text1"/>
          <w:lang w:eastAsia="es-ES"/>
        </w:rPr>
        <w:t xml:space="preserve"> Advertir a</w:t>
      </w:r>
      <w:r>
        <w:rPr>
          <w:rFonts w:eastAsia="Times New Roman" w:cs="Times New Roman"/>
          <w:color w:val="000000" w:themeColor="text1"/>
          <w:lang w:eastAsia="es-ES"/>
        </w:rPr>
        <w:t xml:space="preserve">l </w:t>
      </w:r>
      <w:r w:rsidRPr="00BF48D5">
        <w:rPr>
          <w:rFonts w:eastAsia="Times New Roman" w:cs="Times New Roman"/>
          <w:color w:val="000000" w:themeColor="text1"/>
          <w:lang w:eastAsia="es-ES"/>
        </w:rPr>
        <w:t>adjudicatari</w:t>
      </w:r>
      <w:r>
        <w:rPr>
          <w:rFonts w:eastAsia="Times New Roman" w:cs="Times New Roman"/>
          <w:color w:val="000000" w:themeColor="text1"/>
          <w:lang w:eastAsia="es-ES"/>
        </w:rPr>
        <w:t>o</w:t>
      </w:r>
      <w:r w:rsidRPr="00BF48D5">
        <w:rPr>
          <w:rFonts w:eastAsia="Times New Roman" w:cs="Times New Roman"/>
          <w:color w:val="000000" w:themeColor="text1"/>
          <w:lang w:eastAsia="es-ES"/>
        </w:rPr>
        <w:t>, a través de una cláusula especial en la escritura correspondiente de compraventa de</w:t>
      </w:r>
      <w:r>
        <w:rPr>
          <w:rFonts w:eastAsia="Times New Roman" w:cs="Times New Roman"/>
          <w:color w:val="000000" w:themeColor="text1"/>
          <w:lang w:eastAsia="es-ES"/>
        </w:rPr>
        <w:t>l inmueble</w:t>
      </w:r>
      <w:r w:rsidRPr="00BF48D5">
        <w:rPr>
          <w:rFonts w:eastAsia="Times New Roman" w:cs="Times New Roman"/>
          <w:color w:val="000000" w:themeColor="text1"/>
          <w:lang w:eastAsia="es-ES"/>
        </w:rPr>
        <w:t xml:space="preserve">, que </w:t>
      </w:r>
      <w:r>
        <w:rPr>
          <w:rFonts w:cs="Times New Roman"/>
          <w:color w:val="000000" w:themeColor="text1"/>
        </w:rPr>
        <w:t>deberá</w:t>
      </w:r>
      <w:r w:rsidRPr="00BF48D5">
        <w:rPr>
          <w:rFonts w:cs="Times New Roman"/>
          <w:color w:val="000000" w:themeColor="text1"/>
        </w:rPr>
        <w:t xml:space="preserve"> implementar las medidas </w:t>
      </w:r>
      <w:r w:rsidRPr="00BF48D5">
        <w:rPr>
          <w:rFonts w:eastAsia="Times New Roman" w:cs="Times New Roman"/>
          <w:color w:val="000000" w:themeColor="text1"/>
          <w:lang w:eastAsia="es-ES"/>
        </w:rPr>
        <w:t xml:space="preserve">emitidas por la Unidad Ambiental Institucional, relacionadas en el romano </w:t>
      </w:r>
      <w:r>
        <w:rPr>
          <w:rFonts w:eastAsia="Times New Roman" w:cs="Times New Roman"/>
          <w:color w:val="000000" w:themeColor="text1"/>
          <w:lang w:eastAsia="es-ES"/>
        </w:rPr>
        <w:t>V</w:t>
      </w:r>
      <w:r w:rsidRPr="00BF48D5">
        <w:rPr>
          <w:rFonts w:eastAsia="Times New Roman" w:cs="Times New Roman"/>
          <w:color w:val="000000" w:themeColor="text1"/>
          <w:lang w:eastAsia="es-ES"/>
        </w:rPr>
        <w:t xml:space="preserve"> del presente </w:t>
      </w:r>
      <w:r w:rsidR="00DD5F01">
        <w:rPr>
          <w:rFonts w:eastAsia="Times New Roman" w:cs="Times New Roman"/>
          <w:color w:val="000000" w:themeColor="text1"/>
          <w:lang w:eastAsia="es-ES"/>
        </w:rPr>
        <w:t>Punto de Acta</w:t>
      </w:r>
      <w:r w:rsidRPr="00BF48D5">
        <w:rPr>
          <w:rFonts w:eastAsia="Times New Roman" w:cs="Times New Roman"/>
          <w:color w:val="000000" w:themeColor="text1"/>
          <w:lang w:eastAsia="es-ES"/>
        </w:rPr>
        <w:t xml:space="preserve">. </w:t>
      </w:r>
      <w:r w:rsidRPr="00DD5F01">
        <w:rPr>
          <w:b/>
          <w:color w:val="000000" w:themeColor="text1"/>
          <w:u w:val="single"/>
        </w:rPr>
        <w:t>TERCERO:</w:t>
      </w:r>
      <w:r w:rsidRPr="00AD6F3C">
        <w:rPr>
          <w:color w:val="000000" w:themeColor="text1"/>
        </w:rPr>
        <w:t xml:space="preserve"> </w:t>
      </w:r>
      <w:r w:rsidRPr="00AD6F3C">
        <w:t xml:space="preserve">Comisionar al Departamento de Créditos de este Instituto, para que realice los cambios correspondientes en la Base de Datos. </w:t>
      </w:r>
      <w:r w:rsidRPr="00DD5F01">
        <w:rPr>
          <w:b/>
          <w:color w:val="000000" w:themeColor="text1"/>
          <w:u w:val="single"/>
        </w:rPr>
        <w:t>CUARTO:</w:t>
      </w:r>
      <w:r w:rsidRPr="00AD6F3C">
        <w:rPr>
          <w:b/>
          <w:color w:val="000000" w:themeColor="text1"/>
        </w:rPr>
        <w:t xml:space="preserve"> </w:t>
      </w:r>
      <w:r w:rsidRPr="00AD6F3C">
        <w:rPr>
          <w:color w:val="000000" w:themeColor="text1"/>
        </w:rPr>
        <w:t xml:space="preserve">Instruir a la Gerencia de Desarrollo Rural para que, a través de la Sección de Cobros, </w:t>
      </w:r>
      <w:r>
        <w:rPr>
          <w:color w:val="000000" w:themeColor="text1"/>
        </w:rPr>
        <w:t>realice las gestiones correspondientes para el cobro en concepto gastos administrativos y de escrituración.</w:t>
      </w:r>
      <w:r w:rsidRPr="00AD6F3C">
        <w:rPr>
          <w:color w:val="000000" w:themeColor="text1"/>
        </w:rPr>
        <w:t xml:space="preserve"> </w:t>
      </w:r>
      <w:r w:rsidRPr="00DD5F01">
        <w:rPr>
          <w:b/>
          <w:color w:val="000000" w:themeColor="text1"/>
          <w:u w:val="single"/>
        </w:rPr>
        <w:t>QUINTO</w:t>
      </w:r>
      <w:r w:rsidRPr="00DD5F01">
        <w:rPr>
          <w:color w:val="000000" w:themeColor="text1"/>
          <w:u w:val="single"/>
        </w:rPr>
        <w:t>:</w:t>
      </w:r>
      <w:r w:rsidRPr="00AD6F3C">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AD6F3C">
        <w:rPr>
          <w:b/>
          <w:color w:val="000000" w:themeColor="text1"/>
        </w:rPr>
        <w:t xml:space="preserve"> </w:t>
      </w:r>
      <w:r w:rsidRPr="00DD5F01">
        <w:rPr>
          <w:b/>
          <w:color w:val="000000" w:themeColor="text1"/>
          <w:u w:val="single"/>
        </w:rPr>
        <w:t>SEXTO:</w:t>
      </w:r>
      <w:r w:rsidRPr="00DD5F01">
        <w:rPr>
          <w:color w:val="000000" w:themeColor="text1"/>
          <w:u w:val="single"/>
        </w:rPr>
        <w:t xml:space="preserve"> </w:t>
      </w:r>
      <w:r w:rsidRPr="00AD6F3C">
        <w:rPr>
          <w:color w:val="000000" w:themeColor="text1"/>
        </w:rPr>
        <w:t>Facultar al</w:t>
      </w:r>
      <w:r>
        <w:rPr>
          <w:color w:val="000000" w:themeColor="text1"/>
        </w:rPr>
        <w:t xml:space="preserve"> Señor P</w:t>
      </w:r>
      <w:r w:rsidRPr="00AD6F3C">
        <w:rPr>
          <w:color w:val="000000" w:themeColor="text1"/>
        </w:rPr>
        <w:t>residente para que por sí o por medio de Apoderado Especial, comparezca al otorgamiento de la correspondiente escritura.</w:t>
      </w:r>
      <w:r w:rsidRPr="00AD6F3C">
        <w:rPr>
          <w:b/>
          <w:color w:val="000000" w:themeColor="text1"/>
        </w:rPr>
        <w:t xml:space="preserve"> </w:t>
      </w:r>
      <w:r w:rsidRPr="00FD3949">
        <w:rPr>
          <w:color w:val="000000" w:themeColor="text1"/>
        </w:rPr>
        <w:t>Este Acuerdo, queda aprobado y ratificado. NOTIFÍQUESE. “””””””</w:t>
      </w:r>
    </w:p>
    <w:p w14:paraId="7B848639" w14:textId="77777777" w:rsidR="00187791" w:rsidRDefault="00187791" w:rsidP="009462D8">
      <w:pPr>
        <w:spacing w:after="0" w:line="240" w:lineRule="auto"/>
      </w:pPr>
    </w:p>
    <w:p w14:paraId="261E2415" w14:textId="77777777" w:rsidR="00187791" w:rsidRPr="00187791" w:rsidRDefault="00187791" w:rsidP="00187791">
      <w:pPr>
        <w:spacing w:line="240" w:lineRule="auto"/>
        <w:jc w:val="both"/>
        <w:rPr>
          <w:color w:val="000000" w:themeColor="text1"/>
        </w:rPr>
      </w:pPr>
    </w:p>
    <w:p w14:paraId="6D5AF857" w14:textId="77777777" w:rsidR="00187791" w:rsidRPr="00187791" w:rsidRDefault="00187791" w:rsidP="002F3DA1">
      <w:pPr>
        <w:tabs>
          <w:tab w:val="left" w:pos="1080"/>
        </w:tabs>
        <w:spacing w:after="0" w:line="240" w:lineRule="auto"/>
        <w:contextualSpacing/>
        <w:jc w:val="both"/>
        <w:rPr>
          <w:rFonts w:eastAsia="Times New Roman" w:cs="Times New Roman"/>
          <w:lang w:eastAsia="es-ES"/>
        </w:rPr>
      </w:pPr>
      <w:r>
        <w:t>“”””XV) El señor Presidente somete a consideración de Junta Directiva, dictamen técnico 30, presentado por la Unidad de Adjudicación de Inmuebles, referente a la</w:t>
      </w:r>
      <w:r w:rsidRPr="006A68BF">
        <w:rPr>
          <w:rFonts w:eastAsia="Times New Roman" w:cs="Times New Roman"/>
          <w:b/>
          <w:lang w:eastAsia="es-ES"/>
        </w:rPr>
        <w:t xml:space="preserve"> </w:t>
      </w:r>
      <w:r>
        <w:rPr>
          <w:rFonts w:eastAsia="Times New Roman" w:cs="Times New Roman"/>
          <w:b/>
          <w:lang w:eastAsia="es-ES"/>
        </w:rPr>
        <w:t>modificación de los</w:t>
      </w:r>
      <w:r w:rsidRPr="00E67D2B">
        <w:rPr>
          <w:rFonts w:eastAsia="Times New Roman" w:cs="Times New Roman"/>
          <w:lang w:eastAsia="es-ES"/>
        </w:rPr>
        <w:t xml:space="preserve"> </w:t>
      </w:r>
      <w:r>
        <w:rPr>
          <w:rFonts w:eastAsia="Times New Roman" w:cs="Times New Roman"/>
          <w:b/>
          <w:lang w:eastAsia="es-ES"/>
        </w:rPr>
        <w:t>Puntos : X-2</w:t>
      </w:r>
      <w:r w:rsidRPr="00E67D2B">
        <w:rPr>
          <w:rFonts w:eastAsia="Times New Roman" w:cs="Times New Roman"/>
          <w:b/>
          <w:lang w:eastAsia="es-ES"/>
        </w:rPr>
        <w:t xml:space="preserve"> de</w:t>
      </w:r>
      <w:r>
        <w:rPr>
          <w:rFonts w:eastAsia="Times New Roman" w:cs="Times New Roman"/>
          <w:b/>
          <w:lang w:eastAsia="es-ES"/>
        </w:rPr>
        <w:t>l Acta Ordinaria N° 10-94, de fecha 14</w:t>
      </w:r>
      <w:r w:rsidRPr="00E67D2B">
        <w:rPr>
          <w:rFonts w:eastAsia="Times New Roman" w:cs="Times New Roman"/>
          <w:b/>
          <w:lang w:eastAsia="es-ES"/>
        </w:rPr>
        <w:t xml:space="preserve"> de </w:t>
      </w:r>
      <w:r>
        <w:rPr>
          <w:rFonts w:eastAsia="Times New Roman" w:cs="Times New Roman"/>
          <w:b/>
          <w:lang w:eastAsia="es-ES"/>
        </w:rPr>
        <w:t>abril</w:t>
      </w:r>
      <w:r w:rsidRPr="00E67D2B">
        <w:rPr>
          <w:rFonts w:eastAsia="Times New Roman" w:cs="Times New Roman"/>
          <w:b/>
          <w:lang w:eastAsia="es-ES"/>
        </w:rPr>
        <w:t xml:space="preserve"> del año </w:t>
      </w:r>
      <w:r>
        <w:rPr>
          <w:rFonts w:eastAsia="Times New Roman" w:cs="Times New Roman"/>
          <w:b/>
          <w:lang w:eastAsia="es-ES"/>
        </w:rPr>
        <w:t xml:space="preserve">1994, y XXXVI de sesión Ordinaria N° 30-2000, de fecha 10 de agosto de 2000, </w:t>
      </w:r>
      <w:r w:rsidRPr="00F87CD1">
        <w:rPr>
          <w:rFonts w:eastAsia="Times New Roman" w:cs="Times New Roman"/>
          <w:lang w:eastAsia="es-ES"/>
        </w:rPr>
        <w:t xml:space="preserve">mediante </w:t>
      </w:r>
      <w:r>
        <w:rPr>
          <w:rFonts w:eastAsia="Times New Roman" w:cs="Times New Roman"/>
          <w:lang w:eastAsia="es-ES"/>
        </w:rPr>
        <w:t>los</w:t>
      </w:r>
      <w:r w:rsidRPr="00F87CD1">
        <w:rPr>
          <w:rFonts w:eastAsia="Times New Roman" w:cs="Times New Roman"/>
          <w:lang w:eastAsia="es-ES"/>
        </w:rPr>
        <w:t xml:space="preserve"> cual</w:t>
      </w:r>
      <w:r>
        <w:rPr>
          <w:rFonts w:eastAsia="Times New Roman" w:cs="Times New Roman"/>
          <w:lang w:eastAsia="es-ES"/>
        </w:rPr>
        <w:t>es</w:t>
      </w:r>
      <w:r w:rsidRPr="00F87CD1">
        <w:rPr>
          <w:rFonts w:eastAsia="Times New Roman" w:cs="Times New Roman"/>
          <w:lang w:eastAsia="es-ES"/>
        </w:rPr>
        <w:t xml:space="preserve"> se aprobó nómina de beneficiarios</w:t>
      </w:r>
      <w:r w:rsidRPr="00F87CD1">
        <w:t xml:space="preserve">, en </w:t>
      </w:r>
      <w:r>
        <w:t xml:space="preserve">el </w:t>
      </w:r>
      <w:r w:rsidRPr="00A30724">
        <w:t xml:space="preserve">Proyecto de Asentamiento Comunitario </w:t>
      </w:r>
      <w:r>
        <w:t>de la</w:t>
      </w:r>
      <w:r w:rsidRPr="00A30724">
        <w:t xml:space="preserve"> Hacienda Santa Bárbara</w:t>
      </w:r>
      <w:r>
        <w:t xml:space="preserve"> y</w:t>
      </w:r>
      <w:r w:rsidRPr="00A30724">
        <w:t xml:space="preserve"> Amayo</w:t>
      </w:r>
      <w:r>
        <w:t xml:space="preserve"> (Sector Sur)</w:t>
      </w:r>
      <w:r w:rsidRPr="00A30724">
        <w:t xml:space="preserve">, </w:t>
      </w:r>
      <w:r>
        <w:t xml:space="preserve">hoy identificado como </w:t>
      </w:r>
      <w:r w:rsidRPr="00C15DCD">
        <w:rPr>
          <w:b/>
        </w:rPr>
        <w:t xml:space="preserve">Proyecto de Asentamiento Comunitario </w:t>
      </w:r>
      <w:r>
        <w:rPr>
          <w:b/>
        </w:rPr>
        <w:t>denominado</w:t>
      </w:r>
      <w:r w:rsidRPr="00C15DCD">
        <w:rPr>
          <w:b/>
        </w:rPr>
        <w:t xml:space="preserve"> Santa Bárbara Porción 1, Zona Sur, desarrollado en </w:t>
      </w:r>
      <w:r>
        <w:rPr>
          <w:b/>
        </w:rPr>
        <w:t>la</w:t>
      </w:r>
      <w:r w:rsidRPr="00C15DCD">
        <w:rPr>
          <w:b/>
        </w:rPr>
        <w:t xml:space="preserve"> HACIENDA SANTA BÁRBARA Y AMAYO,</w:t>
      </w:r>
      <w:r>
        <w:t xml:space="preserve"> </w:t>
      </w:r>
      <w:r w:rsidRPr="00A30724">
        <w:t>situada en cantón Santa Bárbara, jurisdicción de El Paraíso, departamento de Chalatenango</w:t>
      </w:r>
      <w:r w:rsidRPr="00D16066">
        <w:t xml:space="preserve">; </w:t>
      </w:r>
      <w:r w:rsidR="002F3DA1">
        <w:t>código de SIIE 041002, código de SSE 882; e</w:t>
      </w:r>
      <w:r w:rsidRPr="00C15DCD">
        <w:t>ntrega 15</w:t>
      </w:r>
      <w:r w:rsidRPr="00187791">
        <w:rPr>
          <w:rFonts w:eastAsia="Times New Roman" w:cs="Times New Roman"/>
          <w:lang w:eastAsia="es-ES"/>
        </w:rPr>
        <w:t xml:space="preserve"> al respecto </w:t>
      </w:r>
      <w:r w:rsidR="002F3DA1">
        <w:rPr>
          <w:rFonts w:eastAsia="Times New Roman" w:cs="Times New Roman"/>
          <w:lang w:eastAsia="es-ES"/>
        </w:rPr>
        <w:t>la Unidad de Adjudicación de Inmuebles,</w:t>
      </w:r>
      <w:r w:rsidRPr="00187791">
        <w:rPr>
          <w:rFonts w:eastAsia="Times New Roman" w:cs="Times New Roman"/>
          <w:lang w:eastAsia="es-ES"/>
        </w:rPr>
        <w:t xml:space="preserve"> hacen las siguientes consideraciones:</w:t>
      </w:r>
    </w:p>
    <w:p w14:paraId="55F62315" w14:textId="77777777" w:rsidR="00F935CF" w:rsidRPr="003B040C" w:rsidRDefault="00F935CF" w:rsidP="00F935CF">
      <w:pPr>
        <w:spacing w:after="0" w:line="240" w:lineRule="auto"/>
        <w:jc w:val="both"/>
        <w:rPr>
          <w:b/>
          <w:sz w:val="20"/>
        </w:rPr>
      </w:pPr>
    </w:p>
    <w:p w14:paraId="5EACB1AC" w14:textId="77777777" w:rsidR="00F935CF" w:rsidRPr="00A30724" w:rsidRDefault="00F935CF" w:rsidP="002F3DA1">
      <w:pPr>
        <w:pStyle w:val="Prrafodelista"/>
        <w:numPr>
          <w:ilvl w:val="0"/>
          <w:numId w:val="5"/>
        </w:numPr>
        <w:spacing w:after="0" w:line="240" w:lineRule="auto"/>
        <w:ind w:left="1134" w:hanging="708"/>
        <w:jc w:val="both"/>
      </w:pPr>
      <w:r w:rsidRPr="00A30724">
        <w:rPr>
          <w:rFonts w:cs="Arial"/>
        </w:rPr>
        <w:t xml:space="preserve">La Hacienda </w:t>
      </w:r>
      <w:r w:rsidRPr="00A30724">
        <w:t>Santa Bárbara y Amayo</w:t>
      </w:r>
      <w:r w:rsidRPr="00A30724">
        <w:rPr>
          <w:rFonts w:cs="Arial"/>
        </w:rPr>
        <w:t xml:space="preserve"> fue adquirida por el ISTA, mediante expropiación, de conformidad a lo dispuesto en los </w:t>
      </w:r>
      <w:r w:rsidRPr="00A30724">
        <w:t>Decretos 153 y 154 que contiene la Ley Básica de la Reforma Agraria propiedad de la Sociedad Compañía Agrícola Bustamante</w:t>
      </w:r>
      <w:r w:rsidRPr="00A30724">
        <w:rPr>
          <w:rFonts w:cs="Arial"/>
        </w:rPr>
        <w:t xml:space="preserve">, </w:t>
      </w:r>
      <w:r w:rsidRPr="00A30724">
        <w:t xml:space="preserve">con un área de 38, 112,382.05 </w:t>
      </w:r>
      <w:r w:rsidRPr="00A30724">
        <w:rPr>
          <w:lang w:eastAsia="es-SV"/>
        </w:rPr>
        <w:t>Mts²</w:t>
      </w:r>
      <w:r w:rsidRPr="00A30724">
        <w:t xml:space="preserve"> y por un valor de $53,782.86, a razón de $14.11 por Hectárea y $0.001411 por metro cuadrado, según consta en punto III-10, Acta Ordinaria 20-81 de fecha 22 de septiembre de 1981.</w:t>
      </w:r>
    </w:p>
    <w:p w14:paraId="2228F38B" w14:textId="77777777" w:rsidR="00F935CF" w:rsidRPr="000976BD" w:rsidRDefault="00F935CF" w:rsidP="002F3DA1">
      <w:pPr>
        <w:pStyle w:val="Prrafodelista"/>
        <w:spacing w:line="240" w:lineRule="auto"/>
        <w:ind w:left="1134"/>
        <w:jc w:val="both"/>
        <w:rPr>
          <w:sz w:val="22"/>
        </w:rPr>
      </w:pPr>
    </w:p>
    <w:p w14:paraId="1813F018" w14:textId="7DB79658" w:rsidR="00F935CF" w:rsidRPr="00A30724" w:rsidRDefault="00F935CF" w:rsidP="002F3DA1">
      <w:pPr>
        <w:pStyle w:val="Prrafodelista"/>
        <w:spacing w:line="240" w:lineRule="auto"/>
        <w:ind w:left="1134"/>
        <w:jc w:val="both"/>
        <w:rPr>
          <w:b/>
        </w:rPr>
      </w:pPr>
      <w:r w:rsidRPr="00A30724">
        <w:t xml:space="preserve">Sin embargo, de conformidad al Título de Dominio inscrito a favor de ISTA al N° </w:t>
      </w:r>
      <w:r w:rsidR="009462D8">
        <w:t>---</w:t>
      </w:r>
      <w:r w:rsidRPr="00A30724">
        <w:t xml:space="preserve"> Libro </w:t>
      </w:r>
      <w:r w:rsidR="009462D8">
        <w:t>---</w:t>
      </w:r>
      <w:r w:rsidRPr="00A30724">
        <w:t xml:space="preserve">, el área geográfica del inmueble era de 37,630,000.00 </w:t>
      </w:r>
      <w:r w:rsidRPr="00A30724">
        <w:rPr>
          <w:lang w:eastAsia="es-SV"/>
        </w:rPr>
        <w:t>Mts²</w:t>
      </w:r>
      <w:r w:rsidRPr="00A30724">
        <w:t xml:space="preserve">, pero por haber realizado tres desmembraciones a favor del Ministerio de Defensa Nacional, Ministerio de Educación y </w:t>
      </w:r>
      <w:r w:rsidRPr="00A30724">
        <w:lastRenderedPageBreak/>
        <w:t xml:space="preserve">Comisión Ejecutiva Hidroeléctrica del Rio Lempa C.E.L., que suman un total de 15,197,687.55 </w:t>
      </w:r>
      <w:r w:rsidRPr="00A30724">
        <w:rPr>
          <w:lang w:eastAsia="es-SV"/>
        </w:rPr>
        <w:t>Mts²</w:t>
      </w:r>
      <w:r w:rsidRPr="00A30724">
        <w:t xml:space="preserve">, </w:t>
      </w:r>
      <w:r w:rsidRPr="00A30724">
        <w:rPr>
          <w:b/>
        </w:rPr>
        <w:t xml:space="preserve">quedó reducido a un área de </w:t>
      </w:r>
      <w:r w:rsidRPr="00A30724">
        <w:rPr>
          <w:b/>
          <w:bCs/>
        </w:rPr>
        <w:t xml:space="preserve">22,432,312.45 </w:t>
      </w:r>
      <w:r w:rsidRPr="00A30724">
        <w:rPr>
          <w:b/>
          <w:lang w:eastAsia="es-SV"/>
        </w:rPr>
        <w:t>Mts²</w:t>
      </w:r>
      <w:r w:rsidRPr="00A30724">
        <w:rPr>
          <w:b/>
          <w:bCs/>
        </w:rPr>
        <w:t>, quedando inscrito de esa manera</w:t>
      </w:r>
      <w:r w:rsidRPr="00A30724">
        <w:rPr>
          <w:b/>
        </w:rPr>
        <w:t>.</w:t>
      </w:r>
    </w:p>
    <w:p w14:paraId="4FEE7EF7" w14:textId="77777777" w:rsidR="00F935CF" w:rsidRPr="00A30724" w:rsidRDefault="00F935CF" w:rsidP="002F3DA1">
      <w:pPr>
        <w:pStyle w:val="Prrafodelista"/>
        <w:spacing w:line="240" w:lineRule="auto"/>
        <w:ind w:left="1134"/>
        <w:jc w:val="both"/>
        <w:rPr>
          <w:b/>
        </w:rPr>
      </w:pPr>
    </w:p>
    <w:p w14:paraId="7517C9A9" w14:textId="50E49197" w:rsidR="00F935CF" w:rsidRPr="009462D8" w:rsidRDefault="00F935CF" w:rsidP="009462D8">
      <w:pPr>
        <w:pStyle w:val="Prrafodelista"/>
        <w:spacing w:line="240" w:lineRule="auto"/>
        <w:ind w:left="1134"/>
        <w:jc w:val="both"/>
      </w:pPr>
      <w:r w:rsidRPr="00A30724">
        <w:t xml:space="preserve">Según inscripción N° </w:t>
      </w:r>
      <w:r w:rsidR="009462D8">
        <w:t>---</w:t>
      </w:r>
      <w:r w:rsidRPr="00A30724">
        <w:t xml:space="preserve"> de libro </w:t>
      </w:r>
      <w:r w:rsidR="009462D8">
        <w:t>---</w:t>
      </w:r>
      <w:r w:rsidRPr="00A30724">
        <w:t xml:space="preserve"> de Propiedad, el ISTA vendió en su totalidad el inmueble a la Asociación Cooperativa de la Reforma Agraria Santa Bárbara de Responsabilidad Limitada venta que según inscripción N° </w:t>
      </w:r>
      <w:r w:rsidR="009462D8">
        <w:t>---</w:t>
      </w:r>
      <w:r w:rsidRPr="00A30724">
        <w:t xml:space="preserve"> del libro </w:t>
      </w:r>
      <w:r w:rsidR="009462D8">
        <w:t>---</w:t>
      </w:r>
      <w:r w:rsidRPr="00A30724">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9462D8">
        <w:rPr>
          <w:b/>
          <w:bCs/>
        </w:rPr>
        <w:t xml:space="preserve">Zona Norte, con extensión superficial de 6,393,040.22 </w:t>
      </w:r>
      <w:r w:rsidRPr="009462D8">
        <w:rPr>
          <w:b/>
          <w:lang w:eastAsia="es-SV"/>
        </w:rPr>
        <w:t>Mts²</w:t>
      </w:r>
      <w:r w:rsidRPr="009462D8">
        <w:rPr>
          <w:b/>
          <w:bCs/>
        </w:rPr>
        <w:t xml:space="preserve"> y Zona Sur, con extensión superficial de 9,130,060.01 </w:t>
      </w:r>
      <w:r w:rsidRPr="009462D8">
        <w:rPr>
          <w:b/>
          <w:lang w:eastAsia="es-SV"/>
        </w:rPr>
        <w:t>Mts²</w:t>
      </w:r>
      <w:r w:rsidRPr="009462D8">
        <w:rPr>
          <w:b/>
          <w:bCs/>
        </w:rPr>
        <w:t>.</w:t>
      </w:r>
    </w:p>
    <w:p w14:paraId="2CA04664" w14:textId="77777777" w:rsidR="00F935CF" w:rsidRPr="000976BD" w:rsidRDefault="00F935CF" w:rsidP="002F3DA1">
      <w:pPr>
        <w:pStyle w:val="Prrafodelista"/>
        <w:spacing w:after="0" w:line="240" w:lineRule="auto"/>
        <w:ind w:left="1134"/>
        <w:jc w:val="both"/>
        <w:rPr>
          <w:b/>
          <w:bCs/>
          <w:sz w:val="22"/>
        </w:rPr>
      </w:pPr>
    </w:p>
    <w:p w14:paraId="1BB936AF" w14:textId="3A8CA420" w:rsidR="00F935CF" w:rsidRPr="00A30724" w:rsidRDefault="00F935CF" w:rsidP="002F3DA1">
      <w:pPr>
        <w:pStyle w:val="Prrafodelista"/>
        <w:spacing w:after="0" w:line="240" w:lineRule="auto"/>
        <w:ind w:left="1134"/>
        <w:jc w:val="both"/>
        <w:rPr>
          <w:b/>
          <w:u w:val="single"/>
          <w:lang w:val="es-MX"/>
        </w:rPr>
      </w:pPr>
      <w:r w:rsidRPr="00A30724">
        <w:t xml:space="preserve">La Hacienda Santa Bárbara y Amayo Zona Norte, fue inscrita por traslado, a la matrícula </w:t>
      </w:r>
      <w:r w:rsidR="009462D8">
        <w:t>---</w:t>
      </w:r>
      <w:r w:rsidRPr="00A30724">
        <w:t xml:space="preserve"> con un área de 6,393,040.22 </w:t>
      </w:r>
      <w:r w:rsidRPr="00A30724">
        <w:rPr>
          <w:lang w:eastAsia="es-SV"/>
        </w:rPr>
        <w:t>Mts²</w:t>
      </w:r>
      <w:r w:rsidRPr="00A30724">
        <w:t xml:space="preserve">, pero por diversas desmembraciones se redujo su cabida registral a un área de 1,683,613.30 </w:t>
      </w:r>
      <w:r w:rsidRPr="00A30724">
        <w:rPr>
          <w:lang w:eastAsia="es-SV"/>
        </w:rPr>
        <w:t>Mts²</w:t>
      </w:r>
      <w:r w:rsidRPr="00A30724">
        <w:t xml:space="preserve"> extensión que fue trasladada a la matrícula SIRYC </w:t>
      </w:r>
      <w:r w:rsidR="009462D8">
        <w:t xml:space="preserve">--- </w:t>
      </w:r>
      <w:r w:rsidRPr="00A30724">
        <w:t xml:space="preserve">-00000, bajo el nombre de Hacienda Amayo y Santa Bárbara, Zona Norte, Inmueble 1, IG, posteriormente fue remedida, resultando de esa diligencia la extensión de 4,141,161.18 </w:t>
      </w:r>
      <w:r w:rsidRPr="00A30724">
        <w:rPr>
          <w:lang w:eastAsia="es-SV"/>
        </w:rPr>
        <w:t>Mts²</w:t>
      </w:r>
      <w:r w:rsidRPr="00A30724">
        <w:t xml:space="preserve">, según consta escritura N° </w:t>
      </w:r>
      <w:r w:rsidR="009462D8">
        <w:t>---</w:t>
      </w:r>
      <w:r w:rsidRPr="00A30724">
        <w:t xml:space="preserve"> Libro </w:t>
      </w:r>
      <w:r w:rsidR="009462D8">
        <w:t>---</w:t>
      </w:r>
      <w:r w:rsidRPr="00A30724">
        <w:t xml:space="preserve">, de protocolo del Notario Nelson Alberto Artiga Corea, de fecha </w:t>
      </w:r>
      <w:r w:rsidR="009462D8">
        <w:t>---</w:t>
      </w:r>
      <w:r w:rsidRPr="00A30724">
        <w:t xml:space="preserve"> de </w:t>
      </w:r>
      <w:r w:rsidR="009462D8">
        <w:t>---</w:t>
      </w:r>
      <w:r w:rsidRPr="00A30724">
        <w:t xml:space="preserve"> del año </w:t>
      </w:r>
      <w:r w:rsidR="009462D8">
        <w:t>---</w:t>
      </w:r>
      <w:r w:rsidRPr="00A30724">
        <w:t>, quedando inscrita al asiento 2.</w:t>
      </w:r>
    </w:p>
    <w:p w14:paraId="2B738E93" w14:textId="77777777" w:rsidR="00F935CF" w:rsidRPr="000976BD" w:rsidRDefault="00F935CF" w:rsidP="002F3DA1">
      <w:pPr>
        <w:pStyle w:val="Prrafodelista"/>
        <w:spacing w:line="240" w:lineRule="auto"/>
        <w:ind w:left="1134"/>
        <w:jc w:val="both"/>
        <w:rPr>
          <w:b/>
          <w:sz w:val="22"/>
          <w:u w:val="single"/>
          <w:lang w:val="es-MX"/>
        </w:rPr>
      </w:pPr>
    </w:p>
    <w:p w14:paraId="790667CD" w14:textId="0B229E41" w:rsidR="00F935CF" w:rsidRDefault="00F935CF" w:rsidP="009462D8">
      <w:pPr>
        <w:pStyle w:val="Prrafodelista"/>
        <w:numPr>
          <w:ilvl w:val="0"/>
          <w:numId w:val="5"/>
        </w:numPr>
        <w:spacing w:after="0" w:line="240" w:lineRule="auto"/>
        <w:ind w:left="1134" w:hanging="708"/>
        <w:jc w:val="both"/>
      </w:pPr>
      <w:r w:rsidRPr="00426CE1">
        <w:t xml:space="preserve">Mediante </w:t>
      </w:r>
      <w:r w:rsidRPr="00426CE1">
        <w:rPr>
          <w:color w:val="222222"/>
          <w:shd w:val="clear" w:color="auto" w:fill="FFFFFF"/>
        </w:rPr>
        <w:t>acuerdo contenido en el Punto III-1, del Acta Ordinaria N° 8-92, de fecha 12 de marzo de 1992, fue aprobado el Proyecto Asentamiento de Comunitario número tres Valle Nuevo y Lotificación Agrícola, en un área de 196 Hás. 34 Ás. 18.56 Cás. En el Punto IX-2, del Acta Ordinaria N° 10-94, de fecha 14 de abril de 1994,</w:t>
      </w:r>
      <w:r w:rsidRPr="00426CE1">
        <w:rPr>
          <w:b/>
          <w:bCs/>
          <w:color w:val="222222"/>
          <w:shd w:val="clear" w:color="auto" w:fill="FFFFFF"/>
        </w:rPr>
        <w:t> </w:t>
      </w:r>
      <w:r w:rsidRPr="00426CE1">
        <w:rPr>
          <w:color w:val="222222"/>
          <w:shd w:val="clear" w:color="auto" w:fill="FFFFFF"/>
        </w:rPr>
        <w:t>fue aprobado el Proyecto de Asentamiento Comunitario denominado Santa Bárbara y El Amayo (Sector Sur), en un área de 97 Hás. 12 Ás. 12.26 Cás.; ambos desarrollados en el inmueble en mención. Posteriormente, dichos acuerdos fueron modificados por el </w:t>
      </w:r>
      <w:r w:rsidRPr="00426CE1">
        <w:rPr>
          <w:b/>
          <w:bCs/>
          <w:color w:val="222222"/>
          <w:shd w:val="clear" w:color="auto" w:fill="FFFFFF"/>
        </w:rPr>
        <w:t>Punto XVIII, del Acta de Sesión Ordinaria N° 1-2009, de fecha 7 de enero de 2009, </w:t>
      </w:r>
      <w:r w:rsidRPr="00426CE1">
        <w:rPr>
          <w:color w:val="222222"/>
          <w:shd w:val="clear" w:color="auto" w:fill="FFFFFF"/>
        </w:rPr>
        <w:t>en el sentido de aprobar el Proyecto de Solares, identificado como Santa Bárbara Porciones 1 al 5, Zona Sur, debido a corrección de áreas de acuerdo a información técnica aprobada por el Centro Nacional de Registro, distribuido de la siguiente manera: </w:t>
      </w:r>
      <w:r w:rsidRPr="00426CE1">
        <w:rPr>
          <w:b/>
          <w:bCs/>
          <w:color w:val="222222"/>
          <w:shd w:val="clear" w:color="auto" w:fill="FFFFFF"/>
        </w:rPr>
        <w:t xml:space="preserve">Porción </w:t>
      </w:r>
      <w:r w:rsidRPr="00426CE1">
        <w:rPr>
          <w:b/>
          <w:bCs/>
          <w:color w:val="222222"/>
          <w:shd w:val="clear" w:color="auto" w:fill="FFFFFF"/>
        </w:rPr>
        <w:lastRenderedPageBreak/>
        <w:t>1:</w:t>
      </w:r>
      <w:r w:rsidRPr="00426CE1">
        <w:rPr>
          <w:color w:val="222222"/>
          <w:shd w:val="clear" w:color="auto" w:fill="FFFFFF"/>
        </w:rPr>
        <w:t xml:space="preserve"> Asentamiento Comunitario 5 (Los Mangos), conformado por </w:t>
      </w:r>
      <w:r w:rsidR="009462D8">
        <w:rPr>
          <w:color w:val="222222"/>
          <w:shd w:val="clear" w:color="auto" w:fill="FFFFFF"/>
        </w:rPr>
        <w:t>---</w:t>
      </w:r>
      <w:r w:rsidRPr="00426CE1">
        <w:rPr>
          <w:color w:val="222222"/>
          <w:shd w:val="clear" w:color="auto" w:fill="FFFFFF"/>
        </w:rPr>
        <w:t xml:space="preserve"> solares para vivienda (Pol. C) y calles; </w:t>
      </w:r>
      <w:r w:rsidRPr="00426CE1">
        <w:rPr>
          <w:b/>
          <w:bCs/>
          <w:color w:val="222222"/>
          <w:shd w:val="clear" w:color="auto" w:fill="FFFFFF"/>
        </w:rPr>
        <w:t>Porción 2:</w:t>
      </w:r>
      <w:r w:rsidRPr="00426CE1">
        <w:rPr>
          <w:color w:val="222222"/>
          <w:shd w:val="clear" w:color="auto" w:fill="FFFFFF"/>
        </w:rPr>
        <w:t xml:space="preserve"> Asentamiento </w:t>
      </w:r>
      <w:r w:rsidRPr="00714C40">
        <w:rPr>
          <w:color w:val="222222"/>
          <w:shd w:val="clear" w:color="auto" w:fill="FFFFFF"/>
        </w:rPr>
        <w:t xml:space="preserve">Comunitario 3 (Calle Nueva), conformado por </w:t>
      </w:r>
      <w:r w:rsidR="009462D8">
        <w:rPr>
          <w:color w:val="222222"/>
          <w:shd w:val="clear" w:color="auto" w:fill="FFFFFF"/>
        </w:rPr>
        <w:t>---</w:t>
      </w:r>
      <w:r w:rsidRPr="00714C40">
        <w:rPr>
          <w:color w:val="222222"/>
          <w:shd w:val="clear" w:color="auto" w:fill="FFFFFF"/>
        </w:rPr>
        <w:t xml:space="preserve"> solares para vivienda (Pol. D) y calles; </w:t>
      </w:r>
      <w:r w:rsidRPr="00714C40">
        <w:rPr>
          <w:bCs/>
          <w:color w:val="222222"/>
          <w:shd w:val="clear" w:color="auto" w:fill="FFFFFF"/>
        </w:rPr>
        <w:t>Porción 3:</w:t>
      </w:r>
      <w:r w:rsidRPr="00714C40">
        <w:rPr>
          <w:color w:val="222222"/>
          <w:shd w:val="clear" w:color="auto" w:fill="FFFFFF"/>
        </w:rPr>
        <w:t xml:space="preserve"> Asentamiento Comunitario 3 (Calle Nueva), conformado por </w:t>
      </w:r>
      <w:r w:rsidR="009462D8">
        <w:rPr>
          <w:color w:val="222222"/>
          <w:shd w:val="clear" w:color="auto" w:fill="FFFFFF"/>
        </w:rPr>
        <w:t>---</w:t>
      </w:r>
      <w:r w:rsidRPr="00714C40">
        <w:rPr>
          <w:color w:val="222222"/>
          <w:shd w:val="clear" w:color="auto" w:fill="FFFFFF"/>
        </w:rPr>
        <w:t xml:space="preserve"> solar para vivienda (Pol. A), kínder, escuela, cancha de fútbol y calles; </w:t>
      </w:r>
      <w:r w:rsidRPr="00714C40">
        <w:rPr>
          <w:bCs/>
          <w:color w:val="222222"/>
          <w:shd w:val="clear" w:color="auto" w:fill="FFFFFF"/>
        </w:rPr>
        <w:t>Porción 4:</w:t>
      </w:r>
      <w:r w:rsidRPr="00714C40">
        <w:rPr>
          <w:color w:val="222222"/>
          <w:shd w:val="clear" w:color="auto" w:fill="FFFFFF"/>
        </w:rPr>
        <w:t xml:space="preserve"> Asentamiento Comunitario 3 (Calle Nueva), conformado por </w:t>
      </w:r>
      <w:r w:rsidR="009462D8">
        <w:rPr>
          <w:color w:val="222222"/>
          <w:shd w:val="clear" w:color="auto" w:fill="FFFFFF"/>
        </w:rPr>
        <w:t>---</w:t>
      </w:r>
      <w:r w:rsidRPr="00714C40">
        <w:rPr>
          <w:color w:val="222222"/>
          <w:shd w:val="clear" w:color="auto" w:fill="FFFFFF"/>
        </w:rPr>
        <w:t xml:space="preserve"> solares para vivienda (Pol. B), quebrada y calles; y </w:t>
      </w:r>
      <w:r w:rsidRPr="00714C40">
        <w:rPr>
          <w:bCs/>
          <w:color w:val="222222"/>
          <w:shd w:val="clear" w:color="auto" w:fill="FFFFFF"/>
        </w:rPr>
        <w:t>Porción 5:</w:t>
      </w:r>
      <w:r w:rsidRPr="00714C40">
        <w:rPr>
          <w:color w:val="222222"/>
          <w:shd w:val="clear" w:color="auto" w:fill="FFFFFF"/>
        </w:rPr>
        <w:t xml:space="preserve"> Asentamiento Comunitario 3 (Calle Nueva), conformado por </w:t>
      </w:r>
      <w:r w:rsidR="009462D8">
        <w:rPr>
          <w:color w:val="222222"/>
          <w:shd w:val="clear" w:color="auto" w:fill="FFFFFF"/>
        </w:rPr>
        <w:t>---</w:t>
      </w:r>
      <w:r w:rsidRPr="00714C40">
        <w:rPr>
          <w:color w:val="222222"/>
          <w:shd w:val="clear" w:color="auto" w:fill="FFFFFF"/>
        </w:rPr>
        <w:t xml:space="preserve"> solares para vivienda (Pol. B), en un área total de 18 Hás. 07 Ás. 55.18 Cás, y de las cuales se encuentran </w:t>
      </w:r>
      <w:r w:rsidRPr="009462D8">
        <w:rPr>
          <w:color w:val="222222"/>
          <w:shd w:val="clear" w:color="auto" w:fill="FFFFFF"/>
        </w:rPr>
        <w:t xml:space="preserve">inscritas a favor de ISTA, las porciones 1 al 3, bajo las matriculas </w:t>
      </w:r>
      <w:r w:rsidR="009462D8">
        <w:rPr>
          <w:color w:val="222222"/>
          <w:shd w:val="clear" w:color="auto" w:fill="FFFFFF"/>
        </w:rPr>
        <w:t xml:space="preserve">--- </w:t>
      </w:r>
      <w:r w:rsidRPr="009462D8">
        <w:rPr>
          <w:color w:val="222222"/>
          <w:shd w:val="clear" w:color="auto" w:fill="FFFFFF"/>
        </w:rPr>
        <w:t xml:space="preserve">-00000, </w:t>
      </w:r>
      <w:r w:rsidR="009462D8">
        <w:rPr>
          <w:color w:val="222222"/>
          <w:shd w:val="clear" w:color="auto" w:fill="FFFFFF"/>
        </w:rPr>
        <w:t xml:space="preserve">--- </w:t>
      </w:r>
      <w:r w:rsidRPr="009462D8">
        <w:rPr>
          <w:color w:val="222222"/>
          <w:shd w:val="clear" w:color="auto" w:fill="FFFFFF"/>
        </w:rPr>
        <w:t xml:space="preserve">-00000 y </w:t>
      </w:r>
      <w:r w:rsidR="009462D8">
        <w:rPr>
          <w:color w:val="222222"/>
          <w:shd w:val="clear" w:color="auto" w:fill="FFFFFF"/>
        </w:rPr>
        <w:t xml:space="preserve">--- </w:t>
      </w:r>
      <w:r w:rsidRPr="009462D8">
        <w:rPr>
          <w:color w:val="222222"/>
          <w:shd w:val="clear" w:color="auto" w:fill="FFFFFF"/>
        </w:rPr>
        <w:t>-00000, respectivamente, quedando pendiente de escrituración las porciones 4 y 5</w:t>
      </w:r>
      <w:r w:rsidRPr="00714C40">
        <w:t>.</w:t>
      </w:r>
    </w:p>
    <w:p w14:paraId="05C90B67" w14:textId="77777777" w:rsidR="00F935CF" w:rsidRPr="000976BD" w:rsidRDefault="00F935CF" w:rsidP="002F3DA1">
      <w:pPr>
        <w:pStyle w:val="Prrafodelista"/>
        <w:spacing w:line="240" w:lineRule="auto"/>
        <w:ind w:left="1134"/>
        <w:jc w:val="both"/>
        <w:rPr>
          <w:sz w:val="22"/>
        </w:rPr>
      </w:pPr>
    </w:p>
    <w:p w14:paraId="0CC71F80" w14:textId="650F46AE" w:rsidR="00F935CF" w:rsidRPr="00714C40" w:rsidRDefault="00F935CF" w:rsidP="002F3DA1">
      <w:pPr>
        <w:pStyle w:val="Prrafodelista"/>
        <w:numPr>
          <w:ilvl w:val="0"/>
          <w:numId w:val="5"/>
        </w:numPr>
        <w:spacing w:after="0" w:line="240" w:lineRule="auto"/>
        <w:ind w:left="1134" w:hanging="708"/>
        <w:jc w:val="both"/>
      </w:pPr>
      <w:r w:rsidRPr="00714C40">
        <w:t xml:space="preserve">En el acuerdo contenido en el </w:t>
      </w:r>
      <w:r w:rsidRPr="00714C40">
        <w:rPr>
          <w:b/>
        </w:rPr>
        <w:t>Punto X-2 de Acta Ordinaria N° 10-94, de fecha 14 de abril del año 1994</w:t>
      </w:r>
      <w:r w:rsidRPr="00714C40">
        <w:t xml:space="preserve">, se adjudicó entre otros, el inmueble identificado como: </w:t>
      </w:r>
      <w:r w:rsidRPr="00714C40">
        <w:rPr>
          <w:b/>
        </w:rPr>
        <w:t xml:space="preserve">Solar N° </w:t>
      </w:r>
      <w:r w:rsidR="009462D8">
        <w:rPr>
          <w:b/>
        </w:rPr>
        <w:t>---</w:t>
      </w:r>
      <w:r w:rsidRPr="00714C40">
        <w:rPr>
          <w:b/>
        </w:rPr>
        <w:t xml:space="preserve">, Polígono </w:t>
      </w:r>
      <w:r w:rsidR="009462D8">
        <w:rPr>
          <w:b/>
        </w:rPr>
        <w:t>---</w:t>
      </w:r>
      <w:r w:rsidRPr="00714C40">
        <w:rPr>
          <w:b/>
        </w:rPr>
        <w:t xml:space="preserve">, </w:t>
      </w:r>
      <w:r w:rsidRPr="00714C40">
        <w:t>con un área de 1,931.38 Mts.², y con un precio de $315.64, a favor de la señora: Maria Santos Godínez Marín.</w:t>
      </w:r>
    </w:p>
    <w:p w14:paraId="4E102400" w14:textId="77777777" w:rsidR="00F935CF" w:rsidRPr="00714C40" w:rsidRDefault="00F935CF" w:rsidP="002F3DA1">
      <w:pPr>
        <w:pStyle w:val="Prrafodelista"/>
        <w:spacing w:line="240" w:lineRule="auto"/>
        <w:ind w:left="1134"/>
        <w:jc w:val="both"/>
      </w:pPr>
    </w:p>
    <w:p w14:paraId="5C41FE2C" w14:textId="7B17AEF6" w:rsidR="00F935CF" w:rsidRDefault="00F935CF" w:rsidP="002F3DA1">
      <w:pPr>
        <w:pStyle w:val="Prrafodelista"/>
        <w:spacing w:line="240" w:lineRule="auto"/>
        <w:ind w:left="1134"/>
        <w:jc w:val="both"/>
      </w:pPr>
      <w:r w:rsidRPr="00714C40">
        <w:t xml:space="preserve">En el acuerdo contenido en el </w:t>
      </w:r>
      <w:r w:rsidRPr="00714C40">
        <w:rPr>
          <w:b/>
        </w:rPr>
        <w:t>Punto XXXVI de Sesión Ordinaria N° 30-2000, de fecha 10 de agosto del año 2000</w:t>
      </w:r>
      <w:r w:rsidRPr="00714C40">
        <w:t xml:space="preserve">, se adjudicó entre otros, el inmueble identificado como: </w:t>
      </w:r>
      <w:r w:rsidRPr="00714C40">
        <w:rPr>
          <w:b/>
        </w:rPr>
        <w:t xml:space="preserve">Solar N° </w:t>
      </w:r>
      <w:r w:rsidR="009462D8">
        <w:rPr>
          <w:b/>
        </w:rPr>
        <w:t>---</w:t>
      </w:r>
      <w:r w:rsidRPr="00714C40">
        <w:rPr>
          <w:b/>
        </w:rPr>
        <w:t xml:space="preserve">, Polígono </w:t>
      </w:r>
      <w:r w:rsidR="009462D8">
        <w:rPr>
          <w:b/>
        </w:rPr>
        <w:t>---</w:t>
      </w:r>
      <w:r w:rsidRPr="00714C40">
        <w:rPr>
          <w:b/>
        </w:rPr>
        <w:t xml:space="preserve">, </w:t>
      </w:r>
      <w:r w:rsidRPr="00714C40">
        <w:t>con un área de 1,971.36 Mts.², y con un precio de $322.18, a favor de los señores: Manuel Esteban Ramos, Denis Adonay Ramos Morales, y Marta Luz Morales Morales</w:t>
      </w:r>
      <w:r>
        <w:t>.</w:t>
      </w:r>
    </w:p>
    <w:p w14:paraId="6AC0C695" w14:textId="77777777" w:rsidR="002F3DA1" w:rsidRPr="002F3DA1" w:rsidRDefault="002F3DA1" w:rsidP="002F3DA1">
      <w:pPr>
        <w:pStyle w:val="Prrafodelista"/>
        <w:spacing w:line="240" w:lineRule="auto"/>
        <w:ind w:left="1134"/>
        <w:jc w:val="both"/>
      </w:pPr>
    </w:p>
    <w:p w14:paraId="008F31DA" w14:textId="77777777" w:rsidR="00F935CF" w:rsidRPr="00656C49" w:rsidRDefault="00F935CF" w:rsidP="002F3DA1">
      <w:pPr>
        <w:pStyle w:val="Prrafodelista"/>
        <w:numPr>
          <w:ilvl w:val="0"/>
          <w:numId w:val="5"/>
        </w:numPr>
        <w:spacing w:after="0" w:line="240" w:lineRule="auto"/>
        <w:ind w:left="1134" w:hanging="708"/>
        <w:jc w:val="both"/>
      </w:pPr>
      <w:r w:rsidRPr="00656C49">
        <w:t>Habiéndose actualizado la información de las adjudicaciones de los inmuebles, se hace necesaria la modificación de los puntos citados anteriormente por las siguientes causales:</w:t>
      </w:r>
    </w:p>
    <w:p w14:paraId="10782501" w14:textId="77777777" w:rsidR="00F935CF" w:rsidRDefault="00F935CF" w:rsidP="002F3DA1">
      <w:pPr>
        <w:spacing w:after="0" w:line="240" w:lineRule="auto"/>
        <w:ind w:left="1134"/>
        <w:contextualSpacing/>
        <w:jc w:val="both"/>
        <w:rPr>
          <w:b/>
        </w:rPr>
      </w:pPr>
    </w:p>
    <w:p w14:paraId="6C3062AA" w14:textId="553041B5" w:rsidR="00F935CF" w:rsidRDefault="00F935CF" w:rsidP="002F3DA1">
      <w:pPr>
        <w:spacing w:after="0" w:line="240" w:lineRule="auto"/>
        <w:ind w:left="1134"/>
        <w:contextualSpacing/>
        <w:jc w:val="both"/>
        <w:rPr>
          <w:b/>
        </w:rPr>
      </w:pPr>
      <w:r w:rsidRPr="00656C49">
        <w:rPr>
          <w:b/>
        </w:rPr>
        <w:t xml:space="preserve">SOLAR N° </w:t>
      </w:r>
      <w:r w:rsidR="009462D8">
        <w:rPr>
          <w:b/>
        </w:rPr>
        <w:t>---</w:t>
      </w:r>
      <w:r w:rsidRPr="00656C49">
        <w:rPr>
          <w:b/>
        </w:rPr>
        <w:t xml:space="preserve">, POLÍGONO </w:t>
      </w:r>
      <w:r w:rsidR="009462D8">
        <w:rPr>
          <w:b/>
        </w:rPr>
        <w:t>---</w:t>
      </w:r>
    </w:p>
    <w:p w14:paraId="17460E28" w14:textId="77777777" w:rsidR="00F935CF" w:rsidRPr="000976BD" w:rsidRDefault="00F935CF" w:rsidP="002F3DA1">
      <w:pPr>
        <w:spacing w:after="0" w:line="240" w:lineRule="auto"/>
        <w:ind w:left="1134"/>
        <w:contextualSpacing/>
        <w:jc w:val="both"/>
        <w:rPr>
          <w:b/>
          <w:lang w:eastAsia="es-ES"/>
        </w:rPr>
      </w:pPr>
    </w:p>
    <w:p w14:paraId="7599D019" w14:textId="51444507" w:rsidR="00F935CF" w:rsidRDefault="00F935CF" w:rsidP="002F3DA1">
      <w:pPr>
        <w:pStyle w:val="Prrafodelista"/>
        <w:numPr>
          <w:ilvl w:val="0"/>
          <w:numId w:val="4"/>
        </w:numPr>
        <w:spacing w:after="0" w:line="240" w:lineRule="auto"/>
        <w:ind w:left="1276" w:hanging="502"/>
        <w:jc w:val="both"/>
      </w:pPr>
      <w:r w:rsidRPr="00F87CD1">
        <w:t>Corrección de nomenclatur</w:t>
      </w:r>
      <w:r>
        <w:t xml:space="preserve">a, área y precio del Solar N° </w:t>
      </w:r>
      <w:r w:rsidR="009462D8">
        <w:t>---</w:t>
      </w:r>
      <w:r w:rsidRPr="00F87CD1">
        <w:t xml:space="preserve">, Polígono </w:t>
      </w:r>
      <w:r w:rsidR="009462D8">
        <w:t>---</w:t>
      </w:r>
      <w:r w:rsidRPr="00F87CD1">
        <w:t xml:space="preserve">, esto debido a que Junta Directiva aprobó la adjudicación con un área de </w:t>
      </w:r>
      <w:r>
        <w:t>1,931.38</w:t>
      </w:r>
      <w:r w:rsidRPr="00F87CD1">
        <w:t xml:space="preserve"> Mts.² y con un precio de $ </w:t>
      </w:r>
      <w:r>
        <w:t>315.64</w:t>
      </w:r>
      <w:r w:rsidRPr="00F87CD1">
        <w:t>; sin embargo, al reprocesar los planos e inscribir la Desmembración en Cabeza de su Dueño a favor de ISTA, resultó que la nomenclatura, área y precio han variado, siendo</w:t>
      </w:r>
      <w:r w:rsidRPr="00F87CD1">
        <w:rPr>
          <w:b/>
        </w:rPr>
        <w:t xml:space="preserve"> </w:t>
      </w:r>
      <w:r w:rsidRPr="00F87CD1">
        <w:t xml:space="preserve">la identificación correcta </w:t>
      </w:r>
      <w:r>
        <w:rPr>
          <w:b/>
        </w:rPr>
        <w:t xml:space="preserve">SOLAR </w:t>
      </w:r>
      <w:r w:rsidR="009462D8">
        <w:rPr>
          <w:b/>
        </w:rPr>
        <w:t>---</w:t>
      </w:r>
      <w:r w:rsidRPr="00F87CD1">
        <w:rPr>
          <w:b/>
        </w:rPr>
        <w:t xml:space="preserve">, POLÍGONO </w:t>
      </w:r>
      <w:r w:rsidR="009462D8">
        <w:rPr>
          <w:b/>
        </w:rPr>
        <w:t>---</w:t>
      </w:r>
      <w:r w:rsidRPr="00F87CD1">
        <w:rPr>
          <w:b/>
        </w:rPr>
        <w:t xml:space="preserve">, PORCIÓN </w:t>
      </w:r>
      <w:r w:rsidR="009462D8">
        <w:rPr>
          <w:b/>
        </w:rPr>
        <w:t>---</w:t>
      </w:r>
      <w:r w:rsidRPr="00F87CD1">
        <w:rPr>
          <w:b/>
        </w:rPr>
        <w:t xml:space="preserve">, </w:t>
      </w:r>
      <w:r w:rsidRPr="00F87CD1">
        <w:t xml:space="preserve">con un área de </w:t>
      </w:r>
      <w:r>
        <w:t>1,931.56</w:t>
      </w:r>
      <w:r w:rsidRPr="00F87CD1">
        <w:t xml:space="preserve"> Mt²; y con un precio de </w:t>
      </w:r>
      <w:r w:rsidRPr="004C769F">
        <w:t>$ 315</w:t>
      </w:r>
      <w:r>
        <w:t>.67</w:t>
      </w:r>
      <w:r w:rsidRPr="00F87CD1">
        <w:t xml:space="preserve">, según valúo de fecha </w:t>
      </w:r>
      <w:r>
        <w:lastRenderedPageBreak/>
        <w:t>03</w:t>
      </w:r>
      <w:r w:rsidRPr="00F87CD1">
        <w:t xml:space="preserve"> de </w:t>
      </w:r>
      <w:r>
        <w:t>enero del año 2023</w:t>
      </w:r>
      <w:r w:rsidRPr="00F87CD1">
        <w:t>, existiendo una diferencia de áre</w:t>
      </w:r>
      <w:r>
        <w:t>a de 0.18 Mt², por lo tanto, la</w:t>
      </w:r>
      <w:r w:rsidRPr="00F87CD1">
        <w:t xml:space="preserve"> titular de la adjudicación tendrá que cancelar la cantidad </w:t>
      </w:r>
      <w:r w:rsidRPr="004C769F">
        <w:t>de $0.03</w:t>
      </w:r>
      <w:r w:rsidRPr="00F87CD1">
        <w:t>, adicional a su deuda agraria, a quien se le notificó previamente, manifestando estar de acuerdo con tal situación, constando en el Acta de Reconocimiento de Pago, por Área que Exc</w:t>
      </w:r>
      <w:r>
        <w:t>ede a la Adjudicada, de fecha 22</w:t>
      </w:r>
      <w:r w:rsidRPr="00F87CD1">
        <w:t xml:space="preserve"> de </w:t>
      </w:r>
      <w:r>
        <w:t>noviembre</w:t>
      </w:r>
      <w:r w:rsidRPr="00F87CD1">
        <w:t xml:space="preserve"> del año 2022, la cual se encuentra anexa al expediente respectivo.</w:t>
      </w:r>
    </w:p>
    <w:p w14:paraId="71F2C3A4" w14:textId="77777777" w:rsidR="002F3DA1" w:rsidRPr="009462D8" w:rsidRDefault="002F3DA1" w:rsidP="009462D8">
      <w:pPr>
        <w:spacing w:line="240" w:lineRule="auto"/>
        <w:jc w:val="both"/>
        <w:rPr>
          <w:sz w:val="22"/>
        </w:rPr>
      </w:pPr>
    </w:p>
    <w:p w14:paraId="09484D7D" w14:textId="2C3E29FD" w:rsidR="00F935CF" w:rsidRPr="00C15DCD" w:rsidRDefault="00F935CF" w:rsidP="002F3DA1">
      <w:pPr>
        <w:pStyle w:val="Prrafodelista"/>
        <w:numPr>
          <w:ilvl w:val="0"/>
          <w:numId w:val="4"/>
        </w:numPr>
        <w:spacing w:after="0" w:line="240" w:lineRule="auto"/>
        <w:ind w:left="1134"/>
        <w:jc w:val="both"/>
      </w:pPr>
      <w:r>
        <w:t>Inclusión de la señora</w:t>
      </w:r>
      <w:r w:rsidRPr="009D0DF7">
        <w:t xml:space="preserve"> </w:t>
      </w:r>
      <w:r>
        <w:t>Yaquelyn Vanessa Acosta Morales</w:t>
      </w:r>
      <w:r w:rsidRPr="009D0DF7">
        <w:rPr>
          <w:b/>
        </w:rPr>
        <w:t xml:space="preserve">, </w:t>
      </w:r>
      <w:r w:rsidRPr="009D0DF7">
        <w:rPr>
          <w:color w:val="000000" w:themeColor="text1"/>
        </w:rPr>
        <w:t xml:space="preserve">de </w:t>
      </w:r>
      <w:r w:rsidR="009462D8">
        <w:rPr>
          <w:color w:val="000000" w:themeColor="text1"/>
        </w:rPr>
        <w:t>---</w:t>
      </w:r>
      <w:r w:rsidRPr="009D0DF7">
        <w:rPr>
          <w:color w:val="000000" w:themeColor="text1"/>
        </w:rPr>
        <w:t xml:space="preserve"> años de edad, </w:t>
      </w:r>
      <w:r w:rsidR="009462D8">
        <w:rPr>
          <w:color w:val="000000" w:themeColor="text1"/>
        </w:rPr>
        <w:t>---</w:t>
      </w:r>
      <w:r w:rsidRPr="009D0DF7">
        <w:rPr>
          <w:color w:val="000000" w:themeColor="text1"/>
        </w:rPr>
        <w:t xml:space="preserve">, del domicilio de </w:t>
      </w:r>
      <w:r w:rsidR="009462D8">
        <w:rPr>
          <w:color w:val="000000" w:themeColor="text1"/>
        </w:rPr>
        <w:t>---</w:t>
      </w:r>
      <w:r w:rsidRPr="009D0DF7">
        <w:rPr>
          <w:color w:val="000000" w:themeColor="text1"/>
        </w:rPr>
        <w:t xml:space="preserve">, departamento de </w:t>
      </w:r>
      <w:r w:rsidR="009462D8">
        <w:t>---</w:t>
      </w:r>
      <w:r w:rsidRPr="009D0DF7">
        <w:rPr>
          <w:color w:val="000000" w:themeColor="text1"/>
        </w:rPr>
        <w:t xml:space="preserve">, con Documento Único de Identidad número </w:t>
      </w:r>
      <w:r w:rsidR="009462D8">
        <w:rPr>
          <w:color w:val="000000" w:themeColor="text1"/>
        </w:rPr>
        <w:t>---</w:t>
      </w:r>
      <w:r>
        <w:rPr>
          <w:color w:val="000000" w:themeColor="text1"/>
        </w:rPr>
        <w:t xml:space="preserve">, </w:t>
      </w:r>
      <w:r w:rsidRPr="00C15DCD">
        <w:t xml:space="preserve">en su calidad de </w:t>
      </w:r>
      <w:r w:rsidR="009462D8">
        <w:t>---</w:t>
      </w:r>
      <w:r>
        <w:t xml:space="preserve"> de la</w:t>
      </w:r>
      <w:r w:rsidRPr="00C15DCD">
        <w:t xml:space="preserve"> titular, según Solicitud de Inclusión de beneficiaria, de fecha </w:t>
      </w:r>
      <w:r>
        <w:t>22</w:t>
      </w:r>
      <w:r w:rsidRPr="00F87CD1">
        <w:t xml:space="preserve"> de </w:t>
      </w:r>
      <w:r>
        <w:t>noviembre</w:t>
      </w:r>
      <w:r w:rsidRPr="00F87CD1">
        <w:t xml:space="preserve"> del año 2022</w:t>
      </w:r>
      <w:r w:rsidRPr="00C15DCD">
        <w:t>.</w:t>
      </w:r>
    </w:p>
    <w:p w14:paraId="35D15EE5" w14:textId="77777777" w:rsidR="00F935CF" w:rsidRPr="00C15DCD" w:rsidRDefault="00F935CF" w:rsidP="002F3DA1">
      <w:pPr>
        <w:spacing w:line="240" w:lineRule="auto"/>
        <w:ind w:left="1134"/>
        <w:contextualSpacing/>
        <w:jc w:val="both"/>
        <w:rPr>
          <w:sz w:val="12"/>
        </w:rPr>
      </w:pPr>
    </w:p>
    <w:p w14:paraId="3C3250A8" w14:textId="4CD9EBB3" w:rsidR="00F935CF" w:rsidRPr="00C15DCD" w:rsidRDefault="00F935CF" w:rsidP="002F3DA1">
      <w:pPr>
        <w:spacing w:line="240" w:lineRule="auto"/>
        <w:ind w:left="1134"/>
        <w:contextualSpacing/>
        <w:jc w:val="both"/>
        <w:rPr>
          <w:b/>
        </w:rPr>
      </w:pPr>
      <w:r w:rsidRPr="00C15DCD">
        <w:rPr>
          <w:b/>
        </w:rPr>
        <w:t xml:space="preserve">SOLAR N° </w:t>
      </w:r>
      <w:r w:rsidR="009462D8">
        <w:rPr>
          <w:b/>
        </w:rPr>
        <w:t>---</w:t>
      </w:r>
      <w:r w:rsidRPr="00C15DCD">
        <w:rPr>
          <w:b/>
        </w:rPr>
        <w:t xml:space="preserve">, POLÍGONO </w:t>
      </w:r>
      <w:r w:rsidR="009462D8">
        <w:rPr>
          <w:b/>
        </w:rPr>
        <w:t>---</w:t>
      </w:r>
    </w:p>
    <w:p w14:paraId="714D1239" w14:textId="77777777" w:rsidR="00F935CF" w:rsidRPr="000976BD" w:rsidRDefault="00F935CF" w:rsidP="002F3DA1">
      <w:pPr>
        <w:pStyle w:val="Prrafodelista"/>
        <w:spacing w:line="240" w:lineRule="auto"/>
        <w:ind w:left="1134"/>
        <w:rPr>
          <w:sz w:val="20"/>
        </w:rPr>
      </w:pPr>
    </w:p>
    <w:p w14:paraId="34C102B4" w14:textId="44F33E88" w:rsidR="00F935CF" w:rsidRDefault="00F935CF" w:rsidP="002F3DA1">
      <w:pPr>
        <w:pStyle w:val="Prrafodelista"/>
        <w:numPr>
          <w:ilvl w:val="0"/>
          <w:numId w:val="16"/>
        </w:numPr>
        <w:spacing w:after="0" w:line="240" w:lineRule="auto"/>
        <w:ind w:left="1134"/>
        <w:jc w:val="both"/>
      </w:pPr>
      <w:r w:rsidRPr="00F87CD1">
        <w:t>Corrección de nomenclatur</w:t>
      </w:r>
      <w:r>
        <w:t xml:space="preserve">a, área y precio del Solar N° </w:t>
      </w:r>
      <w:r w:rsidR="00E7693C">
        <w:t>---</w:t>
      </w:r>
      <w:r w:rsidRPr="00F87CD1">
        <w:t xml:space="preserve">, Polígono </w:t>
      </w:r>
      <w:r w:rsidR="00E7693C">
        <w:t>---</w:t>
      </w:r>
      <w:r w:rsidRPr="00F87CD1">
        <w:t xml:space="preserve">, esto debido a que Junta Directiva aprobó la adjudicación con un área de </w:t>
      </w:r>
      <w:r>
        <w:t>1,971.36</w:t>
      </w:r>
      <w:r w:rsidRPr="00F87CD1">
        <w:t xml:space="preserve"> Mts.² y con un precio de $ </w:t>
      </w:r>
      <w:r>
        <w:t>322.18</w:t>
      </w:r>
      <w:r w:rsidRPr="00F87CD1">
        <w:t>; sin embargo, al reprocesar los planos e inscribir la Desmembración en Cabeza de su Dueño a favor de ISTA, resultó que la nomenclatura, área y precio han variado, siendo</w:t>
      </w:r>
      <w:r w:rsidRPr="00F87CD1">
        <w:rPr>
          <w:b/>
        </w:rPr>
        <w:t xml:space="preserve"> </w:t>
      </w:r>
      <w:r w:rsidRPr="00F87CD1">
        <w:t xml:space="preserve">la identificación correcta </w:t>
      </w:r>
      <w:r>
        <w:rPr>
          <w:b/>
        </w:rPr>
        <w:t xml:space="preserve">SOLAR </w:t>
      </w:r>
      <w:r w:rsidR="00E7693C">
        <w:rPr>
          <w:b/>
        </w:rPr>
        <w:t>---</w:t>
      </w:r>
      <w:r w:rsidRPr="00F87CD1">
        <w:rPr>
          <w:b/>
        </w:rPr>
        <w:t xml:space="preserve">, POLÍGONO </w:t>
      </w:r>
      <w:r w:rsidR="00E7693C">
        <w:rPr>
          <w:b/>
        </w:rPr>
        <w:t>---</w:t>
      </w:r>
      <w:r w:rsidRPr="00F87CD1">
        <w:rPr>
          <w:b/>
        </w:rPr>
        <w:t xml:space="preserve">, PORCIÓN </w:t>
      </w:r>
      <w:r w:rsidR="00E7693C">
        <w:rPr>
          <w:b/>
        </w:rPr>
        <w:t>---</w:t>
      </w:r>
      <w:r w:rsidRPr="00F87CD1">
        <w:rPr>
          <w:b/>
        </w:rPr>
        <w:t xml:space="preserve">, </w:t>
      </w:r>
      <w:r w:rsidRPr="00F87CD1">
        <w:t xml:space="preserve">con un área de </w:t>
      </w:r>
      <w:r>
        <w:t>1,971.57</w:t>
      </w:r>
      <w:r w:rsidRPr="00F87CD1">
        <w:t xml:space="preserve">Mt²; y con un precio </w:t>
      </w:r>
      <w:r w:rsidRPr="00165519">
        <w:t>de $ 322</w:t>
      </w:r>
      <w:r>
        <w:t>.21</w:t>
      </w:r>
      <w:r w:rsidRPr="00F87CD1">
        <w:t xml:space="preserve">, según valúo de fecha </w:t>
      </w:r>
      <w:r>
        <w:t>03</w:t>
      </w:r>
      <w:r w:rsidRPr="00F87CD1">
        <w:t xml:space="preserve"> de </w:t>
      </w:r>
      <w:r>
        <w:t>enero</w:t>
      </w:r>
      <w:r w:rsidRPr="00F87CD1">
        <w:t xml:space="preserve"> del año 202</w:t>
      </w:r>
      <w:r>
        <w:t>3</w:t>
      </w:r>
      <w:r w:rsidRPr="00F87CD1">
        <w:t>, existiendo una diferencia de áre</w:t>
      </w:r>
      <w:r>
        <w:t>a de 0.21 Mt², por lo tanto, el</w:t>
      </w:r>
      <w:r w:rsidRPr="00F87CD1">
        <w:t xml:space="preserve"> titular de la adjudicación tendrá que cancelar la cantidad </w:t>
      </w:r>
      <w:r w:rsidRPr="00A106E7">
        <w:t>de $0.03</w:t>
      </w:r>
      <w:r w:rsidRPr="00F87CD1">
        <w:t>, adicional a su deuda agraria, a quien se le notificó previamente, manifestando estar de acuerdo con tal situación, constando en el Acta de Reconocimiento de Pago, por Área que Exc</w:t>
      </w:r>
      <w:r>
        <w:t>ede a la Adjudicada, de fecha 22</w:t>
      </w:r>
      <w:r w:rsidRPr="00F87CD1">
        <w:t xml:space="preserve"> de </w:t>
      </w:r>
      <w:r>
        <w:t>noviembre</w:t>
      </w:r>
      <w:r w:rsidRPr="00F87CD1">
        <w:t xml:space="preserve"> del año 2022, la cual se encuentra anexa al expediente respectivo.</w:t>
      </w:r>
    </w:p>
    <w:p w14:paraId="6B917FBD" w14:textId="77777777" w:rsidR="00F935CF" w:rsidRPr="000976BD" w:rsidRDefault="00F935CF" w:rsidP="002F3DA1">
      <w:pPr>
        <w:pStyle w:val="Prrafodelista"/>
        <w:spacing w:line="240" w:lineRule="auto"/>
        <w:ind w:left="1134"/>
        <w:jc w:val="both"/>
        <w:rPr>
          <w:sz w:val="22"/>
        </w:rPr>
      </w:pPr>
    </w:p>
    <w:p w14:paraId="47DE7962" w14:textId="77777777" w:rsidR="00F935CF" w:rsidRDefault="00F935CF" w:rsidP="002F3DA1">
      <w:pPr>
        <w:pStyle w:val="Prrafodelista"/>
        <w:numPr>
          <w:ilvl w:val="0"/>
          <w:numId w:val="16"/>
        </w:numPr>
        <w:spacing w:after="0" w:line="240" w:lineRule="auto"/>
        <w:ind w:left="1134"/>
        <w:jc w:val="both"/>
      </w:pPr>
      <w:r w:rsidRPr="00F46256">
        <w:t xml:space="preserve">Exclusión por fallecimiento del señor Denis Adonay Ramos Morales, causal comprobada con la Certificación a página N° 14, Tomo 1, del Libro 113 de Partidas de Defunción No. 14, que la Alcaldía Municipal de El Paraíso, departamento de Chalatenango, llevó en el año </w:t>
      </w:r>
      <w:r>
        <w:t>2018</w:t>
      </w:r>
      <w:r w:rsidRPr="00F46256">
        <w:t>, en la que consta que el referido señor,</w:t>
      </w:r>
      <w:r w:rsidRPr="00F46256">
        <w:rPr>
          <w:b/>
          <w:i/>
        </w:rPr>
        <w:t xml:space="preserve"> </w:t>
      </w:r>
      <w:r w:rsidRPr="00F46256">
        <w:t xml:space="preserve">falleció el día </w:t>
      </w:r>
      <w:r>
        <w:t>12 de marzo</w:t>
      </w:r>
      <w:r w:rsidRPr="00F46256">
        <w:t xml:space="preserve"> de 2018, según Solicitud de Exclusión de beneficiario de fecha 22 de noviembre del año 2022, document</w:t>
      </w:r>
      <w:r>
        <w:t>o</w:t>
      </w:r>
      <w:r w:rsidRPr="00F46256">
        <w:t xml:space="preserve"> anexo al expediente respectivo.</w:t>
      </w:r>
    </w:p>
    <w:p w14:paraId="3CE38B07" w14:textId="77777777" w:rsidR="00F935CF" w:rsidRDefault="00F935CF" w:rsidP="002F3DA1">
      <w:pPr>
        <w:pStyle w:val="Prrafodelista"/>
        <w:spacing w:line="240" w:lineRule="auto"/>
        <w:ind w:left="1134"/>
        <w:rPr>
          <w:sz w:val="22"/>
        </w:rPr>
      </w:pPr>
    </w:p>
    <w:p w14:paraId="4D040333" w14:textId="77777777" w:rsidR="00D333CC" w:rsidRPr="000976BD" w:rsidRDefault="00D333CC" w:rsidP="002F3DA1">
      <w:pPr>
        <w:pStyle w:val="Prrafodelista"/>
        <w:spacing w:line="240" w:lineRule="auto"/>
        <w:ind w:left="1134"/>
        <w:rPr>
          <w:sz w:val="22"/>
        </w:rPr>
      </w:pPr>
    </w:p>
    <w:p w14:paraId="00597100" w14:textId="0B1BA1C5" w:rsidR="00F935CF" w:rsidRPr="00C15DCD" w:rsidRDefault="00F935CF" w:rsidP="002F3DA1">
      <w:pPr>
        <w:pStyle w:val="Prrafodelista"/>
        <w:numPr>
          <w:ilvl w:val="0"/>
          <w:numId w:val="4"/>
        </w:numPr>
        <w:spacing w:after="0" w:line="240" w:lineRule="auto"/>
        <w:ind w:left="1134"/>
        <w:jc w:val="both"/>
      </w:pPr>
      <w:r w:rsidRPr="0034777C">
        <w:lastRenderedPageBreak/>
        <w:t>Inclusión de la señora Yenifer Tatiana Ramos Morales</w:t>
      </w:r>
      <w:r w:rsidRPr="0034777C">
        <w:rPr>
          <w:b/>
        </w:rPr>
        <w:t xml:space="preserve">, </w:t>
      </w:r>
      <w:r w:rsidRPr="0034777C">
        <w:rPr>
          <w:color w:val="000000" w:themeColor="text1"/>
        </w:rPr>
        <w:t xml:space="preserve">de </w:t>
      </w:r>
      <w:r w:rsidR="00E7693C">
        <w:rPr>
          <w:color w:val="000000" w:themeColor="text1"/>
        </w:rPr>
        <w:t>---</w:t>
      </w:r>
      <w:r w:rsidRPr="0034777C">
        <w:rPr>
          <w:color w:val="000000" w:themeColor="text1"/>
        </w:rPr>
        <w:t xml:space="preserve"> años de edad, </w:t>
      </w:r>
      <w:r w:rsidR="00E7693C">
        <w:rPr>
          <w:color w:val="000000" w:themeColor="text1"/>
        </w:rPr>
        <w:t>---</w:t>
      </w:r>
      <w:r w:rsidRPr="0034777C">
        <w:rPr>
          <w:color w:val="000000" w:themeColor="text1"/>
        </w:rPr>
        <w:t xml:space="preserve">, del domicilio de </w:t>
      </w:r>
      <w:r w:rsidR="00E7693C">
        <w:rPr>
          <w:color w:val="000000" w:themeColor="text1"/>
        </w:rPr>
        <w:t>---</w:t>
      </w:r>
      <w:r w:rsidRPr="0034777C">
        <w:rPr>
          <w:color w:val="000000" w:themeColor="text1"/>
        </w:rPr>
        <w:t xml:space="preserve">, departamento de </w:t>
      </w:r>
      <w:r w:rsidR="00E7693C">
        <w:t>---</w:t>
      </w:r>
      <w:r w:rsidRPr="0034777C">
        <w:rPr>
          <w:color w:val="000000" w:themeColor="text1"/>
        </w:rPr>
        <w:t xml:space="preserve">, con Documento Único de Identidad número </w:t>
      </w:r>
      <w:r w:rsidR="00E7693C">
        <w:rPr>
          <w:color w:val="000000" w:themeColor="text1"/>
        </w:rPr>
        <w:t>---</w:t>
      </w:r>
      <w:r>
        <w:rPr>
          <w:color w:val="000000" w:themeColor="text1"/>
        </w:rPr>
        <w:t xml:space="preserve">, </w:t>
      </w:r>
      <w:r w:rsidRPr="00C15DCD">
        <w:t xml:space="preserve">en su calidad de </w:t>
      </w:r>
      <w:r w:rsidR="00E7693C">
        <w:t>---</w:t>
      </w:r>
      <w:r>
        <w:t xml:space="preserve"> del </w:t>
      </w:r>
      <w:r w:rsidRPr="00C15DCD">
        <w:t xml:space="preserve">titular, según Solicitud de Inclusión de beneficiaria, de fecha </w:t>
      </w:r>
      <w:r>
        <w:t>22</w:t>
      </w:r>
      <w:r w:rsidRPr="00F87CD1">
        <w:t xml:space="preserve"> de </w:t>
      </w:r>
      <w:r>
        <w:t>noviembre</w:t>
      </w:r>
      <w:r w:rsidRPr="00F87CD1">
        <w:t xml:space="preserve"> del año 2022</w:t>
      </w:r>
      <w:r w:rsidRPr="00C15DCD">
        <w:t>.</w:t>
      </w:r>
    </w:p>
    <w:p w14:paraId="3DFBF34D" w14:textId="77777777" w:rsidR="002F3DA1" w:rsidRPr="00C15DCD" w:rsidRDefault="002F3DA1" w:rsidP="00E7693C">
      <w:pPr>
        <w:spacing w:line="240" w:lineRule="auto"/>
        <w:jc w:val="both"/>
      </w:pPr>
    </w:p>
    <w:p w14:paraId="05B1AF89" w14:textId="77777777" w:rsidR="00F935CF" w:rsidRPr="00C41DA7" w:rsidRDefault="00F935CF" w:rsidP="002F3DA1">
      <w:pPr>
        <w:pStyle w:val="Prrafodelista"/>
        <w:numPr>
          <w:ilvl w:val="0"/>
          <w:numId w:val="5"/>
        </w:numPr>
        <w:spacing w:after="0" w:line="240" w:lineRule="auto"/>
        <w:ind w:left="1134" w:hanging="708"/>
        <w:jc w:val="both"/>
      </w:pPr>
      <w:r w:rsidRPr="00C41DA7">
        <w:t>Conforme actas de posesión material de fecha 22 de noviembre del año 2022, elaboradas por el técnico del Área de Transferencia de Tierras, de la Unidad de Adjudicación de Inmuebles, señor: Mauricio Gutiérrez, los adjudicatarios se encuentran poseyendo los inmuebles de forma quieta, pacífica y sin interrupción desde hace 22 y  2</w:t>
      </w:r>
      <w:r>
        <w:t>8</w:t>
      </w:r>
      <w:r w:rsidRPr="00C41DA7">
        <w:t xml:space="preserve"> años.</w:t>
      </w:r>
    </w:p>
    <w:p w14:paraId="0CA7D717" w14:textId="77777777" w:rsidR="00F935CF" w:rsidRPr="000976BD" w:rsidRDefault="00F935CF" w:rsidP="002F3DA1">
      <w:pPr>
        <w:pStyle w:val="Prrafodelista"/>
        <w:spacing w:line="240" w:lineRule="auto"/>
        <w:ind w:left="1134"/>
        <w:jc w:val="both"/>
        <w:rPr>
          <w:sz w:val="20"/>
        </w:rPr>
      </w:pPr>
    </w:p>
    <w:p w14:paraId="1DF3494D" w14:textId="77777777" w:rsidR="00F935CF" w:rsidRPr="002F3DA1" w:rsidRDefault="00F935CF" w:rsidP="00F935CF">
      <w:pPr>
        <w:pStyle w:val="Prrafodelista"/>
        <w:numPr>
          <w:ilvl w:val="0"/>
          <w:numId w:val="5"/>
        </w:numPr>
        <w:spacing w:after="0" w:line="240" w:lineRule="auto"/>
        <w:ind w:left="1134" w:hanging="708"/>
        <w:jc w:val="both"/>
      </w:pPr>
      <w:r w:rsidRPr="00C41DA7">
        <w:t xml:space="preserve">De acuerdo a declaraciones simples contenidas en las Solicitudes de Adjudicación de Inmuebles de fecha </w:t>
      </w:r>
      <w:r>
        <w:t>22</w:t>
      </w:r>
      <w:r w:rsidRPr="00C41DA7">
        <w:t xml:space="preserve"> de </w:t>
      </w:r>
      <w:r>
        <w:t>noviembre</w:t>
      </w:r>
      <w:r w:rsidRPr="00C41DA7">
        <w:t xml:space="preserve"> del año 2022, l</w:t>
      </w:r>
      <w:r>
        <w:t>os adjudicatario</w:t>
      </w:r>
      <w:r w:rsidRPr="00C41DA7">
        <w:t>s manifiestan que ni ell</w:t>
      </w:r>
      <w:r>
        <w:t>o</w:t>
      </w:r>
      <w:r w:rsidRPr="00C41DA7">
        <w:t xml:space="preserve">s ni los integrantes de su grupo familiar, son empleados del ISTA; </w:t>
      </w:r>
      <w:r w:rsidRPr="00C41DA7">
        <w:rPr>
          <w:color w:val="000000" w:themeColor="text1"/>
        </w:rPr>
        <w:t xml:space="preserve">situación verificada </w:t>
      </w:r>
      <w:r w:rsidRPr="00C41DA7">
        <w:t xml:space="preserve">en el Sistema de Consulta de Solicitantes para Adjudicaciones que contiene </w:t>
      </w:r>
      <w:r w:rsidRPr="00C41DA7">
        <w:rPr>
          <w:color w:val="000000" w:themeColor="text1"/>
        </w:rPr>
        <w:t>en la Base de Datos de Empleados de este Instituto.</w:t>
      </w:r>
    </w:p>
    <w:p w14:paraId="194FCE71" w14:textId="77777777" w:rsidR="00F935CF" w:rsidRPr="00011782" w:rsidRDefault="00F935CF" w:rsidP="00F935CF">
      <w:pPr>
        <w:pStyle w:val="Prrafodelista"/>
        <w:spacing w:line="240" w:lineRule="auto"/>
        <w:ind w:left="0"/>
        <w:jc w:val="both"/>
        <w:rPr>
          <w:sz w:val="8"/>
        </w:rPr>
      </w:pPr>
    </w:p>
    <w:p w14:paraId="25AF72C2" w14:textId="77777777" w:rsidR="00F935CF" w:rsidRDefault="00322F44" w:rsidP="002F3DA1">
      <w:pPr>
        <w:spacing w:after="0" w:line="240" w:lineRule="auto"/>
        <w:jc w:val="both"/>
        <w:rPr>
          <w:rFonts w:eastAsia="Times New Roman" w:cs="Times New Roman"/>
        </w:rPr>
      </w:pPr>
      <w:r>
        <w:t>Tomando en cuenta y habiendo</w:t>
      </w:r>
      <w:r w:rsidR="00F935CF" w:rsidRPr="00173052">
        <w:t xml:space="preserve"> tenido a la vista: </w:t>
      </w:r>
      <w:r w:rsidR="00F935CF">
        <w:t xml:space="preserve">Cuadro de Causales, </w:t>
      </w:r>
      <w:r w:rsidR="00F935CF" w:rsidRPr="00173052">
        <w:t>Listado de</w:t>
      </w:r>
      <w:r w:rsidR="00F935CF">
        <w:t xml:space="preserve"> Valores y Extensiones, reportes</w:t>
      </w:r>
      <w:r w:rsidR="00F935CF" w:rsidRPr="00173052">
        <w:t xml:space="preserve"> de valúo</w:t>
      </w:r>
      <w:r w:rsidR="00F935CF">
        <w:t>s por solares, Solicitudes de Adjudicación de Inmuebles</w:t>
      </w:r>
      <w:r w:rsidR="00F935CF" w:rsidRPr="00173052">
        <w:t>, acta</w:t>
      </w:r>
      <w:r w:rsidR="00F935CF">
        <w:t>s</w:t>
      </w:r>
      <w:r w:rsidR="00F935CF" w:rsidRPr="00173052">
        <w:t xml:space="preserve"> de posesión material, copias de Documentos Únicos de Identidad y Tarjetas de Identificación T</w:t>
      </w:r>
      <w:r w:rsidR="00F935CF">
        <w:t>ributaria, Certificaciones de Partidas de Nacimiento y de Defunción, Solicitudes de Exclusión e Inclusión de beneficiarios, Poder Especial</w:t>
      </w:r>
      <w:r w:rsidR="00F935CF" w:rsidRPr="00146986">
        <w:t>,</w:t>
      </w:r>
      <w:r w:rsidR="00F935CF">
        <w:t xml:space="preserve"> </w:t>
      </w:r>
      <w:r w:rsidR="00F935CF" w:rsidRPr="00157B24">
        <w:rPr>
          <w:rFonts w:eastAsia="Times New Roman" w:cs="Times New Roman"/>
          <w:lang w:eastAsia="es-ES"/>
        </w:rPr>
        <w:t xml:space="preserve">Actas de Reconocimiento de Pago por Área que Excede a la Adjudicada, </w:t>
      </w:r>
      <w:r w:rsidR="00F935CF" w:rsidRPr="00146986">
        <w:rPr>
          <w:rFonts w:eastAsia="Times New Roman" w:cs="Times New Roman"/>
        </w:rPr>
        <w:t>constancias de cancelación de cr</w:t>
      </w:r>
      <w:r w:rsidR="00F935CF">
        <w:rPr>
          <w:rFonts w:eastAsia="Times New Roman" w:cs="Times New Roman"/>
        </w:rPr>
        <w:t>éditos, calcas de los inmuebles, reportes de inmuebles pendientes de escriturar</w:t>
      </w:r>
      <w:r w:rsidR="00F935CF">
        <w:t xml:space="preserve">, </w:t>
      </w:r>
      <w:r w:rsidR="00F935CF" w:rsidRPr="00173052">
        <w:t>Razón y Constancia de Inscripción de Desmembración en cabeza de su Dueño a favor de</w:t>
      </w:r>
      <w:r w:rsidR="00F935CF">
        <w:t>l ISTA,</w:t>
      </w:r>
      <w:r w:rsidR="00F935CF" w:rsidRPr="00173052">
        <w:t xml:space="preserve"> reportes de búsqueda de solicitantes para adjudicaciones generados por </w:t>
      </w:r>
      <w:r w:rsidR="002F3DA1">
        <w:t xml:space="preserve">la </w:t>
      </w:r>
      <w:r w:rsidR="00F935CF">
        <w:t>Unidad</w:t>
      </w:r>
      <w:r w:rsidR="002F3DA1">
        <w:t xml:space="preserve"> de Adjudicación de Inmuebles</w:t>
      </w:r>
      <w:r w:rsidR="00F935CF" w:rsidRPr="00173052">
        <w:t>, es procedente resolver favorablemente a lo sol</w:t>
      </w:r>
      <w:r w:rsidR="00F935CF">
        <w:t>icitado</w:t>
      </w:r>
      <w:r w:rsidR="00F935CF">
        <w:rPr>
          <w:rFonts w:eastAsia="Times New Roman" w:cs="Times New Roman"/>
        </w:rPr>
        <w:t>.</w:t>
      </w:r>
    </w:p>
    <w:p w14:paraId="56D24EAC" w14:textId="77777777" w:rsidR="002F3DA1" w:rsidRPr="002F3DA1" w:rsidRDefault="002F3DA1" w:rsidP="002F3DA1">
      <w:pPr>
        <w:spacing w:after="0" w:line="240" w:lineRule="auto"/>
        <w:jc w:val="both"/>
      </w:pPr>
    </w:p>
    <w:p w14:paraId="66529645" w14:textId="6B737AC5" w:rsidR="00F935CF" w:rsidRPr="00E7693C" w:rsidRDefault="00CF7C4C" w:rsidP="00F935CF">
      <w:pPr>
        <w:tabs>
          <w:tab w:val="left" w:pos="426"/>
        </w:tabs>
        <w:spacing w:after="0" w:line="240" w:lineRule="auto"/>
        <w:contextualSpacing/>
        <w:jc w:val="both"/>
      </w:pPr>
      <w:r w:rsidRPr="00E7693C">
        <w:rPr>
          <w:rFonts w:eastAsia="Times New Roman"/>
        </w:rPr>
        <w:t>Estando conforme a Derecho la documentación correspondiente, en atención a lo recomendado por  la Unidad de Adjudicación de Inmuebles, la Junta Directiva en uso de sus facultades y de conformidad</w:t>
      </w:r>
      <w:r w:rsidRPr="00E7693C">
        <w:t xml:space="preserve"> al Artículo </w:t>
      </w:r>
      <w:r w:rsidR="00F935CF" w:rsidRPr="00E7693C">
        <w:t xml:space="preserve">18 letras “g” y “h” de la Ley de Creación del Instituto Salvadoreño de Transformación Agraria, </w:t>
      </w:r>
      <w:r w:rsidR="00F935CF" w:rsidRPr="00E7693C">
        <w:rPr>
          <w:b/>
          <w:u w:val="single"/>
        </w:rPr>
        <w:t>ACUERD</w:t>
      </w:r>
      <w:r w:rsidRPr="00E7693C">
        <w:rPr>
          <w:b/>
          <w:u w:val="single"/>
        </w:rPr>
        <w:t>A</w:t>
      </w:r>
      <w:r w:rsidR="002F3DA1" w:rsidRPr="00E7693C">
        <w:rPr>
          <w:b/>
          <w:u w:val="single"/>
        </w:rPr>
        <w:t>:</w:t>
      </w:r>
      <w:r w:rsidR="00F935CF" w:rsidRPr="00E7693C">
        <w:rPr>
          <w:b/>
          <w:u w:val="single"/>
        </w:rPr>
        <w:t xml:space="preserve"> PRIMERO:</w:t>
      </w:r>
      <w:r w:rsidR="00F935CF" w:rsidRPr="00E7693C">
        <w:rPr>
          <w:b/>
        </w:rPr>
        <w:t xml:space="preserve"> Modificar los </w:t>
      </w:r>
      <w:r w:rsidR="00F935CF" w:rsidRPr="00E7693C">
        <w:rPr>
          <w:rFonts w:eastAsia="Times New Roman" w:cs="Times New Roman"/>
          <w:b/>
          <w:lang w:eastAsia="es-ES"/>
        </w:rPr>
        <w:t>Puntos: X-2 del Acta de Sesión Ordinaria N° 10-94, de fecha 14 de abril del año 1994</w:t>
      </w:r>
      <w:r w:rsidR="00F935CF" w:rsidRPr="00E7693C">
        <w:rPr>
          <w:b/>
        </w:rPr>
        <w:t xml:space="preserve">, y XXXVI de Sesión Ordinaria N° 30-2000, de fecha 10 de agosto de 2000, </w:t>
      </w:r>
      <w:r w:rsidR="00F935CF" w:rsidRPr="00E7693C">
        <w:t xml:space="preserve">en el cual se aprobó la adjudicación, entre otros, de los inmuebles identificados como: </w:t>
      </w:r>
      <w:r w:rsidR="00F935CF" w:rsidRPr="00E7693C">
        <w:rPr>
          <w:b/>
          <w:u w:val="single"/>
        </w:rPr>
        <w:t xml:space="preserve">Solar N° </w:t>
      </w:r>
      <w:r w:rsidR="00E7693C">
        <w:rPr>
          <w:b/>
          <w:u w:val="single"/>
        </w:rPr>
        <w:t>---</w:t>
      </w:r>
      <w:r w:rsidR="00F935CF" w:rsidRPr="00E7693C">
        <w:rPr>
          <w:b/>
          <w:u w:val="single"/>
        </w:rPr>
        <w:t xml:space="preserve">, Polígono </w:t>
      </w:r>
      <w:r w:rsidR="00E7693C">
        <w:rPr>
          <w:b/>
          <w:u w:val="single"/>
        </w:rPr>
        <w:t>---</w:t>
      </w:r>
      <w:r w:rsidR="00F935CF" w:rsidRPr="00E7693C">
        <w:t>, en lo referente a</w:t>
      </w:r>
      <w:r w:rsidR="00F935CF" w:rsidRPr="00E7693C">
        <w:rPr>
          <w:b/>
        </w:rPr>
        <w:t xml:space="preserve">: </w:t>
      </w:r>
      <w:r w:rsidR="00F935CF" w:rsidRPr="00E7693C">
        <w:rPr>
          <w:b/>
          <w:bCs/>
        </w:rPr>
        <w:t xml:space="preserve">a) </w:t>
      </w:r>
      <w:r w:rsidR="00F935CF" w:rsidRPr="00E7693C">
        <w:t xml:space="preserve">Corregir la nomenclatura, área y precio, del Solar N° </w:t>
      </w:r>
      <w:r w:rsidR="00E7693C">
        <w:t>---</w:t>
      </w:r>
      <w:r w:rsidR="00F935CF" w:rsidRPr="00E7693C">
        <w:t xml:space="preserve">, Polígono </w:t>
      </w:r>
      <w:r w:rsidR="00E7693C">
        <w:t>---</w:t>
      </w:r>
      <w:r w:rsidR="00F935CF" w:rsidRPr="00E7693C">
        <w:t>, con un área de 1,931.38 Mts.², y con un precio de $315.64, siendo</w:t>
      </w:r>
      <w:r w:rsidR="00F935CF" w:rsidRPr="00E7693C">
        <w:rPr>
          <w:b/>
        </w:rPr>
        <w:t xml:space="preserve"> </w:t>
      </w:r>
      <w:r w:rsidR="00F935CF" w:rsidRPr="00E7693C">
        <w:lastRenderedPageBreak/>
        <w:t xml:space="preserve">lo correcto </w:t>
      </w:r>
      <w:r w:rsidR="00F935CF" w:rsidRPr="00E7693C">
        <w:rPr>
          <w:b/>
        </w:rPr>
        <w:t xml:space="preserve">SOLAR N° </w:t>
      </w:r>
      <w:r w:rsidR="00E7693C">
        <w:rPr>
          <w:b/>
        </w:rPr>
        <w:t>---</w:t>
      </w:r>
      <w:r w:rsidR="00F935CF" w:rsidRPr="00E7693C">
        <w:rPr>
          <w:b/>
        </w:rPr>
        <w:t xml:space="preserve">, POLIGONO </w:t>
      </w:r>
      <w:r w:rsidR="00E7693C">
        <w:rPr>
          <w:b/>
        </w:rPr>
        <w:t>---</w:t>
      </w:r>
      <w:r w:rsidR="00F935CF" w:rsidRPr="00E7693C">
        <w:rPr>
          <w:b/>
        </w:rPr>
        <w:t xml:space="preserve">, PORCIÓN </w:t>
      </w:r>
      <w:r w:rsidR="00E7693C">
        <w:rPr>
          <w:b/>
        </w:rPr>
        <w:t>---</w:t>
      </w:r>
      <w:r w:rsidR="00F935CF" w:rsidRPr="00E7693C">
        <w:rPr>
          <w:b/>
        </w:rPr>
        <w:t xml:space="preserve">, </w:t>
      </w:r>
      <w:r w:rsidR="00F935CF" w:rsidRPr="00E7693C">
        <w:t xml:space="preserve">con un área de 1,931.56 Mts.² y un precio de $315.67, existiendo un aumento de área de 0.18 Mts.²; y </w:t>
      </w:r>
      <w:r w:rsidR="00F935CF" w:rsidRPr="00E7693C">
        <w:rPr>
          <w:b/>
        </w:rPr>
        <w:t xml:space="preserve">b) </w:t>
      </w:r>
      <w:r w:rsidR="00F935CF" w:rsidRPr="00E7693C">
        <w:t xml:space="preserve">Incluir a la señora </w:t>
      </w:r>
      <w:r w:rsidR="00F935CF" w:rsidRPr="00E7693C">
        <w:rPr>
          <w:rFonts w:cs="Times New Roman"/>
          <w:b/>
        </w:rPr>
        <w:t>YAQUELYN VANESSA ACOSTA MORALES</w:t>
      </w:r>
      <w:r w:rsidR="00F935CF" w:rsidRPr="00E7693C">
        <w:t xml:space="preserve">, de generales antes expresadas; y </w:t>
      </w:r>
      <w:r w:rsidR="00F935CF" w:rsidRPr="00E7693C">
        <w:rPr>
          <w:b/>
          <w:u w:val="single"/>
        </w:rPr>
        <w:t xml:space="preserve">Solar N° </w:t>
      </w:r>
      <w:r w:rsidR="00E7693C">
        <w:rPr>
          <w:b/>
          <w:u w:val="single"/>
        </w:rPr>
        <w:t>---</w:t>
      </w:r>
      <w:r w:rsidR="00F935CF" w:rsidRPr="00E7693C">
        <w:rPr>
          <w:b/>
          <w:u w:val="single"/>
        </w:rPr>
        <w:t xml:space="preserve">, Polígono </w:t>
      </w:r>
      <w:r w:rsidR="00E7693C">
        <w:rPr>
          <w:b/>
          <w:u w:val="single"/>
        </w:rPr>
        <w:t>---</w:t>
      </w:r>
      <w:r w:rsidR="00F935CF" w:rsidRPr="00E7693C">
        <w:t>, en lo referente a</w:t>
      </w:r>
      <w:r w:rsidR="00F935CF" w:rsidRPr="00E7693C">
        <w:rPr>
          <w:b/>
        </w:rPr>
        <w:t xml:space="preserve">: </w:t>
      </w:r>
      <w:r w:rsidR="00F935CF" w:rsidRPr="00E7693C">
        <w:rPr>
          <w:b/>
          <w:bCs/>
        </w:rPr>
        <w:t xml:space="preserve">a) </w:t>
      </w:r>
      <w:r w:rsidR="00F935CF" w:rsidRPr="00E7693C">
        <w:t xml:space="preserve">Corregir la nomenclatura, área y precio, del Solar N° </w:t>
      </w:r>
      <w:r w:rsidR="00E7693C">
        <w:t>---</w:t>
      </w:r>
      <w:r w:rsidR="00F935CF" w:rsidRPr="00E7693C">
        <w:t xml:space="preserve">, Polígono </w:t>
      </w:r>
      <w:r w:rsidR="00E7693C">
        <w:t>---</w:t>
      </w:r>
      <w:r w:rsidR="00F935CF" w:rsidRPr="00E7693C">
        <w:t>, con un área de 1,971.36 Mts.², y con un precio de $322.18, siendo</w:t>
      </w:r>
      <w:r w:rsidR="00F935CF" w:rsidRPr="00E7693C">
        <w:rPr>
          <w:b/>
        </w:rPr>
        <w:t xml:space="preserve"> </w:t>
      </w:r>
      <w:r w:rsidR="00F935CF" w:rsidRPr="00E7693C">
        <w:t xml:space="preserve">lo correcto </w:t>
      </w:r>
      <w:r w:rsidR="00F935CF" w:rsidRPr="00E7693C">
        <w:rPr>
          <w:b/>
        </w:rPr>
        <w:t xml:space="preserve">SOLAR N° </w:t>
      </w:r>
      <w:r w:rsidR="00E7693C">
        <w:rPr>
          <w:b/>
        </w:rPr>
        <w:t>---,</w:t>
      </w:r>
      <w:r w:rsidR="00F935CF" w:rsidRPr="00E7693C">
        <w:rPr>
          <w:b/>
        </w:rPr>
        <w:t xml:space="preserve"> POLIGONO </w:t>
      </w:r>
      <w:r w:rsidR="00E7693C">
        <w:rPr>
          <w:b/>
        </w:rPr>
        <w:t>---</w:t>
      </w:r>
      <w:r w:rsidR="00F935CF" w:rsidRPr="00E7693C">
        <w:rPr>
          <w:b/>
        </w:rPr>
        <w:t xml:space="preserve">, PORCIÓN </w:t>
      </w:r>
      <w:r w:rsidR="00E7693C">
        <w:rPr>
          <w:b/>
        </w:rPr>
        <w:t>---</w:t>
      </w:r>
      <w:r w:rsidR="00F935CF" w:rsidRPr="00E7693C">
        <w:rPr>
          <w:b/>
        </w:rPr>
        <w:t xml:space="preserve">, </w:t>
      </w:r>
      <w:r w:rsidR="00F935CF" w:rsidRPr="00E7693C">
        <w:t xml:space="preserve">con un área de 1,971.57 Mts.² y un precio de $322.21, existiendo un aumento de área de 0.21 Mts.², </w:t>
      </w:r>
      <w:r w:rsidR="00F935CF" w:rsidRPr="00E7693C">
        <w:rPr>
          <w:b/>
        </w:rPr>
        <w:t xml:space="preserve">b) </w:t>
      </w:r>
      <w:r w:rsidR="00F935CF" w:rsidRPr="00E7693C">
        <w:t xml:space="preserve">Excluir al señor Denis Adonay Ramos Morales, por fallecimiento; y </w:t>
      </w:r>
      <w:r w:rsidR="00F935CF" w:rsidRPr="00E7693C">
        <w:rPr>
          <w:b/>
        </w:rPr>
        <w:t xml:space="preserve">c) </w:t>
      </w:r>
      <w:r w:rsidR="00F935CF" w:rsidRPr="00E7693C">
        <w:t>Incluir a la señora Yenifer Tatiana Ramos Morales</w:t>
      </w:r>
      <w:r w:rsidR="00F935CF" w:rsidRPr="00E7693C">
        <w:rPr>
          <w:b/>
        </w:rPr>
        <w:t xml:space="preserve">; </w:t>
      </w:r>
      <w:r w:rsidR="00F935CF" w:rsidRPr="00E7693C">
        <w:t xml:space="preserve">de generales antes expresadas, inmuebles ubicados en el </w:t>
      </w:r>
      <w:r w:rsidR="00F935CF" w:rsidRPr="00E7693C">
        <w:rPr>
          <w:b/>
        </w:rPr>
        <w:t>Proyecto de Asentamiento Comunitario denominado Santa Bárbara Porción 1, Zona Sur, desarrollado en la HACIENDA SANTA BÁRBARA Y AMAYO,</w:t>
      </w:r>
      <w:r w:rsidR="00F935CF" w:rsidRPr="00E7693C">
        <w:t xml:space="preserve"> situada en cantón Santa Bárbara, jurisdicción de El Paraíso, departamento de Chalatenango; quedando las adjudicaciones de acuerdo al cuadro de valores y extensiones siguiente:</w:t>
      </w:r>
    </w:p>
    <w:p w14:paraId="095BC4CA" w14:textId="77777777" w:rsidR="00F935CF" w:rsidRPr="006C70A8" w:rsidRDefault="00F935CF" w:rsidP="00F935CF">
      <w:pPr>
        <w:tabs>
          <w:tab w:val="left" w:pos="426"/>
        </w:tabs>
        <w:spacing w:after="0" w:line="240" w:lineRule="auto"/>
        <w:contextualSpacing/>
        <w:jc w:val="both"/>
        <w:rPr>
          <w:sz w:val="16"/>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F935CF" w14:paraId="1196C5E1" w14:textId="77777777" w:rsidTr="004B60F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0992631"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E5AF11B"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E06156"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80319DA"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A03928B"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619A9E0"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935CF" w14:paraId="6DF3AAFA" w14:textId="77777777" w:rsidTr="004B60FB">
        <w:tc>
          <w:tcPr>
            <w:tcW w:w="1413" w:type="pct"/>
            <w:tcBorders>
              <w:top w:val="single" w:sz="2" w:space="0" w:color="auto"/>
              <w:left w:val="single" w:sz="2" w:space="0" w:color="auto"/>
              <w:bottom w:val="single" w:sz="2" w:space="0" w:color="auto"/>
              <w:right w:val="single" w:sz="2" w:space="0" w:color="auto"/>
            </w:tcBorders>
            <w:shd w:val="clear" w:color="auto" w:fill="DCDCDC"/>
          </w:tcPr>
          <w:p w14:paraId="6031F17F"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70A8E25"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AFC08B1"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1E653D4"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2ACAA6"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0AD2BF3"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E7C0DD3"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82B3DEE"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p>
        </w:tc>
      </w:tr>
    </w:tbl>
    <w:p w14:paraId="37F318A8" w14:textId="77777777" w:rsidR="00F935CF" w:rsidRDefault="00F935CF" w:rsidP="00F935CF">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935CF" w14:paraId="678FEFB0" w14:textId="77777777" w:rsidTr="004B60FB">
        <w:tc>
          <w:tcPr>
            <w:tcW w:w="2600" w:type="dxa"/>
            <w:tcBorders>
              <w:top w:val="single" w:sz="2" w:space="0" w:color="auto"/>
              <w:left w:val="single" w:sz="2" w:space="0" w:color="auto"/>
              <w:bottom w:val="single" w:sz="2" w:space="0" w:color="auto"/>
              <w:right w:val="single" w:sz="2" w:space="0" w:color="auto"/>
            </w:tcBorders>
          </w:tcPr>
          <w:p w14:paraId="0405A4CD" w14:textId="77777777" w:rsidR="00F935CF" w:rsidRDefault="00F935CF" w:rsidP="004B60FB">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15 </w:t>
            </w:r>
          </w:p>
        </w:tc>
      </w:tr>
    </w:tbl>
    <w:p w14:paraId="17EB1B04" w14:textId="77777777" w:rsidR="00F935CF" w:rsidRDefault="00F935CF" w:rsidP="00F935C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F935CF" w14:paraId="0BC54321" w14:textId="77777777" w:rsidTr="004B60FB">
        <w:tc>
          <w:tcPr>
            <w:tcW w:w="1413" w:type="pct"/>
            <w:vMerge w:val="restart"/>
            <w:tcBorders>
              <w:top w:val="single" w:sz="2" w:space="0" w:color="auto"/>
              <w:left w:val="single" w:sz="2" w:space="0" w:color="auto"/>
              <w:bottom w:val="single" w:sz="2" w:space="0" w:color="auto"/>
              <w:right w:val="single" w:sz="2" w:space="0" w:color="auto"/>
            </w:tcBorders>
          </w:tcPr>
          <w:p w14:paraId="11809576" w14:textId="6C76A523"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935C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CF29508"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14BFA1E" w14:textId="4A25FF78"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935C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C74329"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p w14:paraId="79687C2B"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UNO, ASENTAMIENTO COMUNITARIO NUMERO CINCO, LOS MANGOS </w:t>
            </w:r>
          </w:p>
        </w:tc>
        <w:tc>
          <w:tcPr>
            <w:tcW w:w="314" w:type="pct"/>
            <w:vMerge w:val="restart"/>
            <w:tcBorders>
              <w:top w:val="single" w:sz="2" w:space="0" w:color="auto"/>
              <w:left w:val="single" w:sz="2" w:space="0" w:color="auto"/>
              <w:bottom w:val="single" w:sz="2" w:space="0" w:color="auto"/>
              <w:right w:val="single" w:sz="2" w:space="0" w:color="auto"/>
            </w:tcBorders>
          </w:tcPr>
          <w:p w14:paraId="38707CA0"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p w14:paraId="4E69DB78" w14:textId="1749B245"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E156029"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p w14:paraId="2516EF5F" w14:textId="5DE402ED"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E9C741"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p>
          <w:p w14:paraId="528E0E36"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1971.57 </w:t>
            </w:r>
          </w:p>
        </w:tc>
        <w:tc>
          <w:tcPr>
            <w:tcW w:w="359" w:type="pct"/>
            <w:tcBorders>
              <w:top w:val="single" w:sz="2" w:space="0" w:color="auto"/>
              <w:left w:val="single" w:sz="2" w:space="0" w:color="auto"/>
              <w:bottom w:val="single" w:sz="2" w:space="0" w:color="auto"/>
              <w:right w:val="single" w:sz="2" w:space="0" w:color="auto"/>
            </w:tcBorders>
          </w:tcPr>
          <w:p w14:paraId="2EC4025D"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p>
          <w:p w14:paraId="309B6DF9"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322.21 </w:t>
            </w:r>
          </w:p>
        </w:tc>
        <w:tc>
          <w:tcPr>
            <w:tcW w:w="359" w:type="pct"/>
            <w:tcBorders>
              <w:top w:val="single" w:sz="2" w:space="0" w:color="auto"/>
              <w:left w:val="single" w:sz="2" w:space="0" w:color="auto"/>
              <w:bottom w:val="single" w:sz="2" w:space="0" w:color="auto"/>
              <w:right w:val="single" w:sz="2" w:space="0" w:color="auto"/>
            </w:tcBorders>
          </w:tcPr>
          <w:p w14:paraId="55D6A82C"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p>
          <w:p w14:paraId="26FE7B19"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2819.34 </w:t>
            </w:r>
          </w:p>
        </w:tc>
      </w:tr>
      <w:tr w:rsidR="00F935CF" w14:paraId="2D57747C"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29AD02AF"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4CC82A"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A7F63C"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9E22C2"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A8207A"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F2C468"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1971.57 </w:t>
            </w:r>
          </w:p>
        </w:tc>
        <w:tc>
          <w:tcPr>
            <w:tcW w:w="359" w:type="pct"/>
            <w:tcBorders>
              <w:top w:val="single" w:sz="2" w:space="0" w:color="auto"/>
              <w:left w:val="single" w:sz="2" w:space="0" w:color="auto"/>
              <w:bottom w:val="single" w:sz="2" w:space="0" w:color="auto"/>
              <w:right w:val="single" w:sz="2" w:space="0" w:color="auto"/>
            </w:tcBorders>
          </w:tcPr>
          <w:p w14:paraId="3065ACB0"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322.21 </w:t>
            </w:r>
          </w:p>
        </w:tc>
        <w:tc>
          <w:tcPr>
            <w:tcW w:w="359" w:type="pct"/>
            <w:tcBorders>
              <w:top w:val="single" w:sz="2" w:space="0" w:color="auto"/>
              <w:left w:val="single" w:sz="2" w:space="0" w:color="auto"/>
              <w:bottom w:val="single" w:sz="2" w:space="0" w:color="auto"/>
              <w:right w:val="single" w:sz="2" w:space="0" w:color="auto"/>
            </w:tcBorders>
          </w:tcPr>
          <w:p w14:paraId="479EACC9"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2819.34 </w:t>
            </w:r>
          </w:p>
        </w:tc>
      </w:tr>
      <w:tr w:rsidR="00F935CF" w14:paraId="70AD6624"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0F1C8E3E"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589A827"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1971.57 </w:t>
            </w:r>
          </w:p>
          <w:p w14:paraId="1D04D2E3"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322.21 </w:t>
            </w:r>
          </w:p>
          <w:p w14:paraId="5D1B0576"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2819.34 </w:t>
            </w:r>
          </w:p>
        </w:tc>
      </w:tr>
    </w:tbl>
    <w:p w14:paraId="473470F5" w14:textId="77777777" w:rsidR="009713D0" w:rsidRDefault="009713D0" w:rsidP="00F935C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F935CF" w14:paraId="232C76BC" w14:textId="77777777" w:rsidTr="004B60FB">
        <w:tc>
          <w:tcPr>
            <w:tcW w:w="1413" w:type="pct"/>
            <w:vMerge w:val="restart"/>
            <w:tcBorders>
              <w:top w:val="single" w:sz="2" w:space="0" w:color="auto"/>
              <w:left w:val="single" w:sz="2" w:space="0" w:color="auto"/>
              <w:bottom w:val="single" w:sz="2" w:space="0" w:color="auto"/>
              <w:right w:val="single" w:sz="2" w:space="0" w:color="auto"/>
            </w:tcBorders>
          </w:tcPr>
          <w:p w14:paraId="5C0E500A" w14:textId="0192C0FB"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C217490"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A81857E" w14:textId="110C74B8"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935C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5EAE9B1"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p w14:paraId="501430F9"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UNO, ASENTAMIENTO COMUNITARIO NUMERO CINCO, LOS MANGOS </w:t>
            </w:r>
          </w:p>
        </w:tc>
        <w:tc>
          <w:tcPr>
            <w:tcW w:w="314" w:type="pct"/>
            <w:vMerge w:val="restart"/>
            <w:tcBorders>
              <w:top w:val="single" w:sz="2" w:space="0" w:color="auto"/>
              <w:left w:val="single" w:sz="2" w:space="0" w:color="auto"/>
              <w:bottom w:val="single" w:sz="2" w:space="0" w:color="auto"/>
              <w:right w:val="single" w:sz="2" w:space="0" w:color="auto"/>
            </w:tcBorders>
          </w:tcPr>
          <w:p w14:paraId="31A79C18"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p w14:paraId="061C242E" w14:textId="34E7F123"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935C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0A4BBED"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p w14:paraId="4ACA23F3" w14:textId="322F19B9" w:rsidR="00F935CF" w:rsidRDefault="00E7693C" w:rsidP="004B60FB">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7D20B9A"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p>
          <w:p w14:paraId="6013EE95"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1931.56 </w:t>
            </w:r>
          </w:p>
        </w:tc>
        <w:tc>
          <w:tcPr>
            <w:tcW w:w="359" w:type="pct"/>
            <w:tcBorders>
              <w:top w:val="single" w:sz="2" w:space="0" w:color="auto"/>
              <w:left w:val="single" w:sz="2" w:space="0" w:color="auto"/>
              <w:bottom w:val="single" w:sz="2" w:space="0" w:color="auto"/>
              <w:right w:val="single" w:sz="2" w:space="0" w:color="auto"/>
            </w:tcBorders>
          </w:tcPr>
          <w:p w14:paraId="77B4A996"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p>
          <w:p w14:paraId="68DAC910"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315.67 </w:t>
            </w:r>
          </w:p>
        </w:tc>
        <w:tc>
          <w:tcPr>
            <w:tcW w:w="359" w:type="pct"/>
            <w:tcBorders>
              <w:top w:val="single" w:sz="2" w:space="0" w:color="auto"/>
              <w:left w:val="single" w:sz="2" w:space="0" w:color="auto"/>
              <w:bottom w:val="single" w:sz="2" w:space="0" w:color="auto"/>
              <w:right w:val="single" w:sz="2" w:space="0" w:color="auto"/>
            </w:tcBorders>
          </w:tcPr>
          <w:p w14:paraId="2C606878"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p>
          <w:p w14:paraId="09948E87"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2762.11 </w:t>
            </w:r>
          </w:p>
        </w:tc>
      </w:tr>
      <w:tr w:rsidR="003F41C8" w14:paraId="311ACA4C"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7BD3CBC8" w14:textId="77777777" w:rsidR="003F41C8" w:rsidRDefault="003F41C8" w:rsidP="004B60F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3DAE6C" w14:textId="77777777" w:rsidR="003F41C8" w:rsidRDefault="003F41C8" w:rsidP="004B60F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45914F6" w14:textId="77777777" w:rsidR="003F41C8" w:rsidRDefault="003F41C8" w:rsidP="004B60F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861641" w14:textId="77777777" w:rsidR="003F41C8" w:rsidRDefault="003F41C8" w:rsidP="004B60F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10A33D" w14:textId="77777777" w:rsidR="003F41C8" w:rsidRDefault="003F41C8" w:rsidP="004B60F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533D05" w14:textId="77777777" w:rsidR="003F41C8" w:rsidRDefault="003F41C8" w:rsidP="004B60FB">
            <w:pPr>
              <w:widowControl w:val="0"/>
              <w:autoSpaceDE w:val="0"/>
              <w:autoSpaceDN w:val="0"/>
              <w:adjustRightInd w:val="0"/>
              <w:spacing w:after="0" w:line="240" w:lineRule="auto"/>
              <w:jc w:val="right"/>
              <w:rPr>
                <w:rFonts w:ascii="Times New Roman" w:hAnsi="Times New Roman" w:cs="Times New Roman"/>
                <w:sz w:val="14"/>
                <w:szCs w:val="14"/>
              </w:rPr>
            </w:pPr>
          </w:p>
        </w:tc>
        <w:tc>
          <w:tcPr>
            <w:tcW w:w="359" w:type="pct"/>
            <w:tcBorders>
              <w:top w:val="single" w:sz="2" w:space="0" w:color="auto"/>
              <w:left w:val="single" w:sz="2" w:space="0" w:color="auto"/>
              <w:bottom w:val="single" w:sz="2" w:space="0" w:color="auto"/>
              <w:right w:val="single" w:sz="2" w:space="0" w:color="auto"/>
            </w:tcBorders>
          </w:tcPr>
          <w:p w14:paraId="1C58A4D6" w14:textId="77777777" w:rsidR="003F41C8" w:rsidRDefault="003F41C8" w:rsidP="004B60FB">
            <w:pPr>
              <w:widowControl w:val="0"/>
              <w:autoSpaceDE w:val="0"/>
              <w:autoSpaceDN w:val="0"/>
              <w:adjustRightInd w:val="0"/>
              <w:spacing w:after="0" w:line="240" w:lineRule="auto"/>
              <w:jc w:val="right"/>
              <w:rPr>
                <w:rFonts w:ascii="Times New Roman" w:hAnsi="Times New Roman" w:cs="Times New Roman"/>
                <w:sz w:val="14"/>
                <w:szCs w:val="14"/>
              </w:rPr>
            </w:pPr>
          </w:p>
        </w:tc>
        <w:tc>
          <w:tcPr>
            <w:tcW w:w="359" w:type="pct"/>
            <w:tcBorders>
              <w:top w:val="single" w:sz="2" w:space="0" w:color="auto"/>
              <w:left w:val="single" w:sz="2" w:space="0" w:color="auto"/>
              <w:bottom w:val="single" w:sz="2" w:space="0" w:color="auto"/>
              <w:right w:val="single" w:sz="2" w:space="0" w:color="auto"/>
            </w:tcBorders>
          </w:tcPr>
          <w:p w14:paraId="0FB86C2E" w14:textId="77777777" w:rsidR="003F41C8" w:rsidRDefault="003F41C8" w:rsidP="004B60FB">
            <w:pPr>
              <w:widowControl w:val="0"/>
              <w:autoSpaceDE w:val="0"/>
              <w:autoSpaceDN w:val="0"/>
              <w:adjustRightInd w:val="0"/>
              <w:spacing w:after="0" w:line="240" w:lineRule="auto"/>
              <w:jc w:val="right"/>
              <w:rPr>
                <w:rFonts w:ascii="Times New Roman" w:hAnsi="Times New Roman" w:cs="Times New Roman"/>
                <w:sz w:val="14"/>
                <w:szCs w:val="14"/>
              </w:rPr>
            </w:pPr>
          </w:p>
        </w:tc>
      </w:tr>
      <w:tr w:rsidR="00F935CF" w14:paraId="0603C184"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6BCF982E"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0DFCFF"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1AF85D9"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AEAD0D"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9318FB0"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61FCBF"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1931.56 </w:t>
            </w:r>
          </w:p>
        </w:tc>
        <w:tc>
          <w:tcPr>
            <w:tcW w:w="359" w:type="pct"/>
            <w:tcBorders>
              <w:top w:val="single" w:sz="2" w:space="0" w:color="auto"/>
              <w:left w:val="single" w:sz="2" w:space="0" w:color="auto"/>
              <w:bottom w:val="single" w:sz="2" w:space="0" w:color="auto"/>
              <w:right w:val="single" w:sz="2" w:space="0" w:color="auto"/>
            </w:tcBorders>
          </w:tcPr>
          <w:p w14:paraId="432A12DD"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315.67 </w:t>
            </w:r>
          </w:p>
        </w:tc>
        <w:tc>
          <w:tcPr>
            <w:tcW w:w="359" w:type="pct"/>
            <w:tcBorders>
              <w:top w:val="single" w:sz="2" w:space="0" w:color="auto"/>
              <w:left w:val="single" w:sz="2" w:space="0" w:color="auto"/>
              <w:bottom w:val="single" w:sz="2" w:space="0" w:color="auto"/>
              <w:right w:val="single" w:sz="2" w:space="0" w:color="auto"/>
            </w:tcBorders>
          </w:tcPr>
          <w:p w14:paraId="40227C35"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2762.11 </w:t>
            </w:r>
          </w:p>
        </w:tc>
      </w:tr>
      <w:tr w:rsidR="00F935CF" w14:paraId="1824712C"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5923AAA3" w14:textId="77777777" w:rsidR="00F935CF" w:rsidRDefault="00F935CF" w:rsidP="004B60FB">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560635"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1931.56 </w:t>
            </w:r>
          </w:p>
          <w:p w14:paraId="2738F4AD"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315.67 </w:t>
            </w:r>
          </w:p>
          <w:p w14:paraId="4F0F4705"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2762.11 </w:t>
            </w:r>
          </w:p>
        </w:tc>
      </w:tr>
    </w:tbl>
    <w:p w14:paraId="49165D1B" w14:textId="77777777" w:rsidR="00F935CF" w:rsidRDefault="00F935CF" w:rsidP="00F935C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F935CF" w14:paraId="4688254A" w14:textId="77777777" w:rsidTr="004B60F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9FEB085"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C6C4BE"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676928C"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3903.13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DE109C8"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637.88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D41207C"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5581.45 </w:t>
            </w:r>
          </w:p>
        </w:tc>
      </w:tr>
      <w:tr w:rsidR="00F935CF" w14:paraId="15ED67FD" w14:textId="77777777" w:rsidTr="004B60F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00B659E"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0464128" w14:textId="77777777" w:rsidR="00F935CF" w:rsidRDefault="00F935CF" w:rsidP="004B60F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23E5E98"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BFB680"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C92716" w14:textId="77777777" w:rsidR="00F935CF" w:rsidRDefault="00F935CF" w:rsidP="004B60FB">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4FBB0517" w14:textId="77777777" w:rsidR="00F935CF" w:rsidRPr="006C70A8" w:rsidRDefault="00F935CF" w:rsidP="00F935CF">
      <w:pPr>
        <w:spacing w:after="0" w:line="240" w:lineRule="auto"/>
        <w:rPr>
          <w:rFonts w:ascii="Times New Roman" w:eastAsia="Times New Roman" w:hAnsi="Times New Roman" w:cs="Times New Roman"/>
          <w:sz w:val="8"/>
          <w:lang w:eastAsia="es-SV"/>
        </w:rPr>
      </w:pPr>
    </w:p>
    <w:p w14:paraId="53FA917E" w14:textId="77777777" w:rsidR="00E7693C" w:rsidRDefault="00E7693C" w:rsidP="00CF7C4C">
      <w:pPr>
        <w:spacing w:after="0" w:line="240" w:lineRule="auto"/>
        <w:contextualSpacing/>
        <w:jc w:val="both"/>
        <w:rPr>
          <w:rFonts w:cs="Arial"/>
          <w:b/>
          <w:bCs/>
          <w:color w:val="000000"/>
          <w:sz w:val="23"/>
          <w:szCs w:val="23"/>
          <w:u w:val="single"/>
          <w:shd w:val="clear" w:color="auto" w:fill="FFFFFF"/>
        </w:rPr>
      </w:pPr>
    </w:p>
    <w:p w14:paraId="54BF1553" w14:textId="77777777" w:rsidR="00CF7C4C" w:rsidRPr="003F41C8" w:rsidRDefault="00F935CF" w:rsidP="00CF7C4C">
      <w:pPr>
        <w:spacing w:after="0" w:line="240" w:lineRule="auto"/>
        <w:contextualSpacing/>
        <w:jc w:val="both"/>
        <w:rPr>
          <w:color w:val="000000" w:themeColor="text1"/>
          <w:sz w:val="23"/>
          <w:szCs w:val="23"/>
        </w:rPr>
      </w:pPr>
      <w:r w:rsidRPr="003F41C8">
        <w:rPr>
          <w:rFonts w:cs="Arial"/>
          <w:b/>
          <w:bCs/>
          <w:color w:val="000000"/>
          <w:sz w:val="23"/>
          <w:szCs w:val="23"/>
          <w:u w:val="single"/>
          <w:shd w:val="clear" w:color="auto" w:fill="FFFFFF"/>
        </w:rPr>
        <w:t>SEGUNDO:</w:t>
      </w:r>
      <w:r w:rsidRPr="003F41C8">
        <w:rPr>
          <w:color w:val="000000"/>
          <w:sz w:val="23"/>
          <w:szCs w:val="23"/>
          <w:shd w:val="clear" w:color="auto" w:fill="FFFFFF"/>
        </w:rPr>
        <w:t> </w:t>
      </w:r>
      <w:r w:rsidRPr="003F41C8">
        <w:rPr>
          <w:bCs/>
          <w:color w:val="000000"/>
          <w:sz w:val="23"/>
          <w:szCs w:val="23"/>
          <w:shd w:val="clear" w:color="auto" w:fill="FFFFFF"/>
        </w:rPr>
        <w:t>Comisionar</w:t>
      </w:r>
      <w:r w:rsidRPr="003F41C8">
        <w:rPr>
          <w:color w:val="222222"/>
          <w:sz w:val="23"/>
          <w:szCs w:val="23"/>
          <w:shd w:val="clear" w:color="auto" w:fill="FFFFFF"/>
        </w:rPr>
        <w:t xml:space="preserve"> al Departamento de Créditos de este Instituto, para que realice los cambios correspondientes en la Base de Datos. </w:t>
      </w:r>
      <w:r w:rsidRPr="003F41C8">
        <w:rPr>
          <w:b/>
          <w:bCs/>
          <w:color w:val="000000"/>
          <w:sz w:val="23"/>
          <w:szCs w:val="23"/>
          <w:u w:val="single"/>
          <w:shd w:val="clear" w:color="auto" w:fill="FFFFFF"/>
        </w:rPr>
        <w:t>TERCERO:</w:t>
      </w:r>
      <w:r w:rsidRPr="003F41C8">
        <w:rPr>
          <w:b/>
          <w:bCs/>
          <w:color w:val="000000"/>
          <w:sz w:val="23"/>
          <w:szCs w:val="23"/>
          <w:shd w:val="clear" w:color="auto" w:fill="FFFFFF"/>
        </w:rPr>
        <w:t> </w:t>
      </w:r>
      <w:r w:rsidRPr="003F41C8">
        <w:rPr>
          <w:color w:val="000000"/>
          <w:sz w:val="23"/>
          <w:szCs w:val="23"/>
          <w:shd w:val="clear" w:color="auto" w:fill="FFFFFF"/>
        </w:rPr>
        <w:t>Instruir a la Gerencia de Desarrollo Rural para que, a través de la Sección de Cobros, realice las gestiones correspondientes para el cobro en concepto de excedente de </w:t>
      </w:r>
      <w:r w:rsidRPr="003F41C8">
        <w:rPr>
          <w:color w:val="222222"/>
          <w:sz w:val="23"/>
          <w:szCs w:val="23"/>
          <w:shd w:val="clear" w:color="auto" w:fill="FFFFFF"/>
        </w:rPr>
        <w:t>área, </w:t>
      </w:r>
      <w:r w:rsidRPr="003F41C8">
        <w:rPr>
          <w:color w:val="000000"/>
          <w:sz w:val="23"/>
          <w:szCs w:val="23"/>
          <w:shd w:val="clear" w:color="auto" w:fill="FFFFFF"/>
        </w:rPr>
        <w:t>así como de gastos administrativos y de escrituración. </w:t>
      </w:r>
      <w:r w:rsidRPr="003F41C8">
        <w:rPr>
          <w:b/>
          <w:bCs/>
          <w:color w:val="222222"/>
          <w:sz w:val="23"/>
          <w:szCs w:val="23"/>
          <w:u w:val="single"/>
          <w:shd w:val="clear" w:color="auto" w:fill="FFFFFF"/>
        </w:rPr>
        <w:t>CUARTO</w:t>
      </w:r>
      <w:r w:rsidRPr="003F41C8">
        <w:rPr>
          <w:color w:val="222222"/>
          <w:sz w:val="23"/>
          <w:szCs w:val="23"/>
          <w:u w:val="single"/>
          <w:shd w:val="clear" w:color="auto" w:fill="FFFFFF"/>
        </w:rPr>
        <w:t>:</w:t>
      </w:r>
      <w:r w:rsidRPr="003F41C8">
        <w:rPr>
          <w:color w:val="222222"/>
          <w:sz w:val="23"/>
          <w:szCs w:val="23"/>
          <w:shd w:val="clear" w:color="auto" w:fill="FFFFFF"/>
        </w:rPr>
        <w:t xml:space="preserve"> Instruir a la Unidad Financiera Institucional, para que a través del Departamento de Tesorería, perciba el valor consignado en concepto de excedente de área.</w:t>
      </w:r>
      <w:r w:rsidRPr="003F41C8">
        <w:rPr>
          <w:color w:val="000000"/>
          <w:sz w:val="23"/>
          <w:szCs w:val="23"/>
          <w:shd w:val="clear" w:color="auto" w:fill="FFFFFF"/>
        </w:rPr>
        <w:t> </w:t>
      </w:r>
      <w:r w:rsidRPr="003F41C8">
        <w:rPr>
          <w:b/>
          <w:bCs/>
          <w:color w:val="000000"/>
          <w:sz w:val="23"/>
          <w:szCs w:val="23"/>
          <w:u w:val="single"/>
          <w:shd w:val="clear" w:color="auto" w:fill="FFFFFF"/>
        </w:rPr>
        <w:t>QUINTO</w:t>
      </w:r>
      <w:r w:rsidRPr="003F41C8">
        <w:rPr>
          <w:color w:val="000000"/>
          <w:sz w:val="23"/>
          <w:szCs w:val="23"/>
          <w:u w:val="single"/>
          <w:shd w:val="clear" w:color="auto" w:fill="FFFFFF"/>
        </w:rPr>
        <w:t>:</w:t>
      </w:r>
      <w:r w:rsidRPr="003F41C8">
        <w:rPr>
          <w:color w:val="000000"/>
          <w:sz w:val="23"/>
          <w:szCs w:val="23"/>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sidRPr="003F41C8">
        <w:rPr>
          <w:b/>
          <w:bCs/>
          <w:color w:val="000000"/>
          <w:sz w:val="23"/>
          <w:szCs w:val="23"/>
          <w:shd w:val="clear" w:color="auto" w:fill="FFFFFF"/>
        </w:rPr>
        <w:t> </w:t>
      </w:r>
      <w:r w:rsidRPr="003F41C8">
        <w:rPr>
          <w:b/>
          <w:bCs/>
          <w:color w:val="000000"/>
          <w:sz w:val="23"/>
          <w:szCs w:val="23"/>
          <w:u w:val="single"/>
          <w:shd w:val="clear" w:color="auto" w:fill="FFFFFF"/>
        </w:rPr>
        <w:t>SEXTO:</w:t>
      </w:r>
      <w:r w:rsidRPr="003F41C8">
        <w:rPr>
          <w:color w:val="000000"/>
          <w:sz w:val="23"/>
          <w:szCs w:val="23"/>
          <w:shd w:val="clear" w:color="auto" w:fill="FFFFFF"/>
        </w:rPr>
        <w:t> Facultar al Señor Presidente para que por sí o por medio de Apoderado Especial, comparezca al otorgamiento de las correspondientes escrituras.</w:t>
      </w:r>
      <w:r w:rsidRPr="003F41C8">
        <w:rPr>
          <w:b/>
          <w:bCs/>
          <w:color w:val="000000"/>
          <w:sz w:val="23"/>
          <w:szCs w:val="23"/>
          <w:shd w:val="clear" w:color="auto" w:fill="FFFFFF"/>
        </w:rPr>
        <w:t> </w:t>
      </w:r>
      <w:r w:rsidR="00CF7C4C" w:rsidRPr="003F41C8">
        <w:rPr>
          <w:color w:val="000000" w:themeColor="text1"/>
          <w:sz w:val="23"/>
          <w:szCs w:val="23"/>
        </w:rPr>
        <w:t>Este Acuerdo, queda aprobado y ratificado. NOTIFÍQUESE. “””””””</w:t>
      </w:r>
    </w:p>
    <w:p w14:paraId="7A313A12" w14:textId="77777777" w:rsidR="00452330" w:rsidRPr="00187791" w:rsidRDefault="00452330" w:rsidP="00452330">
      <w:pPr>
        <w:spacing w:line="240" w:lineRule="auto"/>
        <w:jc w:val="both"/>
        <w:rPr>
          <w:color w:val="000000" w:themeColor="text1"/>
        </w:rPr>
      </w:pPr>
    </w:p>
    <w:p w14:paraId="4D8DCC29" w14:textId="77777777" w:rsidR="00452330" w:rsidRDefault="00452330" w:rsidP="00322F44">
      <w:pPr>
        <w:tabs>
          <w:tab w:val="left" w:pos="1080"/>
        </w:tabs>
        <w:spacing w:after="0" w:line="240" w:lineRule="auto"/>
        <w:jc w:val="both"/>
        <w:rPr>
          <w:rFonts w:cs="Arial"/>
          <w:bCs/>
        </w:rPr>
      </w:pPr>
      <w:r>
        <w:t>“”””XVI) El señor Presidente somete a consideración de Junta Directiva, dictamen técnico 31, presentado por la Unidad de Adjudicación de Inmuebles, referente a la</w:t>
      </w:r>
      <w:r w:rsidRPr="006A68BF">
        <w:rPr>
          <w:rFonts w:eastAsia="Times New Roman" w:cs="Times New Roman"/>
          <w:b/>
          <w:lang w:eastAsia="es-ES"/>
        </w:rPr>
        <w:t xml:space="preserve"> </w:t>
      </w:r>
      <w:r>
        <w:rPr>
          <w:rFonts w:eastAsia="Times New Roman" w:cs="Times New Roman"/>
          <w:b/>
          <w:lang w:eastAsia="es-ES"/>
        </w:rPr>
        <w:t xml:space="preserve">modificación de </w:t>
      </w:r>
      <w:r w:rsidRPr="00452330">
        <w:rPr>
          <w:rFonts w:eastAsia="Times New Roman" w:cs="Times New Roman"/>
          <w:b/>
          <w:lang w:eastAsia="es-ES"/>
        </w:rPr>
        <w:t>los</w:t>
      </w:r>
      <w:r w:rsidRPr="00270C9A">
        <w:rPr>
          <w:rFonts w:eastAsia="Times New Roman" w:cs="Times New Roman"/>
          <w:lang w:eastAsia="es-ES"/>
        </w:rPr>
        <w:t xml:space="preserve"> </w:t>
      </w:r>
      <w:r w:rsidRPr="006345B0">
        <w:rPr>
          <w:rFonts w:eastAsia="Times New Roman" w:cs="Times New Roman"/>
          <w:b/>
          <w:lang w:eastAsia="es-ES"/>
        </w:rPr>
        <w:t>Punto</w:t>
      </w:r>
      <w:r>
        <w:rPr>
          <w:rFonts w:eastAsia="Times New Roman" w:cs="Times New Roman"/>
          <w:b/>
          <w:lang w:eastAsia="es-ES"/>
        </w:rPr>
        <w:t>s: XXX de Acta de Sesión Ordinaria No. 08-2006, de fecha 22 de febrero de 2006, VIII de Acta de Sesión Ordinaria N° 04-2008, de fecha 30 de enero de 2008 y XIV de Acta de Sesión Ordinaria N° 26-2008, de fecha 09 de julio de 2008,</w:t>
      </w:r>
      <w:r>
        <w:rPr>
          <w:rFonts w:eastAsia="Times New Roman" w:cs="Times New Roman"/>
          <w:lang w:val="es-ES" w:eastAsia="es-ES"/>
        </w:rPr>
        <w:t xml:space="preserve"> </w:t>
      </w:r>
      <w:r w:rsidRPr="00F8044D">
        <w:rPr>
          <w:lang w:eastAsia="es-ES"/>
        </w:rPr>
        <w:t xml:space="preserve">mediante </w:t>
      </w:r>
      <w:r>
        <w:rPr>
          <w:lang w:eastAsia="es-ES"/>
        </w:rPr>
        <w:t>los</w:t>
      </w:r>
      <w:r w:rsidRPr="00F8044D">
        <w:rPr>
          <w:lang w:eastAsia="es-ES"/>
        </w:rPr>
        <w:t xml:space="preserve"> cual</w:t>
      </w:r>
      <w:r>
        <w:rPr>
          <w:lang w:eastAsia="es-ES"/>
        </w:rPr>
        <w:t>es se aprobó</w:t>
      </w:r>
      <w:r w:rsidRPr="00F8044D">
        <w:rPr>
          <w:lang w:eastAsia="es-ES"/>
        </w:rPr>
        <w:t xml:space="preserve"> nómina de beneficiarios del</w:t>
      </w:r>
      <w:r>
        <w:rPr>
          <w:lang w:eastAsia="es-ES"/>
        </w:rPr>
        <w:t xml:space="preserve"> </w:t>
      </w:r>
      <w:r w:rsidRPr="00CF4A0C">
        <w:rPr>
          <w:lang w:val="es-ES" w:eastAsia="es-ES"/>
        </w:rPr>
        <w:t xml:space="preserve">Proyecto denominado </w:t>
      </w:r>
      <w:r w:rsidRPr="00CF4A0C">
        <w:rPr>
          <w:b/>
          <w:bCs/>
        </w:rPr>
        <w:t xml:space="preserve">ASENTAMIENTO COMUNITARIO Y LOTIFICACIÓN AGRÍCOLA, </w:t>
      </w:r>
      <w:r w:rsidRPr="00CF4A0C">
        <w:rPr>
          <w:lang w:val="es-ES" w:eastAsia="es-ES"/>
        </w:rPr>
        <w:t xml:space="preserve">desarrollado en el inmueble identificado como </w:t>
      </w:r>
      <w:r w:rsidRPr="00CF4A0C">
        <w:rPr>
          <w:b/>
          <w:lang w:val="es-ES" w:eastAsia="es-ES"/>
        </w:rPr>
        <w:t xml:space="preserve">HACIENDA RANCHO TATUANO </w:t>
      </w:r>
      <w:r w:rsidRPr="001473E4">
        <w:rPr>
          <w:b/>
          <w:lang w:val="es-ES" w:eastAsia="es-ES"/>
        </w:rPr>
        <w:t xml:space="preserve">PORCIÓN </w:t>
      </w:r>
      <w:r>
        <w:rPr>
          <w:b/>
          <w:lang w:val="es-ES" w:eastAsia="es-ES"/>
        </w:rPr>
        <w:t>6</w:t>
      </w:r>
      <w:r w:rsidRPr="001473E4">
        <w:rPr>
          <w:b/>
          <w:lang w:val="es-ES" w:eastAsia="es-ES"/>
        </w:rPr>
        <w:t>,</w:t>
      </w:r>
      <w:r w:rsidRPr="00CF4A0C">
        <w:rPr>
          <w:b/>
          <w:lang w:val="es-ES" w:eastAsia="es-ES"/>
        </w:rPr>
        <w:t xml:space="preserve"> </w:t>
      </w:r>
      <w:r w:rsidRPr="00CF4A0C">
        <w:rPr>
          <w:lang w:val="es-ES" w:eastAsia="es-ES"/>
        </w:rPr>
        <w:t>ubicado en jurisdicción de Panchimalco</w:t>
      </w:r>
      <w:r>
        <w:rPr>
          <w:lang w:val="es-ES" w:eastAsia="es-ES"/>
        </w:rPr>
        <w:t xml:space="preserve">, </w:t>
      </w:r>
      <w:r w:rsidRPr="00CF4A0C">
        <w:rPr>
          <w:lang w:val="es-ES" w:eastAsia="es-ES"/>
        </w:rPr>
        <w:t xml:space="preserve">departamento de San Salvador, </w:t>
      </w:r>
      <w:r w:rsidR="00322F44">
        <w:rPr>
          <w:b/>
          <w:bCs/>
          <w:lang w:val="es-ES" w:eastAsia="es-ES"/>
        </w:rPr>
        <w:t>código de proyecto 061001, c</w:t>
      </w:r>
      <w:r w:rsidRPr="00374510">
        <w:rPr>
          <w:b/>
          <w:bCs/>
          <w:lang w:val="es-ES" w:eastAsia="es-ES"/>
        </w:rPr>
        <w:t xml:space="preserve">ódigo de SSE 952, </w:t>
      </w:r>
      <w:r w:rsidRPr="000627F5">
        <w:rPr>
          <w:rFonts w:cs="Arial"/>
          <w:b/>
          <w:bCs/>
        </w:rPr>
        <w:t>entrega</w:t>
      </w:r>
      <w:r>
        <w:rPr>
          <w:rFonts w:cs="Arial"/>
          <w:b/>
          <w:bCs/>
        </w:rPr>
        <w:t xml:space="preserve"> 56</w:t>
      </w:r>
      <w:r w:rsidRPr="00374510">
        <w:rPr>
          <w:rFonts w:cs="Arial"/>
          <w:b/>
          <w:bCs/>
        </w:rPr>
        <w:t>;</w:t>
      </w:r>
      <w:r>
        <w:rPr>
          <w:rFonts w:cs="Arial"/>
          <w:b/>
          <w:bCs/>
        </w:rPr>
        <w:t xml:space="preserve"> </w:t>
      </w:r>
      <w:r>
        <w:rPr>
          <w:rFonts w:cs="Arial"/>
          <w:bCs/>
        </w:rPr>
        <w:t>al respecto se hacen las siguientes consideraciones:</w:t>
      </w:r>
    </w:p>
    <w:p w14:paraId="53DE120A" w14:textId="77777777" w:rsidR="00322F44" w:rsidRDefault="00322F44" w:rsidP="00322F44">
      <w:pPr>
        <w:tabs>
          <w:tab w:val="left" w:pos="1080"/>
        </w:tabs>
        <w:spacing w:after="0" w:line="240" w:lineRule="auto"/>
        <w:jc w:val="both"/>
        <w:rPr>
          <w:rFonts w:cs="Arial"/>
          <w:bCs/>
        </w:rPr>
      </w:pPr>
    </w:p>
    <w:p w14:paraId="0966FEF9" w14:textId="10827ACD" w:rsidR="00452330" w:rsidRPr="00452330" w:rsidRDefault="00452330" w:rsidP="00322F44">
      <w:pPr>
        <w:pStyle w:val="Prrafodelista"/>
        <w:numPr>
          <w:ilvl w:val="0"/>
          <w:numId w:val="20"/>
        </w:numPr>
        <w:spacing w:after="0" w:line="240" w:lineRule="auto"/>
        <w:ind w:left="1134" w:hanging="708"/>
        <w:jc w:val="both"/>
        <w:rPr>
          <w:b/>
        </w:rPr>
      </w:pPr>
      <w:r>
        <w:t>Que m</w:t>
      </w:r>
      <w:r w:rsidRPr="00607571">
        <w:t>ediante Acuerdo</w:t>
      </w:r>
      <w:r>
        <w:t xml:space="preserve"> de Junta Directiva</w:t>
      </w:r>
      <w:r w:rsidRPr="00607571">
        <w:t xml:space="preserve">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w:t>
      </w:r>
      <w:r>
        <w:t>otorgado a favor del señor GUIROLA</w:t>
      </w:r>
      <w:r w:rsidRPr="00607571">
        <w:t xml:space="preserve"> KLEIN un derecho de reserva en una extensión superficial de 97 Hás. 84 Ás. Y 73.58 Cás; </w:t>
      </w:r>
      <w:r>
        <w:t xml:space="preserve">quedando el área reducida a </w:t>
      </w:r>
      <w:r w:rsidRPr="00607571">
        <w:t>620 Hás., 15 As., 69.43 Cás.,</w:t>
      </w:r>
      <w:r>
        <w:t xml:space="preserve"> la cual fue indemnizada por un precio de ¢ 1, 933,951.12 equivalentes a $ 221,022.9</w:t>
      </w:r>
      <w:r w:rsidRPr="00607571">
        <w:t>9, según consta en Acta de Pago de Indemnización de Hacienda Rancho Tatuan</w:t>
      </w:r>
      <w:r>
        <w:t xml:space="preserve">o, de fecha 31 de julio de 1990 y Titulo de Dominio número </w:t>
      </w:r>
      <w:r w:rsidR="00E7693C">
        <w:t>---</w:t>
      </w:r>
      <w:r>
        <w:t xml:space="preserve"> del Libro </w:t>
      </w:r>
      <w:r w:rsidR="00E7693C">
        <w:t>---</w:t>
      </w:r>
      <w:r>
        <w:t xml:space="preserve"> de fecha </w:t>
      </w:r>
      <w:r w:rsidR="00E7693C">
        <w:t>---</w:t>
      </w:r>
      <w:r>
        <w:t xml:space="preserve"> de </w:t>
      </w:r>
      <w:r w:rsidR="00E7693C">
        <w:t>---</w:t>
      </w:r>
      <w:r>
        <w:t xml:space="preserve"> de </w:t>
      </w:r>
      <w:r w:rsidR="00E7693C">
        <w:t>---</w:t>
      </w:r>
      <w:r>
        <w:t>.</w:t>
      </w:r>
    </w:p>
    <w:p w14:paraId="4F505B2A" w14:textId="77777777" w:rsidR="00452330" w:rsidRPr="00607571" w:rsidRDefault="00452330" w:rsidP="00322F44">
      <w:pPr>
        <w:pStyle w:val="Prrafodelista"/>
        <w:spacing w:after="0" w:line="240" w:lineRule="auto"/>
        <w:ind w:left="1134"/>
        <w:jc w:val="both"/>
        <w:rPr>
          <w:b/>
        </w:rPr>
      </w:pPr>
    </w:p>
    <w:p w14:paraId="58C649C0" w14:textId="089EB884" w:rsidR="00452330" w:rsidRDefault="00452330" w:rsidP="00322F44">
      <w:pPr>
        <w:pStyle w:val="Prrafodelista"/>
        <w:spacing w:after="0" w:line="240" w:lineRule="auto"/>
        <w:ind w:left="1134"/>
        <w:jc w:val="both"/>
      </w:pPr>
      <w: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2,873,020.66, equivalentes a $ 328,345.22. Según consta en Escritura Pública de Compraventa número </w:t>
      </w:r>
      <w:r w:rsidR="00E7693C">
        <w:t>---</w:t>
      </w:r>
      <w:r>
        <w:t xml:space="preserve">, de Libro </w:t>
      </w:r>
      <w:r w:rsidR="00E7693C">
        <w:t>---</w:t>
      </w:r>
      <w:r>
        <w:t xml:space="preserve"> de Protocolo del Notario ERNESTO ARBIZU MATA, de fecha </w:t>
      </w:r>
      <w:r w:rsidR="00E7693C">
        <w:t xml:space="preserve">--- </w:t>
      </w:r>
      <w:r>
        <w:t xml:space="preserve">de </w:t>
      </w:r>
      <w:r w:rsidR="00E7693C">
        <w:t>---</w:t>
      </w:r>
      <w:r>
        <w:t xml:space="preserve"> de </w:t>
      </w:r>
      <w:r w:rsidR="00E7693C">
        <w:t>---</w:t>
      </w:r>
      <w:r>
        <w:t>.</w:t>
      </w:r>
    </w:p>
    <w:p w14:paraId="50EC5B53" w14:textId="77777777" w:rsidR="00322F44" w:rsidRDefault="00322F44" w:rsidP="00E7693C">
      <w:pPr>
        <w:spacing w:after="0" w:line="240" w:lineRule="auto"/>
        <w:jc w:val="both"/>
      </w:pPr>
    </w:p>
    <w:p w14:paraId="1678613D" w14:textId="77777777" w:rsidR="00452330" w:rsidRPr="003406ED" w:rsidRDefault="00452330" w:rsidP="00322F44">
      <w:pPr>
        <w:pStyle w:val="Prrafodelista"/>
        <w:spacing w:after="0" w:line="240" w:lineRule="auto"/>
        <w:ind w:left="1134"/>
        <w:jc w:val="both"/>
      </w:pPr>
      <w:r>
        <w:t xml:space="preserve">Por lo tanto al sumar el área expropiada con la Compraventa del Derecho de Reserva, el ISTA adquiere una extensión superficial de </w:t>
      </w:r>
      <w:r w:rsidRPr="00B04EA7">
        <w:rPr>
          <w:u w:val="single"/>
        </w:rPr>
        <w:t xml:space="preserve">718 Hás., 00 As., 43.01 Cás., por un monto total de ambas áreas de ¢ 4, </w:t>
      </w:r>
      <w:r w:rsidRPr="00B04EA7">
        <w:rPr>
          <w:u w:val="single"/>
        </w:rPr>
        <w:lastRenderedPageBreak/>
        <w:t xml:space="preserve">806,971.58, equivalentes a $ 549,368.20, a razón de $ 765.13 por Hectárea, y de $ 0.076513 por metro cuadrado. </w:t>
      </w:r>
    </w:p>
    <w:p w14:paraId="23370BB9" w14:textId="77777777" w:rsidR="00452330" w:rsidRPr="00664910" w:rsidRDefault="00452330" w:rsidP="00322F44">
      <w:pPr>
        <w:spacing w:after="0" w:line="240" w:lineRule="auto"/>
        <w:ind w:left="1134"/>
        <w:contextualSpacing/>
        <w:jc w:val="both"/>
      </w:pPr>
    </w:p>
    <w:p w14:paraId="11C97248" w14:textId="0F1F5E9C" w:rsidR="00452330" w:rsidRPr="00452330" w:rsidRDefault="00452330" w:rsidP="00322F44">
      <w:pPr>
        <w:pStyle w:val="Prrafodelista"/>
        <w:numPr>
          <w:ilvl w:val="0"/>
          <w:numId w:val="20"/>
        </w:numPr>
        <w:spacing w:after="0" w:line="240" w:lineRule="auto"/>
        <w:ind w:left="1134" w:hanging="708"/>
        <w:jc w:val="both"/>
        <w:rPr>
          <w:u w:val="single"/>
        </w:rPr>
      </w:pPr>
      <w:r w:rsidRPr="00235BD7">
        <w:t xml:space="preserve">Conforme </w:t>
      </w:r>
      <w:r>
        <w:t xml:space="preserve">al </w:t>
      </w:r>
      <w:r w:rsidRPr="00235BD7">
        <w:t xml:space="preserve">Punto VII, de Acta Ordinaria N°. 41-91 de fecha 5 de diciembre de 1991, se aprobó el Proyecto de Asentamiento Comunitario y Lotificación Agrícola en el </w:t>
      </w:r>
      <w:r w:rsidRPr="00452330">
        <w:rPr>
          <w:b/>
        </w:rPr>
        <w:t>inmueble denominado RANCHO TATUANO, (Porción La Plantación) hoy</w:t>
      </w:r>
      <w:r w:rsidRPr="00235BD7">
        <w:t xml:space="preserve"> PORCIÓN 6 y 7 ubicado en cantón Cerco de Piedra, y Las Barrosas, jurisdicción de Panchimalco, departamento de San Salvador, dicho Punto fue modificado por el acuerdo contenido en el Punto VIII, de Acta de Sesión Ordinara N° 08-2006 de fecha 22 de febrero de 2006, en el sentido de corregir el área que comprenden las PORCIONES 6 Y 7, inscrita a las matrículas </w:t>
      </w:r>
      <w:r w:rsidR="00E7693C">
        <w:t>---</w:t>
      </w:r>
      <w:r w:rsidRPr="00235BD7">
        <w:t xml:space="preserve"> y </w:t>
      </w:r>
      <w:r w:rsidR="00E7693C">
        <w:t>---</w:t>
      </w:r>
      <w:r w:rsidRPr="00235BD7">
        <w:t xml:space="preserve"> respectivamente. En un Área Total de 63 Has, 78 As, 63.87 Cas, que comprende </w:t>
      </w:r>
      <w:r w:rsidR="00E7693C">
        <w:t>---</w:t>
      </w:r>
      <w:r w:rsidRPr="00235BD7">
        <w:t xml:space="preserve"> Solares para Vivienda (Polígonos F, G, H, I, J, K, L Y M), </w:t>
      </w:r>
      <w:r w:rsidR="00E7693C">
        <w:t>---</w:t>
      </w:r>
      <w:r w:rsidRPr="00235BD7">
        <w:t xml:space="preserve"> Lotes Agrícolas (Polígono 13) (Lotes 1 al 16, 18, 20 al 27 del Polígono 13), Cancha de Futbol, Clínica, Iglesia Católica, Tanque, Zonas de Protección (1 al 4), Zona Verde N° 2 y Calles. </w:t>
      </w:r>
    </w:p>
    <w:p w14:paraId="7831DEDD" w14:textId="77777777" w:rsidR="00452330" w:rsidRPr="004A1C01" w:rsidRDefault="00452330" w:rsidP="00322F44">
      <w:pPr>
        <w:pStyle w:val="Prrafodelista"/>
        <w:spacing w:after="0" w:line="240" w:lineRule="auto"/>
        <w:ind w:left="1134"/>
        <w:jc w:val="both"/>
        <w:rPr>
          <w:highlight w:val="yellow"/>
          <w:u w:val="single"/>
        </w:rPr>
      </w:pPr>
    </w:p>
    <w:p w14:paraId="2C3FB2A8" w14:textId="625BD68D" w:rsidR="00452330" w:rsidRPr="00A03425" w:rsidRDefault="00452330" w:rsidP="00322F44">
      <w:pPr>
        <w:pStyle w:val="Prrafodelista"/>
        <w:numPr>
          <w:ilvl w:val="0"/>
          <w:numId w:val="20"/>
        </w:numPr>
        <w:spacing w:after="0" w:line="240" w:lineRule="auto"/>
        <w:ind w:left="1134"/>
        <w:jc w:val="both"/>
        <w:rPr>
          <w:u w:val="single"/>
        </w:rPr>
      </w:pPr>
      <w:r w:rsidRPr="00F43551">
        <w:rPr>
          <w:lang w:eastAsia="es-ES"/>
        </w:rPr>
        <w:t xml:space="preserve">En el </w:t>
      </w:r>
      <w:r>
        <w:t>acuerdo contenido en e</w:t>
      </w:r>
      <w:r w:rsidRPr="00F43551">
        <w:t xml:space="preserve">l </w:t>
      </w:r>
      <w:r>
        <w:rPr>
          <w:rFonts w:eastAsia="Times New Roman" w:cs="Times New Roman"/>
          <w:b/>
          <w:lang w:eastAsia="es-ES"/>
        </w:rPr>
        <w:t>Punto XXX de Acta de Sesión Ordinaria No. 08-2006, de fecha 22 de febrero de 2006</w:t>
      </w:r>
      <w:r w:rsidRPr="00F43551">
        <w:rPr>
          <w:b/>
          <w:lang w:eastAsia="es-ES"/>
        </w:rPr>
        <w:t xml:space="preserve">, </w:t>
      </w:r>
      <w:r w:rsidRPr="00F43551">
        <w:rPr>
          <w:lang w:eastAsia="es-ES"/>
        </w:rPr>
        <w:t xml:space="preserve">se adjudicó entre otros, el inmueble identificado como </w:t>
      </w:r>
      <w:r w:rsidRPr="00F43551">
        <w:rPr>
          <w:b/>
          <w:lang w:eastAsia="es-ES"/>
        </w:rPr>
        <w:t xml:space="preserve">Solar N° </w:t>
      </w:r>
      <w:r w:rsidR="00E7693C">
        <w:rPr>
          <w:b/>
          <w:lang w:eastAsia="es-ES"/>
        </w:rPr>
        <w:t>---</w:t>
      </w:r>
      <w:r w:rsidRPr="00F43551">
        <w:rPr>
          <w:b/>
          <w:lang w:eastAsia="es-ES"/>
        </w:rPr>
        <w:t xml:space="preserve">, Polígono </w:t>
      </w:r>
      <w:r w:rsidR="00E7693C">
        <w:rPr>
          <w:b/>
          <w:lang w:eastAsia="es-ES"/>
        </w:rPr>
        <w:t>---</w:t>
      </w:r>
      <w:r w:rsidRPr="00F43551">
        <w:rPr>
          <w:b/>
          <w:lang w:eastAsia="es-ES"/>
        </w:rPr>
        <w:t>,</w:t>
      </w:r>
      <w:r>
        <w:rPr>
          <w:b/>
          <w:lang w:eastAsia="es-ES"/>
        </w:rPr>
        <w:t xml:space="preserve"> Porción </w:t>
      </w:r>
      <w:r w:rsidR="00E7693C">
        <w:rPr>
          <w:b/>
          <w:lang w:eastAsia="es-ES"/>
        </w:rPr>
        <w:t>---</w:t>
      </w:r>
      <w:r>
        <w:rPr>
          <w:b/>
          <w:lang w:eastAsia="es-ES"/>
        </w:rPr>
        <w:t>,</w:t>
      </w:r>
      <w:r w:rsidRPr="00F43551">
        <w:rPr>
          <w:b/>
          <w:lang w:eastAsia="es-ES"/>
        </w:rPr>
        <w:t xml:space="preserve"> </w:t>
      </w:r>
      <w:r w:rsidRPr="00F43551">
        <w:rPr>
          <w:lang w:eastAsia="es-ES"/>
        </w:rPr>
        <w:t>con un área de</w:t>
      </w:r>
      <w:r>
        <w:rPr>
          <w:lang w:eastAsia="es-ES"/>
        </w:rPr>
        <w:t xml:space="preserve"> 369.07 Mts.², y un precio de $666.67,</w:t>
      </w:r>
      <w:r w:rsidRPr="00F43551">
        <w:rPr>
          <w:lang w:eastAsia="es-ES"/>
        </w:rPr>
        <w:t xml:space="preserve"> a favor de</w:t>
      </w:r>
      <w:r>
        <w:rPr>
          <w:lang w:eastAsia="es-ES"/>
        </w:rPr>
        <w:t xml:space="preserve"> las</w:t>
      </w:r>
      <w:r w:rsidRPr="00F43551">
        <w:rPr>
          <w:lang w:eastAsia="es-ES"/>
        </w:rPr>
        <w:t xml:space="preserve"> señora</w:t>
      </w:r>
      <w:r>
        <w:rPr>
          <w:lang w:eastAsia="es-ES"/>
        </w:rPr>
        <w:t>s</w:t>
      </w:r>
      <w:r w:rsidRPr="00F43551">
        <w:rPr>
          <w:lang w:eastAsia="es-ES"/>
        </w:rPr>
        <w:t xml:space="preserve">: </w:t>
      </w:r>
      <w:r>
        <w:rPr>
          <w:lang w:eastAsia="es-ES"/>
        </w:rPr>
        <w:t>ROSA MIRIAM LOPEZ REYES y MARIA VIRGINIA LOPEZ REYES.</w:t>
      </w:r>
    </w:p>
    <w:p w14:paraId="22B59FF0" w14:textId="77777777" w:rsidR="00452330" w:rsidRPr="00A03425" w:rsidRDefault="00452330" w:rsidP="00322F44">
      <w:pPr>
        <w:pStyle w:val="Prrafodelista"/>
        <w:spacing w:after="0" w:line="240" w:lineRule="auto"/>
        <w:ind w:left="1134"/>
        <w:rPr>
          <w:u w:val="single"/>
        </w:rPr>
      </w:pPr>
    </w:p>
    <w:p w14:paraId="2CC589EA" w14:textId="471AE26B" w:rsidR="00452330" w:rsidRDefault="00452330" w:rsidP="00322F44">
      <w:pPr>
        <w:pStyle w:val="Prrafodelista"/>
        <w:spacing w:after="0" w:line="240" w:lineRule="auto"/>
        <w:ind w:left="1134"/>
        <w:jc w:val="both"/>
        <w:rPr>
          <w:lang w:eastAsia="es-ES"/>
        </w:rPr>
      </w:pPr>
      <w:r w:rsidRPr="00F43551">
        <w:rPr>
          <w:lang w:eastAsia="es-ES"/>
        </w:rPr>
        <w:t xml:space="preserve">En el </w:t>
      </w:r>
      <w:r>
        <w:t>acuerdo contenido en e</w:t>
      </w:r>
      <w:r w:rsidRPr="00F43551">
        <w:t xml:space="preserve">l </w:t>
      </w:r>
      <w:r>
        <w:rPr>
          <w:rFonts w:eastAsia="Times New Roman" w:cs="Times New Roman"/>
          <w:b/>
          <w:lang w:eastAsia="es-ES"/>
        </w:rPr>
        <w:t>Punto VIII de Acta de Sesión Ordinaria N° 04-2008, de fecha 30 de enero de 2008</w:t>
      </w:r>
      <w:r w:rsidRPr="00F43551">
        <w:rPr>
          <w:b/>
          <w:lang w:eastAsia="es-ES"/>
        </w:rPr>
        <w:t xml:space="preserve">, </w:t>
      </w:r>
      <w:r w:rsidRPr="00F43551">
        <w:rPr>
          <w:lang w:eastAsia="es-ES"/>
        </w:rPr>
        <w:t xml:space="preserve">se adjudicó entre otros, el inmueble identificado como </w:t>
      </w:r>
      <w:r w:rsidRPr="00F43551">
        <w:rPr>
          <w:b/>
          <w:lang w:eastAsia="es-ES"/>
        </w:rPr>
        <w:t xml:space="preserve">Solar N° </w:t>
      </w:r>
      <w:r w:rsidR="00E7693C">
        <w:rPr>
          <w:b/>
          <w:lang w:eastAsia="es-ES"/>
        </w:rPr>
        <w:t>---</w:t>
      </w:r>
      <w:r w:rsidRPr="00F43551">
        <w:rPr>
          <w:b/>
          <w:lang w:eastAsia="es-ES"/>
        </w:rPr>
        <w:t xml:space="preserve">, Polígono </w:t>
      </w:r>
      <w:r w:rsidR="00E7693C">
        <w:rPr>
          <w:b/>
          <w:lang w:eastAsia="es-ES"/>
        </w:rPr>
        <w:t>---</w:t>
      </w:r>
      <w:r w:rsidRPr="00F43551">
        <w:rPr>
          <w:b/>
          <w:lang w:eastAsia="es-ES"/>
        </w:rPr>
        <w:t>,</w:t>
      </w:r>
      <w:r>
        <w:rPr>
          <w:b/>
          <w:lang w:eastAsia="es-ES"/>
        </w:rPr>
        <w:t xml:space="preserve"> Porción </w:t>
      </w:r>
      <w:r w:rsidR="00E7693C">
        <w:rPr>
          <w:b/>
          <w:lang w:eastAsia="es-ES"/>
        </w:rPr>
        <w:t>---</w:t>
      </w:r>
      <w:r>
        <w:rPr>
          <w:b/>
          <w:lang w:eastAsia="es-ES"/>
        </w:rPr>
        <w:t>,</w:t>
      </w:r>
      <w:r w:rsidRPr="00F43551">
        <w:rPr>
          <w:b/>
          <w:lang w:eastAsia="es-ES"/>
        </w:rPr>
        <w:t xml:space="preserve"> </w:t>
      </w:r>
      <w:r w:rsidRPr="00F43551">
        <w:rPr>
          <w:lang w:eastAsia="es-ES"/>
        </w:rPr>
        <w:t>con un área de</w:t>
      </w:r>
      <w:r>
        <w:rPr>
          <w:lang w:eastAsia="es-ES"/>
        </w:rPr>
        <w:t xml:space="preserve"> 429.54 Mts.², y un precio de $1,288.62,</w:t>
      </w:r>
      <w:r w:rsidRPr="00F43551">
        <w:rPr>
          <w:lang w:eastAsia="es-ES"/>
        </w:rPr>
        <w:t xml:space="preserve"> a favor de</w:t>
      </w:r>
      <w:r>
        <w:rPr>
          <w:lang w:eastAsia="es-ES"/>
        </w:rPr>
        <w:t xml:space="preserve"> las</w:t>
      </w:r>
      <w:r w:rsidRPr="00F43551">
        <w:rPr>
          <w:lang w:eastAsia="es-ES"/>
        </w:rPr>
        <w:t xml:space="preserve"> señora</w:t>
      </w:r>
      <w:r>
        <w:rPr>
          <w:lang w:eastAsia="es-ES"/>
        </w:rPr>
        <w:t>s</w:t>
      </w:r>
      <w:r w:rsidRPr="00F43551">
        <w:rPr>
          <w:lang w:eastAsia="es-ES"/>
        </w:rPr>
        <w:t xml:space="preserve">: </w:t>
      </w:r>
      <w:r>
        <w:rPr>
          <w:lang w:eastAsia="es-ES"/>
        </w:rPr>
        <w:t>MARTA LUZ SORTO AGUILUZ y MARIA MAURA SORTO.</w:t>
      </w:r>
    </w:p>
    <w:p w14:paraId="314893AD" w14:textId="77777777" w:rsidR="00452330" w:rsidRDefault="00452330" w:rsidP="00322F44">
      <w:pPr>
        <w:pStyle w:val="Prrafodelista"/>
        <w:spacing w:after="0" w:line="240" w:lineRule="auto"/>
        <w:ind w:left="1134"/>
        <w:jc w:val="both"/>
        <w:rPr>
          <w:lang w:eastAsia="es-ES"/>
        </w:rPr>
      </w:pPr>
    </w:p>
    <w:p w14:paraId="41A4961F" w14:textId="2EE8F479" w:rsidR="00452330" w:rsidRPr="00E7693C" w:rsidRDefault="00452330" w:rsidP="00E7693C">
      <w:pPr>
        <w:pStyle w:val="Prrafodelista"/>
        <w:spacing w:after="0" w:line="240" w:lineRule="auto"/>
        <w:ind w:left="1134"/>
        <w:jc w:val="both"/>
        <w:rPr>
          <w:b/>
          <w:lang w:eastAsia="es-ES"/>
        </w:rPr>
      </w:pPr>
      <w:r w:rsidRPr="00F43551">
        <w:rPr>
          <w:lang w:eastAsia="es-ES"/>
        </w:rPr>
        <w:t xml:space="preserve">En el </w:t>
      </w:r>
      <w:r>
        <w:t>acuerdo contenido en e</w:t>
      </w:r>
      <w:r w:rsidRPr="00F43551">
        <w:t xml:space="preserve">l </w:t>
      </w:r>
      <w:r>
        <w:rPr>
          <w:rFonts w:eastAsia="Times New Roman" w:cs="Times New Roman"/>
          <w:b/>
          <w:lang w:eastAsia="es-ES"/>
        </w:rPr>
        <w:t>Punto XIV de Acta de Sesión Ordinaria N° 26-2008, de fecha 09 de julio de 2008</w:t>
      </w:r>
      <w:r w:rsidRPr="00F43551">
        <w:rPr>
          <w:b/>
          <w:lang w:eastAsia="es-ES"/>
        </w:rPr>
        <w:t xml:space="preserve">, </w:t>
      </w:r>
      <w:r w:rsidRPr="00F43551">
        <w:rPr>
          <w:lang w:eastAsia="es-ES"/>
        </w:rPr>
        <w:t xml:space="preserve">se adjudicó entre otros, el inmueble identificado como </w:t>
      </w:r>
      <w:r w:rsidRPr="00F43551">
        <w:rPr>
          <w:b/>
          <w:lang w:eastAsia="es-ES"/>
        </w:rPr>
        <w:t xml:space="preserve">Solar N° </w:t>
      </w:r>
      <w:r w:rsidR="00E7693C">
        <w:rPr>
          <w:b/>
          <w:lang w:eastAsia="es-ES"/>
        </w:rPr>
        <w:t>---</w:t>
      </w:r>
      <w:r w:rsidRPr="00F43551">
        <w:rPr>
          <w:b/>
          <w:lang w:eastAsia="es-ES"/>
        </w:rPr>
        <w:t xml:space="preserve">, Polígono </w:t>
      </w:r>
      <w:r w:rsidR="00E7693C">
        <w:rPr>
          <w:b/>
          <w:lang w:eastAsia="es-ES"/>
        </w:rPr>
        <w:t>---</w:t>
      </w:r>
      <w:r w:rsidRPr="00F43551">
        <w:rPr>
          <w:b/>
          <w:lang w:eastAsia="es-ES"/>
        </w:rPr>
        <w:t>,</w:t>
      </w:r>
      <w:r>
        <w:rPr>
          <w:b/>
          <w:lang w:eastAsia="es-ES"/>
        </w:rPr>
        <w:t xml:space="preserve"> </w:t>
      </w:r>
      <w:r w:rsidRPr="00E7693C">
        <w:rPr>
          <w:b/>
          <w:lang w:eastAsia="es-ES"/>
        </w:rPr>
        <w:t xml:space="preserve">Porción </w:t>
      </w:r>
      <w:r w:rsidR="00E7693C">
        <w:rPr>
          <w:b/>
          <w:lang w:eastAsia="es-ES"/>
        </w:rPr>
        <w:t>---</w:t>
      </w:r>
      <w:r w:rsidRPr="00E7693C">
        <w:rPr>
          <w:b/>
          <w:lang w:eastAsia="es-ES"/>
        </w:rPr>
        <w:t xml:space="preserve">, </w:t>
      </w:r>
      <w:r w:rsidRPr="00F43551">
        <w:rPr>
          <w:lang w:eastAsia="es-ES"/>
        </w:rPr>
        <w:t>con un área de</w:t>
      </w:r>
      <w:r>
        <w:rPr>
          <w:lang w:eastAsia="es-ES"/>
        </w:rPr>
        <w:t xml:space="preserve"> 858.74 Mts.², y un precio de $2,576.22,</w:t>
      </w:r>
      <w:r w:rsidRPr="00F43551">
        <w:rPr>
          <w:lang w:eastAsia="es-ES"/>
        </w:rPr>
        <w:t xml:space="preserve"> a favor de</w:t>
      </w:r>
      <w:r>
        <w:rPr>
          <w:lang w:eastAsia="es-ES"/>
        </w:rPr>
        <w:t xml:space="preserve"> los</w:t>
      </w:r>
      <w:r w:rsidRPr="00F43551">
        <w:rPr>
          <w:lang w:eastAsia="es-ES"/>
        </w:rPr>
        <w:t xml:space="preserve"> señor</w:t>
      </w:r>
      <w:r>
        <w:rPr>
          <w:lang w:eastAsia="es-ES"/>
        </w:rPr>
        <w:t>es</w:t>
      </w:r>
      <w:r w:rsidRPr="00F43551">
        <w:rPr>
          <w:lang w:eastAsia="es-ES"/>
        </w:rPr>
        <w:t xml:space="preserve">: </w:t>
      </w:r>
      <w:r>
        <w:rPr>
          <w:lang w:eastAsia="es-ES"/>
        </w:rPr>
        <w:t>AGUSTINA DE LOS ANGELES CAÑAS DE ALFARO y ANTONIO ALFARO.</w:t>
      </w:r>
    </w:p>
    <w:p w14:paraId="621FEFE9" w14:textId="77777777" w:rsidR="00452330" w:rsidRPr="0069354B" w:rsidRDefault="00452330" w:rsidP="00322F44">
      <w:pPr>
        <w:pStyle w:val="Prrafodelista"/>
        <w:spacing w:after="0" w:line="240" w:lineRule="auto"/>
        <w:ind w:left="1134"/>
        <w:jc w:val="both"/>
        <w:rPr>
          <w:lang w:eastAsia="es-ES"/>
        </w:rPr>
      </w:pPr>
    </w:p>
    <w:p w14:paraId="7E43B6E0" w14:textId="77777777" w:rsidR="00452330" w:rsidRPr="00DF44A0" w:rsidRDefault="00452330" w:rsidP="00322F44">
      <w:pPr>
        <w:pStyle w:val="Prrafodelista"/>
        <w:numPr>
          <w:ilvl w:val="0"/>
          <w:numId w:val="20"/>
        </w:numPr>
        <w:spacing w:line="240" w:lineRule="auto"/>
        <w:ind w:left="1134"/>
        <w:jc w:val="both"/>
      </w:pPr>
      <w:r w:rsidRPr="0038367F">
        <w:lastRenderedPageBreak/>
        <w:t>Habiéndose a</w:t>
      </w:r>
      <w:r>
        <w:t>ctualizado la información de las adjudicaciones</w:t>
      </w:r>
      <w:r w:rsidRPr="0038367F">
        <w:t xml:space="preserve"> de</w:t>
      </w:r>
      <w:r>
        <w:t xml:space="preserve"> los inmuebles</w:t>
      </w:r>
      <w:r w:rsidRPr="0038367F">
        <w:t>, se hace necesaria la modificación de</w:t>
      </w:r>
      <w:r>
        <w:t xml:space="preserve"> los puntos citados anteriormente por las siguientes causales</w:t>
      </w:r>
      <w:r w:rsidRPr="0038367F">
        <w:t xml:space="preserve">: </w:t>
      </w:r>
    </w:p>
    <w:p w14:paraId="06CBAB89" w14:textId="77777777" w:rsidR="00452330" w:rsidRPr="00DF44A0" w:rsidRDefault="00452330" w:rsidP="00322F44">
      <w:pPr>
        <w:pStyle w:val="Prrafodelista"/>
        <w:spacing w:line="240" w:lineRule="auto"/>
        <w:ind w:left="1134"/>
        <w:jc w:val="both"/>
      </w:pPr>
    </w:p>
    <w:p w14:paraId="4E80597F" w14:textId="77777777" w:rsidR="00452330" w:rsidRDefault="00452330" w:rsidP="00322F44">
      <w:pPr>
        <w:pStyle w:val="Prrafodelista"/>
        <w:spacing w:line="240" w:lineRule="auto"/>
        <w:ind w:left="1134"/>
        <w:jc w:val="both"/>
        <w:rPr>
          <w:rFonts w:eastAsia="Times New Roman" w:cs="Times New Roman"/>
          <w:b/>
          <w:lang w:eastAsia="es-ES"/>
        </w:rPr>
      </w:pPr>
      <w:r>
        <w:rPr>
          <w:rFonts w:eastAsia="Times New Roman" w:cs="Times New Roman"/>
          <w:b/>
          <w:lang w:eastAsia="es-ES"/>
        </w:rPr>
        <w:t>Puntos XXX de Acta de Sesión Ordinaria No. 08-2006, de fecha 22 de febrero de 2006.</w:t>
      </w:r>
    </w:p>
    <w:p w14:paraId="2CF635DA" w14:textId="77777777" w:rsidR="00452330" w:rsidRDefault="00452330" w:rsidP="00322F44">
      <w:pPr>
        <w:pStyle w:val="Prrafodelista"/>
        <w:spacing w:line="240" w:lineRule="auto"/>
        <w:ind w:left="1134"/>
        <w:jc w:val="both"/>
        <w:rPr>
          <w:rFonts w:eastAsia="Times New Roman" w:cs="Times New Roman"/>
          <w:b/>
          <w:lang w:eastAsia="es-ES"/>
        </w:rPr>
      </w:pPr>
    </w:p>
    <w:p w14:paraId="7C7CC86E" w14:textId="6BACC0B2" w:rsidR="00452330" w:rsidRPr="00003E38" w:rsidRDefault="00452330" w:rsidP="00322F44">
      <w:pPr>
        <w:pStyle w:val="Prrafodelista"/>
        <w:spacing w:line="240" w:lineRule="auto"/>
        <w:ind w:left="1134"/>
        <w:jc w:val="both"/>
        <w:rPr>
          <w:rFonts w:eastAsia="Times New Roman" w:cs="Times New Roman"/>
          <w:b/>
          <w:lang w:eastAsia="es-ES"/>
        </w:rPr>
      </w:pPr>
      <w:r w:rsidRPr="00F43551">
        <w:rPr>
          <w:b/>
          <w:lang w:eastAsia="es-ES"/>
        </w:rPr>
        <w:t xml:space="preserve">Solar N° </w:t>
      </w:r>
      <w:r w:rsidR="00E7693C">
        <w:rPr>
          <w:b/>
          <w:lang w:eastAsia="es-ES"/>
        </w:rPr>
        <w:t>---</w:t>
      </w:r>
      <w:r w:rsidRPr="00F43551">
        <w:rPr>
          <w:b/>
          <w:lang w:eastAsia="es-ES"/>
        </w:rPr>
        <w:t xml:space="preserve">, Polígono </w:t>
      </w:r>
      <w:r w:rsidR="00E7693C">
        <w:rPr>
          <w:b/>
          <w:lang w:eastAsia="es-ES"/>
        </w:rPr>
        <w:t>---</w:t>
      </w:r>
      <w:r w:rsidRPr="00F43551">
        <w:rPr>
          <w:b/>
          <w:lang w:eastAsia="es-ES"/>
        </w:rPr>
        <w:t>,</w:t>
      </w:r>
      <w:r>
        <w:rPr>
          <w:b/>
          <w:lang w:eastAsia="es-ES"/>
        </w:rPr>
        <w:t xml:space="preserve"> Porción </w:t>
      </w:r>
      <w:r w:rsidR="00E7693C">
        <w:rPr>
          <w:b/>
          <w:lang w:eastAsia="es-ES"/>
        </w:rPr>
        <w:t>---</w:t>
      </w:r>
    </w:p>
    <w:p w14:paraId="5A2214CD" w14:textId="77777777" w:rsidR="00452330" w:rsidRPr="00003E38" w:rsidRDefault="00452330" w:rsidP="00322F44">
      <w:pPr>
        <w:pStyle w:val="Prrafodelista"/>
        <w:numPr>
          <w:ilvl w:val="0"/>
          <w:numId w:val="17"/>
        </w:numPr>
        <w:spacing w:after="0" w:line="240" w:lineRule="auto"/>
        <w:ind w:left="1134"/>
        <w:jc w:val="both"/>
      </w:pPr>
      <w:r w:rsidRPr="00003E38">
        <w:t>Exclusión por fallecimiento de la señora María Virginia López Reyes, causal comprobada con la Certificación a página 78, Tomo 1 del Libro 131 de Partidas de Defunción, que la Alcaldía Municipal de la ciudad y departamento de La Libertad, llevó en el año 2016,</w:t>
      </w:r>
      <w:r>
        <w:t xml:space="preserve"> en la que consta que </w:t>
      </w:r>
      <w:r w:rsidRPr="00003E38">
        <w:t>l</w:t>
      </w:r>
      <w:r>
        <w:t>a referida</w:t>
      </w:r>
      <w:r w:rsidRPr="00003E38">
        <w:t xml:space="preserve"> señor</w:t>
      </w:r>
      <w:r>
        <w:t>a</w:t>
      </w:r>
      <w:r w:rsidRPr="00003E38">
        <w:t>,</w:t>
      </w:r>
      <w:r w:rsidRPr="00003E38">
        <w:rPr>
          <w:b/>
          <w:i/>
        </w:rPr>
        <w:t xml:space="preserve"> </w:t>
      </w:r>
      <w:r w:rsidRPr="00003E38">
        <w:t>falleció el día 27 de marzo de 2016, según Solicitud de Exclu</w:t>
      </w:r>
      <w:r>
        <w:t>sión de beneficiaria</w:t>
      </w:r>
      <w:r w:rsidRPr="00003E38">
        <w:t xml:space="preserve"> de fecha 24 de octubre del año 2022, documentó que se encuentran anexos al expediente respectivo. </w:t>
      </w:r>
    </w:p>
    <w:p w14:paraId="6884EB97" w14:textId="77777777" w:rsidR="00452330" w:rsidRDefault="00452330" w:rsidP="00322F44">
      <w:pPr>
        <w:pStyle w:val="Prrafodelista"/>
        <w:spacing w:after="0" w:line="240" w:lineRule="auto"/>
        <w:ind w:left="1134"/>
        <w:jc w:val="both"/>
      </w:pPr>
    </w:p>
    <w:p w14:paraId="4E4EE801" w14:textId="69275519" w:rsidR="00452330" w:rsidRPr="00314132" w:rsidRDefault="00452330" w:rsidP="00322F44">
      <w:pPr>
        <w:pStyle w:val="Prrafodelista"/>
        <w:numPr>
          <w:ilvl w:val="0"/>
          <w:numId w:val="17"/>
        </w:numPr>
        <w:spacing w:after="0" w:line="240" w:lineRule="auto"/>
        <w:ind w:left="1134"/>
        <w:jc w:val="both"/>
      </w:pPr>
      <w:r>
        <w:t>Inclusión de las</w:t>
      </w:r>
      <w:r w:rsidRPr="002F0DD1">
        <w:t xml:space="preserve"> señor</w:t>
      </w:r>
      <w:r>
        <w:t>as:</w:t>
      </w:r>
      <w:r w:rsidRPr="002F0DD1">
        <w:rPr>
          <w:lang w:eastAsia="es-ES"/>
        </w:rPr>
        <w:t xml:space="preserve"> </w:t>
      </w:r>
      <w:r>
        <w:rPr>
          <w:b/>
          <w:lang w:eastAsia="es-ES"/>
        </w:rPr>
        <w:t>MARIA IDALIA LOPEZ DE CASTELLANOS</w:t>
      </w:r>
      <w:r w:rsidRPr="002F0DD1">
        <w:rPr>
          <w:b/>
          <w:lang w:eastAsia="es-ES"/>
        </w:rPr>
        <w:t xml:space="preserve">, </w:t>
      </w:r>
      <w:r w:rsidRPr="002F0DD1">
        <w:rPr>
          <w:color w:val="000000"/>
        </w:rPr>
        <w:t xml:space="preserve">de </w:t>
      </w:r>
      <w:r w:rsidR="00E7693C">
        <w:rPr>
          <w:color w:val="000000"/>
        </w:rPr>
        <w:t>---</w:t>
      </w:r>
      <w:r w:rsidRPr="002F0DD1">
        <w:rPr>
          <w:color w:val="000000"/>
        </w:rPr>
        <w:t xml:space="preserve"> años de edad, </w:t>
      </w:r>
      <w:r w:rsidR="00E7693C">
        <w:rPr>
          <w:color w:val="000000"/>
        </w:rPr>
        <w:t>---</w:t>
      </w:r>
      <w:r w:rsidRPr="002F0DD1">
        <w:rPr>
          <w:color w:val="000000"/>
        </w:rPr>
        <w:t xml:space="preserve">, del domicilio y departamento de </w:t>
      </w:r>
      <w:r w:rsidR="00E7693C">
        <w:rPr>
          <w:color w:val="000000"/>
        </w:rPr>
        <w:t>---</w:t>
      </w:r>
      <w:r w:rsidRPr="002F0DD1">
        <w:rPr>
          <w:color w:val="000000"/>
        </w:rPr>
        <w:t xml:space="preserve">, con Documento Único de Identidad número </w:t>
      </w:r>
      <w:r w:rsidR="00E7693C">
        <w:rPr>
          <w:color w:val="000000"/>
        </w:rPr>
        <w:t>---</w:t>
      </w:r>
      <w:r>
        <w:rPr>
          <w:color w:val="000000"/>
        </w:rPr>
        <w:t xml:space="preserve">, y </w:t>
      </w:r>
      <w:r>
        <w:rPr>
          <w:b/>
          <w:lang w:eastAsia="es-ES"/>
        </w:rPr>
        <w:t>DAYSI RAMOS LOPEZ</w:t>
      </w:r>
      <w:r w:rsidRPr="002F0DD1">
        <w:rPr>
          <w:b/>
          <w:lang w:eastAsia="es-ES"/>
        </w:rPr>
        <w:t xml:space="preserve">, </w:t>
      </w:r>
      <w:r w:rsidRPr="002F0DD1">
        <w:rPr>
          <w:color w:val="000000"/>
        </w:rPr>
        <w:t xml:space="preserve">de </w:t>
      </w:r>
      <w:r w:rsidR="00E7693C">
        <w:rPr>
          <w:color w:val="000000"/>
        </w:rPr>
        <w:t>---</w:t>
      </w:r>
      <w:r w:rsidRPr="002F0DD1">
        <w:rPr>
          <w:color w:val="000000"/>
        </w:rPr>
        <w:t xml:space="preserve"> años de edad, </w:t>
      </w:r>
      <w:r w:rsidR="00E7693C">
        <w:rPr>
          <w:color w:val="000000"/>
        </w:rPr>
        <w:t>---</w:t>
      </w:r>
      <w:r w:rsidRPr="002F0DD1">
        <w:rPr>
          <w:color w:val="000000"/>
        </w:rPr>
        <w:t xml:space="preserve">, del domicilio y departamento de </w:t>
      </w:r>
      <w:r w:rsidR="00E7693C">
        <w:rPr>
          <w:color w:val="000000"/>
        </w:rPr>
        <w:t>---</w:t>
      </w:r>
      <w:r w:rsidRPr="002F0DD1">
        <w:rPr>
          <w:color w:val="000000"/>
        </w:rPr>
        <w:t xml:space="preserve">, con Documento Único de Identidad número </w:t>
      </w:r>
      <w:r w:rsidR="00E7693C">
        <w:rPr>
          <w:color w:val="000000"/>
        </w:rPr>
        <w:t>---</w:t>
      </w:r>
      <w:r>
        <w:rPr>
          <w:color w:val="000000"/>
        </w:rPr>
        <w:t xml:space="preserve">, </w:t>
      </w:r>
      <w:r>
        <w:rPr>
          <w:lang w:eastAsia="es-ES"/>
        </w:rPr>
        <w:t>en</w:t>
      </w:r>
      <w:r w:rsidRPr="002F0DD1">
        <w:rPr>
          <w:lang w:eastAsia="es-ES"/>
        </w:rPr>
        <w:t xml:space="preserve"> calidad de </w:t>
      </w:r>
      <w:r w:rsidR="00E7693C">
        <w:rPr>
          <w:lang w:eastAsia="es-ES"/>
        </w:rPr>
        <w:t>---</w:t>
      </w:r>
      <w:r w:rsidRPr="002F0DD1">
        <w:rPr>
          <w:lang w:eastAsia="es-ES"/>
        </w:rPr>
        <w:t xml:space="preserve"> de</w:t>
      </w:r>
      <w:r>
        <w:rPr>
          <w:lang w:eastAsia="es-ES"/>
        </w:rPr>
        <w:t xml:space="preserve"> la</w:t>
      </w:r>
      <w:r w:rsidRPr="002F0DD1">
        <w:rPr>
          <w:lang w:eastAsia="es-ES"/>
        </w:rPr>
        <w:t xml:space="preserve"> titular, según solicitud</w:t>
      </w:r>
      <w:r>
        <w:rPr>
          <w:lang w:eastAsia="es-ES"/>
        </w:rPr>
        <w:t xml:space="preserve">es de inclusión de beneficiarias </w:t>
      </w:r>
      <w:r w:rsidRPr="002F0DD1">
        <w:rPr>
          <w:lang w:eastAsia="es-ES"/>
        </w:rPr>
        <w:t>de fecha 2</w:t>
      </w:r>
      <w:r>
        <w:rPr>
          <w:lang w:eastAsia="es-ES"/>
        </w:rPr>
        <w:t>4</w:t>
      </w:r>
      <w:r w:rsidRPr="002F0DD1">
        <w:rPr>
          <w:lang w:eastAsia="es-ES"/>
        </w:rPr>
        <w:t xml:space="preserve"> de </w:t>
      </w:r>
      <w:r>
        <w:rPr>
          <w:lang w:eastAsia="es-ES"/>
        </w:rPr>
        <w:t>octubre</w:t>
      </w:r>
      <w:r w:rsidRPr="002F0DD1">
        <w:rPr>
          <w:lang w:eastAsia="es-ES"/>
        </w:rPr>
        <w:t xml:space="preserve"> del año 2022.</w:t>
      </w:r>
      <w:r w:rsidRPr="00485BA0">
        <w:t xml:space="preserve"> </w:t>
      </w:r>
    </w:p>
    <w:p w14:paraId="44275AA2" w14:textId="77777777" w:rsidR="00452330" w:rsidRPr="00314132" w:rsidRDefault="00452330" w:rsidP="00322F44">
      <w:pPr>
        <w:pStyle w:val="Prrafodelista"/>
        <w:spacing w:line="240" w:lineRule="auto"/>
        <w:ind w:left="1134"/>
      </w:pPr>
    </w:p>
    <w:p w14:paraId="34CCE4C0" w14:textId="77777777" w:rsidR="00452330" w:rsidRPr="00975A8C" w:rsidRDefault="00452330" w:rsidP="00322F44">
      <w:pPr>
        <w:pStyle w:val="Prrafodelista"/>
        <w:numPr>
          <w:ilvl w:val="0"/>
          <w:numId w:val="17"/>
        </w:numPr>
        <w:spacing w:after="0" w:line="240" w:lineRule="auto"/>
        <w:ind w:left="1134"/>
        <w:jc w:val="both"/>
      </w:pPr>
      <w:r>
        <w:t>Corrección del nombre de la señora ROSA MIRIAM LOPEZ REYES, siendo lo correcto según Documento Único de Identidad ROSA MIRIAM LOPEZ DE CAMPOS.</w:t>
      </w:r>
    </w:p>
    <w:p w14:paraId="337062CE" w14:textId="77777777" w:rsidR="00452330" w:rsidRDefault="00452330" w:rsidP="00322F44">
      <w:pPr>
        <w:pStyle w:val="Prrafodelista"/>
        <w:spacing w:after="0" w:line="240" w:lineRule="auto"/>
        <w:ind w:left="1134"/>
        <w:jc w:val="both"/>
      </w:pPr>
    </w:p>
    <w:p w14:paraId="798B567E" w14:textId="77777777" w:rsidR="00452330" w:rsidRDefault="00452330" w:rsidP="00322F44">
      <w:pPr>
        <w:spacing w:after="0" w:line="240" w:lineRule="auto"/>
        <w:ind w:left="1134"/>
        <w:contextualSpacing/>
        <w:jc w:val="both"/>
        <w:rPr>
          <w:rFonts w:eastAsia="Times New Roman" w:cs="Times New Roman"/>
          <w:b/>
          <w:lang w:eastAsia="es-ES"/>
        </w:rPr>
      </w:pPr>
      <w:r>
        <w:rPr>
          <w:rFonts w:eastAsia="Times New Roman" w:cs="Times New Roman"/>
          <w:b/>
          <w:lang w:eastAsia="es-ES"/>
        </w:rPr>
        <w:t>Punto VIII de Acta de Sesión Ordinaria N° 04-2008, de fecha 30 de enero de 2008</w:t>
      </w:r>
    </w:p>
    <w:p w14:paraId="718221EC" w14:textId="77777777" w:rsidR="00452330" w:rsidRDefault="00452330" w:rsidP="00322F44">
      <w:pPr>
        <w:spacing w:after="0" w:line="240" w:lineRule="auto"/>
        <w:ind w:left="1134"/>
        <w:contextualSpacing/>
        <w:jc w:val="both"/>
        <w:rPr>
          <w:rFonts w:eastAsia="Times New Roman" w:cs="Times New Roman"/>
          <w:b/>
          <w:lang w:eastAsia="es-ES"/>
        </w:rPr>
      </w:pPr>
    </w:p>
    <w:p w14:paraId="3B8D85FA" w14:textId="77777777" w:rsidR="00322F44" w:rsidRDefault="00322F44" w:rsidP="00E7693C">
      <w:pPr>
        <w:spacing w:after="0" w:line="240" w:lineRule="auto"/>
        <w:contextualSpacing/>
        <w:jc w:val="both"/>
        <w:rPr>
          <w:rFonts w:eastAsia="Times New Roman" w:cs="Times New Roman"/>
          <w:b/>
          <w:lang w:eastAsia="es-ES"/>
        </w:rPr>
      </w:pPr>
    </w:p>
    <w:p w14:paraId="3F599479" w14:textId="47B578B8" w:rsidR="00452330" w:rsidRDefault="00452330" w:rsidP="00322F44">
      <w:pPr>
        <w:spacing w:after="0" w:line="240" w:lineRule="auto"/>
        <w:ind w:left="1134"/>
        <w:contextualSpacing/>
        <w:jc w:val="both"/>
        <w:rPr>
          <w:rFonts w:eastAsia="Times New Roman" w:cs="Times New Roman"/>
          <w:b/>
          <w:lang w:eastAsia="es-ES"/>
        </w:rPr>
      </w:pPr>
      <w:r w:rsidRPr="00F43551">
        <w:rPr>
          <w:b/>
          <w:lang w:eastAsia="es-ES"/>
        </w:rPr>
        <w:t xml:space="preserve">Solar N° </w:t>
      </w:r>
      <w:r w:rsidR="00E7693C">
        <w:rPr>
          <w:b/>
          <w:lang w:eastAsia="es-ES"/>
        </w:rPr>
        <w:t>---</w:t>
      </w:r>
      <w:r w:rsidRPr="00F43551">
        <w:rPr>
          <w:b/>
          <w:lang w:eastAsia="es-ES"/>
        </w:rPr>
        <w:t xml:space="preserve">, Polígono </w:t>
      </w:r>
      <w:r w:rsidR="00E7693C">
        <w:rPr>
          <w:b/>
          <w:lang w:eastAsia="es-ES"/>
        </w:rPr>
        <w:t>---</w:t>
      </w:r>
      <w:r w:rsidRPr="00F43551">
        <w:rPr>
          <w:b/>
          <w:lang w:eastAsia="es-ES"/>
        </w:rPr>
        <w:t>,</w:t>
      </w:r>
      <w:r>
        <w:rPr>
          <w:b/>
          <w:lang w:eastAsia="es-ES"/>
        </w:rPr>
        <w:t xml:space="preserve"> Porción </w:t>
      </w:r>
      <w:r w:rsidR="00E7693C">
        <w:rPr>
          <w:b/>
          <w:lang w:eastAsia="es-ES"/>
        </w:rPr>
        <w:t>---</w:t>
      </w:r>
    </w:p>
    <w:p w14:paraId="6AA1B8D3" w14:textId="77777777" w:rsidR="00452330" w:rsidRPr="00C308CF" w:rsidRDefault="00452330" w:rsidP="00322F44">
      <w:pPr>
        <w:pStyle w:val="Prrafodelista"/>
        <w:numPr>
          <w:ilvl w:val="0"/>
          <w:numId w:val="18"/>
        </w:numPr>
        <w:spacing w:after="0" w:line="240" w:lineRule="auto"/>
        <w:ind w:left="1134"/>
        <w:jc w:val="both"/>
      </w:pPr>
      <w:r w:rsidRPr="00003E38">
        <w:t>Exclusión por fallecimiento de la señora</w:t>
      </w:r>
      <w:r>
        <w:t>:</w:t>
      </w:r>
      <w:r w:rsidRPr="00003E38">
        <w:t xml:space="preserve"> María </w:t>
      </w:r>
      <w:r>
        <w:t>Maura Sorto</w:t>
      </w:r>
      <w:r w:rsidRPr="00003E38">
        <w:t>, causal comprobada con la Certificación a págin</w:t>
      </w:r>
      <w:r>
        <w:t>a 240</w:t>
      </w:r>
      <w:r w:rsidRPr="00003E38">
        <w:t xml:space="preserve">, Tomo 1 del Libro </w:t>
      </w:r>
      <w:r>
        <w:t>137</w:t>
      </w:r>
      <w:r w:rsidRPr="00003E38">
        <w:t xml:space="preserve"> de Partidas de Defunción, que la Alcaldía Municipal de la ciudad y departamento de La Libertad, llevó en el año 20</w:t>
      </w:r>
      <w:r>
        <w:t>22</w:t>
      </w:r>
      <w:r w:rsidRPr="00003E38">
        <w:t>,</w:t>
      </w:r>
      <w:r>
        <w:t xml:space="preserve"> en la que consta que la referida</w:t>
      </w:r>
      <w:r w:rsidRPr="00003E38">
        <w:t xml:space="preserve"> señor</w:t>
      </w:r>
      <w:r>
        <w:t>a</w:t>
      </w:r>
      <w:r w:rsidRPr="00003E38">
        <w:t>,</w:t>
      </w:r>
      <w:r w:rsidRPr="00003E38">
        <w:rPr>
          <w:b/>
          <w:i/>
        </w:rPr>
        <w:t xml:space="preserve"> </w:t>
      </w:r>
      <w:r w:rsidRPr="00003E38">
        <w:t xml:space="preserve">falleció el día </w:t>
      </w:r>
      <w:r>
        <w:t>18</w:t>
      </w:r>
      <w:r w:rsidRPr="00003E38">
        <w:t xml:space="preserve"> de </w:t>
      </w:r>
      <w:r>
        <w:t>agosto</w:t>
      </w:r>
      <w:r w:rsidRPr="00003E38">
        <w:t xml:space="preserve"> de 20</w:t>
      </w:r>
      <w:r>
        <w:t>22</w:t>
      </w:r>
      <w:r w:rsidRPr="00003E38">
        <w:t>, según Solicitud de Exclu</w:t>
      </w:r>
      <w:r>
        <w:t xml:space="preserve">sión de beneficiaria de fecha </w:t>
      </w:r>
      <w:r w:rsidRPr="00003E38">
        <w:t>4 de octubre del año 2022, document</w:t>
      </w:r>
      <w:r>
        <w:t>o que se encuentra anexo</w:t>
      </w:r>
      <w:r w:rsidRPr="00003E38">
        <w:t xml:space="preserve"> al expediente respectivo. </w:t>
      </w:r>
    </w:p>
    <w:p w14:paraId="593C72CF" w14:textId="77777777" w:rsidR="00452330" w:rsidRPr="00C308CF" w:rsidRDefault="00452330" w:rsidP="00322F44">
      <w:pPr>
        <w:pStyle w:val="Prrafodelista"/>
        <w:spacing w:after="0" w:line="240" w:lineRule="auto"/>
        <w:ind w:left="1134"/>
        <w:jc w:val="both"/>
      </w:pPr>
    </w:p>
    <w:p w14:paraId="7F0D4836" w14:textId="4FC3162E" w:rsidR="00452330" w:rsidRPr="00205D12" w:rsidRDefault="00452330" w:rsidP="00322F44">
      <w:pPr>
        <w:pStyle w:val="Prrafodelista"/>
        <w:numPr>
          <w:ilvl w:val="0"/>
          <w:numId w:val="18"/>
        </w:numPr>
        <w:spacing w:after="0" w:line="240" w:lineRule="auto"/>
        <w:ind w:left="1134"/>
        <w:jc w:val="both"/>
      </w:pPr>
      <w:r>
        <w:lastRenderedPageBreak/>
        <w:t>Inclusión de los</w:t>
      </w:r>
      <w:r w:rsidRPr="002F0DD1">
        <w:t xml:space="preserve"> señor</w:t>
      </w:r>
      <w:r>
        <w:t>es:</w:t>
      </w:r>
      <w:r w:rsidRPr="002F0DD1">
        <w:rPr>
          <w:lang w:eastAsia="es-ES"/>
        </w:rPr>
        <w:t xml:space="preserve"> </w:t>
      </w:r>
      <w:r>
        <w:rPr>
          <w:b/>
          <w:lang w:eastAsia="es-ES"/>
        </w:rPr>
        <w:t>VILMA HAYDEE SORTO DE TORRES</w:t>
      </w:r>
      <w:r w:rsidRPr="002F0DD1">
        <w:rPr>
          <w:b/>
          <w:lang w:eastAsia="es-ES"/>
        </w:rPr>
        <w:t xml:space="preserve">, </w:t>
      </w:r>
      <w:r w:rsidRPr="002F0DD1">
        <w:rPr>
          <w:color w:val="000000"/>
        </w:rPr>
        <w:t xml:space="preserve">de </w:t>
      </w:r>
      <w:r w:rsidR="00E7693C">
        <w:rPr>
          <w:color w:val="000000"/>
        </w:rPr>
        <w:t>---</w:t>
      </w:r>
      <w:r w:rsidRPr="002F0DD1">
        <w:rPr>
          <w:color w:val="000000"/>
        </w:rPr>
        <w:t xml:space="preserve"> años de edad, </w:t>
      </w:r>
      <w:r w:rsidR="00E7693C">
        <w:rPr>
          <w:color w:val="000000"/>
        </w:rPr>
        <w:t>---</w:t>
      </w:r>
      <w:r w:rsidRPr="002F0DD1">
        <w:rPr>
          <w:color w:val="000000"/>
        </w:rPr>
        <w:t xml:space="preserve">, del domicilio y departamento de </w:t>
      </w:r>
      <w:r w:rsidR="00E7693C">
        <w:rPr>
          <w:color w:val="000000"/>
        </w:rPr>
        <w:t>---</w:t>
      </w:r>
      <w:r w:rsidRPr="002F0DD1">
        <w:rPr>
          <w:color w:val="000000"/>
        </w:rPr>
        <w:t xml:space="preserve">, con Documento Único de Identidad número </w:t>
      </w:r>
      <w:r w:rsidR="00E7693C">
        <w:rPr>
          <w:color w:val="000000"/>
        </w:rPr>
        <w:t>---</w:t>
      </w:r>
      <w:r>
        <w:rPr>
          <w:color w:val="000000"/>
        </w:rPr>
        <w:t xml:space="preserve">, </w:t>
      </w:r>
      <w:r>
        <w:rPr>
          <w:b/>
          <w:lang w:eastAsia="es-ES"/>
        </w:rPr>
        <w:t>AGUSTIN AGUILUZ SORTO</w:t>
      </w:r>
      <w:r w:rsidRPr="002F0DD1">
        <w:rPr>
          <w:b/>
          <w:lang w:eastAsia="es-ES"/>
        </w:rPr>
        <w:t xml:space="preserve">, </w:t>
      </w:r>
      <w:r w:rsidRPr="002F0DD1">
        <w:rPr>
          <w:color w:val="000000"/>
        </w:rPr>
        <w:t xml:space="preserve">de </w:t>
      </w:r>
      <w:r w:rsidR="00E7693C">
        <w:rPr>
          <w:color w:val="000000"/>
        </w:rPr>
        <w:t>---</w:t>
      </w:r>
      <w:r w:rsidRPr="002F0DD1">
        <w:rPr>
          <w:color w:val="000000"/>
        </w:rPr>
        <w:t xml:space="preserve"> años de edad, </w:t>
      </w:r>
      <w:r w:rsidR="00E7693C">
        <w:rPr>
          <w:color w:val="000000"/>
        </w:rPr>
        <w:t>---</w:t>
      </w:r>
      <w:r w:rsidRPr="002F0DD1">
        <w:rPr>
          <w:color w:val="000000"/>
        </w:rPr>
        <w:t xml:space="preserve">, del domicilio y departamento de </w:t>
      </w:r>
      <w:r w:rsidR="00E7693C">
        <w:rPr>
          <w:color w:val="000000"/>
        </w:rPr>
        <w:t>---</w:t>
      </w:r>
      <w:r w:rsidRPr="002F0DD1">
        <w:rPr>
          <w:color w:val="000000"/>
        </w:rPr>
        <w:t xml:space="preserve">, con Documento Único de Identidad número </w:t>
      </w:r>
      <w:r w:rsidR="00E7693C">
        <w:rPr>
          <w:color w:val="000000"/>
        </w:rPr>
        <w:t>---</w:t>
      </w:r>
      <w:r>
        <w:rPr>
          <w:color w:val="000000"/>
        </w:rPr>
        <w:t xml:space="preserve">, y </w:t>
      </w:r>
      <w:r>
        <w:rPr>
          <w:b/>
          <w:lang w:eastAsia="es-ES"/>
        </w:rPr>
        <w:t>JUAN ANTONIO AGUILUZ SORTO</w:t>
      </w:r>
      <w:r w:rsidRPr="002F0DD1">
        <w:rPr>
          <w:b/>
          <w:lang w:eastAsia="es-ES"/>
        </w:rPr>
        <w:t xml:space="preserve">, </w:t>
      </w:r>
      <w:r w:rsidRPr="002F0DD1">
        <w:rPr>
          <w:color w:val="000000"/>
        </w:rPr>
        <w:t xml:space="preserve">de </w:t>
      </w:r>
      <w:r w:rsidR="00E7693C">
        <w:rPr>
          <w:color w:val="000000"/>
        </w:rPr>
        <w:t>---</w:t>
      </w:r>
      <w:r w:rsidRPr="002F0DD1">
        <w:rPr>
          <w:color w:val="000000"/>
        </w:rPr>
        <w:t xml:space="preserve"> años de edad, </w:t>
      </w:r>
      <w:r w:rsidR="00E7693C">
        <w:rPr>
          <w:color w:val="000000"/>
        </w:rPr>
        <w:t>---</w:t>
      </w:r>
      <w:r w:rsidRPr="002F0DD1">
        <w:rPr>
          <w:color w:val="000000"/>
        </w:rPr>
        <w:t xml:space="preserve">, del domicilio y departamento de </w:t>
      </w:r>
      <w:r w:rsidR="00E7693C">
        <w:rPr>
          <w:color w:val="000000"/>
        </w:rPr>
        <w:t>---</w:t>
      </w:r>
      <w:r w:rsidRPr="002F0DD1">
        <w:rPr>
          <w:color w:val="000000"/>
        </w:rPr>
        <w:t xml:space="preserve">, con Documento Único de Identidad número </w:t>
      </w:r>
      <w:r w:rsidR="00E7693C">
        <w:rPr>
          <w:color w:val="000000"/>
        </w:rPr>
        <w:t>---</w:t>
      </w:r>
      <w:r>
        <w:rPr>
          <w:color w:val="000000"/>
        </w:rPr>
        <w:t xml:space="preserve">, </w:t>
      </w:r>
      <w:r>
        <w:rPr>
          <w:lang w:eastAsia="es-ES"/>
        </w:rPr>
        <w:t xml:space="preserve">en </w:t>
      </w:r>
      <w:r w:rsidRPr="002F0DD1">
        <w:rPr>
          <w:lang w:eastAsia="es-ES"/>
        </w:rPr>
        <w:t xml:space="preserve">calidad de </w:t>
      </w:r>
      <w:r w:rsidR="00E7693C">
        <w:rPr>
          <w:lang w:eastAsia="es-ES"/>
        </w:rPr>
        <w:t>---</w:t>
      </w:r>
      <w:r w:rsidRPr="002F0DD1">
        <w:rPr>
          <w:lang w:eastAsia="es-ES"/>
        </w:rPr>
        <w:t xml:space="preserve"> de</w:t>
      </w:r>
      <w:r>
        <w:rPr>
          <w:lang w:eastAsia="es-ES"/>
        </w:rPr>
        <w:t xml:space="preserve"> la</w:t>
      </w:r>
      <w:r w:rsidRPr="002F0DD1">
        <w:rPr>
          <w:lang w:eastAsia="es-ES"/>
        </w:rPr>
        <w:t xml:space="preserve"> titular, según solicitud</w:t>
      </w:r>
      <w:r>
        <w:rPr>
          <w:lang w:eastAsia="es-ES"/>
        </w:rPr>
        <w:t>es de inclusión de beneficiarios de fecha 4</w:t>
      </w:r>
      <w:r w:rsidRPr="002F0DD1">
        <w:rPr>
          <w:lang w:eastAsia="es-ES"/>
        </w:rPr>
        <w:t xml:space="preserve"> de </w:t>
      </w:r>
      <w:r>
        <w:rPr>
          <w:lang w:eastAsia="es-ES"/>
        </w:rPr>
        <w:t>octubre</w:t>
      </w:r>
      <w:r w:rsidRPr="002F0DD1">
        <w:rPr>
          <w:lang w:eastAsia="es-ES"/>
        </w:rPr>
        <w:t xml:space="preserve"> del año 2022.</w:t>
      </w:r>
      <w:r w:rsidRPr="00485BA0">
        <w:t xml:space="preserve"> </w:t>
      </w:r>
    </w:p>
    <w:p w14:paraId="3B9837BA" w14:textId="77777777" w:rsidR="00452330" w:rsidRPr="00205D12" w:rsidRDefault="00452330" w:rsidP="00322F44">
      <w:pPr>
        <w:pStyle w:val="Prrafodelista"/>
        <w:spacing w:line="240" w:lineRule="auto"/>
        <w:ind w:left="1134"/>
      </w:pPr>
    </w:p>
    <w:p w14:paraId="599EBB00" w14:textId="77777777" w:rsidR="00452330" w:rsidRDefault="00452330" w:rsidP="00322F44">
      <w:pPr>
        <w:spacing w:after="0" w:line="240" w:lineRule="auto"/>
        <w:ind w:left="1134"/>
        <w:contextualSpacing/>
        <w:jc w:val="both"/>
        <w:rPr>
          <w:rFonts w:eastAsia="Times New Roman" w:cs="Times New Roman"/>
          <w:b/>
          <w:lang w:eastAsia="es-ES"/>
        </w:rPr>
      </w:pPr>
      <w:r>
        <w:rPr>
          <w:rFonts w:eastAsia="Times New Roman" w:cs="Times New Roman"/>
          <w:b/>
          <w:lang w:eastAsia="es-ES"/>
        </w:rPr>
        <w:t>Punto XIV de Acta de Sesión Ordinaria N° 26-2008, de fecha 09 de julio de 2008</w:t>
      </w:r>
    </w:p>
    <w:p w14:paraId="3978E670" w14:textId="77777777" w:rsidR="00452330" w:rsidRDefault="00452330" w:rsidP="00322F44">
      <w:pPr>
        <w:spacing w:after="0" w:line="240" w:lineRule="auto"/>
        <w:ind w:left="1134"/>
        <w:contextualSpacing/>
        <w:jc w:val="both"/>
        <w:rPr>
          <w:rFonts w:eastAsia="Times New Roman" w:cs="Times New Roman"/>
          <w:b/>
          <w:lang w:eastAsia="es-ES"/>
        </w:rPr>
      </w:pPr>
    </w:p>
    <w:p w14:paraId="6E2D1EB1" w14:textId="3B6EB88E" w:rsidR="00452330" w:rsidRDefault="00452330" w:rsidP="00322F44">
      <w:pPr>
        <w:spacing w:after="0" w:line="240" w:lineRule="auto"/>
        <w:ind w:left="1134"/>
        <w:contextualSpacing/>
        <w:jc w:val="both"/>
        <w:rPr>
          <w:rFonts w:eastAsia="Times New Roman" w:cs="Times New Roman"/>
          <w:b/>
          <w:lang w:eastAsia="es-ES"/>
        </w:rPr>
      </w:pPr>
      <w:r w:rsidRPr="00F43551">
        <w:rPr>
          <w:b/>
          <w:lang w:eastAsia="es-ES"/>
        </w:rPr>
        <w:t xml:space="preserve">Solar N° </w:t>
      </w:r>
      <w:r w:rsidR="00E7693C">
        <w:rPr>
          <w:b/>
          <w:lang w:eastAsia="es-ES"/>
        </w:rPr>
        <w:t>---</w:t>
      </w:r>
      <w:r w:rsidRPr="00F43551">
        <w:rPr>
          <w:b/>
          <w:lang w:eastAsia="es-ES"/>
        </w:rPr>
        <w:t xml:space="preserve">, Polígono </w:t>
      </w:r>
      <w:r w:rsidR="00E7693C">
        <w:rPr>
          <w:b/>
          <w:lang w:eastAsia="es-ES"/>
        </w:rPr>
        <w:t>---</w:t>
      </w:r>
      <w:r w:rsidRPr="00F43551">
        <w:rPr>
          <w:b/>
          <w:lang w:eastAsia="es-ES"/>
        </w:rPr>
        <w:t>,</w:t>
      </w:r>
      <w:r>
        <w:rPr>
          <w:b/>
          <w:lang w:eastAsia="es-ES"/>
        </w:rPr>
        <w:t xml:space="preserve"> Porción </w:t>
      </w:r>
      <w:r w:rsidR="00E7693C">
        <w:rPr>
          <w:b/>
          <w:lang w:eastAsia="es-ES"/>
        </w:rPr>
        <w:t>---</w:t>
      </w:r>
    </w:p>
    <w:p w14:paraId="53FF5B7E" w14:textId="77777777" w:rsidR="00452330" w:rsidRPr="00A35F4E" w:rsidRDefault="00452330" w:rsidP="00322F44">
      <w:pPr>
        <w:pStyle w:val="Prrafodelista"/>
        <w:numPr>
          <w:ilvl w:val="0"/>
          <w:numId w:val="19"/>
        </w:numPr>
        <w:spacing w:after="0" w:line="240" w:lineRule="auto"/>
        <w:ind w:left="1134"/>
        <w:jc w:val="both"/>
      </w:pPr>
      <w:r w:rsidRPr="00003E38">
        <w:t>Exclusión por fallecimiento del señor</w:t>
      </w:r>
      <w:r>
        <w:t>:</w:t>
      </w:r>
      <w:r w:rsidRPr="00003E38">
        <w:t xml:space="preserve"> </w:t>
      </w:r>
      <w:r>
        <w:t>Antonio Alfaro</w:t>
      </w:r>
      <w:r w:rsidRPr="00003E38">
        <w:t>, causal comprobada con la Certificación a págin</w:t>
      </w:r>
      <w:r>
        <w:t>a 80</w:t>
      </w:r>
      <w:r w:rsidRPr="00003E38">
        <w:t xml:space="preserve">, Tomo 1 del Libro </w:t>
      </w:r>
      <w:r>
        <w:t>130</w:t>
      </w:r>
      <w:r w:rsidRPr="00003E38">
        <w:t xml:space="preserve"> de Partidas de Defunción, que la Alcaldía Municipal de la ciudad y departamento de La Libertad, llevó en el año 20</w:t>
      </w:r>
      <w:r>
        <w:t>15</w:t>
      </w:r>
      <w:r w:rsidRPr="00003E38">
        <w:t>,</w:t>
      </w:r>
      <w:r>
        <w:t xml:space="preserve"> en la que consta que el referido</w:t>
      </w:r>
      <w:r w:rsidRPr="00003E38">
        <w:t xml:space="preserve"> señor,</w:t>
      </w:r>
      <w:r w:rsidRPr="00003E38">
        <w:rPr>
          <w:b/>
          <w:i/>
        </w:rPr>
        <w:t xml:space="preserve"> </w:t>
      </w:r>
      <w:r w:rsidRPr="00003E38">
        <w:t xml:space="preserve">falleció el día </w:t>
      </w:r>
      <w:r>
        <w:t>20</w:t>
      </w:r>
      <w:r w:rsidRPr="00003E38">
        <w:t xml:space="preserve"> de </w:t>
      </w:r>
      <w:r>
        <w:t>abril</w:t>
      </w:r>
      <w:r w:rsidRPr="00003E38">
        <w:t xml:space="preserve"> de 20</w:t>
      </w:r>
      <w:r>
        <w:t>15</w:t>
      </w:r>
      <w:r w:rsidRPr="00003E38">
        <w:t>, según Solicitud de Exclu</w:t>
      </w:r>
      <w:r>
        <w:t>sión de beneficiario de fecha 12</w:t>
      </w:r>
      <w:r w:rsidRPr="00003E38">
        <w:t xml:space="preserve"> de</w:t>
      </w:r>
      <w:r>
        <w:t xml:space="preserve"> octubre del año 2022, documento que se encuentra anexo</w:t>
      </w:r>
      <w:r w:rsidRPr="00003E38">
        <w:t xml:space="preserve"> al expediente respectivo. </w:t>
      </w:r>
    </w:p>
    <w:p w14:paraId="0665DFE5" w14:textId="77777777" w:rsidR="00452330" w:rsidRPr="00A35F4E" w:rsidRDefault="00452330" w:rsidP="00322F44">
      <w:pPr>
        <w:pStyle w:val="Prrafodelista"/>
        <w:spacing w:after="0" w:line="240" w:lineRule="auto"/>
        <w:ind w:left="1134"/>
        <w:jc w:val="both"/>
      </w:pPr>
    </w:p>
    <w:p w14:paraId="046D3AA2" w14:textId="350A4FF1" w:rsidR="00452330" w:rsidRPr="00205D12" w:rsidRDefault="00452330" w:rsidP="00E7693C">
      <w:pPr>
        <w:pStyle w:val="Prrafodelista"/>
        <w:numPr>
          <w:ilvl w:val="0"/>
          <w:numId w:val="19"/>
        </w:numPr>
        <w:spacing w:after="0" w:line="240" w:lineRule="auto"/>
        <w:ind w:left="1134"/>
        <w:jc w:val="both"/>
      </w:pPr>
      <w:r>
        <w:t>Inclusión de las</w:t>
      </w:r>
      <w:r w:rsidRPr="002F0DD1">
        <w:t xml:space="preserve"> señor</w:t>
      </w:r>
      <w:r>
        <w:t>as:</w:t>
      </w:r>
      <w:r w:rsidRPr="002F0DD1">
        <w:rPr>
          <w:lang w:eastAsia="es-ES"/>
        </w:rPr>
        <w:t xml:space="preserve"> </w:t>
      </w:r>
      <w:r>
        <w:rPr>
          <w:b/>
          <w:lang w:eastAsia="es-ES"/>
        </w:rPr>
        <w:t>ROSA AMINTA ALFARO DE PEREZ</w:t>
      </w:r>
      <w:r w:rsidRPr="002F0DD1">
        <w:rPr>
          <w:b/>
          <w:lang w:eastAsia="es-ES"/>
        </w:rPr>
        <w:t xml:space="preserve">, </w:t>
      </w:r>
      <w:r w:rsidRPr="002F0DD1">
        <w:rPr>
          <w:color w:val="000000"/>
        </w:rPr>
        <w:t xml:space="preserve">de </w:t>
      </w:r>
      <w:r w:rsidR="00E7693C">
        <w:rPr>
          <w:color w:val="000000"/>
        </w:rPr>
        <w:t>---</w:t>
      </w:r>
      <w:r w:rsidRPr="002F0DD1">
        <w:rPr>
          <w:color w:val="000000"/>
        </w:rPr>
        <w:t xml:space="preserve"> años de edad, </w:t>
      </w:r>
      <w:r w:rsidR="00E7693C">
        <w:rPr>
          <w:color w:val="000000"/>
        </w:rPr>
        <w:t>---</w:t>
      </w:r>
      <w:r w:rsidRPr="002F0DD1">
        <w:rPr>
          <w:color w:val="000000"/>
        </w:rPr>
        <w:t xml:space="preserve">, del domicilio y departamento de </w:t>
      </w:r>
      <w:r w:rsidR="00E7693C">
        <w:rPr>
          <w:color w:val="000000"/>
        </w:rPr>
        <w:t>---</w:t>
      </w:r>
      <w:r w:rsidRPr="002F0DD1">
        <w:rPr>
          <w:color w:val="000000"/>
        </w:rPr>
        <w:t xml:space="preserve">, con Documento Único de Identidad número </w:t>
      </w:r>
      <w:r w:rsidR="00E7693C">
        <w:rPr>
          <w:color w:val="000000"/>
        </w:rPr>
        <w:t>---</w:t>
      </w:r>
      <w:r>
        <w:rPr>
          <w:color w:val="000000"/>
        </w:rPr>
        <w:t xml:space="preserve">, y </w:t>
      </w:r>
      <w:r>
        <w:rPr>
          <w:b/>
          <w:lang w:eastAsia="es-ES"/>
        </w:rPr>
        <w:t xml:space="preserve">KENY </w:t>
      </w:r>
      <w:r w:rsidRPr="00E7693C">
        <w:rPr>
          <w:b/>
          <w:lang w:eastAsia="es-ES"/>
        </w:rPr>
        <w:t xml:space="preserve">MELADI ALFARO CAÑAS, </w:t>
      </w:r>
      <w:r w:rsidRPr="00E7693C">
        <w:rPr>
          <w:color w:val="000000"/>
        </w:rPr>
        <w:t xml:space="preserve">de </w:t>
      </w:r>
      <w:r w:rsidR="00E7693C">
        <w:rPr>
          <w:color w:val="000000"/>
        </w:rPr>
        <w:t>---</w:t>
      </w:r>
      <w:r w:rsidRPr="00E7693C">
        <w:rPr>
          <w:color w:val="000000"/>
        </w:rPr>
        <w:t xml:space="preserve"> años de edad, </w:t>
      </w:r>
      <w:r w:rsidR="00E7693C">
        <w:rPr>
          <w:color w:val="000000"/>
        </w:rPr>
        <w:t>---</w:t>
      </w:r>
      <w:r w:rsidRPr="00E7693C">
        <w:rPr>
          <w:color w:val="000000"/>
        </w:rPr>
        <w:t xml:space="preserve">, del domicilio y departamento de </w:t>
      </w:r>
      <w:r w:rsidR="00E7693C">
        <w:rPr>
          <w:color w:val="000000"/>
        </w:rPr>
        <w:t>---</w:t>
      </w:r>
      <w:r w:rsidRPr="00E7693C">
        <w:rPr>
          <w:color w:val="000000"/>
        </w:rPr>
        <w:t xml:space="preserve">, con Documento Único de Identidad número </w:t>
      </w:r>
      <w:r w:rsidR="00E7693C">
        <w:rPr>
          <w:color w:val="000000"/>
        </w:rPr>
        <w:t>---</w:t>
      </w:r>
      <w:r w:rsidRPr="00E7693C">
        <w:rPr>
          <w:color w:val="000000"/>
        </w:rPr>
        <w:t xml:space="preserve">, </w:t>
      </w:r>
      <w:r>
        <w:rPr>
          <w:lang w:eastAsia="es-ES"/>
        </w:rPr>
        <w:t xml:space="preserve">en </w:t>
      </w:r>
      <w:r w:rsidRPr="002F0DD1">
        <w:rPr>
          <w:lang w:eastAsia="es-ES"/>
        </w:rPr>
        <w:t xml:space="preserve">calidad de </w:t>
      </w:r>
      <w:r w:rsidR="00E7693C">
        <w:rPr>
          <w:lang w:eastAsia="es-ES"/>
        </w:rPr>
        <w:t>---</w:t>
      </w:r>
      <w:r w:rsidRPr="002F0DD1">
        <w:rPr>
          <w:lang w:eastAsia="es-ES"/>
        </w:rPr>
        <w:t xml:space="preserve"> de</w:t>
      </w:r>
      <w:r>
        <w:rPr>
          <w:lang w:eastAsia="es-ES"/>
        </w:rPr>
        <w:t xml:space="preserve"> la</w:t>
      </w:r>
      <w:r w:rsidRPr="002F0DD1">
        <w:rPr>
          <w:lang w:eastAsia="es-ES"/>
        </w:rPr>
        <w:t xml:space="preserve"> titular, según solicitud</w:t>
      </w:r>
      <w:r>
        <w:rPr>
          <w:lang w:eastAsia="es-ES"/>
        </w:rPr>
        <w:t>es de inclusión de beneficiarias de fecha 12</w:t>
      </w:r>
      <w:r w:rsidRPr="002F0DD1">
        <w:rPr>
          <w:lang w:eastAsia="es-ES"/>
        </w:rPr>
        <w:t xml:space="preserve"> de </w:t>
      </w:r>
      <w:r>
        <w:rPr>
          <w:lang w:eastAsia="es-ES"/>
        </w:rPr>
        <w:t>octubre</w:t>
      </w:r>
      <w:r w:rsidRPr="002F0DD1">
        <w:rPr>
          <w:lang w:eastAsia="es-ES"/>
        </w:rPr>
        <w:t xml:space="preserve"> del año 2022.</w:t>
      </w:r>
      <w:r w:rsidRPr="00485BA0">
        <w:t xml:space="preserve"> </w:t>
      </w:r>
    </w:p>
    <w:p w14:paraId="6D6F0DAC" w14:textId="77777777" w:rsidR="00452330" w:rsidRPr="008D0455" w:rsidRDefault="00452330" w:rsidP="00322F44">
      <w:pPr>
        <w:spacing w:after="0" w:line="240" w:lineRule="auto"/>
        <w:ind w:left="1134"/>
        <w:contextualSpacing/>
        <w:jc w:val="both"/>
        <w:rPr>
          <w:sz w:val="16"/>
        </w:rPr>
      </w:pPr>
    </w:p>
    <w:p w14:paraId="586C81DC" w14:textId="77777777" w:rsidR="00452330" w:rsidRPr="00AD2D21" w:rsidRDefault="00452330" w:rsidP="00322F44">
      <w:pPr>
        <w:pStyle w:val="Prrafodelista"/>
        <w:numPr>
          <w:ilvl w:val="0"/>
          <w:numId w:val="20"/>
        </w:numPr>
        <w:spacing w:after="0" w:line="240" w:lineRule="auto"/>
        <w:ind w:left="1134"/>
        <w:jc w:val="both"/>
        <w:rPr>
          <w:color w:val="000000" w:themeColor="text1"/>
        </w:rPr>
      </w:pPr>
      <w:r>
        <w:rPr>
          <w:color w:val="000000" w:themeColor="text1"/>
        </w:rPr>
        <w:t>Conforme</w:t>
      </w:r>
      <w:r w:rsidRPr="00AD2D21">
        <w:rPr>
          <w:color w:val="000000" w:themeColor="text1"/>
        </w:rPr>
        <w:t xml:space="preserve"> Acta</w:t>
      </w:r>
      <w:r>
        <w:rPr>
          <w:color w:val="000000" w:themeColor="text1"/>
        </w:rPr>
        <w:t>s</w:t>
      </w:r>
      <w:r w:rsidRPr="00AD2D21">
        <w:rPr>
          <w:color w:val="000000" w:themeColor="text1"/>
        </w:rPr>
        <w:t xml:space="preserve"> de Posesión Material de fecha</w:t>
      </w:r>
      <w:r>
        <w:rPr>
          <w:color w:val="000000" w:themeColor="text1"/>
        </w:rPr>
        <w:t>s 04, 12 y</w:t>
      </w:r>
      <w:r w:rsidRPr="00AD2D21">
        <w:rPr>
          <w:color w:val="000000" w:themeColor="text1"/>
        </w:rPr>
        <w:t xml:space="preserve"> </w:t>
      </w:r>
      <w:r>
        <w:rPr>
          <w:color w:val="000000" w:themeColor="text1"/>
        </w:rPr>
        <w:t>24</w:t>
      </w:r>
      <w:r w:rsidRPr="00AD2D21">
        <w:rPr>
          <w:color w:val="000000" w:themeColor="text1"/>
        </w:rPr>
        <w:t xml:space="preserve"> de </w:t>
      </w:r>
      <w:r>
        <w:rPr>
          <w:color w:val="000000" w:themeColor="text1"/>
        </w:rPr>
        <w:t>octubre de 2022</w:t>
      </w:r>
      <w:r w:rsidRPr="00AD2D21">
        <w:rPr>
          <w:color w:val="000000" w:themeColor="text1"/>
        </w:rPr>
        <w:t>, elaborada</w:t>
      </w:r>
      <w:r>
        <w:rPr>
          <w:color w:val="000000" w:themeColor="text1"/>
        </w:rPr>
        <w:t>s</w:t>
      </w:r>
      <w:r w:rsidRPr="00AD2D21">
        <w:rPr>
          <w:color w:val="000000" w:themeColor="text1"/>
        </w:rPr>
        <w:t xml:space="preserve"> por el técnico del </w:t>
      </w:r>
      <w:r w:rsidRPr="001E28F1">
        <w:t>Área de Transferencia de Tierras, de la Unidad de Adjudicación de Inmuebles,</w:t>
      </w:r>
      <w:r w:rsidRPr="00AD2D21">
        <w:rPr>
          <w:color w:val="000000" w:themeColor="text1"/>
        </w:rPr>
        <w:t xml:space="preserve"> señor</w:t>
      </w:r>
      <w:r>
        <w:rPr>
          <w:color w:val="000000" w:themeColor="text1"/>
        </w:rPr>
        <w:t>:</w:t>
      </w:r>
      <w:r w:rsidRPr="00AD2D21">
        <w:rPr>
          <w:color w:val="000000" w:themeColor="text1"/>
        </w:rPr>
        <w:t xml:space="preserve"> </w:t>
      </w:r>
      <w:r w:rsidRPr="00AD2D21">
        <w:rPr>
          <w:bCs/>
        </w:rPr>
        <w:t>Manrrique Vilaseca, l</w:t>
      </w:r>
      <w:r>
        <w:rPr>
          <w:bCs/>
        </w:rPr>
        <w:t>as</w:t>
      </w:r>
      <w:r>
        <w:rPr>
          <w:bCs/>
          <w:color w:val="FF0000"/>
        </w:rPr>
        <w:t xml:space="preserve"> </w:t>
      </w:r>
      <w:r>
        <w:rPr>
          <w:bCs/>
        </w:rPr>
        <w:t>beneficiarias</w:t>
      </w:r>
      <w:r w:rsidRPr="00327AF4">
        <w:rPr>
          <w:bCs/>
          <w:color w:val="FF0000"/>
        </w:rPr>
        <w:t xml:space="preserve"> </w:t>
      </w:r>
      <w:r w:rsidRPr="00AD2D21">
        <w:rPr>
          <w:bCs/>
        </w:rPr>
        <w:t>se encuentra</w:t>
      </w:r>
      <w:r>
        <w:rPr>
          <w:bCs/>
        </w:rPr>
        <w:t>n</w:t>
      </w:r>
      <w:r>
        <w:rPr>
          <w:bCs/>
          <w:color w:val="FF0000"/>
        </w:rPr>
        <w:t xml:space="preserve"> </w:t>
      </w:r>
      <w:r w:rsidRPr="00AD2D21">
        <w:rPr>
          <w:bCs/>
        </w:rPr>
        <w:t xml:space="preserve">poseyendo </w:t>
      </w:r>
      <w:r>
        <w:rPr>
          <w:bCs/>
        </w:rPr>
        <w:t>los</w:t>
      </w:r>
      <w:r w:rsidRPr="00AD2D21">
        <w:rPr>
          <w:bCs/>
        </w:rPr>
        <w:t xml:space="preserve"> inmueble</w:t>
      </w:r>
      <w:r>
        <w:rPr>
          <w:bCs/>
        </w:rPr>
        <w:t>s</w:t>
      </w:r>
      <w:r>
        <w:rPr>
          <w:bCs/>
          <w:color w:val="FF0000"/>
        </w:rPr>
        <w:t xml:space="preserve"> </w:t>
      </w:r>
      <w:r w:rsidRPr="00AD2D21">
        <w:rPr>
          <w:bCs/>
        </w:rPr>
        <w:t>de forma quieta, pacífica y sin interrupción desde hace</w:t>
      </w:r>
      <w:r>
        <w:rPr>
          <w:bCs/>
        </w:rPr>
        <w:t xml:space="preserve"> 14</w:t>
      </w:r>
      <w:r w:rsidRPr="00AD2D21">
        <w:rPr>
          <w:bCs/>
        </w:rPr>
        <w:t xml:space="preserve"> </w:t>
      </w:r>
      <w:r>
        <w:rPr>
          <w:bCs/>
        </w:rPr>
        <w:t xml:space="preserve">y </w:t>
      </w:r>
      <w:r w:rsidRPr="00AD2D21">
        <w:rPr>
          <w:bCs/>
        </w:rPr>
        <w:t>1</w:t>
      </w:r>
      <w:r>
        <w:rPr>
          <w:bCs/>
        </w:rPr>
        <w:t>6</w:t>
      </w:r>
      <w:r w:rsidRPr="00AD2D21">
        <w:rPr>
          <w:bCs/>
        </w:rPr>
        <w:t xml:space="preserve"> años.</w:t>
      </w:r>
    </w:p>
    <w:p w14:paraId="55BEB0DC" w14:textId="77777777" w:rsidR="00452330" w:rsidRPr="00FC50B7" w:rsidRDefault="00452330" w:rsidP="00322F44">
      <w:pPr>
        <w:pStyle w:val="Prrafodelista"/>
        <w:spacing w:after="0" w:line="240" w:lineRule="auto"/>
        <w:ind w:left="1134"/>
        <w:jc w:val="both"/>
        <w:rPr>
          <w:color w:val="000000"/>
        </w:rPr>
      </w:pPr>
    </w:p>
    <w:p w14:paraId="0F93BCE5" w14:textId="77777777" w:rsidR="00452330" w:rsidRDefault="00452330" w:rsidP="00322F44">
      <w:pPr>
        <w:pStyle w:val="Prrafodelista"/>
        <w:numPr>
          <w:ilvl w:val="0"/>
          <w:numId w:val="20"/>
        </w:numPr>
        <w:spacing w:after="0" w:line="240" w:lineRule="auto"/>
        <w:ind w:left="1134"/>
        <w:jc w:val="both"/>
        <w:rPr>
          <w:color w:val="000000"/>
        </w:rPr>
      </w:pPr>
      <w:r>
        <w:rPr>
          <w:color w:val="000000"/>
        </w:rPr>
        <w:t>De acuerdo a declaración</w:t>
      </w:r>
      <w:r w:rsidRPr="00FC50B7">
        <w:rPr>
          <w:color w:val="000000"/>
        </w:rPr>
        <w:t xml:space="preserve"> simple contenida en la</w:t>
      </w:r>
      <w:r>
        <w:rPr>
          <w:color w:val="000000"/>
        </w:rPr>
        <w:t>s Solicitudes de A</w:t>
      </w:r>
      <w:r w:rsidRPr="00FC50B7">
        <w:rPr>
          <w:color w:val="000000"/>
        </w:rPr>
        <w:t>djudi</w:t>
      </w:r>
      <w:r>
        <w:rPr>
          <w:color w:val="000000"/>
        </w:rPr>
        <w:t>cación de inmuebles de fechas 04, 12 y 24 de octubre del año 2022, las</w:t>
      </w:r>
      <w:r w:rsidRPr="00FC50B7">
        <w:rPr>
          <w:color w:val="000000"/>
        </w:rPr>
        <w:t xml:space="preserve"> </w:t>
      </w:r>
      <w:r>
        <w:rPr>
          <w:color w:val="000000"/>
        </w:rPr>
        <w:t>beneficiarias</w:t>
      </w:r>
      <w:r w:rsidRPr="00FC50B7">
        <w:rPr>
          <w:color w:val="000000"/>
        </w:rPr>
        <w:t xml:space="preserve"> manifiesta</w:t>
      </w:r>
      <w:r>
        <w:rPr>
          <w:color w:val="000000"/>
        </w:rPr>
        <w:t>n que ni ellas ni los integrantes de su grupo familiar son empleados del</w:t>
      </w:r>
      <w:r w:rsidRPr="00FC50B7">
        <w:rPr>
          <w:color w:val="000000"/>
        </w:rPr>
        <w:t xml:space="preserve"> ISTA; situación verificada en el </w:t>
      </w:r>
      <w:r w:rsidRPr="00FC50B7">
        <w:rPr>
          <w:color w:val="000000"/>
        </w:rPr>
        <w:lastRenderedPageBreak/>
        <w:t>Sistema de Consulta de Solicitantes para Adjudicaciones que contiene la Base de Datos de Empleados de este Instituto.</w:t>
      </w:r>
    </w:p>
    <w:p w14:paraId="31C24FEB" w14:textId="77777777" w:rsidR="00452330" w:rsidRPr="00CC39C5" w:rsidRDefault="00452330" w:rsidP="00452330">
      <w:pPr>
        <w:pStyle w:val="Prrafodelista"/>
        <w:spacing w:after="0" w:line="240" w:lineRule="auto"/>
        <w:ind w:left="0"/>
        <w:contextualSpacing w:val="0"/>
        <w:jc w:val="both"/>
        <w:rPr>
          <w:color w:val="000000"/>
        </w:rPr>
      </w:pPr>
    </w:p>
    <w:p w14:paraId="0680C317" w14:textId="77777777" w:rsidR="00452330" w:rsidRPr="00DB79A0" w:rsidRDefault="00452330" w:rsidP="00452330">
      <w:pPr>
        <w:spacing w:line="240" w:lineRule="auto"/>
        <w:jc w:val="both"/>
      </w:pPr>
      <w:r w:rsidRPr="00FC50B7">
        <w:rPr>
          <w:color w:val="000000"/>
          <w:lang w:val="es-ES" w:eastAsia="es-ES"/>
        </w:rPr>
        <w:t xml:space="preserve">Tomando en cuenta lo expuesto y habiendo tenido a la vista: </w:t>
      </w:r>
      <w:r>
        <w:t>Cuadro de Causales, Listado de Valores y E</w:t>
      </w:r>
      <w:r w:rsidRPr="00F8044D">
        <w:t>xt</w:t>
      </w:r>
      <w:r>
        <w:t xml:space="preserve">ensiones, Reportes de Valúos por Solar, </w:t>
      </w:r>
      <w:r w:rsidRPr="00F8044D">
        <w:t>Solicitud</w:t>
      </w:r>
      <w:r>
        <w:t>es</w:t>
      </w:r>
      <w:r w:rsidRPr="00F8044D">
        <w:t xml:space="preserve"> de Adjudicación de Inmueb</w:t>
      </w:r>
      <w:r>
        <w:t>le, Actas de Posesión Material, Copias de Documentos Únicos de Identidad y T</w:t>
      </w:r>
      <w:r w:rsidRPr="00F8044D">
        <w:t xml:space="preserve">arjetas de </w:t>
      </w:r>
      <w:r>
        <w:t xml:space="preserve">Identificación Tributaria, Certificaciones de Partidas de Nacimiento y Defunción, </w:t>
      </w:r>
      <w:r w:rsidRPr="00D90C25">
        <w:t>constancia de cancelación de crédito,</w:t>
      </w:r>
      <w:r>
        <w:t xml:space="preserve"> Estados de Cuenta,</w:t>
      </w:r>
      <w:r w:rsidRPr="00F8044D">
        <w:t xml:space="preserve"> Razón y Constancia de Inscripción de Desmembración e</w:t>
      </w:r>
      <w:r>
        <w:t>n Cabeza de su Dueño a favor del</w:t>
      </w:r>
      <w:r w:rsidRPr="00F8044D">
        <w:t xml:space="preserve"> ISTA, </w:t>
      </w:r>
      <w:r>
        <w:t>Reportes de Búsquedas de S</w:t>
      </w:r>
      <w:r w:rsidRPr="00F8044D">
        <w:t xml:space="preserve">olicitantes para adjudicaciones emitidos por </w:t>
      </w:r>
      <w:r>
        <w:t xml:space="preserve">esta Unidad, </w:t>
      </w:r>
      <w:r w:rsidRPr="00173052">
        <w:t>es procedente resolver favorablemente a lo sol</w:t>
      </w:r>
      <w:r>
        <w:t>icitado</w:t>
      </w:r>
      <w:r>
        <w:rPr>
          <w:rFonts w:eastAsia="Times New Roman" w:cs="Times New Roman"/>
        </w:rPr>
        <w:t>.</w:t>
      </w:r>
    </w:p>
    <w:p w14:paraId="7D6E1E30" w14:textId="0B02FD83" w:rsidR="00452330" w:rsidRPr="00E7693C" w:rsidRDefault="00452330" w:rsidP="00452330">
      <w:pPr>
        <w:spacing w:after="0" w:line="240" w:lineRule="auto"/>
        <w:jc w:val="both"/>
        <w:rPr>
          <w:color w:val="000000"/>
        </w:rPr>
      </w:pPr>
      <w:r w:rsidRPr="00757931">
        <w:rPr>
          <w:rFonts w:eastAsia="Times New Roman"/>
        </w:rPr>
        <w:t>Estando conforme a Derecho la documentación correspondiente, en atención a lo recomendado por  la Unidad de Adjudicación de Inmuebles, la Junta Directiva en uso de sus facultades y de conformidad</w:t>
      </w:r>
      <w:r w:rsidRPr="003536AD">
        <w:t xml:space="preserve"> </w:t>
      </w:r>
      <w:r>
        <w:t xml:space="preserve">al Artículo </w:t>
      </w:r>
      <w:r w:rsidRPr="00F8044D">
        <w:rPr>
          <w:lang w:eastAsia="es-ES"/>
        </w:rPr>
        <w:t xml:space="preserve">18 letras “g” y “h” de la Ley de Creación del Instituto Salvadoreño de Transformación Agraria, </w:t>
      </w:r>
      <w:r w:rsidRPr="00322F44">
        <w:rPr>
          <w:b/>
          <w:u w:val="single"/>
          <w:lang w:eastAsia="es-ES"/>
        </w:rPr>
        <w:t>ACUERDA</w:t>
      </w:r>
      <w:r w:rsidR="00322F44">
        <w:rPr>
          <w:b/>
          <w:u w:val="single"/>
          <w:lang w:eastAsia="es-ES"/>
        </w:rPr>
        <w:t>:</w:t>
      </w:r>
      <w:r w:rsidRPr="00322F44">
        <w:rPr>
          <w:b/>
          <w:u w:val="single"/>
          <w:lang w:eastAsia="es-ES"/>
        </w:rPr>
        <w:t xml:space="preserve"> PRIMERO:</w:t>
      </w:r>
      <w:r w:rsidRPr="00F8044D">
        <w:rPr>
          <w:b/>
          <w:lang w:eastAsia="es-ES"/>
        </w:rPr>
        <w:t xml:space="preserve"> Modificar </w:t>
      </w:r>
      <w:r>
        <w:rPr>
          <w:b/>
          <w:lang w:eastAsia="es-ES"/>
        </w:rPr>
        <w:t>los</w:t>
      </w:r>
      <w:r>
        <w:t xml:space="preserve"> </w:t>
      </w:r>
      <w:r>
        <w:rPr>
          <w:rFonts w:eastAsia="Times New Roman" w:cs="Times New Roman"/>
          <w:b/>
          <w:lang w:eastAsia="es-ES"/>
        </w:rPr>
        <w:t xml:space="preserve">Puntos: XXX de Acta de Sesión Ordinaria No. 08-2006, de fecha 22 de febrero de 2006, </w:t>
      </w:r>
      <w:r w:rsidRPr="005F34D4">
        <w:t xml:space="preserve">en el cual se aprobó la adjudicación, entre otros, del inmueble identificado como: </w:t>
      </w:r>
      <w:r>
        <w:t xml:space="preserve">Solar N° </w:t>
      </w:r>
      <w:r w:rsidR="00E7693C">
        <w:t>---</w:t>
      </w:r>
      <w:r w:rsidRPr="00552C0D">
        <w:t xml:space="preserve">, Polígono </w:t>
      </w:r>
      <w:r w:rsidR="00E7693C">
        <w:t>---</w:t>
      </w:r>
      <w:r w:rsidRPr="00552C0D">
        <w:t>,</w:t>
      </w:r>
      <w:r>
        <w:t xml:space="preserve"> Porción</w:t>
      </w:r>
      <w:r w:rsidRPr="00552C0D">
        <w:t xml:space="preserve"> </w:t>
      </w:r>
      <w:r w:rsidR="00E7693C">
        <w:t>---</w:t>
      </w:r>
      <w:r>
        <w:t xml:space="preserve"> </w:t>
      </w:r>
      <w:r w:rsidRPr="00552C0D">
        <w:t xml:space="preserve">en lo referente a: </w:t>
      </w:r>
      <w:r w:rsidRPr="003A2AD0">
        <w:rPr>
          <w:b/>
          <w:lang w:eastAsia="es-ES"/>
        </w:rPr>
        <w:t>a)</w:t>
      </w:r>
      <w:r w:rsidRPr="00552C0D">
        <w:rPr>
          <w:lang w:eastAsia="es-ES"/>
        </w:rPr>
        <w:t xml:space="preserve"> </w:t>
      </w:r>
      <w:r>
        <w:rPr>
          <w:rFonts w:eastAsia="Times New Roman"/>
          <w:color w:val="000000" w:themeColor="text1"/>
        </w:rPr>
        <w:t xml:space="preserve">Excluir a la señora: </w:t>
      </w:r>
      <w:r w:rsidRPr="00115E97">
        <w:rPr>
          <w:rFonts w:eastAsia="Times New Roman"/>
          <w:b/>
          <w:color w:val="000000" w:themeColor="text1"/>
        </w:rPr>
        <w:t>María Virginia López Reyes</w:t>
      </w:r>
      <w:r>
        <w:rPr>
          <w:rFonts w:eastAsia="Times New Roman"/>
          <w:color w:val="000000" w:themeColor="text1"/>
        </w:rPr>
        <w:t>, por fallecimiento</w:t>
      </w:r>
      <w:r>
        <w:rPr>
          <w:b/>
          <w:lang w:eastAsia="es-ES"/>
        </w:rPr>
        <w:t xml:space="preserve">; b) </w:t>
      </w:r>
      <w:r>
        <w:rPr>
          <w:lang w:eastAsia="es-ES"/>
        </w:rPr>
        <w:t xml:space="preserve">Incluir a las señoras: </w:t>
      </w:r>
      <w:r>
        <w:rPr>
          <w:b/>
          <w:lang w:eastAsia="es-ES"/>
        </w:rPr>
        <w:t xml:space="preserve">MARIA IDALIA LOPEZ DE CASTELLANOS </w:t>
      </w:r>
      <w:r w:rsidRPr="00322F44">
        <w:rPr>
          <w:lang w:eastAsia="es-ES"/>
        </w:rPr>
        <w:t>y</w:t>
      </w:r>
      <w:r>
        <w:rPr>
          <w:b/>
          <w:lang w:eastAsia="es-ES"/>
        </w:rPr>
        <w:t xml:space="preserve"> DAYSI RAMOS LOPEZ, </w:t>
      </w:r>
      <w:r w:rsidRPr="00F8044D">
        <w:rPr>
          <w:color w:val="000000"/>
        </w:rPr>
        <w:t>de generales antes expresadas</w:t>
      </w:r>
      <w:r>
        <w:rPr>
          <w:color w:val="000000"/>
        </w:rPr>
        <w:t xml:space="preserve">, y </w:t>
      </w:r>
      <w:r>
        <w:rPr>
          <w:b/>
          <w:color w:val="000000"/>
        </w:rPr>
        <w:t xml:space="preserve">c) </w:t>
      </w:r>
      <w:r>
        <w:rPr>
          <w:color w:val="000000"/>
        </w:rPr>
        <w:t xml:space="preserve">Corregir el nombre de la señora: ROSA MIRIAM LOPEZ REYES, siendo lo correcto </w:t>
      </w:r>
      <w:r w:rsidRPr="00115E97">
        <w:rPr>
          <w:b/>
          <w:color w:val="000000"/>
        </w:rPr>
        <w:t>ROSA MIRIAM LOPEZ DE CAMPOS;</w:t>
      </w:r>
      <w:r w:rsidRPr="00CA34A4">
        <w:rPr>
          <w:rFonts w:eastAsia="Times New Roman" w:cs="Times New Roman"/>
          <w:b/>
          <w:lang w:eastAsia="es-ES"/>
        </w:rPr>
        <w:t xml:space="preserve"> </w:t>
      </w:r>
      <w:r>
        <w:rPr>
          <w:rFonts w:eastAsia="Times New Roman" w:cs="Times New Roman"/>
          <w:b/>
          <w:lang w:eastAsia="es-ES"/>
        </w:rPr>
        <w:t xml:space="preserve">VIII de Acta de Sesión Ordinaria N° 04-2008, de fecha 30 de enero de 2008, </w:t>
      </w:r>
      <w:r w:rsidRPr="005F34D4">
        <w:t xml:space="preserve">en el cual se aprobó la adjudicación, entre otros, del inmueble identificado como: </w:t>
      </w:r>
      <w:r>
        <w:t xml:space="preserve">Solar N° </w:t>
      </w:r>
      <w:r w:rsidR="00B00066">
        <w:t>---</w:t>
      </w:r>
      <w:r w:rsidRPr="00552C0D">
        <w:t xml:space="preserve">, Polígono </w:t>
      </w:r>
      <w:r w:rsidR="00B00066">
        <w:t>---</w:t>
      </w:r>
      <w:r w:rsidRPr="00552C0D">
        <w:t>,</w:t>
      </w:r>
      <w:r>
        <w:t xml:space="preserve"> Porción </w:t>
      </w:r>
      <w:r w:rsidR="00B00066">
        <w:t>---</w:t>
      </w:r>
      <w:r w:rsidRPr="00552C0D">
        <w:t xml:space="preserve"> en lo referente a</w:t>
      </w:r>
      <w:r>
        <w:t xml:space="preserve">: </w:t>
      </w:r>
      <w:r w:rsidRPr="003A2AD0">
        <w:rPr>
          <w:b/>
          <w:lang w:eastAsia="es-ES"/>
        </w:rPr>
        <w:t>a)</w:t>
      </w:r>
      <w:r w:rsidRPr="00552C0D">
        <w:rPr>
          <w:lang w:eastAsia="es-ES"/>
        </w:rPr>
        <w:t xml:space="preserve"> </w:t>
      </w:r>
      <w:r>
        <w:rPr>
          <w:rFonts w:eastAsia="Times New Roman"/>
          <w:color w:val="000000" w:themeColor="text1"/>
        </w:rPr>
        <w:t xml:space="preserve">Excluir a la señora: </w:t>
      </w:r>
      <w:r w:rsidRPr="00115E97">
        <w:rPr>
          <w:rFonts w:eastAsia="Times New Roman"/>
          <w:b/>
          <w:color w:val="000000" w:themeColor="text1"/>
        </w:rPr>
        <w:t>María Maura Sorto</w:t>
      </w:r>
      <w:r>
        <w:rPr>
          <w:rFonts w:eastAsia="Times New Roman"/>
          <w:color w:val="000000" w:themeColor="text1"/>
        </w:rPr>
        <w:t>, por fallecimiento</w:t>
      </w:r>
      <w:r>
        <w:rPr>
          <w:b/>
          <w:lang w:eastAsia="es-ES"/>
        </w:rPr>
        <w:t xml:space="preserve">; </w:t>
      </w:r>
      <w:r w:rsidRPr="000E4810">
        <w:rPr>
          <w:lang w:eastAsia="es-ES"/>
        </w:rPr>
        <w:t>y</w:t>
      </w:r>
      <w:r>
        <w:rPr>
          <w:b/>
          <w:lang w:eastAsia="es-ES"/>
        </w:rPr>
        <w:t xml:space="preserve"> b) </w:t>
      </w:r>
      <w:r>
        <w:rPr>
          <w:lang w:eastAsia="es-ES"/>
        </w:rPr>
        <w:t xml:space="preserve">Incluir a los señores: </w:t>
      </w:r>
      <w:r>
        <w:rPr>
          <w:b/>
          <w:lang w:eastAsia="es-ES"/>
        </w:rPr>
        <w:t xml:space="preserve">VILMA HAYDEE SORTO DE TORRES, AGUSTIN AGUILUZ SORTO y JUAN ANTONIO AGUILUZ SORTO, </w:t>
      </w:r>
      <w:r w:rsidRPr="00F8044D">
        <w:rPr>
          <w:color w:val="000000"/>
        </w:rPr>
        <w:t>de generales antes expresadas</w:t>
      </w:r>
      <w:r>
        <w:rPr>
          <w:color w:val="000000"/>
        </w:rPr>
        <w:t xml:space="preserve">; y </w:t>
      </w:r>
      <w:r>
        <w:rPr>
          <w:rFonts w:eastAsia="Times New Roman" w:cs="Times New Roman"/>
          <w:b/>
          <w:lang w:eastAsia="es-ES"/>
        </w:rPr>
        <w:t xml:space="preserve">XIV de Acta de Sesión Ordinaria N° 26-2008, de fecha 09 de julio de 2008, </w:t>
      </w:r>
      <w:r w:rsidRPr="005F34D4">
        <w:t xml:space="preserve">en el cual se aprobó la adjudicación, entre otros, del inmueble identificado como: </w:t>
      </w:r>
      <w:r>
        <w:t xml:space="preserve">Solar N° </w:t>
      </w:r>
      <w:r w:rsidR="00B00066">
        <w:t>---</w:t>
      </w:r>
      <w:r w:rsidRPr="00552C0D">
        <w:t xml:space="preserve">, Polígono </w:t>
      </w:r>
      <w:r w:rsidR="00B00066">
        <w:t>---</w:t>
      </w:r>
      <w:r>
        <w:t>,</w:t>
      </w:r>
      <w:r w:rsidRPr="001E28F1">
        <w:t xml:space="preserve"> </w:t>
      </w:r>
      <w:r>
        <w:t xml:space="preserve">Porción </w:t>
      </w:r>
      <w:r w:rsidR="00B00066">
        <w:t>---</w:t>
      </w:r>
      <w:r w:rsidRPr="00552C0D">
        <w:t xml:space="preserve"> en lo referente a</w:t>
      </w:r>
      <w:r>
        <w:t xml:space="preserve">: </w:t>
      </w:r>
      <w:r w:rsidRPr="003A2AD0">
        <w:rPr>
          <w:b/>
          <w:lang w:eastAsia="es-ES"/>
        </w:rPr>
        <w:t>a)</w:t>
      </w:r>
      <w:r w:rsidRPr="00552C0D">
        <w:rPr>
          <w:lang w:eastAsia="es-ES"/>
        </w:rPr>
        <w:t xml:space="preserve"> </w:t>
      </w:r>
      <w:r>
        <w:rPr>
          <w:rFonts w:eastAsia="Times New Roman"/>
          <w:color w:val="000000" w:themeColor="text1"/>
        </w:rPr>
        <w:t xml:space="preserve">Excluir al señor: </w:t>
      </w:r>
      <w:r w:rsidRPr="00115E97">
        <w:rPr>
          <w:rFonts w:eastAsia="Times New Roman"/>
          <w:b/>
          <w:color w:val="000000" w:themeColor="text1"/>
        </w:rPr>
        <w:t>Antonio Alfaro</w:t>
      </w:r>
      <w:r>
        <w:rPr>
          <w:rFonts w:eastAsia="Times New Roman"/>
          <w:color w:val="000000" w:themeColor="text1"/>
        </w:rPr>
        <w:t>, por fallecimiento</w:t>
      </w:r>
      <w:r>
        <w:rPr>
          <w:b/>
          <w:lang w:eastAsia="es-ES"/>
        </w:rPr>
        <w:t xml:space="preserve">; </w:t>
      </w:r>
      <w:r w:rsidRPr="000E4810">
        <w:rPr>
          <w:lang w:eastAsia="es-ES"/>
        </w:rPr>
        <w:t>y</w:t>
      </w:r>
      <w:r>
        <w:rPr>
          <w:b/>
          <w:lang w:eastAsia="es-ES"/>
        </w:rPr>
        <w:t xml:space="preserve"> b) </w:t>
      </w:r>
      <w:r>
        <w:rPr>
          <w:lang w:eastAsia="es-ES"/>
        </w:rPr>
        <w:t xml:space="preserve">Incluir a las señoras: </w:t>
      </w:r>
      <w:r>
        <w:rPr>
          <w:b/>
          <w:lang w:eastAsia="es-ES"/>
        </w:rPr>
        <w:t xml:space="preserve">ROSA AMINTA ALFARO DE PEREZ y KENY MELADI ALFARO CAÑAS, </w:t>
      </w:r>
      <w:r w:rsidRPr="00F8044D">
        <w:rPr>
          <w:color w:val="000000"/>
        </w:rPr>
        <w:t>de generales antes expresadas</w:t>
      </w:r>
      <w:r>
        <w:rPr>
          <w:color w:val="000000"/>
        </w:rPr>
        <w:t xml:space="preserve">; </w:t>
      </w:r>
      <w:r w:rsidRPr="00784F1A">
        <w:rPr>
          <w:lang w:eastAsia="es-ES"/>
        </w:rPr>
        <w:t>inmueble</w:t>
      </w:r>
      <w:r>
        <w:rPr>
          <w:lang w:eastAsia="es-ES"/>
        </w:rPr>
        <w:t>s</w:t>
      </w:r>
      <w:r w:rsidRPr="00784F1A">
        <w:rPr>
          <w:lang w:eastAsia="es-ES"/>
        </w:rPr>
        <w:t xml:space="preserve"> situado</w:t>
      </w:r>
      <w:r>
        <w:rPr>
          <w:lang w:eastAsia="es-ES"/>
        </w:rPr>
        <w:t>s</w:t>
      </w:r>
      <w:r w:rsidRPr="00784F1A">
        <w:rPr>
          <w:lang w:eastAsia="es-ES"/>
        </w:rPr>
        <w:t xml:space="preserve"> en el </w:t>
      </w:r>
      <w:r w:rsidRPr="00EA1424">
        <w:rPr>
          <w:bCs/>
        </w:rPr>
        <w:t xml:space="preserve">Proyecto </w:t>
      </w:r>
      <w:r w:rsidRPr="00EA1424">
        <w:t xml:space="preserve">denominado </w:t>
      </w:r>
      <w:r w:rsidRPr="00CF4A0C">
        <w:rPr>
          <w:b/>
          <w:bCs/>
        </w:rPr>
        <w:t xml:space="preserve">ASENTAMIENTO COMUNITARIO Y LOTIFICACION AGRICOLA, </w:t>
      </w:r>
      <w:r w:rsidRPr="00CF4A0C">
        <w:rPr>
          <w:lang w:val="es-ES" w:eastAsia="es-ES"/>
        </w:rPr>
        <w:t xml:space="preserve">desarrollado en el inmueble identificado como </w:t>
      </w:r>
      <w:r>
        <w:rPr>
          <w:b/>
          <w:lang w:val="es-ES" w:eastAsia="es-ES"/>
        </w:rPr>
        <w:t xml:space="preserve">HACIENDA RANCHO TATUANO </w:t>
      </w:r>
      <w:r w:rsidRPr="00CF4A0C">
        <w:rPr>
          <w:b/>
          <w:lang w:val="es-ES" w:eastAsia="es-ES"/>
        </w:rPr>
        <w:t xml:space="preserve">PORCION </w:t>
      </w:r>
      <w:r>
        <w:rPr>
          <w:b/>
          <w:lang w:val="es-ES" w:eastAsia="es-ES"/>
        </w:rPr>
        <w:t>6</w:t>
      </w:r>
      <w:r w:rsidRPr="00CF4A0C">
        <w:rPr>
          <w:b/>
          <w:lang w:val="es-ES" w:eastAsia="es-ES"/>
        </w:rPr>
        <w:t>,</w:t>
      </w:r>
      <w:r>
        <w:rPr>
          <w:rFonts w:cs="Arial"/>
        </w:rPr>
        <w:t xml:space="preserve"> </w:t>
      </w:r>
      <w:r w:rsidRPr="00CF4A0C">
        <w:rPr>
          <w:lang w:val="es-ES" w:eastAsia="es-ES"/>
        </w:rPr>
        <w:t>ubicado en jurisdicción de Panchimalco, departamento de San Salvador</w:t>
      </w:r>
      <w:r w:rsidRPr="00EA1424">
        <w:rPr>
          <w:lang w:val="es-ES"/>
        </w:rPr>
        <w:t xml:space="preserve">; </w:t>
      </w:r>
      <w:r w:rsidRPr="00C65DF6">
        <w:rPr>
          <w:lang w:val="es-ES"/>
        </w:rPr>
        <w:t>quedando</w:t>
      </w:r>
      <w:r>
        <w:rPr>
          <w:lang w:val="es-ES"/>
        </w:rPr>
        <w:t xml:space="preserve"> la</w:t>
      </w:r>
      <w:r w:rsidR="00322F44">
        <w:rPr>
          <w:lang w:val="es-ES"/>
        </w:rPr>
        <w:t>s adjudicaciones</w:t>
      </w:r>
      <w:r w:rsidRPr="00EA1424">
        <w:rPr>
          <w:lang w:val="es-ES"/>
        </w:rPr>
        <w:t xml:space="preserve"> de acuerdo al </w:t>
      </w:r>
      <w:r>
        <w:rPr>
          <w:lang w:val="es-ES"/>
        </w:rPr>
        <w:t xml:space="preserve">cuadro de </w:t>
      </w:r>
      <w:r w:rsidRPr="007972F7">
        <w:rPr>
          <w:lang w:val="es-ES"/>
        </w:rPr>
        <w:t xml:space="preserve">valores y </w:t>
      </w:r>
      <w:r w:rsidRPr="00C608FD">
        <w:rPr>
          <w:lang w:val="es-ES"/>
        </w:rPr>
        <w:t>extensiones siguiente:</w:t>
      </w:r>
    </w:p>
    <w:p w14:paraId="04891ACA" w14:textId="77777777" w:rsidR="00322F44" w:rsidRDefault="00322F44" w:rsidP="00452330">
      <w:pPr>
        <w:spacing w:after="0" w:line="240" w:lineRule="auto"/>
        <w:jc w:val="both"/>
      </w:pPr>
    </w:p>
    <w:p w14:paraId="2DFB954B" w14:textId="77777777" w:rsidR="00D333CC" w:rsidRPr="00CA34A4" w:rsidRDefault="00D333CC" w:rsidP="00452330">
      <w:pPr>
        <w:spacing w:after="0" w:line="240" w:lineRule="auto"/>
        <w:jc w:val="both"/>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452330" w14:paraId="6921D8C8" w14:textId="77777777" w:rsidTr="004B60F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AD57AE5"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AD86FEC"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4A6436"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CF33D4A"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A831945"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6D60A7"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52330" w14:paraId="131AEE3B" w14:textId="77777777" w:rsidTr="004B60FB">
        <w:tc>
          <w:tcPr>
            <w:tcW w:w="1413" w:type="pct"/>
            <w:tcBorders>
              <w:top w:val="single" w:sz="2" w:space="0" w:color="auto"/>
              <w:left w:val="single" w:sz="2" w:space="0" w:color="auto"/>
              <w:bottom w:val="single" w:sz="2" w:space="0" w:color="auto"/>
              <w:right w:val="single" w:sz="2" w:space="0" w:color="auto"/>
            </w:tcBorders>
            <w:shd w:val="clear" w:color="auto" w:fill="DCDCDC"/>
          </w:tcPr>
          <w:p w14:paraId="52866312"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8939165"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3D79BA"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73AA96"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D642A69"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6BBE9F8"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20B9141"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0D0535D"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p>
        </w:tc>
      </w:tr>
    </w:tbl>
    <w:p w14:paraId="0B31FFF0"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52330" w14:paraId="2C06E83D" w14:textId="77777777" w:rsidTr="004B60FB">
        <w:tc>
          <w:tcPr>
            <w:tcW w:w="2600" w:type="dxa"/>
            <w:tcBorders>
              <w:top w:val="single" w:sz="2" w:space="0" w:color="auto"/>
              <w:left w:val="single" w:sz="2" w:space="0" w:color="auto"/>
              <w:bottom w:val="single" w:sz="2" w:space="0" w:color="auto"/>
              <w:right w:val="single" w:sz="2" w:space="0" w:color="auto"/>
            </w:tcBorders>
          </w:tcPr>
          <w:p w14:paraId="18345E00" w14:textId="77777777" w:rsidR="00452330" w:rsidRDefault="00452330" w:rsidP="0045233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56 </w:t>
            </w:r>
          </w:p>
        </w:tc>
      </w:tr>
    </w:tbl>
    <w:p w14:paraId="20083584"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452330" w14:paraId="5B959D4D" w14:textId="77777777" w:rsidTr="004B60FB">
        <w:tc>
          <w:tcPr>
            <w:tcW w:w="1413" w:type="pct"/>
            <w:vMerge w:val="restart"/>
            <w:tcBorders>
              <w:top w:val="single" w:sz="2" w:space="0" w:color="auto"/>
              <w:left w:val="single" w:sz="2" w:space="0" w:color="auto"/>
              <w:bottom w:val="single" w:sz="2" w:space="0" w:color="auto"/>
              <w:right w:val="single" w:sz="2" w:space="0" w:color="auto"/>
            </w:tcBorders>
          </w:tcPr>
          <w:p w14:paraId="62D1AD7A" w14:textId="5F88241B"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0F90C78"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0D6027B2" w14:textId="53EA1987"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45233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CDF91CF"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67E98A3D"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0569306A"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2F72F55A" w14:textId="3C5F60EE"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233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83B42ED"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44837802" w14:textId="209129F5"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29FAC83"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42A9D184"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858.74 </w:t>
            </w:r>
          </w:p>
        </w:tc>
        <w:tc>
          <w:tcPr>
            <w:tcW w:w="359" w:type="pct"/>
            <w:tcBorders>
              <w:top w:val="single" w:sz="2" w:space="0" w:color="auto"/>
              <w:left w:val="single" w:sz="2" w:space="0" w:color="auto"/>
              <w:bottom w:val="single" w:sz="2" w:space="0" w:color="auto"/>
              <w:right w:val="single" w:sz="2" w:space="0" w:color="auto"/>
            </w:tcBorders>
          </w:tcPr>
          <w:p w14:paraId="07D78A14"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72D8D291"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2576.22 </w:t>
            </w:r>
          </w:p>
        </w:tc>
        <w:tc>
          <w:tcPr>
            <w:tcW w:w="359" w:type="pct"/>
            <w:tcBorders>
              <w:top w:val="single" w:sz="2" w:space="0" w:color="auto"/>
              <w:left w:val="single" w:sz="2" w:space="0" w:color="auto"/>
              <w:bottom w:val="single" w:sz="2" w:space="0" w:color="auto"/>
              <w:right w:val="single" w:sz="2" w:space="0" w:color="auto"/>
            </w:tcBorders>
          </w:tcPr>
          <w:p w14:paraId="0312F273"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08EBDD4E"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22541.93 </w:t>
            </w:r>
          </w:p>
        </w:tc>
      </w:tr>
      <w:tr w:rsidR="00452330" w14:paraId="35816015"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15C08B00"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A1491B"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7E5CF0"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C02BA5"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572537"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33BABBC"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858.74 </w:t>
            </w:r>
          </w:p>
        </w:tc>
        <w:tc>
          <w:tcPr>
            <w:tcW w:w="359" w:type="pct"/>
            <w:tcBorders>
              <w:top w:val="single" w:sz="2" w:space="0" w:color="auto"/>
              <w:left w:val="single" w:sz="2" w:space="0" w:color="auto"/>
              <w:bottom w:val="single" w:sz="2" w:space="0" w:color="auto"/>
              <w:right w:val="single" w:sz="2" w:space="0" w:color="auto"/>
            </w:tcBorders>
          </w:tcPr>
          <w:p w14:paraId="633835C5"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2576.22 </w:t>
            </w:r>
          </w:p>
        </w:tc>
        <w:tc>
          <w:tcPr>
            <w:tcW w:w="359" w:type="pct"/>
            <w:tcBorders>
              <w:top w:val="single" w:sz="2" w:space="0" w:color="auto"/>
              <w:left w:val="single" w:sz="2" w:space="0" w:color="auto"/>
              <w:bottom w:val="single" w:sz="2" w:space="0" w:color="auto"/>
              <w:right w:val="single" w:sz="2" w:space="0" w:color="auto"/>
            </w:tcBorders>
          </w:tcPr>
          <w:p w14:paraId="7E73A4AC"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22541.93 </w:t>
            </w:r>
          </w:p>
        </w:tc>
      </w:tr>
      <w:tr w:rsidR="00452330" w14:paraId="1BBCB273"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3F4FDA60"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79590F"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858.74 </w:t>
            </w:r>
          </w:p>
          <w:p w14:paraId="4B5A7987"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2576.22 </w:t>
            </w:r>
          </w:p>
          <w:p w14:paraId="68F50B3B"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22541.93 </w:t>
            </w:r>
          </w:p>
        </w:tc>
      </w:tr>
    </w:tbl>
    <w:p w14:paraId="31169B5A"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452330" w14:paraId="10993E6E" w14:textId="77777777" w:rsidTr="004B60FB">
        <w:tc>
          <w:tcPr>
            <w:tcW w:w="1413" w:type="pct"/>
            <w:vMerge w:val="restart"/>
            <w:tcBorders>
              <w:top w:val="single" w:sz="2" w:space="0" w:color="auto"/>
              <w:left w:val="single" w:sz="2" w:space="0" w:color="auto"/>
              <w:bottom w:val="single" w:sz="2" w:space="0" w:color="auto"/>
              <w:right w:val="single" w:sz="2" w:space="0" w:color="auto"/>
            </w:tcBorders>
          </w:tcPr>
          <w:p w14:paraId="3496D3EB" w14:textId="278E2207"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233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94CB8AA"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F550084" w14:textId="58A8DC2C"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45233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01889D"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34E2E5DF"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7F997925"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3DC9782D" w14:textId="61833370"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233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5143A60"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24106186" w14:textId="5763D1A4"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37A13D8"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1D5807DC"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429.54 </w:t>
            </w:r>
          </w:p>
        </w:tc>
        <w:tc>
          <w:tcPr>
            <w:tcW w:w="359" w:type="pct"/>
            <w:tcBorders>
              <w:top w:val="single" w:sz="2" w:space="0" w:color="auto"/>
              <w:left w:val="single" w:sz="2" w:space="0" w:color="auto"/>
              <w:bottom w:val="single" w:sz="2" w:space="0" w:color="auto"/>
              <w:right w:val="single" w:sz="2" w:space="0" w:color="auto"/>
            </w:tcBorders>
          </w:tcPr>
          <w:p w14:paraId="553233D9"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01FBFD21"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1288.62 </w:t>
            </w:r>
          </w:p>
        </w:tc>
        <w:tc>
          <w:tcPr>
            <w:tcW w:w="359" w:type="pct"/>
            <w:tcBorders>
              <w:top w:val="single" w:sz="2" w:space="0" w:color="auto"/>
              <w:left w:val="single" w:sz="2" w:space="0" w:color="auto"/>
              <w:bottom w:val="single" w:sz="2" w:space="0" w:color="auto"/>
              <w:right w:val="single" w:sz="2" w:space="0" w:color="auto"/>
            </w:tcBorders>
          </w:tcPr>
          <w:p w14:paraId="3B2A80AE"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689754B3"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11275.43 </w:t>
            </w:r>
          </w:p>
        </w:tc>
      </w:tr>
      <w:tr w:rsidR="00452330" w14:paraId="4887C253"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61FCCEE9"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9AAF64"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4754A3"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86CBBA"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428899"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7F09E3"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429.54 </w:t>
            </w:r>
          </w:p>
        </w:tc>
        <w:tc>
          <w:tcPr>
            <w:tcW w:w="359" w:type="pct"/>
            <w:tcBorders>
              <w:top w:val="single" w:sz="2" w:space="0" w:color="auto"/>
              <w:left w:val="single" w:sz="2" w:space="0" w:color="auto"/>
              <w:bottom w:val="single" w:sz="2" w:space="0" w:color="auto"/>
              <w:right w:val="single" w:sz="2" w:space="0" w:color="auto"/>
            </w:tcBorders>
          </w:tcPr>
          <w:p w14:paraId="0BAAF4B4"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1288.62 </w:t>
            </w:r>
          </w:p>
        </w:tc>
        <w:tc>
          <w:tcPr>
            <w:tcW w:w="359" w:type="pct"/>
            <w:tcBorders>
              <w:top w:val="single" w:sz="2" w:space="0" w:color="auto"/>
              <w:left w:val="single" w:sz="2" w:space="0" w:color="auto"/>
              <w:bottom w:val="single" w:sz="2" w:space="0" w:color="auto"/>
              <w:right w:val="single" w:sz="2" w:space="0" w:color="auto"/>
            </w:tcBorders>
          </w:tcPr>
          <w:p w14:paraId="387A57D1"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11275.43 </w:t>
            </w:r>
          </w:p>
        </w:tc>
      </w:tr>
      <w:tr w:rsidR="00452330" w14:paraId="563C2218"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1B36CE8F"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09F06B6"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429.54 </w:t>
            </w:r>
          </w:p>
          <w:p w14:paraId="0FD147E4"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1288.62 </w:t>
            </w:r>
          </w:p>
          <w:p w14:paraId="6ABFAC26"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11275.43 </w:t>
            </w:r>
          </w:p>
        </w:tc>
      </w:tr>
    </w:tbl>
    <w:p w14:paraId="5BF4C8F6"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452330" w14:paraId="00FD050C" w14:textId="77777777" w:rsidTr="004B60FB">
        <w:tc>
          <w:tcPr>
            <w:tcW w:w="1413" w:type="pct"/>
            <w:vMerge w:val="restart"/>
            <w:tcBorders>
              <w:top w:val="single" w:sz="2" w:space="0" w:color="auto"/>
              <w:left w:val="single" w:sz="2" w:space="0" w:color="auto"/>
              <w:bottom w:val="single" w:sz="2" w:space="0" w:color="auto"/>
              <w:right w:val="single" w:sz="2" w:space="0" w:color="auto"/>
            </w:tcBorders>
          </w:tcPr>
          <w:p w14:paraId="0A3BD963" w14:textId="40EBE357"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233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50F66F2"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AED280C" w14:textId="46712B31"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45233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26132F"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3ABAEAD2"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2FCF5C4C"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41149990" w14:textId="458F40FD"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E540DDE"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p w14:paraId="09A4CE5A" w14:textId="234EA50E" w:rsidR="00452330" w:rsidRDefault="00B00066" w:rsidP="0045233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452330">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28CF7DD"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450D905C"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369.07 </w:t>
            </w:r>
          </w:p>
        </w:tc>
        <w:tc>
          <w:tcPr>
            <w:tcW w:w="359" w:type="pct"/>
            <w:tcBorders>
              <w:top w:val="single" w:sz="2" w:space="0" w:color="auto"/>
              <w:left w:val="single" w:sz="2" w:space="0" w:color="auto"/>
              <w:bottom w:val="single" w:sz="2" w:space="0" w:color="auto"/>
              <w:right w:val="single" w:sz="2" w:space="0" w:color="auto"/>
            </w:tcBorders>
          </w:tcPr>
          <w:p w14:paraId="3467E04E"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1014E3BC"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666.67 </w:t>
            </w:r>
          </w:p>
        </w:tc>
        <w:tc>
          <w:tcPr>
            <w:tcW w:w="359" w:type="pct"/>
            <w:tcBorders>
              <w:top w:val="single" w:sz="2" w:space="0" w:color="auto"/>
              <w:left w:val="single" w:sz="2" w:space="0" w:color="auto"/>
              <w:bottom w:val="single" w:sz="2" w:space="0" w:color="auto"/>
              <w:right w:val="single" w:sz="2" w:space="0" w:color="auto"/>
            </w:tcBorders>
          </w:tcPr>
          <w:p w14:paraId="0C715D25"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p>
          <w:p w14:paraId="740F109B"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5833.36 </w:t>
            </w:r>
          </w:p>
        </w:tc>
      </w:tr>
      <w:tr w:rsidR="00452330" w14:paraId="2BB79C24"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05B73EDB"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F31274"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517C8A3"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78DD4C"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3CE7C69"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878CC8"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369.07 </w:t>
            </w:r>
          </w:p>
        </w:tc>
        <w:tc>
          <w:tcPr>
            <w:tcW w:w="359" w:type="pct"/>
            <w:tcBorders>
              <w:top w:val="single" w:sz="2" w:space="0" w:color="auto"/>
              <w:left w:val="single" w:sz="2" w:space="0" w:color="auto"/>
              <w:bottom w:val="single" w:sz="2" w:space="0" w:color="auto"/>
              <w:right w:val="single" w:sz="2" w:space="0" w:color="auto"/>
            </w:tcBorders>
          </w:tcPr>
          <w:p w14:paraId="223096D2"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666.67 </w:t>
            </w:r>
          </w:p>
        </w:tc>
        <w:tc>
          <w:tcPr>
            <w:tcW w:w="359" w:type="pct"/>
            <w:tcBorders>
              <w:top w:val="single" w:sz="2" w:space="0" w:color="auto"/>
              <w:left w:val="single" w:sz="2" w:space="0" w:color="auto"/>
              <w:bottom w:val="single" w:sz="2" w:space="0" w:color="auto"/>
              <w:right w:val="single" w:sz="2" w:space="0" w:color="auto"/>
            </w:tcBorders>
          </w:tcPr>
          <w:p w14:paraId="3D16B8AD"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5833.36 </w:t>
            </w:r>
          </w:p>
        </w:tc>
      </w:tr>
      <w:tr w:rsidR="00452330" w14:paraId="1CEE3B20" w14:textId="77777777" w:rsidTr="004B60FB">
        <w:tc>
          <w:tcPr>
            <w:tcW w:w="1413" w:type="pct"/>
            <w:vMerge/>
            <w:tcBorders>
              <w:top w:val="single" w:sz="2" w:space="0" w:color="auto"/>
              <w:left w:val="single" w:sz="2" w:space="0" w:color="auto"/>
              <w:bottom w:val="single" w:sz="2" w:space="0" w:color="auto"/>
              <w:right w:val="single" w:sz="2" w:space="0" w:color="auto"/>
            </w:tcBorders>
          </w:tcPr>
          <w:p w14:paraId="3DEDDC02"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1E04C7"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369.07 </w:t>
            </w:r>
          </w:p>
          <w:p w14:paraId="3FAA2E25"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666.67 </w:t>
            </w:r>
          </w:p>
          <w:p w14:paraId="7EB911D6"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5833.36 </w:t>
            </w:r>
          </w:p>
        </w:tc>
      </w:tr>
    </w:tbl>
    <w:p w14:paraId="7A5F022E" w14:textId="77777777" w:rsidR="00452330" w:rsidRDefault="00452330" w:rsidP="0045233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338"/>
        <w:gridCol w:w="2304"/>
        <w:gridCol w:w="1590"/>
        <w:gridCol w:w="817"/>
        <w:gridCol w:w="817"/>
      </w:tblGrid>
      <w:tr w:rsidR="00452330" w14:paraId="130A40EC" w14:textId="77777777" w:rsidTr="004B60FB">
        <w:tc>
          <w:tcPr>
            <w:tcW w:w="1882" w:type="pct"/>
            <w:vMerge w:val="restart"/>
            <w:tcBorders>
              <w:top w:val="single" w:sz="2" w:space="0" w:color="auto"/>
              <w:left w:val="single" w:sz="2" w:space="0" w:color="auto"/>
              <w:bottom w:val="single" w:sz="2" w:space="0" w:color="auto"/>
              <w:right w:val="single" w:sz="2" w:space="0" w:color="auto"/>
            </w:tcBorders>
            <w:shd w:val="clear" w:color="auto" w:fill="DCDCDC"/>
          </w:tcPr>
          <w:p w14:paraId="29E38A76"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TOTAL SOLARES</w:t>
            </w:r>
          </w:p>
        </w:tc>
        <w:tc>
          <w:tcPr>
            <w:tcW w:w="1299" w:type="pct"/>
            <w:tcBorders>
              <w:top w:val="single" w:sz="2" w:space="0" w:color="auto"/>
              <w:left w:val="single" w:sz="2" w:space="0" w:color="auto"/>
              <w:bottom w:val="single" w:sz="2" w:space="0" w:color="auto"/>
              <w:right w:val="single" w:sz="2" w:space="0" w:color="auto"/>
            </w:tcBorders>
            <w:shd w:val="clear" w:color="auto" w:fill="DCDCDC"/>
          </w:tcPr>
          <w:p w14:paraId="19438C23"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896" w:type="pct"/>
            <w:tcBorders>
              <w:top w:val="single" w:sz="2" w:space="0" w:color="auto"/>
              <w:left w:val="single" w:sz="2" w:space="0" w:color="auto"/>
              <w:bottom w:val="single" w:sz="2" w:space="0" w:color="auto"/>
              <w:right w:val="single" w:sz="2" w:space="0" w:color="auto"/>
            </w:tcBorders>
            <w:shd w:val="clear" w:color="auto" w:fill="DCDCDC"/>
          </w:tcPr>
          <w:p w14:paraId="4F63E831"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1657.35 </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46CF7299"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4531.51 </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1F6C2669"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39650.71 </w:t>
            </w:r>
          </w:p>
        </w:tc>
      </w:tr>
      <w:tr w:rsidR="00452330" w14:paraId="39104392" w14:textId="77777777" w:rsidTr="004B60FB">
        <w:tc>
          <w:tcPr>
            <w:tcW w:w="1882" w:type="pct"/>
            <w:tcBorders>
              <w:top w:val="single" w:sz="2" w:space="0" w:color="auto"/>
              <w:left w:val="single" w:sz="2" w:space="0" w:color="auto"/>
              <w:bottom w:val="single" w:sz="2" w:space="0" w:color="auto"/>
              <w:right w:val="single" w:sz="2" w:space="0" w:color="auto"/>
            </w:tcBorders>
            <w:shd w:val="clear" w:color="auto" w:fill="DCDCDC"/>
          </w:tcPr>
          <w:p w14:paraId="0B6948BF"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299" w:type="pct"/>
            <w:tcBorders>
              <w:top w:val="single" w:sz="2" w:space="0" w:color="auto"/>
              <w:left w:val="single" w:sz="2" w:space="0" w:color="auto"/>
              <w:bottom w:val="single" w:sz="2" w:space="0" w:color="auto"/>
              <w:right w:val="single" w:sz="2" w:space="0" w:color="auto"/>
            </w:tcBorders>
            <w:shd w:val="clear" w:color="auto" w:fill="DCDCDC"/>
          </w:tcPr>
          <w:p w14:paraId="611884E7" w14:textId="77777777" w:rsidR="00452330" w:rsidRDefault="00452330" w:rsidP="0045233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896" w:type="pct"/>
            <w:tcBorders>
              <w:top w:val="single" w:sz="2" w:space="0" w:color="auto"/>
              <w:left w:val="single" w:sz="2" w:space="0" w:color="auto"/>
              <w:bottom w:val="single" w:sz="2" w:space="0" w:color="auto"/>
              <w:right w:val="single" w:sz="2" w:space="0" w:color="auto"/>
            </w:tcBorders>
            <w:shd w:val="clear" w:color="auto" w:fill="DCDCDC"/>
          </w:tcPr>
          <w:p w14:paraId="04AF70A2"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59809ABE"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35BD4517" w14:textId="77777777" w:rsidR="00452330" w:rsidRDefault="00452330" w:rsidP="0045233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r>
    </w:tbl>
    <w:p w14:paraId="4A4D5526" w14:textId="77777777" w:rsidR="00322F44" w:rsidRDefault="00322F44" w:rsidP="006B0B92">
      <w:pPr>
        <w:spacing w:after="0" w:line="240" w:lineRule="auto"/>
        <w:contextualSpacing/>
        <w:jc w:val="both"/>
        <w:rPr>
          <w:b/>
          <w:szCs w:val="26"/>
          <w:lang w:eastAsia="es-ES"/>
        </w:rPr>
      </w:pPr>
    </w:p>
    <w:p w14:paraId="13C87F3B" w14:textId="77777777" w:rsidR="006B0B92" w:rsidRDefault="00452330" w:rsidP="006B0B92">
      <w:pPr>
        <w:spacing w:after="0" w:line="240" w:lineRule="auto"/>
        <w:contextualSpacing/>
        <w:jc w:val="both"/>
        <w:rPr>
          <w:color w:val="000000" w:themeColor="text1"/>
        </w:rPr>
      </w:pPr>
      <w:r w:rsidRPr="00322F44">
        <w:rPr>
          <w:b/>
          <w:szCs w:val="26"/>
          <w:u w:val="single"/>
          <w:lang w:eastAsia="es-ES"/>
        </w:rPr>
        <w:t>SEGUNDO:</w:t>
      </w:r>
      <w:r w:rsidRPr="00F8044D">
        <w:rPr>
          <w:b/>
          <w:szCs w:val="26"/>
          <w:lang w:eastAsia="es-ES"/>
        </w:rPr>
        <w:t xml:space="preserve"> </w:t>
      </w:r>
      <w:r w:rsidRPr="00F8044D">
        <w:rPr>
          <w:szCs w:val="26"/>
        </w:rPr>
        <w:t xml:space="preserve">Comisionar al Departamento de Créditos de este Instituto para que realice los cambios correspondientes en la Base de Datos. </w:t>
      </w:r>
      <w:r w:rsidRPr="00322F44">
        <w:rPr>
          <w:b/>
          <w:bCs/>
          <w:szCs w:val="26"/>
          <w:u w:val="single"/>
        </w:rPr>
        <w:t>TERCERO:</w:t>
      </w:r>
      <w:r w:rsidRPr="00F8044D">
        <w:rPr>
          <w:b/>
          <w:bCs/>
          <w:szCs w:val="26"/>
        </w:rPr>
        <w:t xml:space="preserve"> </w:t>
      </w:r>
      <w:r w:rsidRPr="00F8044D">
        <w:rPr>
          <w:szCs w:val="26"/>
        </w:rPr>
        <w:t>Instruir a la Gerencia de Desarrollo Rural para que, a través de l</w:t>
      </w:r>
      <w:r>
        <w:rPr>
          <w:szCs w:val="26"/>
        </w:rPr>
        <w:t>a Sección de Cobros, realice las</w:t>
      </w:r>
      <w:r w:rsidRPr="00F8044D">
        <w:rPr>
          <w:szCs w:val="26"/>
        </w:rPr>
        <w:t xml:space="preserve"> gestiones</w:t>
      </w:r>
      <w:r>
        <w:rPr>
          <w:szCs w:val="26"/>
        </w:rPr>
        <w:t xml:space="preserve"> correspondientes</w:t>
      </w:r>
      <w:r w:rsidRPr="00F8044D">
        <w:rPr>
          <w:szCs w:val="26"/>
        </w:rPr>
        <w:t xml:space="preserve"> para el cobro</w:t>
      </w:r>
      <w:r>
        <w:rPr>
          <w:szCs w:val="26"/>
        </w:rPr>
        <w:t xml:space="preserve"> en concepto</w:t>
      </w:r>
      <w:r w:rsidRPr="00F8044D">
        <w:rPr>
          <w:szCs w:val="26"/>
          <w:lang w:eastAsia="es-ES"/>
        </w:rPr>
        <w:t xml:space="preserve"> de gastos administrativos y</w:t>
      </w:r>
      <w:r>
        <w:rPr>
          <w:szCs w:val="26"/>
          <w:lang w:eastAsia="es-ES"/>
        </w:rPr>
        <w:t xml:space="preserve"> de escrituración</w:t>
      </w:r>
      <w:r w:rsidRPr="00F8044D">
        <w:rPr>
          <w:szCs w:val="26"/>
          <w:lang w:eastAsia="es-ES"/>
        </w:rPr>
        <w:t xml:space="preserve">. </w:t>
      </w:r>
      <w:r w:rsidRPr="00322F44">
        <w:rPr>
          <w:b/>
          <w:szCs w:val="26"/>
          <w:u w:val="single"/>
        </w:rPr>
        <w:t>CUARTO:</w:t>
      </w:r>
      <w:r w:rsidRPr="00F8044D">
        <w:rPr>
          <w:b/>
          <w:szCs w:val="26"/>
        </w:rPr>
        <w:t xml:space="preserve"> </w:t>
      </w:r>
      <w:r w:rsidRPr="00F8044D">
        <w:rPr>
          <w:szCs w:val="26"/>
          <w:lang w:eastAsia="es-ES"/>
        </w:rPr>
        <w:t>Autorizar a la Gerencia Legal para que a través del Departame</w:t>
      </w:r>
      <w:r>
        <w:rPr>
          <w:szCs w:val="26"/>
          <w:lang w:eastAsia="es-ES"/>
        </w:rPr>
        <w:t>nto de Escrituración elabore las respectivas escrituras</w:t>
      </w:r>
      <w:r w:rsidRPr="00F8044D">
        <w:rPr>
          <w:szCs w:val="26"/>
          <w:lang w:eastAsia="es-ES"/>
        </w:rPr>
        <w:t xml:space="preserve"> y </w:t>
      </w:r>
      <w:r>
        <w:rPr>
          <w:szCs w:val="26"/>
          <w:lang w:eastAsia="es-ES"/>
        </w:rPr>
        <w:t>al</w:t>
      </w:r>
      <w:r w:rsidRPr="00F8044D">
        <w:rPr>
          <w:szCs w:val="26"/>
          <w:lang w:eastAsia="es-ES"/>
        </w:rPr>
        <w:t xml:space="preserve"> Departamento de Regi</w:t>
      </w:r>
      <w:r>
        <w:rPr>
          <w:szCs w:val="26"/>
          <w:lang w:eastAsia="es-ES"/>
        </w:rPr>
        <w:t>stro para que realice el trámite</w:t>
      </w:r>
      <w:r w:rsidRPr="00F8044D">
        <w:rPr>
          <w:szCs w:val="26"/>
          <w:lang w:eastAsia="es-ES"/>
        </w:rPr>
        <w:t xml:space="preserve"> de inscripción de la</w:t>
      </w:r>
      <w:r>
        <w:rPr>
          <w:szCs w:val="26"/>
          <w:lang w:eastAsia="es-ES"/>
        </w:rPr>
        <w:t>s</w:t>
      </w:r>
      <w:r w:rsidRPr="00F8044D">
        <w:rPr>
          <w:szCs w:val="26"/>
          <w:lang w:eastAsia="es-ES"/>
        </w:rPr>
        <w:t xml:space="preserve"> misma</w:t>
      </w:r>
      <w:r>
        <w:rPr>
          <w:szCs w:val="26"/>
          <w:lang w:eastAsia="es-ES"/>
        </w:rPr>
        <w:t>s</w:t>
      </w:r>
      <w:r w:rsidRPr="00F8044D">
        <w:rPr>
          <w:szCs w:val="26"/>
          <w:lang w:eastAsia="es-ES"/>
        </w:rPr>
        <w:t xml:space="preserve">. </w:t>
      </w:r>
      <w:r w:rsidRPr="00322F44">
        <w:rPr>
          <w:b/>
          <w:szCs w:val="26"/>
          <w:u w:val="single"/>
          <w:lang w:eastAsia="es-ES"/>
        </w:rPr>
        <w:t>QUINTO:</w:t>
      </w:r>
      <w:r w:rsidRPr="00F8044D">
        <w:rPr>
          <w:b/>
          <w:szCs w:val="26"/>
          <w:lang w:eastAsia="es-ES"/>
        </w:rPr>
        <w:t xml:space="preserve"> </w:t>
      </w:r>
      <w:r w:rsidRPr="00F8044D">
        <w:rPr>
          <w:szCs w:val="26"/>
          <w:lang w:eastAsia="es-ES"/>
        </w:rPr>
        <w:t>Facultar</w:t>
      </w:r>
      <w:r w:rsidRPr="00F8044D">
        <w:rPr>
          <w:b/>
          <w:szCs w:val="26"/>
          <w:lang w:eastAsia="es-ES"/>
        </w:rPr>
        <w:t xml:space="preserve"> </w:t>
      </w:r>
      <w:r w:rsidRPr="00F8044D">
        <w:rPr>
          <w:szCs w:val="26"/>
          <w:lang w:eastAsia="es-ES"/>
        </w:rPr>
        <w:t xml:space="preserve">al </w:t>
      </w:r>
      <w:r>
        <w:rPr>
          <w:szCs w:val="26"/>
          <w:lang w:eastAsia="es-ES"/>
        </w:rPr>
        <w:t xml:space="preserve">señor </w:t>
      </w:r>
      <w:r w:rsidRPr="00F8044D">
        <w:rPr>
          <w:szCs w:val="26"/>
          <w:lang w:eastAsia="es-ES"/>
        </w:rPr>
        <w:t>Presidente para que, por sí, o por medio de Apoderado Especial, c</w:t>
      </w:r>
      <w:r>
        <w:rPr>
          <w:szCs w:val="26"/>
          <w:lang w:eastAsia="es-ES"/>
        </w:rPr>
        <w:t>omparezca al otorgamiento de las</w:t>
      </w:r>
      <w:r w:rsidRPr="00F8044D">
        <w:rPr>
          <w:szCs w:val="26"/>
          <w:lang w:eastAsia="es-ES"/>
        </w:rPr>
        <w:t xml:space="preserve"> correspondiente</w:t>
      </w:r>
      <w:r>
        <w:rPr>
          <w:szCs w:val="26"/>
          <w:lang w:eastAsia="es-ES"/>
        </w:rPr>
        <w:t>s</w:t>
      </w:r>
      <w:r w:rsidRPr="00F8044D">
        <w:rPr>
          <w:szCs w:val="26"/>
          <w:lang w:eastAsia="es-ES"/>
        </w:rPr>
        <w:t xml:space="preserve"> escritura</w:t>
      </w:r>
      <w:r>
        <w:rPr>
          <w:szCs w:val="26"/>
          <w:lang w:eastAsia="es-ES"/>
        </w:rPr>
        <w:t>s</w:t>
      </w:r>
      <w:r w:rsidRPr="00F8044D">
        <w:rPr>
          <w:szCs w:val="26"/>
          <w:lang w:eastAsia="es-ES"/>
        </w:rPr>
        <w:t xml:space="preserve">. </w:t>
      </w:r>
      <w:r w:rsidR="006B0B92" w:rsidRPr="00FD3949">
        <w:rPr>
          <w:color w:val="000000" w:themeColor="text1"/>
        </w:rPr>
        <w:t>Este Acuerdo, queda aprobado y ratificado. NOTIFÍQUESE. “””””””</w:t>
      </w:r>
    </w:p>
    <w:p w14:paraId="6C76A27B" w14:textId="77777777" w:rsidR="006A178E" w:rsidRPr="00187791" w:rsidRDefault="006A178E" w:rsidP="006A178E">
      <w:pPr>
        <w:spacing w:line="240" w:lineRule="auto"/>
        <w:jc w:val="both"/>
        <w:rPr>
          <w:color w:val="000000" w:themeColor="text1"/>
        </w:rPr>
      </w:pPr>
    </w:p>
    <w:p w14:paraId="1E442CCA" w14:textId="77777777" w:rsidR="006A178E" w:rsidRPr="006A178E" w:rsidRDefault="006A178E" w:rsidP="00665D0F">
      <w:pPr>
        <w:tabs>
          <w:tab w:val="left" w:pos="1080"/>
        </w:tabs>
        <w:spacing w:after="0" w:line="240" w:lineRule="auto"/>
        <w:contextualSpacing/>
        <w:jc w:val="both"/>
        <w:rPr>
          <w:shd w:val="clear" w:color="auto" w:fill="FFFFFF" w:themeFill="background1"/>
        </w:rPr>
      </w:pPr>
      <w:r>
        <w:t>“”””XVII) El señor Presidente somete a consideración de Junta Directiva, dictamen técnico 32, presentado por la Unidad de Adjudicación de Inmuebles, referente a la</w:t>
      </w:r>
      <w:r w:rsidRPr="006A68BF">
        <w:rPr>
          <w:rFonts w:eastAsia="Times New Roman" w:cs="Times New Roman"/>
          <w:b/>
          <w:lang w:eastAsia="es-ES"/>
        </w:rPr>
        <w:t xml:space="preserve"> </w:t>
      </w:r>
      <w:r>
        <w:rPr>
          <w:rFonts w:eastAsia="Times New Roman" w:cs="Times New Roman"/>
          <w:b/>
          <w:lang w:eastAsia="es-ES"/>
        </w:rPr>
        <w:t>modificación de</w:t>
      </w:r>
      <w:r w:rsidRPr="00144A9B">
        <w:rPr>
          <w:rFonts w:eastAsia="Times New Roman" w:cs="Times New Roman"/>
          <w:b/>
          <w:lang w:eastAsia="es-ES"/>
        </w:rPr>
        <w:t>l</w:t>
      </w:r>
      <w:r>
        <w:rPr>
          <w:rFonts w:eastAsia="Times New Roman" w:cs="Times New Roman"/>
          <w:b/>
          <w:lang w:eastAsia="es-ES"/>
        </w:rPr>
        <w:t xml:space="preserve"> Acuerdo contenido en el</w:t>
      </w:r>
      <w:r w:rsidRPr="00144A9B">
        <w:rPr>
          <w:rFonts w:eastAsia="Times New Roman" w:cs="Times New Roman"/>
          <w:lang w:eastAsia="es-ES"/>
        </w:rPr>
        <w:t xml:space="preserve"> </w:t>
      </w:r>
      <w:r>
        <w:rPr>
          <w:rFonts w:eastAsia="Times New Roman" w:cs="Times New Roman"/>
          <w:b/>
          <w:lang w:eastAsia="es-ES"/>
        </w:rPr>
        <w:t>Punto XVII</w:t>
      </w:r>
      <w:r w:rsidRPr="00144A9B">
        <w:rPr>
          <w:rFonts w:eastAsia="Times New Roman" w:cs="Times New Roman"/>
          <w:b/>
          <w:lang w:eastAsia="es-ES"/>
        </w:rPr>
        <w:t xml:space="preserve"> del Act</w:t>
      </w:r>
      <w:r>
        <w:rPr>
          <w:rFonts w:eastAsia="Times New Roman" w:cs="Times New Roman"/>
          <w:b/>
          <w:lang w:eastAsia="es-ES"/>
        </w:rPr>
        <w:t>a de Sesión Ordinaria N° 12-98, de fecha 26 de marzo del año 1998</w:t>
      </w:r>
      <w:r w:rsidRPr="00144A9B">
        <w:rPr>
          <w:rFonts w:eastAsia="Times New Roman" w:cs="Times New Roman"/>
          <w:b/>
          <w:lang w:eastAsia="es-ES"/>
        </w:rPr>
        <w:t>,</w:t>
      </w:r>
      <w:r w:rsidRPr="00144A9B">
        <w:rPr>
          <w:rFonts w:eastAsia="Times New Roman" w:cs="Times New Roman"/>
          <w:lang w:eastAsia="es-ES"/>
        </w:rPr>
        <w:t xml:space="preserve"> mediante el cual se aprobó nómina de beneficiarios del proyecto de </w:t>
      </w:r>
      <w:r>
        <w:rPr>
          <w:rFonts w:eastAsia="Times New Roman" w:cs="Times New Roman"/>
          <w:lang w:eastAsia="es-ES"/>
        </w:rPr>
        <w:t xml:space="preserve">Asentamiento Comunitario y Lotificación Agrícola, </w:t>
      </w:r>
      <w:r w:rsidRPr="00144A9B">
        <w:rPr>
          <w:rFonts w:eastAsia="Times New Roman" w:cs="Times New Roman"/>
          <w:lang w:eastAsia="es-ES"/>
        </w:rPr>
        <w:t xml:space="preserve">en </w:t>
      </w:r>
      <w:r>
        <w:rPr>
          <w:rFonts w:eastAsia="Times New Roman" w:cs="Times New Roman"/>
          <w:lang w:eastAsia="es-ES"/>
        </w:rPr>
        <w:t xml:space="preserve">el inmueble </w:t>
      </w:r>
      <w:r w:rsidRPr="0093065B">
        <w:rPr>
          <w:rFonts w:eastAsia="Times New Roman" w:cs="Times New Roman"/>
          <w:lang w:eastAsia="es-ES"/>
        </w:rPr>
        <w:t>identificado</w:t>
      </w:r>
      <w:r>
        <w:rPr>
          <w:rFonts w:eastAsia="Times New Roman" w:cs="Times New Roman"/>
          <w:lang w:eastAsia="es-ES"/>
        </w:rPr>
        <w:t xml:space="preserve"> como </w:t>
      </w:r>
      <w:r w:rsidRPr="00D9504E">
        <w:rPr>
          <w:rFonts w:eastAsia="Times New Roman" w:cs="Times New Roman"/>
          <w:lang w:eastAsia="es-ES"/>
        </w:rPr>
        <w:t>SAN JOSE DE LUNA (4ª. Etapa),</w:t>
      </w:r>
      <w:r>
        <w:rPr>
          <w:rFonts w:eastAsia="Times New Roman" w:cs="Times New Roman"/>
          <w:b/>
          <w:lang w:eastAsia="es-ES"/>
        </w:rPr>
        <w:t xml:space="preserve"> </w:t>
      </w:r>
      <w:r w:rsidRPr="0093065B">
        <w:rPr>
          <w:rFonts w:eastAsia="Times New Roman" w:cs="Times New Roman"/>
          <w:lang w:eastAsia="es-ES"/>
        </w:rPr>
        <w:t xml:space="preserve">hoy </w:t>
      </w:r>
      <w:r>
        <w:rPr>
          <w:rFonts w:eastAsia="Times New Roman" w:cs="Times New Roman"/>
          <w:lang w:eastAsia="es-ES"/>
        </w:rPr>
        <w:t xml:space="preserve">denominado el </w:t>
      </w:r>
      <w:r w:rsidRPr="0093065B">
        <w:rPr>
          <w:rFonts w:eastAsia="Times New Roman" w:cs="Times New Roman"/>
          <w:b/>
          <w:lang w:eastAsia="es-ES"/>
        </w:rPr>
        <w:t xml:space="preserve">Proyecto </w:t>
      </w:r>
      <w:r>
        <w:rPr>
          <w:rFonts w:eastAsia="Times New Roman" w:cs="Times New Roman"/>
          <w:b/>
          <w:lang w:eastAsia="es-ES"/>
        </w:rPr>
        <w:t xml:space="preserve">de </w:t>
      </w:r>
      <w:r w:rsidRPr="00D9504E">
        <w:rPr>
          <w:rFonts w:eastAsia="Times New Roman" w:cs="Times New Roman"/>
          <w:b/>
          <w:lang w:eastAsia="es-ES"/>
        </w:rPr>
        <w:t>Asentamiento Comunitario y Lotificación Agrícola</w:t>
      </w:r>
      <w:r>
        <w:rPr>
          <w:rFonts w:eastAsia="Times New Roman" w:cs="Times New Roman"/>
          <w:b/>
          <w:lang w:eastAsia="es-ES"/>
        </w:rPr>
        <w:t>, desarrollado en la</w:t>
      </w:r>
      <w:r w:rsidRPr="00D9504E">
        <w:rPr>
          <w:rFonts w:eastAsia="Times New Roman" w:cs="Times New Roman"/>
          <w:b/>
          <w:lang w:eastAsia="es-ES"/>
        </w:rPr>
        <w:t xml:space="preserve"> </w:t>
      </w:r>
      <w:r w:rsidRPr="0093065B">
        <w:rPr>
          <w:rFonts w:eastAsia="Times New Roman" w:cs="Times New Roman"/>
          <w:b/>
          <w:lang w:eastAsia="es-ES"/>
        </w:rPr>
        <w:t>HACIENDA S</w:t>
      </w:r>
      <w:r>
        <w:rPr>
          <w:rFonts w:eastAsia="Times New Roman" w:cs="Times New Roman"/>
          <w:b/>
          <w:lang w:eastAsia="es-ES"/>
        </w:rPr>
        <w:t xml:space="preserve">AN JOSE DE LUNA, conocida administrativamente como HACIENDA SAN JOSE DE LUNA (ISTA) REPROCESO, </w:t>
      </w:r>
      <w:r w:rsidRPr="0093065B">
        <w:rPr>
          <w:rFonts w:eastAsia="Times New Roman" w:cs="Times New Roman"/>
          <w:lang w:eastAsia="es-ES"/>
        </w:rPr>
        <w:t>situada en cantón Las Isletas, jurisdicción de San Pedro Masahuat, departamento de La Paz</w:t>
      </w:r>
      <w:r>
        <w:rPr>
          <w:rFonts w:eastAsia="Times New Roman" w:cs="Times New Roman"/>
          <w:lang w:eastAsia="es-ES"/>
        </w:rPr>
        <w:t xml:space="preserve">, y según Centro Nacional de Registro, en </w:t>
      </w:r>
      <w:r w:rsidRPr="0093065B">
        <w:rPr>
          <w:rFonts w:eastAsia="Times New Roman" w:cs="Times New Roman"/>
          <w:lang w:eastAsia="es-ES"/>
        </w:rPr>
        <w:t>jurisdicción de San Pedro Masahuat, departamento de La Paz</w:t>
      </w:r>
      <w:r>
        <w:rPr>
          <w:rFonts w:eastAsia="Times New Roman" w:cs="Times New Roman"/>
          <w:lang w:eastAsia="es-ES"/>
        </w:rPr>
        <w:t xml:space="preserve">. </w:t>
      </w:r>
      <w:r w:rsidR="00F319CA">
        <w:rPr>
          <w:rFonts w:eastAsia="Calibri" w:cs="Arial"/>
          <w:b/>
        </w:rPr>
        <w:t>código de SIIE 081508, c</w:t>
      </w:r>
      <w:r w:rsidRPr="00864842">
        <w:rPr>
          <w:rFonts w:eastAsia="Calibri" w:cs="Arial"/>
          <w:b/>
        </w:rPr>
        <w:t>ódigo de SSE 161;</w:t>
      </w:r>
      <w:r w:rsidRPr="00F56DFA">
        <w:rPr>
          <w:rFonts w:eastAsia="Calibri" w:cs="Arial"/>
        </w:rPr>
        <w:t xml:space="preserve"> </w:t>
      </w:r>
      <w:r w:rsidR="00F319CA">
        <w:rPr>
          <w:rFonts w:eastAsia="Calibri" w:cs="Arial"/>
          <w:b/>
        </w:rPr>
        <w:t>e</w:t>
      </w:r>
      <w:r w:rsidRPr="00F56DFA">
        <w:rPr>
          <w:rFonts w:eastAsia="Calibri" w:cs="Arial"/>
          <w:b/>
        </w:rPr>
        <w:t xml:space="preserve">ntrega </w:t>
      </w:r>
      <w:r>
        <w:rPr>
          <w:rFonts w:eastAsia="Calibri" w:cs="Arial"/>
          <w:b/>
        </w:rPr>
        <w:t xml:space="preserve">197; </w:t>
      </w:r>
      <w:r>
        <w:rPr>
          <w:rFonts w:eastAsia="Calibri" w:cs="Arial"/>
        </w:rPr>
        <w:t>al respecto se hacen las siguientes consideraciones:</w:t>
      </w:r>
    </w:p>
    <w:p w14:paraId="38770EA2" w14:textId="77777777" w:rsidR="006A178E" w:rsidRDefault="006A178E" w:rsidP="006A178E">
      <w:pPr>
        <w:pStyle w:val="gmail-msolistparagraph"/>
        <w:spacing w:before="0" w:beforeAutospacing="0" w:after="0" w:afterAutospacing="0"/>
        <w:ind w:left="284"/>
        <w:jc w:val="both"/>
        <w:rPr>
          <w:rFonts w:ascii="Museo Sans 300" w:hAnsi="Museo Sans 300"/>
        </w:rPr>
      </w:pPr>
    </w:p>
    <w:p w14:paraId="4A79411B" w14:textId="77777777" w:rsidR="006A178E" w:rsidRPr="006D5539" w:rsidRDefault="006A178E" w:rsidP="00F319CA">
      <w:pPr>
        <w:pStyle w:val="gmail-msolistparagraph"/>
        <w:numPr>
          <w:ilvl w:val="0"/>
          <w:numId w:val="22"/>
        </w:numPr>
        <w:spacing w:before="0" w:beforeAutospacing="0" w:after="0" w:afterAutospacing="0"/>
        <w:ind w:left="1134" w:hanging="708"/>
        <w:contextualSpacing/>
        <w:jc w:val="both"/>
        <w:rPr>
          <w:rFonts w:ascii="Museo Sans 300" w:hAnsi="Museo Sans 300"/>
        </w:rPr>
      </w:pPr>
      <w:r>
        <w:rPr>
          <w:rFonts w:ascii="Museo Sans 300" w:hAnsi="Museo Sans 300"/>
        </w:rPr>
        <w:t xml:space="preserve">La Hacienda San José de Luna, fue adquirida por el ISTA mediante </w:t>
      </w:r>
      <w:r w:rsidRPr="006D5539">
        <w:rPr>
          <w:rFonts w:ascii="Museo Sans 300" w:hAnsi="Museo Sans 300"/>
        </w:rPr>
        <w:t>expropiación, conforme Punto II-3 de Acta Ordinaria N° 20 de fecha 3 de septiembre de 1981, realizada a la Sociedad Rodrigo Samayoa, Hijos y Compañía, con un área de 906 Hás., 90 Ás., 00.00 Cás, y por un precio de $298,571.43, a razón de $329.22 por hectárea y de $0.032922 por metro cuadrado.</w:t>
      </w:r>
    </w:p>
    <w:p w14:paraId="28C38400" w14:textId="77777777" w:rsidR="006A178E" w:rsidRPr="006D5539" w:rsidRDefault="006A178E" w:rsidP="00F319CA">
      <w:pPr>
        <w:pStyle w:val="gmail-msolistparagraph"/>
        <w:spacing w:before="0" w:beforeAutospacing="0" w:after="0" w:afterAutospacing="0"/>
        <w:ind w:left="1134" w:hanging="1134"/>
        <w:contextualSpacing/>
        <w:jc w:val="both"/>
        <w:rPr>
          <w:rFonts w:ascii="Museo Sans 300" w:hAnsi="Museo Sans 300"/>
        </w:rPr>
      </w:pPr>
    </w:p>
    <w:p w14:paraId="6FABA9A5" w14:textId="11A2623B" w:rsidR="006A178E" w:rsidRDefault="006A178E" w:rsidP="00F319CA">
      <w:pPr>
        <w:pStyle w:val="gmail-msolistparagraph"/>
        <w:numPr>
          <w:ilvl w:val="0"/>
          <w:numId w:val="22"/>
        </w:numPr>
        <w:spacing w:before="0" w:beforeAutospacing="0" w:after="0" w:afterAutospacing="0"/>
        <w:ind w:left="1134" w:hanging="708"/>
        <w:contextualSpacing/>
        <w:jc w:val="both"/>
        <w:rPr>
          <w:rFonts w:ascii="Museo Sans 300" w:hAnsi="Museo Sans 300"/>
        </w:rPr>
      </w:pPr>
      <w:r w:rsidRPr="006D5539">
        <w:rPr>
          <w:rFonts w:ascii="Museo Sans 300" w:hAnsi="Museo Sans 300"/>
        </w:rPr>
        <w:t xml:space="preserve">Mediante Puntos: III-1 de Acta Ordinaria N° 11-93 de fecha 18 de marzo de 1993, XVI de Acta de Sesión Ordinaria N° 12-98 de fecha 26 de marzo de 1998, modificado por el Punto XI de Acta de Sesión Ordinaria N° 35-2005 de fecha 22 de septiembre de 2005, se aprobó el proyecto de Asentamiento Comunitario y Lotificación Agrícola desarrollado en el inmueble en cuestión, que comprende: </w:t>
      </w:r>
      <w:r w:rsidRPr="006D5539">
        <w:rPr>
          <w:rFonts w:ascii="Museo Sans 300" w:hAnsi="Museo Sans 300"/>
          <w:b/>
        </w:rPr>
        <w:t xml:space="preserve">Asentamiento Comunitario </w:t>
      </w:r>
      <w:r w:rsidRPr="006D5539">
        <w:rPr>
          <w:rFonts w:ascii="Museo Sans 300" w:hAnsi="Museo Sans 300"/>
        </w:rPr>
        <w:t xml:space="preserve">formado por: </w:t>
      </w:r>
      <w:r w:rsidR="00B00066">
        <w:rPr>
          <w:rFonts w:ascii="Museo Sans 300" w:hAnsi="Museo Sans 300"/>
        </w:rPr>
        <w:t>---</w:t>
      </w:r>
      <w:r w:rsidRPr="006D5539">
        <w:rPr>
          <w:rFonts w:ascii="Museo Sans 300" w:hAnsi="Museo Sans 300"/>
        </w:rPr>
        <w:t xml:space="preserve"> solares para vivienda (Polígonos del “A” al “J”), calles, iglesia católica, iglesias (1 y 2), escuelas (1, 2 y S/N), cooperativa 1, cancha de futbol y zona verde; y la </w:t>
      </w:r>
      <w:r w:rsidRPr="006D5539">
        <w:rPr>
          <w:rFonts w:ascii="Museo Sans 300" w:hAnsi="Museo Sans 300"/>
          <w:b/>
          <w:bCs/>
        </w:rPr>
        <w:t>Lotificación Agrícola </w:t>
      </w:r>
      <w:r w:rsidRPr="006D5539">
        <w:rPr>
          <w:rFonts w:ascii="Museo Sans 300" w:hAnsi="Museo Sans 300"/>
        </w:rPr>
        <w:t>formado por</w:t>
      </w:r>
      <w:r w:rsidRPr="006D5539">
        <w:rPr>
          <w:rFonts w:ascii="Museo Sans 300" w:hAnsi="Museo Sans 300"/>
          <w:b/>
          <w:bCs/>
        </w:rPr>
        <w:t xml:space="preserve">: </w:t>
      </w:r>
      <w:r w:rsidR="00B00066">
        <w:rPr>
          <w:rFonts w:ascii="Museo Sans 300" w:hAnsi="Museo Sans 300"/>
        </w:rPr>
        <w:t>---</w:t>
      </w:r>
      <w:r w:rsidRPr="006D5539">
        <w:rPr>
          <w:rFonts w:ascii="Museo Sans 300" w:hAnsi="Museo Sans 300"/>
        </w:rPr>
        <w:t> Lotes Agrícolas (Polígonos del 1 al 4, y 6), calles, calle canal y canal; en una área total de 238 Hás., 35 Ás., 91.80 </w:t>
      </w:r>
      <w:r w:rsidRPr="006D5539">
        <w:rPr>
          <w:rFonts w:ascii="Museo Sans 300" w:hAnsi="Museo Sans 300" w:cs="Arial"/>
        </w:rPr>
        <w:t>Cás. Posteriormente fue modificado por el Punto XII </w:t>
      </w:r>
      <w:r w:rsidRPr="006D5539">
        <w:rPr>
          <w:rFonts w:ascii="Museo Sans 300" w:hAnsi="Museo Sans 300"/>
        </w:rPr>
        <w:t>de Acta de Sesión Ordinaria N° 32-2011 de fecha 14 de septiembre de 2011, en el sentido de que dicho proyecto es para beneficiarios calificados dentro del Programa de Nuevas Opciones.  </w:t>
      </w:r>
    </w:p>
    <w:p w14:paraId="3E061F02" w14:textId="77777777" w:rsidR="00F319CA" w:rsidRDefault="00F319CA" w:rsidP="00B00066">
      <w:pPr>
        <w:spacing w:line="240" w:lineRule="auto"/>
      </w:pPr>
    </w:p>
    <w:p w14:paraId="0BE06A18" w14:textId="54032CDB" w:rsidR="006A178E" w:rsidRDefault="006A178E" w:rsidP="00F319CA">
      <w:pPr>
        <w:pStyle w:val="gmail-msolistparagraph"/>
        <w:numPr>
          <w:ilvl w:val="0"/>
          <w:numId w:val="22"/>
        </w:numPr>
        <w:spacing w:before="0" w:beforeAutospacing="0" w:after="0" w:afterAutospacing="0"/>
        <w:ind w:left="1134" w:hanging="708"/>
        <w:contextualSpacing/>
        <w:jc w:val="both"/>
        <w:rPr>
          <w:rFonts w:ascii="Museo Sans 300" w:hAnsi="Museo Sans 300"/>
        </w:rPr>
      </w:pPr>
      <w:r w:rsidRPr="000246AB">
        <w:rPr>
          <w:rFonts w:ascii="Museo Sans 300" w:hAnsi="Museo Sans 300"/>
        </w:rPr>
        <w:t xml:space="preserve">En el acuerdo contenido en el </w:t>
      </w:r>
      <w:r w:rsidRPr="000246AB">
        <w:rPr>
          <w:rFonts w:ascii="Museo Sans 300" w:hAnsi="Museo Sans 300"/>
          <w:b/>
        </w:rPr>
        <w:t xml:space="preserve">Punto XVII de Sesión Ordinaria N° 12-98, de fecha </w:t>
      </w:r>
      <w:r>
        <w:rPr>
          <w:rFonts w:ascii="Museo Sans 300" w:hAnsi="Museo Sans 300"/>
          <w:b/>
        </w:rPr>
        <w:t xml:space="preserve">26 </w:t>
      </w:r>
      <w:r w:rsidRPr="000246AB">
        <w:rPr>
          <w:rFonts w:ascii="Museo Sans 300" w:hAnsi="Museo Sans 300"/>
          <w:b/>
        </w:rPr>
        <w:t>de marzo del año 1998</w:t>
      </w:r>
      <w:r w:rsidRPr="000246AB">
        <w:rPr>
          <w:rFonts w:ascii="Museo Sans 300" w:hAnsi="Museo Sans 300"/>
        </w:rPr>
        <w:t xml:space="preserve">, se adjudicaron entre otros, </w:t>
      </w:r>
      <w:r>
        <w:rPr>
          <w:rFonts w:ascii="Museo Sans 300" w:hAnsi="Museo Sans 300"/>
        </w:rPr>
        <w:t>los</w:t>
      </w:r>
      <w:r w:rsidRPr="000246AB">
        <w:rPr>
          <w:rFonts w:ascii="Museo Sans 300" w:hAnsi="Museo Sans 300"/>
        </w:rPr>
        <w:t xml:space="preserve"> inmueble</w:t>
      </w:r>
      <w:r>
        <w:rPr>
          <w:rFonts w:ascii="Museo Sans 300" w:hAnsi="Museo Sans 300"/>
        </w:rPr>
        <w:t>s</w:t>
      </w:r>
      <w:r w:rsidRPr="000246AB">
        <w:rPr>
          <w:rFonts w:ascii="Museo Sans 300" w:hAnsi="Museo Sans 300"/>
        </w:rPr>
        <w:t xml:space="preserve"> identificado</w:t>
      </w:r>
      <w:r>
        <w:rPr>
          <w:rFonts w:ascii="Museo Sans 300" w:hAnsi="Museo Sans 300"/>
        </w:rPr>
        <w:t>s</w:t>
      </w:r>
      <w:r w:rsidRPr="000246AB">
        <w:rPr>
          <w:rFonts w:ascii="Museo Sans 300" w:hAnsi="Museo Sans 300"/>
        </w:rPr>
        <w:t xml:space="preserve"> como: </w:t>
      </w:r>
      <w:r w:rsidRPr="000246AB">
        <w:rPr>
          <w:rFonts w:ascii="Museo Sans 300" w:hAnsi="Museo Sans 300"/>
          <w:b/>
        </w:rPr>
        <w:t xml:space="preserve">Lote N° </w:t>
      </w:r>
      <w:r w:rsidR="00B00066">
        <w:rPr>
          <w:rFonts w:ascii="Museo Sans 300" w:hAnsi="Museo Sans 300"/>
          <w:b/>
        </w:rPr>
        <w:t>---</w:t>
      </w:r>
      <w:r w:rsidRPr="000246AB">
        <w:rPr>
          <w:rFonts w:ascii="Museo Sans 300" w:hAnsi="Museo Sans 300"/>
          <w:b/>
        </w:rPr>
        <w:t xml:space="preserve">, Polígono </w:t>
      </w:r>
      <w:r w:rsidR="00B00066">
        <w:rPr>
          <w:rFonts w:ascii="Museo Sans 300" w:hAnsi="Museo Sans 300"/>
          <w:b/>
        </w:rPr>
        <w:t>---</w:t>
      </w:r>
      <w:r w:rsidRPr="000246AB">
        <w:rPr>
          <w:rFonts w:ascii="Museo Sans 300" w:hAnsi="Museo Sans 300"/>
          <w:b/>
        </w:rPr>
        <w:t xml:space="preserve">, </w:t>
      </w:r>
      <w:r w:rsidRPr="000246AB">
        <w:rPr>
          <w:rFonts w:ascii="Museo Sans 300" w:hAnsi="Museo Sans 300"/>
        </w:rPr>
        <w:t>con un área de 14,061.43 Mts.², y con un precio de $2,396.70</w:t>
      </w:r>
      <w:r>
        <w:rPr>
          <w:rFonts w:ascii="Museo Sans 300" w:hAnsi="Museo Sans 300"/>
        </w:rPr>
        <w:t>,</w:t>
      </w:r>
      <w:r w:rsidRPr="000246AB">
        <w:rPr>
          <w:rFonts w:ascii="Museo Sans 300" w:hAnsi="Museo Sans 300"/>
        </w:rPr>
        <w:t xml:space="preserve"> a favor de las señoras: Elba Amaya y Ana Patricia Amaya Chávez, y </w:t>
      </w:r>
      <w:r w:rsidRPr="000246AB">
        <w:rPr>
          <w:rFonts w:ascii="Museo Sans 300" w:hAnsi="Museo Sans 300"/>
          <w:b/>
        </w:rPr>
        <w:t xml:space="preserve">Lote N° </w:t>
      </w:r>
      <w:r w:rsidR="00B00066">
        <w:rPr>
          <w:rFonts w:ascii="Museo Sans 300" w:hAnsi="Museo Sans 300"/>
          <w:b/>
        </w:rPr>
        <w:t>---</w:t>
      </w:r>
      <w:r w:rsidRPr="000246AB">
        <w:rPr>
          <w:rFonts w:ascii="Museo Sans 300" w:hAnsi="Museo Sans 300"/>
          <w:b/>
        </w:rPr>
        <w:t xml:space="preserve">, Polígono </w:t>
      </w:r>
      <w:r w:rsidR="00B00066">
        <w:rPr>
          <w:rFonts w:ascii="Museo Sans 300" w:hAnsi="Museo Sans 300"/>
          <w:b/>
        </w:rPr>
        <w:t>---</w:t>
      </w:r>
      <w:r w:rsidRPr="000246AB">
        <w:rPr>
          <w:rFonts w:ascii="Museo Sans 300" w:hAnsi="Museo Sans 300"/>
          <w:b/>
        </w:rPr>
        <w:t xml:space="preserve">, </w:t>
      </w:r>
      <w:r w:rsidRPr="000246AB">
        <w:rPr>
          <w:rFonts w:ascii="Museo Sans 300" w:hAnsi="Museo Sans 300"/>
        </w:rPr>
        <w:t>con un área de 14,282.71 Mts.², y con un precio de $2,704.54</w:t>
      </w:r>
      <w:r>
        <w:rPr>
          <w:rFonts w:ascii="Museo Sans 300" w:hAnsi="Museo Sans 300"/>
        </w:rPr>
        <w:t>,</w:t>
      </w:r>
      <w:r w:rsidRPr="000246AB">
        <w:rPr>
          <w:rFonts w:ascii="Museo Sans 300" w:hAnsi="Museo Sans 300"/>
        </w:rPr>
        <w:t xml:space="preserve"> a favor de los señores: Manuel Díaz Rivera, Elisa Antonia Mejía de Díaz</w:t>
      </w:r>
      <w:r>
        <w:rPr>
          <w:rFonts w:ascii="Museo Sans 300" w:hAnsi="Museo Sans 300"/>
        </w:rPr>
        <w:t>,</w:t>
      </w:r>
      <w:r w:rsidRPr="000246AB">
        <w:rPr>
          <w:rFonts w:ascii="Museo Sans 300" w:hAnsi="Museo Sans 300"/>
        </w:rPr>
        <w:t xml:space="preserve"> Joel Antonio Díaz Mejía, y Mary Ruth Díaz Mejía.</w:t>
      </w:r>
    </w:p>
    <w:p w14:paraId="3B52D071" w14:textId="77777777" w:rsidR="00F319CA" w:rsidRPr="00F319CA" w:rsidRDefault="00F319CA" w:rsidP="00F319CA">
      <w:pPr>
        <w:pStyle w:val="gmail-msolistparagraph"/>
        <w:spacing w:before="0" w:beforeAutospacing="0" w:after="0" w:afterAutospacing="0"/>
        <w:ind w:left="1134"/>
        <w:contextualSpacing/>
        <w:jc w:val="both"/>
        <w:rPr>
          <w:rFonts w:ascii="Museo Sans 300" w:hAnsi="Museo Sans 300"/>
        </w:rPr>
      </w:pPr>
    </w:p>
    <w:p w14:paraId="731361F4" w14:textId="77777777" w:rsidR="006A178E" w:rsidRDefault="006A178E" w:rsidP="00F319CA">
      <w:pPr>
        <w:pStyle w:val="gmail-msolistparagraph"/>
        <w:numPr>
          <w:ilvl w:val="0"/>
          <w:numId w:val="22"/>
        </w:numPr>
        <w:spacing w:before="0" w:beforeAutospacing="0" w:after="0" w:afterAutospacing="0"/>
        <w:ind w:left="1134" w:hanging="708"/>
        <w:contextualSpacing/>
        <w:jc w:val="both"/>
        <w:rPr>
          <w:rFonts w:ascii="Museo Sans 300" w:hAnsi="Museo Sans 300"/>
        </w:rPr>
      </w:pPr>
      <w:r w:rsidRPr="000246AB">
        <w:rPr>
          <w:rFonts w:ascii="Museo Sans 300" w:hAnsi="Museo Sans 300"/>
        </w:rPr>
        <w:t>Habiéndose actualizado la información de las adjudicaciones de los inmuebles, se hace necesaria la modificación del punto citado anteriormente por las siguientes causales:</w:t>
      </w:r>
    </w:p>
    <w:p w14:paraId="49A1C4DA" w14:textId="77777777" w:rsidR="006A178E" w:rsidRPr="000246AB" w:rsidRDefault="006A178E" w:rsidP="00F319CA">
      <w:pPr>
        <w:pStyle w:val="gmail-msolistparagraph"/>
        <w:spacing w:before="0" w:beforeAutospacing="0" w:after="0" w:afterAutospacing="0"/>
        <w:ind w:left="1134" w:hanging="1134"/>
        <w:jc w:val="both"/>
        <w:rPr>
          <w:rFonts w:ascii="Museo Sans 300" w:hAnsi="Museo Sans 300"/>
        </w:rPr>
      </w:pPr>
    </w:p>
    <w:p w14:paraId="5E09B8BC" w14:textId="088930AC" w:rsidR="006A178E" w:rsidRDefault="006A178E" w:rsidP="00F319CA">
      <w:pPr>
        <w:spacing w:after="0" w:line="240" w:lineRule="auto"/>
        <w:ind w:left="1134" w:hanging="283"/>
        <w:jc w:val="both"/>
        <w:rPr>
          <w:b/>
        </w:rPr>
      </w:pPr>
      <w:r>
        <w:rPr>
          <w:b/>
        </w:rPr>
        <w:t xml:space="preserve">LOTE </w:t>
      </w:r>
      <w:r w:rsidR="00B00066">
        <w:rPr>
          <w:b/>
        </w:rPr>
        <w:t>---</w:t>
      </w:r>
      <w:r>
        <w:rPr>
          <w:b/>
        </w:rPr>
        <w:t xml:space="preserve"> POLIGONO </w:t>
      </w:r>
      <w:r w:rsidR="00B00066">
        <w:rPr>
          <w:b/>
        </w:rPr>
        <w:t>---</w:t>
      </w:r>
    </w:p>
    <w:p w14:paraId="3600E076" w14:textId="77777777" w:rsidR="00F319CA" w:rsidRDefault="00F319CA" w:rsidP="00F319CA">
      <w:pPr>
        <w:spacing w:after="0" w:line="240" w:lineRule="auto"/>
        <w:ind w:left="1134" w:hanging="141"/>
        <w:jc w:val="both"/>
        <w:rPr>
          <w:b/>
        </w:rPr>
      </w:pPr>
    </w:p>
    <w:p w14:paraId="5AAFD260" w14:textId="7000DA73" w:rsidR="006A178E" w:rsidRDefault="006A178E" w:rsidP="00F319CA">
      <w:pPr>
        <w:pStyle w:val="Prrafodelista"/>
        <w:numPr>
          <w:ilvl w:val="0"/>
          <w:numId w:val="21"/>
        </w:numPr>
        <w:spacing w:after="200" w:line="240" w:lineRule="auto"/>
        <w:ind w:left="1134" w:right="48" w:hanging="283"/>
        <w:jc w:val="both"/>
      </w:pPr>
      <w:r w:rsidRPr="00D00AAB">
        <w:t>Corrección de nomenclatura, área</w:t>
      </w:r>
      <w:r>
        <w:t xml:space="preserve"> y precio</w:t>
      </w:r>
      <w:r w:rsidRPr="00D00AAB">
        <w:t xml:space="preserve">, del Lote N° </w:t>
      </w:r>
      <w:r w:rsidR="00B00066">
        <w:t>---</w:t>
      </w:r>
      <w:r w:rsidRPr="00D00AAB">
        <w:t xml:space="preserve">, Polígono </w:t>
      </w:r>
      <w:r w:rsidR="00B00066">
        <w:t>---</w:t>
      </w:r>
      <w:r w:rsidRPr="00D00AAB">
        <w:t>,</w:t>
      </w:r>
      <w:r>
        <w:t xml:space="preserve"> </w:t>
      </w:r>
      <w:r w:rsidRPr="00D651B9">
        <w:t xml:space="preserve">esto debido a que Junta Directiva aprobó la adjudicación con un área de </w:t>
      </w:r>
      <w:r>
        <w:t>14,061.43</w:t>
      </w:r>
      <w:r w:rsidRPr="00D651B9">
        <w:t xml:space="preserve"> M</w:t>
      </w:r>
      <w:r>
        <w:t xml:space="preserve">ts.²; y un precio de $ 2,396.70 </w:t>
      </w:r>
      <w:r w:rsidRPr="00D651B9">
        <w:t xml:space="preserve">sin embargo, al </w:t>
      </w:r>
      <w:r w:rsidRPr="00D651B9">
        <w:lastRenderedPageBreak/>
        <w:t>reprocesar los planos e inscribir la Desmembración en Cabeza de su Dueño a favor de IST</w:t>
      </w:r>
      <w:r>
        <w:t xml:space="preserve">A, resultó que la nomenclatura, </w:t>
      </w:r>
      <w:r w:rsidRPr="00D651B9">
        <w:t>área</w:t>
      </w:r>
      <w:r>
        <w:t xml:space="preserve"> y precio</w:t>
      </w:r>
      <w:r w:rsidRPr="00D651B9">
        <w:t xml:space="preserve"> han variado, siendo</w:t>
      </w:r>
      <w:r w:rsidRPr="00D651B9">
        <w:rPr>
          <w:b/>
        </w:rPr>
        <w:t xml:space="preserve"> </w:t>
      </w:r>
      <w:r w:rsidRPr="00D651B9">
        <w:t xml:space="preserve">la identificación correcta </w:t>
      </w:r>
      <w:r>
        <w:rPr>
          <w:b/>
        </w:rPr>
        <w:t>SOLAR</w:t>
      </w:r>
      <w:r w:rsidRPr="00D651B9">
        <w:rPr>
          <w:b/>
        </w:rPr>
        <w:t xml:space="preserve"> N° </w:t>
      </w:r>
      <w:r w:rsidR="00B00066">
        <w:rPr>
          <w:b/>
        </w:rPr>
        <w:t>---</w:t>
      </w:r>
      <w:r>
        <w:rPr>
          <w:b/>
        </w:rPr>
        <w:t xml:space="preserve">, POLÍGONO </w:t>
      </w:r>
      <w:r w:rsidR="00B00066">
        <w:rPr>
          <w:b/>
        </w:rPr>
        <w:t>---</w:t>
      </w:r>
      <w:r w:rsidRPr="00D651B9">
        <w:rPr>
          <w:b/>
        </w:rPr>
        <w:t>,</w:t>
      </w:r>
      <w:r>
        <w:rPr>
          <w:b/>
        </w:rPr>
        <w:t xml:space="preserve"> ISTA </w:t>
      </w:r>
      <w:r w:rsidR="00B00066">
        <w:rPr>
          <w:b/>
        </w:rPr>
        <w:t>---</w:t>
      </w:r>
      <w:r w:rsidRPr="00D651B9">
        <w:rPr>
          <w:b/>
        </w:rPr>
        <w:t xml:space="preserve">, </w:t>
      </w:r>
      <w:r w:rsidRPr="00D651B9">
        <w:t xml:space="preserve">con un área de </w:t>
      </w:r>
      <w:r>
        <w:t xml:space="preserve">15,201.90 </w:t>
      </w:r>
      <w:r w:rsidRPr="00D651B9">
        <w:t>Mts.²,</w:t>
      </w:r>
      <w:r>
        <w:t xml:space="preserve"> y un precio de $2,591.08, según valúo de fecha 1 de febrero de 2021, existiendo una diferencia de área de 1,140.47 </w:t>
      </w:r>
      <w:r w:rsidRPr="00D651B9">
        <w:t xml:space="preserve"> </w:t>
      </w:r>
      <w:r w:rsidRPr="00663945">
        <w:t xml:space="preserve">Mts.²; </w:t>
      </w:r>
      <w:r>
        <w:t>por lo tanto la titular de la adjudicación tendrá que cancelar la cantidad de $ 194.38, adicionales a su deuda agraria a quien se le notifico previamente, manifestando estar de acuerdo con tal situación constando en el Acta de Reconocimiento de Pago, por Área que Excede a la Adjudicada, de fecha 22 de febrero del año 2021, la cual se encuentra anexa al expediente respectivo.</w:t>
      </w:r>
    </w:p>
    <w:p w14:paraId="26269FF7" w14:textId="77777777" w:rsidR="006A178E" w:rsidRDefault="006A178E" w:rsidP="00F319CA">
      <w:pPr>
        <w:pStyle w:val="Prrafodelista"/>
        <w:spacing w:after="200" w:line="240" w:lineRule="auto"/>
        <w:ind w:left="1134" w:right="48" w:hanging="1134"/>
        <w:jc w:val="both"/>
      </w:pPr>
    </w:p>
    <w:p w14:paraId="32D3A092" w14:textId="77777777" w:rsidR="006A178E" w:rsidRDefault="006A178E" w:rsidP="00F319CA">
      <w:pPr>
        <w:pStyle w:val="Prrafodelista"/>
        <w:numPr>
          <w:ilvl w:val="0"/>
          <w:numId w:val="21"/>
        </w:numPr>
        <w:spacing w:after="200" w:line="240" w:lineRule="auto"/>
        <w:ind w:left="1134" w:right="48" w:hanging="283"/>
        <w:jc w:val="both"/>
      </w:pPr>
      <w:r w:rsidRPr="00C85E15">
        <w:t>Exclusión de la señora</w:t>
      </w:r>
      <w:r>
        <w:t>:</w:t>
      </w:r>
      <w:r w:rsidRPr="00C85E15">
        <w:t xml:space="preserve"> Elba Amaya, por fallecimiento, causal comprobada con la Certificación a Pagina 71, Tomo 1, del Libro de Partidas de Defunción N° 115 que la Alcaldía Municipal de San pedro Masahuat, departamento del Paz, llevo en el año 2011, en la que consta que la referida señora falleció el día 15 de mayo del año 2011, según Solicitud de Exclusión de beneficiario de fecha 18 de febrero del año 2021. Es de aclarar que, según Punto de Acta, el nombre de la beneficiaria de la adjudicación se consignó como se ha relacionado anteriormente, siendo lo correcto: Elva Amaya.</w:t>
      </w:r>
    </w:p>
    <w:p w14:paraId="78B53E0E" w14:textId="77777777" w:rsidR="00F319CA" w:rsidRPr="00F319CA" w:rsidRDefault="00F319CA" w:rsidP="00F319CA">
      <w:pPr>
        <w:spacing w:after="0"/>
        <w:rPr>
          <w:rFonts w:eastAsia="Times New Roman" w:cs="Times New Roman"/>
          <w:lang w:eastAsia="es-ES"/>
        </w:rPr>
      </w:pPr>
    </w:p>
    <w:p w14:paraId="5C1AA6B4" w14:textId="4185DFDF" w:rsidR="006A178E" w:rsidRPr="00914607" w:rsidRDefault="006A178E" w:rsidP="00F319CA">
      <w:pPr>
        <w:pStyle w:val="Prrafodelista"/>
        <w:numPr>
          <w:ilvl w:val="0"/>
          <w:numId w:val="21"/>
        </w:numPr>
        <w:spacing w:after="200" w:line="240" w:lineRule="auto"/>
        <w:ind w:left="1134" w:right="48" w:hanging="283"/>
        <w:jc w:val="both"/>
      </w:pPr>
      <w:r w:rsidRPr="00C85E15">
        <w:t>Inclusión de la señora</w:t>
      </w:r>
      <w:r>
        <w:t>:</w:t>
      </w:r>
      <w:r w:rsidRPr="00C85E15">
        <w:t xml:space="preserve"> </w:t>
      </w:r>
      <w:r w:rsidRPr="00C85E15">
        <w:rPr>
          <w:b/>
        </w:rPr>
        <w:t xml:space="preserve">IMELDA DEL CARMEN AMAYA DE AMAYA, </w:t>
      </w:r>
      <w:r w:rsidRPr="00C85E15">
        <w:rPr>
          <w:color w:val="000000" w:themeColor="text1"/>
        </w:rPr>
        <w:t xml:space="preserve">de </w:t>
      </w:r>
      <w:r w:rsidR="00B00066">
        <w:rPr>
          <w:color w:val="000000" w:themeColor="text1"/>
        </w:rPr>
        <w:t>---</w:t>
      </w:r>
      <w:r w:rsidRPr="00C85E15">
        <w:rPr>
          <w:color w:val="000000" w:themeColor="text1"/>
        </w:rPr>
        <w:t xml:space="preserve"> años de edad, </w:t>
      </w:r>
      <w:r w:rsidR="00B00066">
        <w:rPr>
          <w:color w:val="000000" w:themeColor="text1"/>
        </w:rPr>
        <w:t>---</w:t>
      </w:r>
      <w:r w:rsidRPr="00C85E15">
        <w:rPr>
          <w:color w:val="000000" w:themeColor="text1"/>
        </w:rPr>
        <w:t xml:space="preserve">, del domicilio de </w:t>
      </w:r>
      <w:r w:rsidR="00B00066">
        <w:rPr>
          <w:color w:val="000000" w:themeColor="text1"/>
        </w:rPr>
        <w:t>---</w:t>
      </w:r>
      <w:r w:rsidRPr="00C85E15">
        <w:rPr>
          <w:color w:val="000000" w:themeColor="text1"/>
        </w:rPr>
        <w:t xml:space="preserve">, departamento de </w:t>
      </w:r>
      <w:r w:rsidR="00B00066">
        <w:rPr>
          <w:color w:val="000000" w:themeColor="text1"/>
        </w:rPr>
        <w:t>---</w:t>
      </w:r>
      <w:r w:rsidRPr="00C85E15">
        <w:rPr>
          <w:color w:val="000000" w:themeColor="text1"/>
        </w:rPr>
        <w:t xml:space="preserve">, con Documento Único de Identidad número </w:t>
      </w:r>
      <w:r w:rsidR="00B00066">
        <w:rPr>
          <w:color w:val="000000" w:themeColor="text1"/>
        </w:rPr>
        <w:t>---</w:t>
      </w:r>
      <w:r w:rsidRPr="00C85E15">
        <w:t xml:space="preserve">, en su calidad de </w:t>
      </w:r>
      <w:r w:rsidR="00B00066">
        <w:t>---</w:t>
      </w:r>
      <w:r w:rsidRPr="00C85E15">
        <w:t xml:space="preserve"> de la titular, según Solicitud de Inclusión de beneficiaria, de fecha 18 de febrero del año 2021.</w:t>
      </w:r>
    </w:p>
    <w:p w14:paraId="057A3EE8" w14:textId="73FA76E5" w:rsidR="006A178E" w:rsidRPr="00651187" w:rsidRDefault="006A178E" w:rsidP="00F319CA">
      <w:pPr>
        <w:spacing w:line="240" w:lineRule="auto"/>
        <w:ind w:left="1134" w:hanging="283"/>
        <w:contextualSpacing/>
        <w:jc w:val="both"/>
        <w:rPr>
          <w:b/>
        </w:rPr>
      </w:pPr>
      <w:r w:rsidRPr="00374B19">
        <w:rPr>
          <w:b/>
        </w:rPr>
        <w:t xml:space="preserve">LOTE </w:t>
      </w:r>
      <w:r w:rsidR="00B00066">
        <w:rPr>
          <w:b/>
        </w:rPr>
        <w:t>---</w:t>
      </w:r>
      <w:r w:rsidRPr="00374B19">
        <w:rPr>
          <w:b/>
        </w:rPr>
        <w:t xml:space="preserve"> POLIGONO </w:t>
      </w:r>
      <w:r w:rsidR="00B00066">
        <w:rPr>
          <w:b/>
        </w:rPr>
        <w:t>---</w:t>
      </w:r>
    </w:p>
    <w:p w14:paraId="3DCBF2E5" w14:textId="7A79408E" w:rsidR="006A178E" w:rsidRDefault="006A178E" w:rsidP="00F319CA">
      <w:pPr>
        <w:pStyle w:val="Prrafodelista"/>
        <w:numPr>
          <w:ilvl w:val="0"/>
          <w:numId w:val="23"/>
        </w:numPr>
        <w:spacing w:after="200" w:line="240" w:lineRule="auto"/>
        <w:ind w:left="1134" w:right="48" w:hanging="283"/>
        <w:jc w:val="both"/>
      </w:pPr>
      <w:r w:rsidRPr="00D00AAB">
        <w:t xml:space="preserve">Corrección de </w:t>
      </w:r>
      <w:r>
        <w:t>nomenclatura y</w:t>
      </w:r>
      <w:r w:rsidRPr="00D00AAB">
        <w:t xml:space="preserve"> área, del Lote N° </w:t>
      </w:r>
      <w:r w:rsidR="00B00066">
        <w:t>---</w:t>
      </w:r>
      <w:r w:rsidRPr="00D00AAB">
        <w:t xml:space="preserve">, Polígono </w:t>
      </w:r>
      <w:r w:rsidR="00B00066">
        <w:t>---</w:t>
      </w:r>
      <w:r w:rsidRPr="00D00AAB">
        <w:t>,</w:t>
      </w:r>
      <w:r>
        <w:t xml:space="preserve"> </w:t>
      </w:r>
      <w:r w:rsidRPr="00D651B9">
        <w:t xml:space="preserve">esto debido a que Junta Directiva aprobó la adjudicación con un área de </w:t>
      </w:r>
      <w:r>
        <w:t>14,282.71</w:t>
      </w:r>
      <w:r w:rsidRPr="00D651B9">
        <w:t xml:space="preserve"> M</w:t>
      </w:r>
      <w:r>
        <w:t xml:space="preserve">ts.²; </w:t>
      </w:r>
      <w:r w:rsidRPr="00D651B9">
        <w:t>sin embargo, al reprocesar los planos e inscribir la Desmembración en Cabeza de su Dueño a favor de IST</w:t>
      </w:r>
      <w:r>
        <w:t>A, resultó que la nomenclatura y</w:t>
      </w:r>
      <w:r w:rsidRPr="00D651B9">
        <w:t xml:space="preserve"> área han variado, siendo</w:t>
      </w:r>
      <w:r w:rsidRPr="00D651B9">
        <w:rPr>
          <w:b/>
        </w:rPr>
        <w:t xml:space="preserve"> </w:t>
      </w:r>
      <w:r w:rsidRPr="00D651B9">
        <w:t xml:space="preserve">la identificación correcta </w:t>
      </w:r>
      <w:r>
        <w:rPr>
          <w:b/>
        </w:rPr>
        <w:t>SOLAR</w:t>
      </w:r>
      <w:r w:rsidRPr="00D651B9">
        <w:rPr>
          <w:b/>
        </w:rPr>
        <w:t xml:space="preserve"> N° </w:t>
      </w:r>
      <w:r w:rsidR="00B00066">
        <w:rPr>
          <w:b/>
        </w:rPr>
        <w:t>---</w:t>
      </w:r>
      <w:r>
        <w:rPr>
          <w:b/>
        </w:rPr>
        <w:t xml:space="preserve">, POLÍGONO </w:t>
      </w:r>
      <w:r w:rsidR="00B00066">
        <w:rPr>
          <w:b/>
        </w:rPr>
        <w:t>---</w:t>
      </w:r>
      <w:r w:rsidRPr="00D651B9">
        <w:rPr>
          <w:b/>
        </w:rPr>
        <w:t xml:space="preserve">, PORCIÓN </w:t>
      </w:r>
      <w:r w:rsidR="00B00066">
        <w:rPr>
          <w:b/>
        </w:rPr>
        <w:t>---</w:t>
      </w:r>
      <w:r w:rsidRPr="00D651B9">
        <w:rPr>
          <w:b/>
        </w:rPr>
        <w:t xml:space="preserve">, </w:t>
      </w:r>
      <w:r w:rsidRPr="00D651B9">
        <w:t xml:space="preserve">con un área de </w:t>
      </w:r>
      <w:r>
        <w:t xml:space="preserve">13,803.32 </w:t>
      </w:r>
      <w:r w:rsidRPr="00D651B9">
        <w:t xml:space="preserve">Mts.², </w:t>
      </w:r>
      <w:r>
        <w:t xml:space="preserve">resultando que este ha disminuido en 479.39 </w:t>
      </w:r>
      <w:r w:rsidRPr="00663945">
        <w:t xml:space="preserve">Mts.²; </w:t>
      </w:r>
      <w:r>
        <w:t xml:space="preserve">según consta </w:t>
      </w:r>
      <w:r w:rsidRPr="00663945">
        <w:t>en el Acta de Aceptación de Corrección de N</w:t>
      </w:r>
      <w:r>
        <w:t>omenclatura y Reducción de Área</w:t>
      </w:r>
      <w:r w:rsidRPr="00663945">
        <w:t xml:space="preserve"> de Inmueble, de fecha </w:t>
      </w:r>
      <w:r>
        <w:t>2</w:t>
      </w:r>
      <w:r w:rsidRPr="00663945">
        <w:t xml:space="preserve"> de </w:t>
      </w:r>
      <w:r>
        <w:t>febrero</w:t>
      </w:r>
      <w:r w:rsidRPr="00663945">
        <w:t xml:space="preserve"> del año 202</w:t>
      </w:r>
      <w:r>
        <w:t>1</w:t>
      </w:r>
      <w:r w:rsidRPr="00663945">
        <w:t>, la cual se encuentra</w:t>
      </w:r>
      <w:r>
        <w:t xml:space="preserve"> anexa al expediente respectivo.</w:t>
      </w:r>
    </w:p>
    <w:p w14:paraId="5431FFE6" w14:textId="77777777" w:rsidR="006A178E" w:rsidRDefault="006A178E" w:rsidP="00F319CA">
      <w:pPr>
        <w:pStyle w:val="Prrafodelista"/>
        <w:spacing w:after="200" w:line="240" w:lineRule="auto"/>
        <w:ind w:left="1134" w:right="48" w:hanging="1134"/>
        <w:jc w:val="both"/>
      </w:pPr>
    </w:p>
    <w:p w14:paraId="14BB9B79" w14:textId="6D98F1D6" w:rsidR="006A178E" w:rsidRDefault="006A178E" w:rsidP="00B00066">
      <w:pPr>
        <w:pStyle w:val="Prrafodelista"/>
        <w:numPr>
          <w:ilvl w:val="0"/>
          <w:numId w:val="23"/>
        </w:numPr>
        <w:spacing w:after="200" w:line="240" w:lineRule="auto"/>
        <w:ind w:left="1134" w:right="48" w:hanging="283"/>
        <w:jc w:val="both"/>
      </w:pPr>
      <w:r w:rsidRPr="00C85E15">
        <w:rPr>
          <w:shd w:val="clear" w:color="auto" w:fill="FFFFFF"/>
        </w:rPr>
        <w:t xml:space="preserve">Exclusión por fallecimiento de los señores: </w:t>
      </w:r>
      <w:r w:rsidRPr="00C85E15">
        <w:t>Manuel Díaz Rivera</w:t>
      </w:r>
      <w:r w:rsidRPr="00C85E15">
        <w:rPr>
          <w:shd w:val="clear" w:color="auto" w:fill="FFFFFF"/>
        </w:rPr>
        <w:t xml:space="preserve">, causal comprobada con la Certificación a paginas </w:t>
      </w:r>
      <w:r w:rsidRPr="00C85E15">
        <w:t>N° 71 y 72, del Libro de Partidas de Defunción que la Alcaldía Municipal de San Pedro Masahuat, departamento de La Paz, llevó en el año 1998, en la que consta que el referido señor,</w:t>
      </w:r>
      <w:r w:rsidRPr="00C85E15">
        <w:rPr>
          <w:b/>
          <w:bCs/>
          <w:i/>
          <w:iCs/>
        </w:rPr>
        <w:t xml:space="preserve"> </w:t>
      </w:r>
      <w:r w:rsidRPr="00C85E15">
        <w:t>falleció el día 11 de junio del año 1998; Elisa Antonia Mejía de Díaz, causal comprobada con la Certificación a página  N° 71, Pagina 71, Tomo 1, del Libro de Partidas de Defunción número 121 que la Alcaldía Municipal de San Pedro Masahuat, departamento de La Paz, llevó en el año 2017, en la que consta que la referida señora,</w:t>
      </w:r>
      <w:r w:rsidRPr="00C85E15">
        <w:rPr>
          <w:b/>
          <w:bCs/>
          <w:i/>
          <w:iCs/>
        </w:rPr>
        <w:t xml:space="preserve"> </w:t>
      </w:r>
      <w:r w:rsidRPr="00C85E15">
        <w:t>falleció el día 24 de mayo del año 2017; y Joel Antonio Díaz Mejía, causal comprobada con la Certificación a página N° 78, Tomo 1, del Libro de Partidas de Defunción número 118 que la Alcaldía Municipal de San Pedro Masahuat, departamento de La Paz, llevó en el año 2014, en la que consta que la referido señor,</w:t>
      </w:r>
      <w:r w:rsidRPr="00C85E15">
        <w:rPr>
          <w:b/>
          <w:bCs/>
          <w:i/>
          <w:iCs/>
        </w:rPr>
        <w:t xml:space="preserve"> </w:t>
      </w:r>
      <w:r w:rsidRPr="00C85E15">
        <w:t xml:space="preserve">falleció el día 20 de julio del año 2014, </w:t>
      </w:r>
      <w:r w:rsidRPr="00C85E15">
        <w:rPr>
          <w:shd w:val="clear" w:color="auto" w:fill="FFFFFF"/>
        </w:rPr>
        <w:t>según Solicitudes de Exclusión de beneficiarios de fecha 2 de febrero del año 202</w:t>
      </w:r>
      <w:r>
        <w:rPr>
          <w:shd w:val="clear" w:color="auto" w:fill="FFFFFF"/>
        </w:rPr>
        <w:t>1</w:t>
      </w:r>
      <w:r w:rsidRPr="00C85E15">
        <w:rPr>
          <w:shd w:val="clear" w:color="auto" w:fill="FFFFFF"/>
        </w:rPr>
        <w:t xml:space="preserve">, documentos que se encuentran anexos al expediente respectivo. </w:t>
      </w:r>
      <w:r w:rsidRPr="00C85E15">
        <w:t>Es de aclarar que, según el Punto de acta, el nombre de la beneficiaria se consignó como: Elisa Antonia Mejía de Díaz, siendo lo correcto: Elisa Antonia Mejía Viuda de Díaz</w:t>
      </w:r>
      <w:r>
        <w:t>.</w:t>
      </w:r>
    </w:p>
    <w:p w14:paraId="7C481B83" w14:textId="77777777" w:rsidR="006A178E" w:rsidRDefault="006A178E" w:rsidP="00F319CA">
      <w:pPr>
        <w:pStyle w:val="Prrafodelista"/>
        <w:spacing w:after="200" w:line="240" w:lineRule="auto"/>
        <w:ind w:left="1134" w:right="48" w:hanging="1134"/>
        <w:jc w:val="both"/>
      </w:pPr>
    </w:p>
    <w:p w14:paraId="75547762" w14:textId="5EA8291C" w:rsidR="006A178E" w:rsidRDefault="006A178E" w:rsidP="00F319CA">
      <w:pPr>
        <w:pStyle w:val="Prrafodelista"/>
        <w:numPr>
          <w:ilvl w:val="0"/>
          <w:numId w:val="23"/>
        </w:numPr>
        <w:spacing w:after="200" w:line="240" w:lineRule="auto"/>
        <w:ind w:left="1134" w:right="48" w:hanging="283"/>
        <w:jc w:val="both"/>
      </w:pPr>
      <w:r w:rsidRPr="00C85E15">
        <w:t>Inclusión del señor</w:t>
      </w:r>
      <w:r>
        <w:t>:</w:t>
      </w:r>
      <w:r w:rsidRPr="00C85E15">
        <w:t xml:space="preserve"> </w:t>
      </w:r>
      <w:r w:rsidRPr="00C85E15">
        <w:rPr>
          <w:b/>
        </w:rPr>
        <w:t xml:space="preserve">SANTOS ANDRES RIVAS ARDON, </w:t>
      </w:r>
      <w:r w:rsidRPr="00C85E15">
        <w:rPr>
          <w:color w:val="000000" w:themeColor="text1"/>
        </w:rPr>
        <w:t xml:space="preserve">de </w:t>
      </w:r>
      <w:r w:rsidR="00B00066">
        <w:rPr>
          <w:color w:val="000000" w:themeColor="text1"/>
        </w:rPr>
        <w:t>---</w:t>
      </w:r>
      <w:r w:rsidRPr="00C85E15">
        <w:rPr>
          <w:color w:val="000000" w:themeColor="text1"/>
        </w:rPr>
        <w:t xml:space="preserve"> años de edad, </w:t>
      </w:r>
      <w:r w:rsidR="00B00066">
        <w:rPr>
          <w:color w:val="000000" w:themeColor="text1"/>
        </w:rPr>
        <w:t>---</w:t>
      </w:r>
      <w:r w:rsidRPr="00C85E15">
        <w:rPr>
          <w:color w:val="000000" w:themeColor="text1"/>
        </w:rPr>
        <w:t xml:space="preserve">, del domicilio de </w:t>
      </w:r>
      <w:r w:rsidR="00B00066">
        <w:rPr>
          <w:color w:val="000000" w:themeColor="text1"/>
        </w:rPr>
        <w:t>---</w:t>
      </w:r>
      <w:r w:rsidRPr="00C85E15">
        <w:rPr>
          <w:color w:val="000000" w:themeColor="text1"/>
        </w:rPr>
        <w:t xml:space="preserve">, departamento de </w:t>
      </w:r>
      <w:r w:rsidR="00B00066">
        <w:rPr>
          <w:color w:val="000000" w:themeColor="text1"/>
        </w:rPr>
        <w:t>---</w:t>
      </w:r>
      <w:r w:rsidRPr="00C85E15">
        <w:rPr>
          <w:color w:val="000000" w:themeColor="text1"/>
        </w:rPr>
        <w:t xml:space="preserve">, con Documento Único de Identidad número </w:t>
      </w:r>
      <w:r w:rsidR="00B00066">
        <w:rPr>
          <w:color w:val="000000" w:themeColor="text1"/>
        </w:rPr>
        <w:t>---</w:t>
      </w:r>
      <w:r w:rsidRPr="00C85E15">
        <w:t xml:space="preserve">, en su calidad de </w:t>
      </w:r>
      <w:r w:rsidR="00B00066">
        <w:t>---</w:t>
      </w:r>
      <w:r w:rsidRPr="00C85E15">
        <w:t xml:space="preserve"> de la titular, según Solicitud de Inclusión de beneficiario, de fecha 2 de febrero del año 2021,</w:t>
      </w:r>
      <w:r w:rsidRPr="00C85E15">
        <w:rPr>
          <w:color w:val="FF0000"/>
        </w:rPr>
        <w:t xml:space="preserve"> </w:t>
      </w:r>
      <w:r w:rsidRPr="00C85E15">
        <w:t>por lo que serán los nuevos beneficiarios de la adjudicación.</w:t>
      </w:r>
    </w:p>
    <w:p w14:paraId="4474E21D" w14:textId="77777777" w:rsidR="006A178E" w:rsidRPr="00C85E15" w:rsidRDefault="006A178E" w:rsidP="00F319CA">
      <w:pPr>
        <w:pStyle w:val="Prrafodelista"/>
        <w:spacing w:line="240" w:lineRule="auto"/>
        <w:ind w:left="1134" w:hanging="1134"/>
      </w:pPr>
    </w:p>
    <w:p w14:paraId="53134195" w14:textId="77777777" w:rsidR="00F319CA" w:rsidRDefault="006A178E" w:rsidP="00F319CA">
      <w:pPr>
        <w:pStyle w:val="Prrafodelista"/>
        <w:numPr>
          <w:ilvl w:val="0"/>
          <w:numId w:val="23"/>
        </w:numPr>
        <w:spacing w:after="200" w:line="240" w:lineRule="auto"/>
        <w:ind w:left="1134" w:right="48" w:hanging="283"/>
        <w:jc w:val="both"/>
      </w:pPr>
      <w:r w:rsidRPr="00C85E15">
        <w:t>Corrección del nombre de la señora Mary Ruth Díaz Mejía, siendo lo correcto según Documento Único de Identidad, Mary Ruth Díaz de Rivas.</w:t>
      </w:r>
    </w:p>
    <w:p w14:paraId="24C7E32C" w14:textId="77777777" w:rsidR="00F319CA" w:rsidRPr="00F319CA" w:rsidRDefault="00F319CA" w:rsidP="00F319CA">
      <w:pPr>
        <w:pStyle w:val="Prrafodelista"/>
        <w:spacing w:after="200" w:line="240" w:lineRule="auto"/>
        <w:ind w:left="1134" w:right="48"/>
        <w:jc w:val="both"/>
      </w:pPr>
    </w:p>
    <w:p w14:paraId="2362D3FF" w14:textId="77777777" w:rsidR="006A178E" w:rsidRPr="00FD3DD2" w:rsidRDefault="006A178E" w:rsidP="00F319CA">
      <w:pPr>
        <w:pStyle w:val="Prrafodelista"/>
        <w:numPr>
          <w:ilvl w:val="0"/>
          <w:numId w:val="22"/>
        </w:numPr>
        <w:spacing w:after="0" w:line="240" w:lineRule="auto"/>
        <w:ind w:left="1134" w:hanging="708"/>
        <w:jc w:val="both"/>
      </w:pPr>
      <w:r w:rsidRPr="00D00AAB">
        <w:t>Conforme Acta</w:t>
      </w:r>
      <w:r>
        <w:t>s</w:t>
      </w:r>
      <w:r w:rsidRPr="00D00AAB">
        <w:t xml:space="preserve"> de Posesión Material de fecha</w:t>
      </w:r>
      <w:r>
        <w:t xml:space="preserve">s </w:t>
      </w:r>
      <w:r w:rsidRPr="00D00AAB">
        <w:t xml:space="preserve">2 </w:t>
      </w:r>
      <w:r>
        <w:t xml:space="preserve">y 22 </w:t>
      </w:r>
      <w:r w:rsidRPr="00D00AAB">
        <w:t>de febrero del 202</w:t>
      </w:r>
      <w:r>
        <w:t>1</w:t>
      </w:r>
      <w:r w:rsidRPr="00D00AAB">
        <w:t>, e</w:t>
      </w:r>
      <w:r>
        <w:t xml:space="preserve">laboradas </w:t>
      </w:r>
      <w:r w:rsidRPr="00D00AAB">
        <w:t>por l</w:t>
      </w:r>
      <w:r>
        <w:t>os</w:t>
      </w:r>
      <w:r w:rsidRPr="00D00AAB">
        <w:t xml:space="preserve"> técnico</w:t>
      </w:r>
      <w:r>
        <w:t>s</w:t>
      </w:r>
      <w:r w:rsidRPr="00D00AAB">
        <w:t xml:space="preserve"> del Centro Estratégico de Transformación e Innovación Agropecuaria, </w:t>
      </w:r>
      <w:r w:rsidRPr="00D00AAB">
        <w:rPr>
          <w:bCs/>
          <w:lang w:eastAsia="es-SV"/>
        </w:rPr>
        <w:t>CETIA III, Sección</w:t>
      </w:r>
      <w:r w:rsidRPr="00D00AAB">
        <w:rPr>
          <w:b/>
          <w:bCs/>
          <w:lang w:eastAsia="es-SV"/>
        </w:rPr>
        <w:t xml:space="preserve"> </w:t>
      </w:r>
      <w:r w:rsidRPr="00D00AAB">
        <w:rPr>
          <w:bCs/>
          <w:lang w:eastAsia="es-SV"/>
        </w:rPr>
        <w:t xml:space="preserve">Transferencia de Tierras, </w:t>
      </w:r>
      <w:r>
        <w:rPr>
          <w:bCs/>
          <w:lang w:eastAsia="es-SV"/>
        </w:rPr>
        <w:t xml:space="preserve">los </w:t>
      </w:r>
      <w:r w:rsidRPr="00D00AAB">
        <w:rPr>
          <w:bCs/>
          <w:lang w:eastAsia="es-SV"/>
        </w:rPr>
        <w:t>señor</w:t>
      </w:r>
      <w:r>
        <w:rPr>
          <w:bCs/>
          <w:lang w:eastAsia="es-SV"/>
        </w:rPr>
        <w:t>es</w:t>
      </w:r>
      <w:r w:rsidRPr="00D00AAB">
        <w:rPr>
          <w:bCs/>
          <w:lang w:eastAsia="es-SV"/>
        </w:rPr>
        <w:t>:</w:t>
      </w:r>
      <w:r>
        <w:rPr>
          <w:bCs/>
          <w:lang w:eastAsia="es-SV"/>
        </w:rPr>
        <w:t xml:space="preserve"> José Baltazar Sánchez y</w:t>
      </w:r>
      <w:r w:rsidRPr="00D00AAB">
        <w:rPr>
          <w:bCs/>
          <w:lang w:eastAsia="es-SV"/>
        </w:rPr>
        <w:t xml:space="preserve"> </w:t>
      </w:r>
      <w:r>
        <w:rPr>
          <w:bCs/>
          <w:lang w:eastAsia="es-SV"/>
        </w:rPr>
        <w:t>Hernán Rojas</w:t>
      </w:r>
      <w:r w:rsidRPr="00D00AAB">
        <w:rPr>
          <w:bCs/>
          <w:lang w:eastAsia="es-SV"/>
        </w:rPr>
        <w:t>, l</w:t>
      </w:r>
      <w:r>
        <w:t>a</w:t>
      </w:r>
      <w:r w:rsidRPr="00D00AAB">
        <w:t xml:space="preserve">s </w:t>
      </w:r>
      <w:r>
        <w:t>beneficiaria</w:t>
      </w:r>
      <w:r w:rsidRPr="00D00AAB">
        <w:t xml:space="preserve">s se encuentran poseyendo </w:t>
      </w:r>
      <w:r>
        <w:t>los</w:t>
      </w:r>
      <w:r w:rsidRPr="00D00AAB">
        <w:t xml:space="preserve"> inmu</w:t>
      </w:r>
      <w:r w:rsidRPr="009F0928">
        <w:t xml:space="preserve">ebles de forma quieta, pacífica y sin interrupción desde hace </w:t>
      </w:r>
      <w:r>
        <w:t xml:space="preserve">21 y </w:t>
      </w:r>
      <w:r w:rsidRPr="009F0928">
        <w:t>22</w:t>
      </w:r>
      <w:r>
        <w:t xml:space="preserve"> años.</w:t>
      </w:r>
    </w:p>
    <w:p w14:paraId="216B9C47" w14:textId="77777777" w:rsidR="006A178E" w:rsidRDefault="006A178E" w:rsidP="00F319CA">
      <w:pPr>
        <w:pStyle w:val="Prrafodelista"/>
        <w:spacing w:line="240" w:lineRule="auto"/>
        <w:ind w:left="1134" w:hanging="1134"/>
        <w:jc w:val="both"/>
      </w:pPr>
    </w:p>
    <w:p w14:paraId="279B28F4" w14:textId="77777777" w:rsidR="00D333CC" w:rsidRPr="00FD3DD2" w:rsidRDefault="00D333CC" w:rsidP="00F319CA">
      <w:pPr>
        <w:pStyle w:val="Prrafodelista"/>
        <w:spacing w:line="240" w:lineRule="auto"/>
        <w:ind w:left="1134" w:hanging="1134"/>
        <w:jc w:val="both"/>
      </w:pPr>
      <w:bookmarkStart w:id="49" w:name="_GoBack"/>
      <w:bookmarkEnd w:id="49"/>
    </w:p>
    <w:p w14:paraId="385723F0" w14:textId="77777777" w:rsidR="006A178E" w:rsidRDefault="006A178E" w:rsidP="00F319CA">
      <w:pPr>
        <w:pStyle w:val="Prrafodelista"/>
        <w:numPr>
          <w:ilvl w:val="0"/>
          <w:numId w:val="22"/>
        </w:numPr>
        <w:spacing w:after="0" w:line="240" w:lineRule="auto"/>
        <w:ind w:left="1134" w:hanging="708"/>
        <w:jc w:val="both"/>
      </w:pPr>
      <w:r w:rsidRPr="00FD3DD2">
        <w:lastRenderedPageBreak/>
        <w:t>De acuerdo a declaraciones simples contenidas en las Solicitudes de Adjudicación de Inmuebles de fecha 2 y 22 de febrero del año 2021, la</w:t>
      </w:r>
      <w:r>
        <w:t>s</w:t>
      </w:r>
      <w:r w:rsidRPr="00FD3DD2">
        <w:t xml:space="preserve"> adjudicataria</w:t>
      </w:r>
      <w:r>
        <w:t>s</w:t>
      </w:r>
      <w:r w:rsidRPr="00FD3DD2">
        <w:t xml:space="preserve"> manifiesta</w:t>
      </w:r>
      <w:r>
        <w:t>n</w:t>
      </w:r>
      <w:r w:rsidRPr="00FD3DD2">
        <w:t xml:space="preserve"> que ni ellas ni los integrantes de su grupo familiar son empleados del ISTA; situación verificada en el Sistema de Consulta de Solicitantes para Adjudicaciones que contiene en la Base de Datos de Empleados de este Instituto.</w:t>
      </w:r>
    </w:p>
    <w:p w14:paraId="020A875B" w14:textId="77777777" w:rsidR="00F319CA" w:rsidRPr="00D00AAB" w:rsidRDefault="00F319CA" w:rsidP="00F319CA">
      <w:pPr>
        <w:spacing w:after="0" w:line="240" w:lineRule="auto"/>
        <w:jc w:val="both"/>
      </w:pPr>
    </w:p>
    <w:p w14:paraId="2B7E9B32" w14:textId="743DED69" w:rsidR="006A178E" w:rsidRPr="00B00066" w:rsidRDefault="006A178E" w:rsidP="00F319CA">
      <w:pPr>
        <w:spacing w:after="0" w:line="240" w:lineRule="auto"/>
        <w:contextualSpacing/>
        <w:jc w:val="both"/>
        <w:rPr>
          <w:rFonts w:eastAsia="Times New Roman" w:cs="Times New Roman"/>
        </w:rPr>
      </w:pPr>
      <w:r w:rsidRPr="0037388C">
        <w:rPr>
          <w:rFonts w:eastAsia="Times New Roman" w:cs="Times New Roman"/>
        </w:rPr>
        <w:t xml:space="preserve">Tomando en cuenta </w:t>
      </w:r>
      <w:r w:rsidRPr="00D00AAB">
        <w:rPr>
          <w:rFonts w:eastAsia="Times New Roman" w:cs="Times New Roman"/>
        </w:rPr>
        <w:t>lo expuesto y habiendo tenido a la vista: cuadro de causales, listado de valores y exte</w:t>
      </w:r>
      <w:r>
        <w:rPr>
          <w:rFonts w:eastAsia="Times New Roman" w:cs="Times New Roman"/>
        </w:rPr>
        <w:t xml:space="preserve">nsiones, reportes de valúos por </w:t>
      </w:r>
      <w:r w:rsidRPr="00D00AAB">
        <w:rPr>
          <w:rFonts w:eastAsia="Times New Roman" w:cs="Times New Roman"/>
        </w:rPr>
        <w:t>lote</w:t>
      </w:r>
      <w:r>
        <w:rPr>
          <w:rFonts w:eastAsia="Times New Roman" w:cs="Times New Roman"/>
        </w:rPr>
        <w:t xml:space="preserve"> agrícola</w:t>
      </w:r>
      <w:r w:rsidRPr="00D00AAB">
        <w:rPr>
          <w:rFonts w:eastAsia="Times New Roman" w:cs="Times New Roman"/>
        </w:rPr>
        <w:t>, Solicitud de Adjudicación de Inmuebles, copia simple de acuerdo de Junta Directiva, solicitud</w:t>
      </w:r>
      <w:r>
        <w:rPr>
          <w:rFonts w:eastAsia="Times New Roman" w:cs="Times New Roman"/>
        </w:rPr>
        <w:t>es</w:t>
      </w:r>
      <w:r w:rsidRPr="00D00AAB">
        <w:rPr>
          <w:rFonts w:eastAsia="Times New Roman" w:cs="Times New Roman"/>
        </w:rPr>
        <w:t xml:space="preserve"> de exclusión e inclusión de beneficiario</w:t>
      </w:r>
      <w:r>
        <w:rPr>
          <w:rFonts w:eastAsia="Times New Roman" w:cs="Times New Roman"/>
        </w:rPr>
        <w:t>s</w:t>
      </w:r>
      <w:r w:rsidRPr="00D00AAB">
        <w:rPr>
          <w:rFonts w:eastAsia="Times New Roman" w:cs="Times New Roman"/>
        </w:rPr>
        <w:t xml:space="preserve">, copias simples de </w:t>
      </w:r>
      <w:r>
        <w:rPr>
          <w:rFonts w:eastAsia="Times New Roman" w:cs="Times New Roman"/>
        </w:rPr>
        <w:t>Documentos Únicos de Identidad y</w:t>
      </w:r>
      <w:r w:rsidRPr="00D00AAB">
        <w:rPr>
          <w:rFonts w:eastAsia="Times New Roman" w:cs="Times New Roman"/>
        </w:rPr>
        <w:t xml:space="preserve"> Tarjetas de Identificación Tributaria,</w:t>
      </w:r>
      <w:r>
        <w:rPr>
          <w:rFonts w:eastAsia="Times New Roman" w:cs="Times New Roman"/>
          <w:lang w:eastAsia="es-ES"/>
        </w:rPr>
        <w:t xml:space="preserve"> Certificaciones</w:t>
      </w:r>
      <w:r w:rsidRPr="00D00AAB">
        <w:rPr>
          <w:rFonts w:eastAsia="Times New Roman" w:cs="Times New Roman"/>
          <w:lang w:eastAsia="es-ES"/>
        </w:rPr>
        <w:t xml:space="preserve"> de Partida</w:t>
      </w:r>
      <w:r>
        <w:rPr>
          <w:rFonts w:eastAsia="Times New Roman" w:cs="Times New Roman"/>
          <w:lang w:eastAsia="es-ES"/>
        </w:rPr>
        <w:t>s</w:t>
      </w:r>
      <w:r w:rsidRPr="00D00AAB">
        <w:rPr>
          <w:rFonts w:eastAsia="Times New Roman" w:cs="Times New Roman"/>
          <w:lang w:eastAsia="es-ES"/>
        </w:rPr>
        <w:t xml:space="preserve"> de Nacimiento y Defunción, </w:t>
      </w:r>
      <w:r>
        <w:rPr>
          <w:rFonts w:eastAsia="Times New Roman" w:cs="Times New Roman"/>
          <w:lang w:eastAsia="es-ES"/>
        </w:rPr>
        <w:t xml:space="preserve">Poder General Administrativo con Clausulas Especiales, </w:t>
      </w:r>
      <w:r w:rsidRPr="00D00AAB">
        <w:rPr>
          <w:rFonts w:eastAsia="Times New Roman" w:cs="Times New Roman"/>
        </w:rPr>
        <w:t>Acta</w:t>
      </w:r>
      <w:r>
        <w:rPr>
          <w:rFonts w:eastAsia="Times New Roman" w:cs="Times New Roman"/>
        </w:rPr>
        <w:t>s</w:t>
      </w:r>
      <w:r w:rsidRPr="00D00AAB">
        <w:rPr>
          <w:rFonts w:eastAsia="Times New Roman" w:cs="Times New Roman"/>
        </w:rPr>
        <w:t xml:space="preserve"> de Posesión Material, </w:t>
      </w:r>
      <w:r>
        <w:rPr>
          <w:rFonts w:eastAsia="Times New Roman" w:cs="Times New Roman"/>
        </w:rPr>
        <w:t xml:space="preserve">Acta de Reconocimiento de Pago por Área que Excede a la Adjudicación, </w:t>
      </w:r>
      <w:r w:rsidRPr="004E389B">
        <w:t>Acta de Aceptación de Corrección de Nomenclatura y Reducción de Área de Inmueble</w:t>
      </w:r>
      <w:r w:rsidRPr="00D00AAB">
        <w:rPr>
          <w:rFonts w:eastAsia="Times New Roman" w:cs="Times New Roman"/>
          <w:lang w:eastAsia="es-ES"/>
        </w:rPr>
        <w:t xml:space="preserve">, </w:t>
      </w:r>
      <w:r w:rsidRPr="00D00AAB">
        <w:rPr>
          <w:rFonts w:eastAsia="Times New Roman" w:cs="Times New Roman"/>
        </w:rPr>
        <w:t>Constancia</w:t>
      </w:r>
      <w:r>
        <w:rPr>
          <w:rFonts w:eastAsia="Times New Roman" w:cs="Times New Roman"/>
        </w:rPr>
        <w:t>s</w:t>
      </w:r>
      <w:r w:rsidRPr="00D00AAB">
        <w:rPr>
          <w:rFonts w:eastAsia="Times New Roman" w:cs="Times New Roman"/>
        </w:rPr>
        <w:t xml:space="preserve"> de Cancelación de Crédito, </w:t>
      </w:r>
      <w:r w:rsidRPr="001900B9">
        <w:rPr>
          <w:rFonts w:eastAsia="Times New Roman" w:cs="Times New Roman"/>
        </w:rPr>
        <w:t xml:space="preserve">calcas de inmuebles (plano antiguo y plano aprobado), Razón </w:t>
      </w:r>
      <w:r w:rsidRPr="00D00AAB">
        <w:rPr>
          <w:rFonts w:eastAsia="Times New Roman" w:cs="Times New Roman"/>
        </w:rPr>
        <w:t xml:space="preserve">y Constancia de Inscripción de Desmembración en Cabeza de su Dueño a favor del ISTA, reporte de búsqueda de solicitantes para adjudicaciones emitidos por </w:t>
      </w:r>
      <w:r w:rsidRPr="00D00AAB">
        <w:rPr>
          <w:rFonts w:eastAsia="Times New Roman" w:cs="Times New Roman"/>
          <w:lang w:val="es-ES" w:eastAsia="es-ES"/>
        </w:rPr>
        <w:t>Centro Estratégico de Transformación e Innovación Agropecuaria CETIA III, Sección de Transferencia de Tierras</w:t>
      </w:r>
      <w:r w:rsidRPr="00D00AAB">
        <w:rPr>
          <w:rFonts w:eastAsia="Times New Roman" w:cs="Times New Roman"/>
        </w:rPr>
        <w:t>, reporte de inmuebles pendientes de escriturar</w:t>
      </w:r>
      <w:r w:rsidRPr="00D00AAB">
        <w:rPr>
          <w:rStyle w:val="Refdecomentario"/>
          <w:lang w:val="es-ES" w:eastAsia="es-ES"/>
        </w:rPr>
        <w:t>;</w:t>
      </w:r>
      <w:r w:rsidRPr="00D00AAB">
        <w:rPr>
          <w:rFonts w:eastAsia="Times New Roman" w:cs="Times New Roman"/>
          <w:lang w:eastAsia="es-ES"/>
        </w:rPr>
        <w:t xml:space="preserve"> </w:t>
      </w:r>
      <w:r w:rsidRPr="00173052">
        <w:t>es procedente resolver favorablemente a lo sol</w:t>
      </w:r>
      <w:r>
        <w:t>icitado</w:t>
      </w:r>
      <w:r>
        <w:rPr>
          <w:rFonts w:eastAsia="Times New Roman" w:cs="Times New Roman"/>
        </w:rPr>
        <w:t>.</w:t>
      </w:r>
    </w:p>
    <w:p w14:paraId="3314A9A0" w14:textId="77777777" w:rsidR="006A178E" w:rsidRPr="00DB79A0" w:rsidRDefault="006A178E" w:rsidP="00F319CA">
      <w:pPr>
        <w:spacing w:after="0" w:line="240" w:lineRule="auto"/>
        <w:contextualSpacing/>
        <w:jc w:val="both"/>
      </w:pPr>
    </w:p>
    <w:p w14:paraId="3ABC3E82" w14:textId="6DF8A0A5" w:rsidR="006A178E" w:rsidRDefault="006A178E" w:rsidP="00F319CA">
      <w:pPr>
        <w:spacing w:after="0" w:line="240" w:lineRule="auto"/>
        <w:contextualSpacing/>
        <w:jc w:val="both"/>
      </w:pPr>
      <w:r w:rsidRPr="00757931">
        <w:rPr>
          <w:rFonts w:eastAsia="Times New Roman"/>
        </w:rPr>
        <w:t>Estando conforme a Derecho la documentación correspondiente, en atención a lo recomendado por  la Unidad de Adjudicación de Inmuebles, la Junta Directiva en uso de sus facultades y de conformidad</w:t>
      </w:r>
      <w:r w:rsidRPr="003536AD">
        <w:t xml:space="preserve"> </w:t>
      </w:r>
      <w:r>
        <w:t>al Artículo</w:t>
      </w:r>
      <w:r>
        <w:rPr>
          <w:rFonts w:eastAsia="Times New Roman" w:cs="Times New Roman"/>
        </w:rPr>
        <w:t xml:space="preserve"> </w:t>
      </w:r>
      <w:r w:rsidRPr="00FD3DD2">
        <w:t xml:space="preserve">18 letras “g” y “h” de la Ley de Creación del Instituto Salvadoreño de Transformación Agraria, </w:t>
      </w:r>
      <w:r w:rsidRPr="00FD3DD2">
        <w:rPr>
          <w:b/>
        </w:rPr>
        <w:t>ACUERD</w:t>
      </w:r>
      <w:r>
        <w:rPr>
          <w:b/>
        </w:rPr>
        <w:t>A</w:t>
      </w:r>
      <w:r w:rsidRPr="00FD3DD2">
        <w:rPr>
          <w:b/>
        </w:rPr>
        <w:t xml:space="preserve"> PRIMERO: modificar</w:t>
      </w:r>
      <w:r w:rsidRPr="00FD3DD2">
        <w:rPr>
          <w:rStyle w:val="Refdecomentario"/>
          <w:b/>
        </w:rPr>
        <w:t xml:space="preserve"> el acuerdo</w:t>
      </w:r>
      <w:r w:rsidRPr="00FD3DD2">
        <w:rPr>
          <w:b/>
        </w:rPr>
        <w:t xml:space="preserve"> contenido en el Punto XVII de Sesión Ordinaria N° 12-98, de fecha 26 de marzo del año 1998, </w:t>
      </w:r>
      <w:r w:rsidRPr="00FD3DD2">
        <w:t xml:space="preserve">en el cual se aprobó la adjudicación, entre otros, </w:t>
      </w:r>
      <w:r>
        <w:t>los</w:t>
      </w:r>
      <w:r w:rsidRPr="00FD3DD2">
        <w:t xml:space="preserve"> inmueble</w:t>
      </w:r>
      <w:r>
        <w:t>s</w:t>
      </w:r>
      <w:r w:rsidRPr="00FD3DD2">
        <w:t xml:space="preserve"> identificado</w:t>
      </w:r>
      <w:r>
        <w:t>s</w:t>
      </w:r>
      <w:r w:rsidRPr="00FD3DD2">
        <w:t xml:space="preserve"> como: </w:t>
      </w:r>
      <w:r w:rsidRPr="00FD3DD2">
        <w:rPr>
          <w:b/>
        </w:rPr>
        <w:t xml:space="preserve">Lote N° </w:t>
      </w:r>
      <w:r w:rsidR="00B00066">
        <w:rPr>
          <w:b/>
        </w:rPr>
        <w:t>---</w:t>
      </w:r>
      <w:r w:rsidRPr="00FD3DD2">
        <w:rPr>
          <w:b/>
        </w:rPr>
        <w:t xml:space="preserve">, Polígono </w:t>
      </w:r>
      <w:r w:rsidR="00B00066">
        <w:rPr>
          <w:b/>
        </w:rPr>
        <w:t>---</w:t>
      </w:r>
      <w:r w:rsidRPr="00FD3DD2">
        <w:rPr>
          <w:b/>
        </w:rPr>
        <w:t xml:space="preserve">, </w:t>
      </w:r>
      <w:r w:rsidRPr="00FD3DD2">
        <w:t xml:space="preserve">en lo referente a: </w:t>
      </w:r>
      <w:r w:rsidRPr="001277DC">
        <w:rPr>
          <w:b/>
        </w:rPr>
        <w:t>a)</w:t>
      </w:r>
      <w:r w:rsidRPr="00FD3DD2">
        <w:t xml:space="preserve"> </w:t>
      </w:r>
      <w:r>
        <w:t>Corregir la</w:t>
      </w:r>
      <w:r w:rsidRPr="00FD3DD2">
        <w:t xml:space="preserve"> nomenclatura área y precio, del Lote N° </w:t>
      </w:r>
      <w:r w:rsidR="00B00066">
        <w:t>---</w:t>
      </w:r>
      <w:r w:rsidRPr="00FD3DD2">
        <w:t xml:space="preserve">, Polígono </w:t>
      </w:r>
      <w:r w:rsidR="00B00066">
        <w:t>---</w:t>
      </w:r>
      <w:r w:rsidRPr="00FD3DD2">
        <w:t>, con un área de 14,061.43 Mts.² y un precio de $ 2,</w:t>
      </w:r>
      <w:r>
        <w:t>396.70, siendo lo</w:t>
      </w:r>
      <w:r w:rsidRPr="00FD3DD2">
        <w:t xml:space="preserve"> </w:t>
      </w:r>
      <w:r>
        <w:t>correcto</w:t>
      </w:r>
      <w:r w:rsidRPr="00FD3DD2">
        <w:t xml:space="preserve"> </w:t>
      </w:r>
      <w:r w:rsidRPr="00FD3DD2">
        <w:rPr>
          <w:b/>
        </w:rPr>
        <w:t xml:space="preserve">LOTE N° </w:t>
      </w:r>
      <w:r w:rsidR="00B00066">
        <w:rPr>
          <w:b/>
        </w:rPr>
        <w:t>---</w:t>
      </w:r>
      <w:r w:rsidRPr="00FD3DD2">
        <w:rPr>
          <w:b/>
        </w:rPr>
        <w:t xml:space="preserve">, POLIGONO </w:t>
      </w:r>
      <w:r w:rsidR="00B00066">
        <w:rPr>
          <w:b/>
        </w:rPr>
        <w:t>---</w:t>
      </w:r>
      <w:r w:rsidRPr="00FD3DD2">
        <w:rPr>
          <w:b/>
        </w:rPr>
        <w:t xml:space="preserve">, ISTA </w:t>
      </w:r>
      <w:r w:rsidR="00B00066">
        <w:rPr>
          <w:b/>
        </w:rPr>
        <w:t>---</w:t>
      </w:r>
      <w:r w:rsidRPr="00FD3DD2">
        <w:rPr>
          <w:b/>
        </w:rPr>
        <w:t>,</w:t>
      </w:r>
      <w:r w:rsidRPr="00FD3DD2">
        <w:t xml:space="preserve"> con un área de 15,201.90, y un precio de $ </w:t>
      </w:r>
      <w:r>
        <w:t xml:space="preserve">2,591.08. </w:t>
      </w:r>
      <w:r w:rsidRPr="00FD3DD2">
        <w:t>existiendo</w:t>
      </w:r>
      <w:r>
        <w:t xml:space="preserve"> un aumento de área de 1,140.47,</w:t>
      </w:r>
      <w:r w:rsidRPr="00FD3DD2">
        <w:t xml:space="preserve"> </w:t>
      </w:r>
      <w:r w:rsidRPr="001277DC">
        <w:rPr>
          <w:b/>
        </w:rPr>
        <w:t>b)</w:t>
      </w:r>
      <w:r w:rsidRPr="00FD3DD2">
        <w:t xml:space="preserve">  </w:t>
      </w:r>
      <w:r>
        <w:t>Excluir a</w:t>
      </w:r>
      <w:r w:rsidRPr="00FD3DD2">
        <w:t xml:space="preserve"> la señora</w:t>
      </w:r>
      <w:r>
        <w:t>:</w:t>
      </w:r>
      <w:r w:rsidRPr="00FD3DD2">
        <w:t xml:space="preserve"> Elba Amaya</w:t>
      </w:r>
      <w:r>
        <w:t>,</w:t>
      </w:r>
      <w:r w:rsidRPr="00FD3DD2">
        <w:t xml:space="preserve"> por fallecimiento</w:t>
      </w:r>
      <w:r>
        <w:t>, y</w:t>
      </w:r>
      <w:r w:rsidRPr="00FD3DD2">
        <w:t xml:space="preserve"> </w:t>
      </w:r>
      <w:r w:rsidRPr="001277DC">
        <w:rPr>
          <w:b/>
        </w:rPr>
        <w:t>c)</w:t>
      </w:r>
      <w:r>
        <w:t xml:space="preserve"> Incluir a</w:t>
      </w:r>
      <w:r w:rsidRPr="00FD3DD2">
        <w:t xml:space="preserve"> la señora</w:t>
      </w:r>
      <w:r>
        <w:t>:</w:t>
      </w:r>
      <w:r w:rsidRPr="00FD3DD2">
        <w:t xml:space="preserve"> </w:t>
      </w:r>
      <w:r w:rsidRPr="00C85E15">
        <w:rPr>
          <w:b/>
        </w:rPr>
        <w:t>IMELDA DEL CARMEN AMAYA DE AMAYA,</w:t>
      </w:r>
      <w:r w:rsidRPr="00FD3DD2">
        <w:t xml:space="preserve"> </w:t>
      </w:r>
      <w:r>
        <w:t xml:space="preserve">de generales antes expresadas; y </w:t>
      </w:r>
      <w:r w:rsidRPr="00FD3DD2">
        <w:rPr>
          <w:b/>
        </w:rPr>
        <w:t xml:space="preserve">Lote N° </w:t>
      </w:r>
      <w:r w:rsidR="00B00066">
        <w:rPr>
          <w:b/>
        </w:rPr>
        <w:t>---</w:t>
      </w:r>
      <w:r w:rsidRPr="00FD3DD2">
        <w:rPr>
          <w:b/>
        </w:rPr>
        <w:t xml:space="preserve">, Polígono </w:t>
      </w:r>
      <w:r w:rsidR="00B00066">
        <w:rPr>
          <w:b/>
        </w:rPr>
        <w:t>---</w:t>
      </w:r>
      <w:r w:rsidRPr="00FD3DD2">
        <w:rPr>
          <w:b/>
        </w:rPr>
        <w:t xml:space="preserve">, </w:t>
      </w:r>
      <w:r w:rsidRPr="00FD3DD2">
        <w:t xml:space="preserve">en lo referente a: </w:t>
      </w:r>
      <w:r w:rsidRPr="001277DC">
        <w:rPr>
          <w:b/>
        </w:rPr>
        <w:t>a)</w:t>
      </w:r>
      <w:r w:rsidRPr="00FD3DD2">
        <w:t xml:space="preserve"> </w:t>
      </w:r>
      <w:r>
        <w:t>Corregir la</w:t>
      </w:r>
      <w:r w:rsidRPr="00FD3DD2">
        <w:t xml:space="preserve"> nomenclatura y área, del Lote N° </w:t>
      </w:r>
      <w:r w:rsidR="00B00066">
        <w:t>---</w:t>
      </w:r>
      <w:r w:rsidRPr="00FD3DD2">
        <w:t xml:space="preserve">, Polígono </w:t>
      </w:r>
      <w:r w:rsidR="00B00066">
        <w:t>---</w:t>
      </w:r>
      <w:r w:rsidRPr="00FD3DD2">
        <w:t>, con un área de 14,282.71 Mts.²; siendo</w:t>
      </w:r>
      <w:r w:rsidRPr="00FD3DD2">
        <w:rPr>
          <w:b/>
          <w:bCs/>
        </w:rPr>
        <w:t xml:space="preserve"> </w:t>
      </w:r>
      <w:r>
        <w:t>lo</w:t>
      </w:r>
      <w:r w:rsidRPr="00FD3DD2">
        <w:t xml:space="preserve"> cor</w:t>
      </w:r>
      <w:r>
        <w:t>recto</w:t>
      </w:r>
      <w:r w:rsidRPr="00FD3DD2">
        <w:t xml:space="preserve"> </w:t>
      </w:r>
      <w:r w:rsidRPr="00FD3DD2">
        <w:rPr>
          <w:b/>
          <w:bCs/>
        </w:rPr>
        <w:t xml:space="preserve">LOTE N° </w:t>
      </w:r>
      <w:r w:rsidR="00B00066">
        <w:rPr>
          <w:b/>
          <w:bCs/>
        </w:rPr>
        <w:t>---</w:t>
      </w:r>
      <w:r w:rsidRPr="00FD3DD2">
        <w:rPr>
          <w:b/>
          <w:bCs/>
        </w:rPr>
        <w:t xml:space="preserve">, POLÍGONO </w:t>
      </w:r>
      <w:r w:rsidR="00B00066">
        <w:rPr>
          <w:b/>
          <w:bCs/>
        </w:rPr>
        <w:t>---</w:t>
      </w:r>
      <w:r w:rsidRPr="00FD3DD2">
        <w:rPr>
          <w:b/>
          <w:bCs/>
        </w:rPr>
        <w:t xml:space="preserve">, PORCIÓN </w:t>
      </w:r>
      <w:r w:rsidR="00B00066">
        <w:rPr>
          <w:b/>
          <w:bCs/>
        </w:rPr>
        <w:t>---</w:t>
      </w:r>
      <w:r w:rsidRPr="00FD3DD2">
        <w:rPr>
          <w:b/>
          <w:bCs/>
        </w:rPr>
        <w:t xml:space="preserve">, </w:t>
      </w:r>
      <w:r w:rsidRPr="00FD3DD2">
        <w:t>con un área de 13,803.32 Mts.²</w:t>
      </w:r>
      <w:r>
        <w:t xml:space="preserve">, </w:t>
      </w:r>
      <w:r w:rsidRPr="001277DC">
        <w:rPr>
          <w:b/>
        </w:rPr>
        <w:t>b)</w:t>
      </w:r>
      <w:r w:rsidRPr="00FD3DD2">
        <w:t xml:space="preserve"> </w:t>
      </w:r>
      <w:r>
        <w:t>Excluir a los</w:t>
      </w:r>
      <w:r w:rsidRPr="00FD3DD2">
        <w:t xml:space="preserve"> señor</w:t>
      </w:r>
      <w:r>
        <w:t>es:</w:t>
      </w:r>
      <w:r w:rsidRPr="00FD3DD2">
        <w:t xml:space="preserve"> Manuel Díaz Rivera</w:t>
      </w:r>
      <w:r>
        <w:t xml:space="preserve">, </w:t>
      </w:r>
      <w:r w:rsidRPr="00FD3DD2">
        <w:t xml:space="preserve">Elisa Antonia Mejía de Díaz </w:t>
      </w:r>
      <w:r>
        <w:t xml:space="preserve">y </w:t>
      </w:r>
      <w:r w:rsidRPr="00FD3DD2">
        <w:t>Joel Antonio Díaz Mejía</w:t>
      </w:r>
      <w:r>
        <w:t>,</w:t>
      </w:r>
      <w:r w:rsidRPr="00FD3DD2">
        <w:t xml:space="preserve"> por </w:t>
      </w:r>
      <w:r>
        <w:t xml:space="preserve">fallecimiento, </w:t>
      </w:r>
      <w:r w:rsidRPr="001277DC">
        <w:rPr>
          <w:b/>
        </w:rPr>
        <w:t>c)</w:t>
      </w:r>
      <w:r>
        <w:t xml:space="preserve"> Incluir al</w:t>
      </w:r>
      <w:r w:rsidRPr="00FD3DD2">
        <w:t xml:space="preserve"> </w:t>
      </w:r>
      <w:r w:rsidRPr="00FD3DD2">
        <w:lastRenderedPageBreak/>
        <w:t>señor</w:t>
      </w:r>
      <w:r>
        <w:t>:</w:t>
      </w:r>
      <w:r w:rsidRPr="00FD3DD2">
        <w:t xml:space="preserve"> </w:t>
      </w:r>
      <w:r w:rsidRPr="00C85E15">
        <w:rPr>
          <w:b/>
        </w:rPr>
        <w:t>SANTOS ANDRES RIVAS ARDON,</w:t>
      </w:r>
      <w:r w:rsidRPr="00FD3DD2">
        <w:t xml:space="preserve"> de generales antes expresadas, </w:t>
      </w:r>
      <w:r>
        <w:t xml:space="preserve">y </w:t>
      </w:r>
      <w:r w:rsidRPr="001277DC">
        <w:rPr>
          <w:b/>
        </w:rPr>
        <w:t>d)</w:t>
      </w:r>
      <w:r w:rsidRPr="00FD3DD2">
        <w:rPr>
          <w:color w:val="000000"/>
        </w:rPr>
        <w:t xml:space="preserve"> Corregir el nombre de la señora</w:t>
      </w:r>
      <w:r>
        <w:rPr>
          <w:color w:val="000000"/>
        </w:rPr>
        <w:t>:</w:t>
      </w:r>
      <w:r w:rsidRPr="00FD3DD2">
        <w:rPr>
          <w:color w:val="000000"/>
        </w:rPr>
        <w:t xml:space="preserve"> Mary Ruth Díaz Mejía, siendo lo correcto Mary Ruth Díaz de Rivas; </w:t>
      </w:r>
      <w:r w:rsidRPr="00FD3DD2">
        <w:t xml:space="preserve">inmuebles situados en el </w:t>
      </w:r>
      <w:r w:rsidRPr="0093065B">
        <w:rPr>
          <w:rFonts w:eastAsia="Times New Roman" w:cs="Times New Roman"/>
          <w:b/>
          <w:lang w:eastAsia="es-ES"/>
        </w:rPr>
        <w:t xml:space="preserve">Proyecto </w:t>
      </w:r>
      <w:r>
        <w:rPr>
          <w:rFonts w:eastAsia="Times New Roman" w:cs="Times New Roman"/>
          <w:b/>
          <w:lang w:eastAsia="es-ES"/>
        </w:rPr>
        <w:t xml:space="preserve">de </w:t>
      </w:r>
      <w:r w:rsidRPr="00D9504E">
        <w:rPr>
          <w:rFonts w:eastAsia="Times New Roman" w:cs="Times New Roman"/>
          <w:b/>
          <w:lang w:eastAsia="es-ES"/>
        </w:rPr>
        <w:t>Asentamiento Comunitario y Lotificación Agrícola</w:t>
      </w:r>
      <w:r>
        <w:rPr>
          <w:rFonts w:eastAsia="Times New Roman" w:cs="Times New Roman"/>
          <w:b/>
          <w:lang w:eastAsia="es-ES"/>
        </w:rPr>
        <w:t>, desarrollado en la</w:t>
      </w:r>
      <w:r w:rsidRPr="00D9504E">
        <w:rPr>
          <w:rFonts w:eastAsia="Times New Roman" w:cs="Times New Roman"/>
          <w:b/>
          <w:lang w:eastAsia="es-ES"/>
        </w:rPr>
        <w:t xml:space="preserve"> </w:t>
      </w:r>
      <w:r w:rsidRPr="0093065B">
        <w:rPr>
          <w:rFonts w:eastAsia="Times New Roman" w:cs="Times New Roman"/>
          <w:b/>
          <w:lang w:eastAsia="es-ES"/>
        </w:rPr>
        <w:t>HACIENDA S</w:t>
      </w:r>
      <w:r>
        <w:rPr>
          <w:rFonts w:eastAsia="Times New Roman" w:cs="Times New Roman"/>
          <w:b/>
          <w:lang w:eastAsia="es-ES"/>
        </w:rPr>
        <w:t xml:space="preserve">AN JOSE DE LUNA, conocida administrativamente como HACIENDA SAN JOSE DE LUNA (ISTA) REPROCESO, </w:t>
      </w:r>
      <w:r w:rsidRPr="0093065B">
        <w:rPr>
          <w:rFonts w:eastAsia="Times New Roman" w:cs="Times New Roman"/>
          <w:lang w:eastAsia="es-ES"/>
        </w:rPr>
        <w:t>situada en cantón Las Isletas, jurisdicción de San Pedro Masahuat, departamento de La Paz</w:t>
      </w:r>
      <w:r>
        <w:rPr>
          <w:rFonts w:eastAsia="Times New Roman" w:cs="Times New Roman"/>
          <w:lang w:eastAsia="es-ES"/>
        </w:rPr>
        <w:t xml:space="preserve">, y según Centro Nacional de Registro, en </w:t>
      </w:r>
      <w:r w:rsidRPr="0093065B">
        <w:rPr>
          <w:rFonts w:eastAsia="Times New Roman" w:cs="Times New Roman"/>
          <w:lang w:eastAsia="es-ES"/>
        </w:rPr>
        <w:t>jurisdicción de San Pedro Masahuat, departamento de La Paz</w:t>
      </w:r>
      <w:r w:rsidRPr="00FD3DD2">
        <w:t>, quedando la</w:t>
      </w:r>
      <w:r>
        <w:t>s adjudicaciones</w:t>
      </w:r>
      <w:r w:rsidRPr="00FD3DD2">
        <w:t xml:space="preserve"> conforme al cuadro de valores y extensiones siguiente:</w:t>
      </w:r>
    </w:p>
    <w:p w14:paraId="566BB78B" w14:textId="77777777" w:rsidR="00F319CA" w:rsidRPr="006A178E" w:rsidRDefault="00F319CA" w:rsidP="00F319CA">
      <w:pPr>
        <w:spacing w:after="0" w:line="240" w:lineRule="auto"/>
        <w:contextualSpacing/>
        <w:jc w:val="both"/>
        <w:rPr>
          <w:rFonts w:eastAsia="Times New Roman" w:cs="Times New Roman"/>
        </w:rPr>
      </w:pPr>
    </w:p>
    <w:p w14:paraId="7D6D3F49" w14:textId="77777777" w:rsidR="006A178E" w:rsidRDefault="006A178E" w:rsidP="006A178E">
      <w:pPr>
        <w:widowControl w:val="0"/>
        <w:autoSpaceDE w:val="0"/>
        <w:autoSpaceDN w:val="0"/>
        <w:adjustRightInd w:val="0"/>
        <w:spacing w:after="0" w:line="240" w:lineRule="auto"/>
        <w:rPr>
          <w:rFonts w:ascii="Arial" w:hAnsi="Arial" w:cs="Arial"/>
          <w:sz w:val="16"/>
          <w:szCs w:val="16"/>
        </w:rPr>
      </w:pPr>
    </w:p>
    <w:tbl>
      <w:tblPr>
        <w:tblW w:w="0" w:type="auto"/>
        <w:tblInd w:w="25" w:type="dxa"/>
        <w:tblLayout w:type="fixed"/>
        <w:tblCellMar>
          <w:left w:w="25" w:type="dxa"/>
          <w:right w:w="0" w:type="dxa"/>
        </w:tblCellMar>
        <w:tblLook w:val="0000" w:firstRow="0" w:lastRow="0" w:firstColumn="0" w:lastColumn="0" w:noHBand="0" w:noVBand="0"/>
      </w:tblPr>
      <w:tblGrid>
        <w:gridCol w:w="2629"/>
        <w:gridCol w:w="1001"/>
        <w:gridCol w:w="2546"/>
        <w:gridCol w:w="584"/>
        <w:gridCol w:w="584"/>
        <w:gridCol w:w="626"/>
        <w:gridCol w:w="667"/>
        <w:gridCol w:w="667"/>
      </w:tblGrid>
      <w:tr w:rsidR="006A178E" w14:paraId="6443B2BA" w14:textId="77777777" w:rsidTr="004B60FB">
        <w:trPr>
          <w:trHeight w:val="236"/>
        </w:trPr>
        <w:tc>
          <w:tcPr>
            <w:tcW w:w="2629" w:type="dxa"/>
            <w:vMerge w:val="restart"/>
            <w:tcBorders>
              <w:top w:val="single" w:sz="2" w:space="0" w:color="auto"/>
              <w:left w:val="single" w:sz="2" w:space="0" w:color="auto"/>
              <w:bottom w:val="single" w:sz="2" w:space="0" w:color="auto"/>
              <w:right w:val="single" w:sz="2" w:space="0" w:color="auto"/>
            </w:tcBorders>
            <w:shd w:val="clear" w:color="auto" w:fill="DCDCDC"/>
          </w:tcPr>
          <w:p w14:paraId="6321D405"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47" w:type="dxa"/>
            <w:gridSpan w:val="2"/>
            <w:tcBorders>
              <w:top w:val="single" w:sz="2" w:space="0" w:color="auto"/>
              <w:left w:val="single" w:sz="2" w:space="0" w:color="auto"/>
              <w:bottom w:val="single" w:sz="2" w:space="0" w:color="auto"/>
              <w:right w:val="single" w:sz="2" w:space="0" w:color="auto"/>
            </w:tcBorders>
            <w:shd w:val="clear" w:color="auto" w:fill="DCDCDC"/>
          </w:tcPr>
          <w:p w14:paraId="23CFB170"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6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D6E58F"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p>
        </w:tc>
        <w:tc>
          <w:tcPr>
            <w:tcW w:w="626" w:type="dxa"/>
            <w:vMerge w:val="restart"/>
            <w:tcBorders>
              <w:top w:val="single" w:sz="2" w:space="0" w:color="auto"/>
              <w:left w:val="single" w:sz="2" w:space="0" w:color="auto"/>
              <w:bottom w:val="single" w:sz="2" w:space="0" w:color="auto"/>
              <w:right w:val="single" w:sz="2" w:space="0" w:color="auto"/>
            </w:tcBorders>
            <w:shd w:val="clear" w:color="auto" w:fill="DCDCDC"/>
          </w:tcPr>
          <w:p w14:paraId="5C3190EA"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7" w:type="dxa"/>
            <w:vMerge w:val="restart"/>
            <w:tcBorders>
              <w:top w:val="single" w:sz="2" w:space="0" w:color="auto"/>
              <w:left w:val="single" w:sz="2" w:space="0" w:color="auto"/>
              <w:bottom w:val="single" w:sz="2" w:space="0" w:color="auto"/>
              <w:right w:val="single" w:sz="2" w:space="0" w:color="auto"/>
            </w:tcBorders>
            <w:shd w:val="clear" w:color="auto" w:fill="DCDCDC"/>
          </w:tcPr>
          <w:p w14:paraId="7491457C"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7" w:type="dxa"/>
            <w:vMerge w:val="restart"/>
            <w:tcBorders>
              <w:top w:val="single" w:sz="2" w:space="0" w:color="auto"/>
              <w:left w:val="single" w:sz="2" w:space="0" w:color="auto"/>
              <w:bottom w:val="single" w:sz="2" w:space="0" w:color="auto"/>
              <w:right w:val="single" w:sz="2" w:space="0" w:color="auto"/>
            </w:tcBorders>
            <w:shd w:val="clear" w:color="auto" w:fill="DCDCDC"/>
          </w:tcPr>
          <w:p w14:paraId="04239625"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A178E" w14:paraId="6FF17AC3" w14:textId="77777777" w:rsidTr="004B60FB">
        <w:trPr>
          <w:trHeight w:val="236"/>
        </w:trPr>
        <w:tc>
          <w:tcPr>
            <w:tcW w:w="2629" w:type="dxa"/>
            <w:tcBorders>
              <w:top w:val="single" w:sz="2" w:space="0" w:color="auto"/>
              <w:left w:val="single" w:sz="2" w:space="0" w:color="auto"/>
              <w:bottom w:val="single" w:sz="2" w:space="0" w:color="auto"/>
              <w:right w:val="single" w:sz="2" w:space="0" w:color="auto"/>
            </w:tcBorders>
            <w:shd w:val="clear" w:color="auto" w:fill="DCDCDC"/>
          </w:tcPr>
          <w:p w14:paraId="142C66A2"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001" w:type="dxa"/>
            <w:tcBorders>
              <w:top w:val="single" w:sz="2" w:space="0" w:color="auto"/>
              <w:left w:val="single" w:sz="2" w:space="0" w:color="auto"/>
              <w:bottom w:val="single" w:sz="2" w:space="0" w:color="auto"/>
              <w:right w:val="single" w:sz="2" w:space="0" w:color="auto"/>
            </w:tcBorders>
            <w:shd w:val="clear" w:color="auto" w:fill="DCDCDC"/>
          </w:tcPr>
          <w:p w14:paraId="066A1F42"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46" w:type="dxa"/>
            <w:tcBorders>
              <w:top w:val="single" w:sz="2" w:space="0" w:color="auto"/>
              <w:left w:val="single" w:sz="2" w:space="0" w:color="auto"/>
              <w:bottom w:val="single" w:sz="2" w:space="0" w:color="auto"/>
              <w:right w:val="single" w:sz="2" w:space="0" w:color="auto"/>
            </w:tcBorders>
            <w:shd w:val="clear" w:color="auto" w:fill="DCDCDC"/>
          </w:tcPr>
          <w:p w14:paraId="303DE89D"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84" w:type="dxa"/>
            <w:tcBorders>
              <w:top w:val="single" w:sz="2" w:space="0" w:color="auto"/>
              <w:left w:val="single" w:sz="2" w:space="0" w:color="auto"/>
              <w:bottom w:val="single" w:sz="2" w:space="0" w:color="auto"/>
              <w:right w:val="single" w:sz="2" w:space="0" w:color="auto"/>
            </w:tcBorders>
            <w:shd w:val="clear" w:color="auto" w:fill="DCDCDC"/>
          </w:tcPr>
          <w:p w14:paraId="5211AD5E"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4" w:type="dxa"/>
            <w:tcBorders>
              <w:top w:val="single" w:sz="2" w:space="0" w:color="auto"/>
              <w:left w:val="single" w:sz="2" w:space="0" w:color="auto"/>
              <w:bottom w:val="single" w:sz="2" w:space="0" w:color="auto"/>
              <w:right w:val="single" w:sz="2" w:space="0" w:color="auto"/>
            </w:tcBorders>
            <w:shd w:val="clear" w:color="auto" w:fill="DCDCDC"/>
          </w:tcPr>
          <w:p w14:paraId="0B34E34A"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6" w:type="dxa"/>
            <w:vMerge/>
            <w:tcBorders>
              <w:top w:val="single" w:sz="2" w:space="0" w:color="auto"/>
              <w:left w:val="single" w:sz="2" w:space="0" w:color="auto"/>
              <w:bottom w:val="single" w:sz="2" w:space="0" w:color="auto"/>
              <w:right w:val="single" w:sz="2" w:space="0" w:color="auto"/>
            </w:tcBorders>
            <w:shd w:val="clear" w:color="auto" w:fill="DCDCDC"/>
          </w:tcPr>
          <w:p w14:paraId="07005631"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p>
        </w:tc>
        <w:tc>
          <w:tcPr>
            <w:tcW w:w="667" w:type="dxa"/>
            <w:vMerge/>
            <w:tcBorders>
              <w:top w:val="single" w:sz="2" w:space="0" w:color="auto"/>
              <w:left w:val="single" w:sz="2" w:space="0" w:color="auto"/>
              <w:bottom w:val="single" w:sz="2" w:space="0" w:color="auto"/>
              <w:right w:val="single" w:sz="2" w:space="0" w:color="auto"/>
            </w:tcBorders>
            <w:shd w:val="clear" w:color="auto" w:fill="DCDCDC"/>
          </w:tcPr>
          <w:p w14:paraId="32F75424"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p>
        </w:tc>
        <w:tc>
          <w:tcPr>
            <w:tcW w:w="667" w:type="dxa"/>
            <w:vMerge/>
            <w:tcBorders>
              <w:top w:val="single" w:sz="2" w:space="0" w:color="auto"/>
              <w:left w:val="single" w:sz="2" w:space="0" w:color="auto"/>
              <w:bottom w:val="single" w:sz="2" w:space="0" w:color="auto"/>
              <w:right w:val="single" w:sz="2" w:space="0" w:color="auto"/>
            </w:tcBorders>
            <w:shd w:val="clear" w:color="auto" w:fill="DCDCDC"/>
          </w:tcPr>
          <w:p w14:paraId="5563C7B6"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p>
        </w:tc>
      </w:tr>
    </w:tbl>
    <w:p w14:paraId="1DFF8F64" w14:textId="77777777" w:rsidR="006A178E" w:rsidRDefault="006A178E" w:rsidP="006A178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A178E" w14:paraId="7D4BB509" w14:textId="77777777" w:rsidTr="004B60FB">
        <w:tc>
          <w:tcPr>
            <w:tcW w:w="2600" w:type="dxa"/>
            <w:tcBorders>
              <w:top w:val="single" w:sz="2" w:space="0" w:color="auto"/>
              <w:left w:val="single" w:sz="2" w:space="0" w:color="auto"/>
              <w:bottom w:val="single" w:sz="2" w:space="0" w:color="auto"/>
              <w:right w:val="single" w:sz="2" w:space="0" w:color="auto"/>
            </w:tcBorders>
          </w:tcPr>
          <w:p w14:paraId="702CAF3D" w14:textId="77777777" w:rsidR="006A178E" w:rsidRDefault="006A178E" w:rsidP="004B60FB">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197 </w:t>
            </w:r>
          </w:p>
        </w:tc>
      </w:tr>
    </w:tbl>
    <w:p w14:paraId="5C6D2077" w14:textId="77777777" w:rsidR="006A178E" w:rsidRDefault="006A178E" w:rsidP="006A178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0" w:type="auto"/>
        <w:tblInd w:w="25" w:type="dxa"/>
        <w:tblLayout w:type="fixed"/>
        <w:tblCellMar>
          <w:left w:w="25" w:type="dxa"/>
          <w:right w:w="0" w:type="dxa"/>
        </w:tblCellMar>
        <w:tblLook w:val="0000" w:firstRow="0" w:lastRow="0" w:firstColumn="0" w:lastColumn="0" w:noHBand="0" w:noVBand="0"/>
      </w:tblPr>
      <w:tblGrid>
        <w:gridCol w:w="2640"/>
        <w:gridCol w:w="1005"/>
        <w:gridCol w:w="2556"/>
        <w:gridCol w:w="586"/>
        <w:gridCol w:w="586"/>
        <w:gridCol w:w="628"/>
        <w:gridCol w:w="670"/>
        <w:gridCol w:w="674"/>
      </w:tblGrid>
      <w:tr w:rsidR="006A178E" w14:paraId="155BB73F" w14:textId="77777777" w:rsidTr="004B60FB">
        <w:trPr>
          <w:trHeight w:val="317"/>
        </w:trPr>
        <w:tc>
          <w:tcPr>
            <w:tcW w:w="2640" w:type="dxa"/>
            <w:vMerge w:val="restart"/>
            <w:tcBorders>
              <w:top w:val="single" w:sz="2" w:space="0" w:color="auto"/>
              <w:left w:val="single" w:sz="2" w:space="0" w:color="auto"/>
              <w:bottom w:val="single" w:sz="2" w:space="0" w:color="auto"/>
              <w:right w:val="single" w:sz="2" w:space="0" w:color="auto"/>
            </w:tcBorders>
          </w:tcPr>
          <w:p w14:paraId="743D3834" w14:textId="564E5F7B"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1005" w:type="dxa"/>
            <w:vMerge w:val="restart"/>
            <w:tcBorders>
              <w:top w:val="single" w:sz="2" w:space="0" w:color="auto"/>
              <w:left w:val="single" w:sz="2" w:space="0" w:color="auto"/>
              <w:bottom w:val="single" w:sz="2" w:space="0" w:color="auto"/>
              <w:right w:val="single" w:sz="2" w:space="0" w:color="auto"/>
            </w:tcBorders>
          </w:tcPr>
          <w:p w14:paraId="6BA212E8"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43BC3D66" w14:textId="1EEA368A"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6A178E">
              <w:rPr>
                <w:rFonts w:ascii="Times New Roman" w:hAnsi="Times New Roman" w:cs="Times New Roman"/>
                <w:sz w:val="14"/>
                <w:szCs w:val="14"/>
              </w:rPr>
              <w:t xml:space="preserve">-00000 </w:t>
            </w:r>
          </w:p>
        </w:tc>
        <w:tc>
          <w:tcPr>
            <w:tcW w:w="2556" w:type="dxa"/>
            <w:vMerge w:val="restart"/>
            <w:tcBorders>
              <w:top w:val="single" w:sz="2" w:space="0" w:color="auto"/>
              <w:left w:val="single" w:sz="2" w:space="0" w:color="auto"/>
              <w:bottom w:val="single" w:sz="2" w:space="0" w:color="auto"/>
              <w:right w:val="single" w:sz="2" w:space="0" w:color="auto"/>
            </w:tcBorders>
          </w:tcPr>
          <w:p w14:paraId="278C5A48"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p w14:paraId="4E704908"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ISTA SEIS </w:t>
            </w:r>
          </w:p>
        </w:tc>
        <w:tc>
          <w:tcPr>
            <w:tcW w:w="586" w:type="dxa"/>
            <w:vMerge w:val="restart"/>
            <w:tcBorders>
              <w:top w:val="single" w:sz="2" w:space="0" w:color="auto"/>
              <w:left w:val="single" w:sz="2" w:space="0" w:color="auto"/>
              <w:bottom w:val="single" w:sz="2" w:space="0" w:color="auto"/>
              <w:right w:val="single" w:sz="2" w:space="0" w:color="auto"/>
            </w:tcBorders>
          </w:tcPr>
          <w:p w14:paraId="44AE9FAF"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p w14:paraId="7A30C600" w14:textId="65024E9E"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86" w:type="dxa"/>
            <w:vMerge w:val="restart"/>
            <w:tcBorders>
              <w:top w:val="single" w:sz="2" w:space="0" w:color="auto"/>
              <w:left w:val="single" w:sz="2" w:space="0" w:color="auto"/>
              <w:bottom w:val="single" w:sz="2" w:space="0" w:color="auto"/>
              <w:right w:val="single" w:sz="2" w:space="0" w:color="auto"/>
            </w:tcBorders>
          </w:tcPr>
          <w:p w14:paraId="3C28EE81"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p w14:paraId="09529220" w14:textId="1A1A6432"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A178E">
              <w:rPr>
                <w:rFonts w:ascii="Times New Roman" w:hAnsi="Times New Roman" w:cs="Times New Roman"/>
                <w:sz w:val="14"/>
                <w:szCs w:val="14"/>
              </w:rPr>
              <w:t xml:space="preserve"> </w:t>
            </w:r>
          </w:p>
        </w:tc>
        <w:tc>
          <w:tcPr>
            <w:tcW w:w="628" w:type="dxa"/>
            <w:vMerge w:val="restart"/>
            <w:tcBorders>
              <w:top w:val="single" w:sz="2" w:space="0" w:color="auto"/>
              <w:left w:val="single" w:sz="2" w:space="0" w:color="auto"/>
              <w:bottom w:val="single" w:sz="2" w:space="0" w:color="auto"/>
              <w:right w:val="single" w:sz="2" w:space="0" w:color="auto"/>
            </w:tcBorders>
          </w:tcPr>
          <w:p w14:paraId="3FBC7F23"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p>
          <w:p w14:paraId="3D662D51"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15201.90 </w:t>
            </w:r>
          </w:p>
        </w:tc>
        <w:tc>
          <w:tcPr>
            <w:tcW w:w="670" w:type="dxa"/>
            <w:tcBorders>
              <w:top w:val="single" w:sz="2" w:space="0" w:color="auto"/>
              <w:left w:val="single" w:sz="2" w:space="0" w:color="auto"/>
              <w:bottom w:val="single" w:sz="2" w:space="0" w:color="auto"/>
              <w:right w:val="single" w:sz="2" w:space="0" w:color="auto"/>
            </w:tcBorders>
          </w:tcPr>
          <w:p w14:paraId="13E560D5"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p>
          <w:p w14:paraId="61C08E23"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2591.08 </w:t>
            </w:r>
          </w:p>
        </w:tc>
        <w:tc>
          <w:tcPr>
            <w:tcW w:w="670" w:type="dxa"/>
            <w:tcBorders>
              <w:top w:val="single" w:sz="2" w:space="0" w:color="auto"/>
              <w:left w:val="single" w:sz="2" w:space="0" w:color="auto"/>
              <w:bottom w:val="single" w:sz="2" w:space="0" w:color="auto"/>
              <w:right w:val="single" w:sz="2" w:space="0" w:color="auto"/>
            </w:tcBorders>
          </w:tcPr>
          <w:p w14:paraId="3319CED9"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p>
          <w:p w14:paraId="00213786"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22671.95 </w:t>
            </w:r>
          </w:p>
        </w:tc>
      </w:tr>
      <w:tr w:rsidR="006A178E" w14:paraId="6DDAF5AF" w14:textId="77777777" w:rsidTr="004B60FB">
        <w:trPr>
          <w:trHeight w:val="163"/>
        </w:trPr>
        <w:tc>
          <w:tcPr>
            <w:tcW w:w="2640" w:type="dxa"/>
            <w:vMerge/>
            <w:tcBorders>
              <w:top w:val="single" w:sz="2" w:space="0" w:color="auto"/>
              <w:left w:val="single" w:sz="2" w:space="0" w:color="auto"/>
              <w:bottom w:val="single" w:sz="2" w:space="0" w:color="auto"/>
              <w:right w:val="single" w:sz="2" w:space="0" w:color="auto"/>
            </w:tcBorders>
          </w:tcPr>
          <w:p w14:paraId="7A919BC4"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1005" w:type="dxa"/>
            <w:vMerge/>
            <w:tcBorders>
              <w:top w:val="single" w:sz="2" w:space="0" w:color="auto"/>
              <w:left w:val="single" w:sz="2" w:space="0" w:color="auto"/>
              <w:bottom w:val="single" w:sz="2" w:space="0" w:color="auto"/>
              <w:right w:val="single" w:sz="2" w:space="0" w:color="auto"/>
            </w:tcBorders>
          </w:tcPr>
          <w:p w14:paraId="3F119908"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2556" w:type="dxa"/>
            <w:vMerge/>
            <w:tcBorders>
              <w:top w:val="single" w:sz="2" w:space="0" w:color="auto"/>
              <w:left w:val="single" w:sz="2" w:space="0" w:color="auto"/>
              <w:bottom w:val="single" w:sz="2" w:space="0" w:color="auto"/>
              <w:right w:val="single" w:sz="2" w:space="0" w:color="auto"/>
            </w:tcBorders>
          </w:tcPr>
          <w:p w14:paraId="2128AA70"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586" w:type="dxa"/>
            <w:vMerge/>
            <w:tcBorders>
              <w:top w:val="single" w:sz="2" w:space="0" w:color="auto"/>
              <w:left w:val="single" w:sz="2" w:space="0" w:color="auto"/>
              <w:bottom w:val="single" w:sz="2" w:space="0" w:color="auto"/>
              <w:right w:val="single" w:sz="2" w:space="0" w:color="auto"/>
            </w:tcBorders>
          </w:tcPr>
          <w:p w14:paraId="301F5F0F"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586" w:type="dxa"/>
            <w:vMerge/>
            <w:tcBorders>
              <w:top w:val="single" w:sz="2" w:space="0" w:color="auto"/>
              <w:left w:val="single" w:sz="2" w:space="0" w:color="auto"/>
              <w:bottom w:val="single" w:sz="2" w:space="0" w:color="auto"/>
              <w:right w:val="single" w:sz="2" w:space="0" w:color="auto"/>
            </w:tcBorders>
          </w:tcPr>
          <w:p w14:paraId="3E8E8A28"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628" w:type="dxa"/>
            <w:tcBorders>
              <w:top w:val="single" w:sz="2" w:space="0" w:color="auto"/>
              <w:left w:val="single" w:sz="2" w:space="0" w:color="auto"/>
              <w:bottom w:val="single" w:sz="2" w:space="0" w:color="auto"/>
              <w:right w:val="single" w:sz="2" w:space="0" w:color="auto"/>
            </w:tcBorders>
          </w:tcPr>
          <w:p w14:paraId="7D56F3D9"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15201.90 </w:t>
            </w:r>
          </w:p>
        </w:tc>
        <w:tc>
          <w:tcPr>
            <w:tcW w:w="670" w:type="dxa"/>
            <w:tcBorders>
              <w:top w:val="single" w:sz="2" w:space="0" w:color="auto"/>
              <w:left w:val="single" w:sz="2" w:space="0" w:color="auto"/>
              <w:bottom w:val="single" w:sz="2" w:space="0" w:color="auto"/>
              <w:right w:val="single" w:sz="2" w:space="0" w:color="auto"/>
            </w:tcBorders>
          </w:tcPr>
          <w:p w14:paraId="0BD5CB70"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2591.08 </w:t>
            </w:r>
          </w:p>
        </w:tc>
        <w:tc>
          <w:tcPr>
            <w:tcW w:w="670" w:type="dxa"/>
            <w:tcBorders>
              <w:top w:val="single" w:sz="2" w:space="0" w:color="auto"/>
              <w:left w:val="single" w:sz="2" w:space="0" w:color="auto"/>
              <w:bottom w:val="single" w:sz="2" w:space="0" w:color="auto"/>
              <w:right w:val="single" w:sz="2" w:space="0" w:color="auto"/>
            </w:tcBorders>
          </w:tcPr>
          <w:p w14:paraId="23EA480E"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22671.95 </w:t>
            </w:r>
          </w:p>
        </w:tc>
      </w:tr>
      <w:tr w:rsidR="006A178E" w14:paraId="67D45A1D" w14:textId="77777777" w:rsidTr="004B60FB">
        <w:trPr>
          <w:trHeight w:val="490"/>
        </w:trPr>
        <w:tc>
          <w:tcPr>
            <w:tcW w:w="2640" w:type="dxa"/>
            <w:vMerge/>
            <w:tcBorders>
              <w:top w:val="single" w:sz="2" w:space="0" w:color="auto"/>
              <w:left w:val="single" w:sz="2" w:space="0" w:color="auto"/>
              <w:bottom w:val="single" w:sz="2" w:space="0" w:color="auto"/>
              <w:right w:val="single" w:sz="2" w:space="0" w:color="auto"/>
            </w:tcBorders>
          </w:tcPr>
          <w:p w14:paraId="0410280C"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6705" w:type="dxa"/>
            <w:gridSpan w:val="7"/>
            <w:tcBorders>
              <w:top w:val="single" w:sz="2" w:space="0" w:color="auto"/>
              <w:left w:val="single" w:sz="2" w:space="0" w:color="auto"/>
              <w:bottom w:val="single" w:sz="2" w:space="0" w:color="auto"/>
              <w:right w:val="single" w:sz="2" w:space="0" w:color="auto"/>
            </w:tcBorders>
          </w:tcPr>
          <w:p w14:paraId="7ADD165E"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15201.90 </w:t>
            </w:r>
          </w:p>
          <w:p w14:paraId="0EB01554"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2591.08 </w:t>
            </w:r>
          </w:p>
          <w:p w14:paraId="142EF0B0"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22671.95 </w:t>
            </w:r>
          </w:p>
        </w:tc>
      </w:tr>
    </w:tbl>
    <w:p w14:paraId="589203FE" w14:textId="77777777" w:rsidR="006A178E" w:rsidRDefault="006A178E" w:rsidP="006A178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45"/>
        <w:gridCol w:w="1007"/>
        <w:gridCol w:w="2561"/>
        <w:gridCol w:w="587"/>
        <w:gridCol w:w="587"/>
        <w:gridCol w:w="629"/>
        <w:gridCol w:w="671"/>
        <w:gridCol w:w="671"/>
        <w:gridCol w:w="6"/>
      </w:tblGrid>
      <w:tr w:rsidR="006A178E" w14:paraId="4AA2C484" w14:textId="77777777" w:rsidTr="004B60FB">
        <w:trPr>
          <w:gridAfter w:val="1"/>
          <w:wAfter w:w="6" w:type="dxa"/>
          <w:trHeight w:val="304"/>
        </w:trPr>
        <w:tc>
          <w:tcPr>
            <w:tcW w:w="2645" w:type="dxa"/>
            <w:vMerge w:val="restart"/>
            <w:tcBorders>
              <w:top w:val="single" w:sz="2" w:space="0" w:color="auto"/>
              <w:left w:val="single" w:sz="2" w:space="0" w:color="auto"/>
              <w:bottom w:val="single" w:sz="2" w:space="0" w:color="auto"/>
              <w:right w:val="single" w:sz="2" w:space="0" w:color="auto"/>
            </w:tcBorders>
          </w:tcPr>
          <w:p w14:paraId="4B7846A9" w14:textId="067EBF91"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A178E">
              <w:rPr>
                <w:rFonts w:ascii="Times New Roman" w:hAnsi="Times New Roman" w:cs="Times New Roman"/>
                <w:sz w:val="14"/>
                <w:szCs w:val="14"/>
              </w:rPr>
              <w:t xml:space="preserve"> </w:t>
            </w:r>
          </w:p>
        </w:tc>
        <w:tc>
          <w:tcPr>
            <w:tcW w:w="1007" w:type="dxa"/>
            <w:vMerge w:val="restart"/>
            <w:tcBorders>
              <w:top w:val="single" w:sz="2" w:space="0" w:color="auto"/>
              <w:left w:val="single" w:sz="2" w:space="0" w:color="auto"/>
              <w:bottom w:val="single" w:sz="2" w:space="0" w:color="auto"/>
              <w:right w:val="single" w:sz="2" w:space="0" w:color="auto"/>
            </w:tcBorders>
          </w:tcPr>
          <w:p w14:paraId="603B9649"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69016701" w14:textId="3ED774B4"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6A178E">
              <w:rPr>
                <w:rFonts w:ascii="Times New Roman" w:hAnsi="Times New Roman" w:cs="Times New Roman"/>
                <w:sz w:val="14"/>
                <w:szCs w:val="14"/>
              </w:rPr>
              <w:t xml:space="preserve">-00000 </w:t>
            </w:r>
          </w:p>
        </w:tc>
        <w:tc>
          <w:tcPr>
            <w:tcW w:w="2561" w:type="dxa"/>
            <w:vMerge w:val="restart"/>
            <w:tcBorders>
              <w:top w:val="single" w:sz="2" w:space="0" w:color="auto"/>
              <w:left w:val="single" w:sz="2" w:space="0" w:color="auto"/>
              <w:bottom w:val="single" w:sz="2" w:space="0" w:color="auto"/>
              <w:right w:val="single" w:sz="2" w:space="0" w:color="auto"/>
            </w:tcBorders>
          </w:tcPr>
          <w:p w14:paraId="75D96E32"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p w14:paraId="31657664"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5-1 </w:t>
            </w:r>
          </w:p>
        </w:tc>
        <w:tc>
          <w:tcPr>
            <w:tcW w:w="587" w:type="dxa"/>
            <w:vMerge w:val="restart"/>
            <w:tcBorders>
              <w:top w:val="single" w:sz="2" w:space="0" w:color="auto"/>
              <w:left w:val="single" w:sz="2" w:space="0" w:color="auto"/>
              <w:bottom w:val="single" w:sz="2" w:space="0" w:color="auto"/>
              <w:right w:val="single" w:sz="2" w:space="0" w:color="auto"/>
            </w:tcBorders>
          </w:tcPr>
          <w:p w14:paraId="1C7BA87B"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p w14:paraId="4EFB3B78" w14:textId="52604A20"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87" w:type="dxa"/>
            <w:vMerge w:val="restart"/>
            <w:tcBorders>
              <w:top w:val="single" w:sz="2" w:space="0" w:color="auto"/>
              <w:left w:val="single" w:sz="2" w:space="0" w:color="auto"/>
              <w:bottom w:val="single" w:sz="2" w:space="0" w:color="auto"/>
              <w:right w:val="single" w:sz="2" w:space="0" w:color="auto"/>
            </w:tcBorders>
          </w:tcPr>
          <w:p w14:paraId="17253AB2"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p w14:paraId="0A4978D0" w14:textId="0C890C25" w:rsidR="006A178E" w:rsidRDefault="00B00066" w:rsidP="004B60FB">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A178E">
              <w:rPr>
                <w:rFonts w:ascii="Times New Roman" w:hAnsi="Times New Roman" w:cs="Times New Roman"/>
                <w:sz w:val="14"/>
                <w:szCs w:val="14"/>
              </w:rPr>
              <w:t xml:space="preserve"> </w:t>
            </w:r>
          </w:p>
        </w:tc>
        <w:tc>
          <w:tcPr>
            <w:tcW w:w="629" w:type="dxa"/>
            <w:vMerge w:val="restart"/>
            <w:tcBorders>
              <w:top w:val="single" w:sz="2" w:space="0" w:color="auto"/>
              <w:left w:val="single" w:sz="2" w:space="0" w:color="auto"/>
              <w:bottom w:val="single" w:sz="2" w:space="0" w:color="auto"/>
              <w:right w:val="single" w:sz="2" w:space="0" w:color="auto"/>
            </w:tcBorders>
          </w:tcPr>
          <w:p w14:paraId="3FAC753E"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p>
          <w:p w14:paraId="561A8F68"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13803.32 </w:t>
            </w:r>
          </w:p>
        </w:tc>
        <w:tc>
          <w:tcPr>
            <w:tcW w:w="671" w:type="dxa"/>
            <w:tcBorders>
              <w:top w:val="single" w:sz="2" w:space="0" w:color="auto"/>
              <w:left w:val="single" w:sz="2" w:space="0" w:color="auto"/>
              <w:bottom w:val="single" w:sz="2" w:space="0" w:color="auto"/>
              <w:right w:val="single" w:sz="2" w:space="0" w:color="auto"/>
            </w:tcBorders>
          </w:tcPr>
          <w:p w14:paraId="53FC7859"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p>
          <w:p w14:paraId="17A1D9EF"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2704.54 </w:t>
            </w:r>
          </w:p>
        </w:tc>
        <w:tc>
          <w:tcPr>
            <w:tcW w:w="671" w:type="dxa"/>
            <w:tcBorders>
              <w:top w:val="single" w:sz="2" w:space="0" w:color="auto"/>
              <w:left w:val="single" w:sz="2" w:space="0" w:color="auto"/>
              <w:bottom w:val="single" w:sz="2" w:space="0" w:color="auto"/>
              <w:right w:val="single" w:sz="2" w:space="0" w:color="auto"/>
            </w:tcBorders>
          </w:tcPr>
          <w:p w14:paraId="37325302"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p>
          <w:p w14:paraId="20A73B83"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23664.73 </w:t>
            </w:r>
          </w:p>
        </w:tc>
      </w:tr>
      <w:tr w:rsidR="006A178E" w14:paraId="6444D995" w14:textId="77777777" w:rsidTr="004B60FB">
        <w:trPr>
          <w:gridAfter w:val="1"/>
          <w:wAfter w:w="6" w:type="dxa"/>
          <w:trHeight w:val="156"/>
        </w:trPr>
        <w:tc>
          <w:tcPr>
            <w:tcW w:w="2645" w:type="dxa"/>
            <w:vMerge/>
            <w:tcBorders>
              <w:top w:val="single" w:sz="2" w:space="0" w:color="auto"/>
              <w:left w:val="single" w:sz="2" w:space="0" w:color="auto"/>
              <w:bottom w:val="single" w:sz="2" w:space="0" w:color="auto"/>
              <w:right w:val="single" w:sz="2" w:space="0" w:color="auto"/>
            </w:tcBorders>
          </w:tcPr>
          <w:p w14:paraId="6159D112"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1007" w:type="dxa"/>
            <w:vMerge/>
            <w:tcBorders>
              <w:top w:val="single" w:sz="2" w:space="0" w:color="auto"/>
              <w:left w:val="single" w:sz="2" w:space="0" w:color="auto"/>
              <w:bottom w:val="single" w:sz="2" w:space="0" w:color="auto"/>
              <w:right w:val="single" w:sz="2" w:space="0" w:color="auto"/>
            </w:tcBorders>
          </w:tcPr>
          <w:p w14:paraId="4DB68691"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2561" w:type="dxa"/>
            <w:vMerge/>
            <w:tcBorders>
              <w:top w:val="single" w:sz="2" w:space="0" w:color="auto"/>
              <w:left w:val="single" w:sz="2" w:space="0" w:color="auto"/>
              <w:bottom w:val="single" w:sz="2" w:space="0" w:color="auto"/>
              <w:right w:val="single" w:sz="2" w:space="0" w:color="auto"/>
            </w:tcBorders>
          </w:tcPr>
          <w:p w14:paraId="6E553925"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587" w:type="dxa"/>
            <w:vMerge/>
            <w:tcBorders>
              <w:top w:val="single" w:sz="2" w:space="0" w:color="auto"/>
              <w:left w:val="single" w:sz="2" w:space="0" w:color="auto"/>
              <w:bottom w:val="single" w:sz="2" w:space="0" w:color="auto"/>
              <w:right w:val="single" w:sz="2" w:space="0" w:color="auto"/>
            </w:tcBorders>
          </w:tcPr>
          <w:p w14:paraId="567E43CA"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587" w:type="dxa"/>
            <w:vMerge/>
            <w:tcBorders>
              <w:top w:val="single" w:sz="2" w:space="0" w:color="auto"/>
              <w:left w:val="single" w:sz="2" w:space="0" w:color="auto"/>
              <w:bottom w:val="single" w:sz="2" w:space="0" w:color="auto"/>
              <w:right w:val="single" w:sz="2" w:space="0" w:color="auto"/>
            </w:tcBorders>
          </w:tcPr>
          <w:p w14:paraId="44FB8642"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629" w:type="dxa"/>
            <w:tcBorders>
              <w:top w:val="single" w:sz="2" w:space="0" w:color="auto"/>
              <w:left w:val="single" w:sz="2" w:space="0" w:color="auto"/>
              <w:bottom w:val="single" w:sz="2" w:space="0" w:color="auto"/>
              <w:right w:val="single" w:sz="2" w:space="0" w:color="auto"/>
            </w:tcBorders>
          </w:tcPr>
          <w:p w14:paraId="005A5EB5"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13803.32 </w:t>
            </w:r>
          </w:p>
        </w:tc>
        <w:tc>
          <w:tcPr>
            <w:tcW w:w="671" w:type="dxa"/>
            <w:tcBorders>
              <w:top w:val="single" w:sz="2" w:space="0" w:color="auto"/>
              <w:left w:val="single" w:sz="2" w:space="0" w:color="auto"/>
              <w:bottom w:val="single" w:sz="2" w:space="0" w:color="auto"/>
              <w:right w:val="single" w:sz="2" w:space="0" w:color="auto"/>
            </w:tcBorders>
          </w:tcPr>
          <w:p w14:paraId="25EFF93B"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2704.54 </w:t>
            </w:r>
          </w:p>
        </w:tc>
        <w:tc>
          <w:tcPr>
            <w:tcW w:w="671" w:type="dxa"/>
            <w:tcBorders>
              <w:top w:val="single" w:sz="2" w:space="0" w:color="auto"/>
              <w:left w:val="single" w:sz="2" w:space="0" w:color="auto"/>
              <w:bottom w:val="single" w:sz="2" w:space="0" w:color="auto"/>
              <w:right w:val="single" w:sz="2" w:space="0" w:color="auto"/>
            </w:tcBorders>
          </w:tcPr>
          <w:p w14:paraId="02391E1C" w14:textId="77777777" w:rsidR="006A178E" w:rsidRDefault="006A178E" w:rsidP="004B60FB">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23664.73 </w:t>
            </w:r>
          </w:p>
        </w:tc>
      </w:tr>
      <w:tr w:rsidR="006A178E" w14:paraId="563F3088" w14:textId="77777777" w:rsidTr="004B60FB">
        <w:trPr>
          <w:trHeight w:val="471"/>
        </w:trPr>
        <w:tc>
          <w:tcPr>
            <w:tcW w:w="2645" w:type="dxa"/>
            <w:vMerge/>
            <w:tcBorders>
              <w:top w:val="single" w:sz="2" w:space="0" w:color="auto"/>
              <w:left w:val="single" w:sz="2" w:space="0" w:color="auto"/>
              <w:bottom w:val="single" w:sz="2" w:space="0" w:color="auto"/>
              <w:right w:val="single" w:sz="2" w:space="0" w:color="auto"/>
            </w:tcBorders>
          </w:tcPr>
          <w:p w14:paraId="405C18ED" w14:textId="77777777" w:rsidR="006A178E" w:rsidRDefault="006A178E" w:rsidP="004B60FB">
            <w:pPr>
              <w:widowControl w:val="0"/>
              <w:autoSpaceDE w:val="0"/>
              <w:autoSpaceDN w:val="0"/>
              <w:adjustRightInd w:val="0"/>
              <w:spacing w:after="0"/>
              <w:rPr>
                <w:rFonts w:ascii="Times New Roman" w:hAnsi="Times New Roman" w:cs="Times New Roman"/>
                <w:sz w:val="14"/>
                <w:szCs w:val="14"/>
              </w:rPr>
            </w:pPr>
          </w:p>
        </w:tc>
        <w:tc>
          <w:tcPr>
            <w:tcW w:w="6719" w:type="dxa"/>
            <w:gridSpan w:val="8"/>
            <w:tcBorders>
              <w:top w:val="single" w:sz="2" w:space="0" w:color="auto"/>
              <w:left w:val="single" w:sz="2" w:space="0" w:color="auto"/>
              <w:bottom w:val="single" w:sz="2" w:space="0" w:color="auto"/>
              <w:right w:val="single" w:sz="2" w:space="0" w:color="auto"/>
            </w:tcBorders>
          </w:tcPr>
          <w:p w14:paraId="283506E1"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13803.32 </w:t>
            </w:r>
          </w:p>
          <w:p w14:paraId="1555A3DB"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2704.54 </w:t>
            </w:r>
          </w:p>
          <w:p w14:paraId="117BD24B"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23664.73 </w:t>
            </w:r>
          </w:p>
        </w:tc>
      </w:tr>
    </w:tbl>
    <w:p w14:paraId="5135AE77" w14:textId="77777777" w:rsidR="006A178E" w:rsidRDefault="006A178E" w:rsidP="006A178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3657"/>
        <w:gridCol w:w="2564"/>
        <w:gridCol w:w="1807"/>
        <w:gridCol w:w="672"/>
        <w:gridCol w:w="672"/>
      </w:tblGrid>
      <w:tr w:rsidR="006A178E" w14:paraId="0D6B438B" w14:textId="77777777" w:rsidTr="004B60FB">
        <w:trPr>
          <w:trHeight w:val="236"/>
        </w:trPr>
        <w:tc>
          <w:tcPr>
            <w:tcW w:w="3657" w:type="dxa"/>
            <w:vMerge w:val="restart"/>
            <w:tcBorders>
              <w:top w:val="single" w:sz="2" w:space="0" w:color="auto"/>
              <w:left w:val="single" w:sz="2" w:space="0" w:color="auto"/>
              <w:bottom w:val="single" w:sz="2" w:space="0" w:color="auto"/>
              <w:right w:val="single" w:sz="2" w:space="0" w:color="auto"/>
            </w:tcBorders>
            <w:shd w:val="clear" w:color="auto" w:fill="DCDCDC"/>
          </w:tcPr>
          <w:p w14:paraId="1372FC00"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64" w:type="dxa"/>
            <w:tcBorders>
              <w:top w:val="single" w:sz="2" w:space="0" w:color="auto"/>
              <w:left w:val="single" w:sz="2" w:space="0" w:color="auto"/>
              <w:bottom w:val="single" w:sz="2" w:space="0" w:color="auto"/>
              <w:right w:val="single" w:sz="2" w:space="0" w:color="auto"/>
            </w:tcBorders>
            <w:shd w:val="clear" w:color="auto" w:fill="DCDCDC"/>
          </w:tcPr>
          <w:p w14:paraId="3D3A4DA3" w14:textId="77777777" w:rsidR="006A178E" w:rsidRDefault="006A178E" w:rsidP="004B60FB">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807" w:type="dxa"/>
            <w:tcBorders>
              <w:top w:val="single" w:sz="2" w:space="0" w:color="auto"/>
              <w:left w:val="single" w:sz="2" w:space="0" w:color="auto"/>
              <w:bottom w:val="single" w:sz="2" w:space="0" w:color="auto"/>
              <w:right w:val="single" w:sz="2" w:space="0" w:color="auto"/>
            </w:tcBorders>
            <w:shd w:val="clear" w:color="auto" w:fill="DCDCDC"/>
          </w:tcPr>
          <w:p w14:paraId="00C1448E" w14:textId="77777777" w:rsidR="006A178E" w:rsidRDefault="006A178E" w:rsidP="004B60FB">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116FA300" w14:textId="77777777" w:rsidR="006A178E" w:rsidRDefault="006A178E" w:rsidP="004B60FB">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02CCFF50" w14:textId="77777777" w:rsidR="006A178E" w:rsidRDefault="006A178E" w:rsidP="004B60FB">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6A178E" w14:paraId="1C9A7E22" w14:textId="77777777" w:rsidTr="004B60FB">
        <w:trPr>
          <w:trHeight w:val="250"/>
        </w:trPr>
        <w:tc>
          <w:tcPr>
            <w:tcW w:w="3657" w:type="dxa"/>
            <w:vMerge w:val="restart"/>
            <w:tcBorders>
              <w:top w:val="single" w:sz="2" w:space="0" w:color="auto"/>
              <w:left w:val="single" w:sz="2" w:space="0" w:color="auto"/>
              <w:bottom w:val="single" w:sz="2" w:space="0" w:color="auto"/>
              <w:right w:val="single" w:sz="2" w:space="0" w:color="auto"/>
            </w:tcBorders>
            <w:shd w:val="clear" w:color="auto" w:fill="DCDCDC"/>
          </w:tcPr>
          <w:p w14:paraId="670AF26A" w14:textId="77777777" w:rsidR="006A178E" w:rsidRDefault="006A178E" w:rsidP="004B60F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64" w:type="dxa"/>
            <w:tcBorders>
              <w:top w:val="single" w:sz="2" w:space="0" w:color="auto"/>
              <w:left w:val="single" w:sz="2" w:space="0" w:color="auto"/>
              <w:bottom w:val="single" w:sz="2" w:space="0" w:color="auto"/>
              <w:right w:val="single" w:sz="2" w:space="0" w:color="auto"/>
            </w:tcBorders>
            <w:shd w:val="clear" w:color="auto" w:fill="DCDCDC"/>
          </w:tcPr>
          <w:p w14:paraId="2A02CD93" w14:textId="77777777" w:rsidR="006A178E" w:rsidRDefault="006A178E" w:rsidP="004B60FB">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1807" w:type="dxa"/>
            <w:tcBorders>
              <w:top w:val="single" w:sz="2" w:space="0" w:color="auto"/>
              <w:left w:val="single" w:sz="2" w:space="0" w:color="auto"/>
              <w:bottom w:val="single" w:sz="2" w:space="0" w:color="auto"/>
              <w:right w:val="single" w:sz="2" w:space="0" w:color="auto"/>
            </w:tcBorders>
            <w:shd w:val="clear" w:color="auto" w:fill="DCDCDC"/>
          </w:tcPr>
          <w:p w14:paraId="48954257" w14:textId="77777777" w:rsidR="006A178E" w:rsidRDefault="006A178E" w:rsidP="004B60F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29005.22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211ED774" w14:textId="77777777" w:rsidR="006A178E" w:rsidRDefault="006A178E" w:rsidP="004B60F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5295.62 </w:t>
            </w:r>
          </w:p>
        </w:tc>
        <w:tc>
          <w:tcPr>
            <w:tcW w:w="672" w:type="dxa"/>
            <w:tcBorders>
              <w:top w:val="single" w:sz="2" w:space="0" w:color="auto"/>
              <w:left w:val="single" w:sz="2" w:space="0" w:color="auto"/>
              <w:bottom w:val="single" w:sz="2" w:space="0" w:color="auto"/>
              <w:right w:val="single" w:sz="2" w:space="0" w:color="auto"/>
            </w:tcBorders>
            <w:shd w:val="clear" w:color="auto" w:fill="DCDCDC"/>
          </w:tcPr>
          <w:p w14:paraId="373C3A6F" w14:textId="77777777" w:rsidR="006A178E" w:rsidRDefault="006A178E" w:rsidP="004B60FB">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46336.68 </w:t>
            </w:r>
          </w:p>
        </w:tc>
      </w:tr>
    </w:tbl>
    <w:p w14:paraId="6DE58E9A" w14:textId="77777777" w:rsidR="006A178E" w:rsidRPr="006400B6" w:rsidRDefault="006A178E" w:rsidP="006A178E">
      <w:pPr>
        <w:spacing w:after="200" w:line="360" w:lineRule="auto"/>
        <w:contextualSpacing/>
        <w:jc w:val="both"/>
      </w:pPr>
    </w:p>
    <w:p w14:paraId="1A9CA940" w14:textId="77777777" w:rsidR="000A27EC" w:rsidRDefault="006A178E" w:rsidP="00F319CA">
      <w:pPr>
        <w:spacing w:after="0" w:line="240" w:lineRule="auto"/>
        <w:contextualSpacing/>
        <w:jc w:val="both"/>
        <w:rPr>
          <w:color w:val="000000" w:themeColor="text1"/>
        </w:rPr>
      </w:pPr>
      <w:r w:rsidRPr="00D00AAB">
        <w:rPr>
          <w:b/>
        </w:rPr>
        <w:t>SEGUNDO:</w:t>
      </w:r>
      <w:r w:rsidRPr="00D00AAB">
        <w:t xml:space="preserve"> Comisionar al Departamento de Créditos de este Instituto, para que realice los cambios correspondientes en la Base de Datos. </w:t>
      </w:r>
      <w:r w:rsidRPr="00D00AAB">
        <w:rPr>
          <w:b/>
        </w:rPr>
        <w:t>TERCERO:</w:t>
      </w:r>
      <w:r w:rsidRPr="00D00AAB">
        <w:t xml:space="preserve"> Instruir a la Gerencia de Desarrollo Rural para que, a </w:t>
      </w:r>
      <w:r>
        <w:t>través de la Sección de Cobros</w:t>
      </w:r>
      <w:r w:rsidRPr="00D00AAB">
        <w:t xml:space="preserve"> </w:t>
      </w:r>
      <w:r>
        <w:t xml:space="preserve">realice las gestiones correspondientes para el cobro en concepto de excedente de área así como, </w:t>
      </w:r>
      <w:r w:rsidRPr="00D00AAB">
        <w:t xml:space="preserve">de gastos administrativos y de escrituración. </w:t>
      </w:r>
      <w:r w:rsidRPr="00D00AAB">
        <w:rPr>
          <w:b/>
        </w:rPr>
        <w:t xml:space="preserve">CUARTO: </w:t>
      </w:r>
      <w:r w:rsidRPr="00591053">
        <w:rPr>
          <w:color w:val="222222"/>
          <w:shd w:val="clear" w:color="auto" w:fill="FFFFFF"/>
        </w:rPr>
        <w:t>Instruir a la Unidad Financiera Institucional, para que a través del Departamento de Tesorería, perciba el valor consignado en concepto de excedente de área.</w:t>
      </w:r>
      <w:r w:rsidRPr="00591053">
        <w:rPr>
          <w:color w:val="000000"/>
          <w:shd w:val="clear" w:color="auto" w:fill="FFFFFF"/>
        </w:rPr>
        <w:t> </w:t>
      </w:r>
      <w:r w:rsidRPr="00D00AAB">
        <w:rPr>
          <w:b/>
        </w:rPr>
        <w:t>QUINTO</w:t>
      </w:r>
      <w:r w:rsidRPr="00D00AAB">
        <w:t>:</w:t>
      </w:r>
      <w:r>
        <w:rPr>
          <w:b/>
        </w:rPr>
        <w:t xml:space="preserve"> </w:t>
      </w:r>
      <w:r w:rsidRPr="00D00AAB">
        <w:t>Autorizar a la Gerencia Legal para que a través del Departamento de Escrituración elabore la</w:t>
      </w:r>
      <w:r>
        <w:t>s</w:t>
      </w:r>
      <w:r w:rsidRPr="00D00AAB">
        <w:t xml:space="preserve"> respectiva</w:t>
      </w:r>
      <w:r>
        <w:t>s</w:t>
      </w:r>
      <w:r w:rsidRPr="00D00AAB">
        <w:t xml:space="preserve"> escritura</w:t>
      </w:r>
      <w:r>
        <w:t>s</w:t>
      </w:r>
      <w:r w:rsidRPr="00D00AAB">
        <w:t xml:space="preserve"> y del Departamento de Registro para que realice los trámites de inscripción de la</w:t>
      </w:r>
      <w:r>
        <w:t>s</w:t>
      </w:r>
      <w:r w:rsidRPr="00D00AAB">
        <w:t xml:space="preserve"> misma</w:t>
      </w:r>
      <w:r>
        <w:t>s</w:t>
      </w:r>
      <w:r w:rsidRPr="00D00AAB">
        <w:t>.</w:t>
      </w:r>
      <w:r w:rsidRPr="00D00AAB">
        <w:rPr>
          <w:b/>
        </w:rPr>
        <w:t xml:space="preserve"> SEXTO:</w:t>
      </w:r>
      <w:r w:rsidRPr="00D00AAB">
        <w:t xml:space="preserve"> Facultar al presidente para que por sí o por medio de Apoderado Especial, comparezca al otorgamiento de las correspondientes escrituras.</w:t>
      </w:r>
      <w:r w:rsidRPr="00D00AAB">
        <w:rPr>
          <w:b/>
        </w:rPr>
        <w:t xml:space="preserve"> </w:t>
      </w:r>
      <w:r w:rsidR="000A27EC" w:rsidRPr="00FD3949">
        <w:rPr>
          <w:color w:val="000000" w:themeColor="text1"/>
        </w:rPr>
        <w:t>Este Acuerdo, queda aprobado y ratificado. NOTIFÍQUESE. “””””””</w:t>
      </w:r>
    </w:p>
    <w:p w14:paraId="0715C71B" w14:textId="77777777" w:rsidR="000A27EC" w:rsidRDefault="000A27EC" w:rsidP="00F319CA">
      <w:pPr>
        <w:spacing w:after="0" w:line="240" w:lineRule="auto"/>
        <w:contextualSpacing/>
        <w:jc w:val="both"/>
        <w:rPr>
          <w:color w:val="000000" w:themeColor="text1"/>
        </w:rPr>
      </w:pPr>
    </w:p>
    <w:p w14:paraId="0457F9E7" w14:textId="77777777" w:rsidR="00E1663D" w:rsidRDefault="00E1663D" w:rsidP="00452330">
      <w:pPr>
        <w:tabs>
          <w:tab w:val="left" w:pos="1080"/>
        </w:tabs>
        <w:spacing w:line="240" w:lineRule="auto"/>
        <w:jc w:val="both"/>
        <w:rPr>
          <w:shd w:val="clear" w:color="auto" w:fill="FFFFFF" w:themeFill="background1"/>
        </w:rPr>
      </w:pPr>
    </w:p>
    <w:p w14:paraId="3E1ABC81" w14:textId="77777777" w:rsidR="00683976" w:rsidRPr="0029423D" w:rsidRDefault="00683976" w:rsidP="00452330">
      <w:pPr>
        <w:tabs>
          <w:tab w:val="left" w:pos="1080"/>
        </w:tabs>
        <w:spacing w:line="240" w:lineRule="auto"/>
        <w:jc w:val="both"/>
      </w:pPr>
      <w:r w:rsidRPr="0029423D">
        <w:rPr>
          <w:shd w:val="clear" w:color="auto" w:fill="FFFFFF" w:themeFill="background1"/>
        </w:rPr>
        <w:lastRenderedPageBreak/>
        <w:t>No habiendo más que hacer constar, se</w:t>
      </w:r>
      <w:r w:rsidRPr="0029423D">
        <w:t xml:space="preserve"> levanta la sesión ordinaria número </w:t>
      </w:r>
      <w:r w:rsidR="00F319CA">
        <w:t>tres</w:t>
      </w:r>
      <w:r>
        <w:t xml:space="preserve"> </w:t>
      </w:r>
      <w:r w:rsidRPr="0029423D">
        <w:t>- dos mil veinti</w:t>
      </w:r>
      <w:r>
        <w:t>trés</w:t>
      </w:r>
      <w:r w:rsidRPr="0029423D">
        <w:t xml:space="preserve">, de fecha </w:t>
      </w:r>
      <w:r w:rsidR="00F319CA">
        <w:t>02 de febrero</w:t>
      </w:r>
      <w:r>
        <w:t xml:space="preserve"> </w:t>
      </w:r>
      <w:r w:rsidRPr="0029423D">
        <w:t>de</w:t>
      </w:r>
      <w:r>
        <w:t xml:space="preserve"> dos mil veintitrés, a las  </w:t>
      </w:r>
      <w:r w:rsidR="00F319CA">
        <w:rPr>
          <w:color w:val="000000" w:themeColor="text1"/>
        </w:rPr>
        <w:t>dieciséis</w:t>
      </w:r>
      <w:r w:rsidRPr="00101AA0">
        <w:t xml:space="preserve"> </w:t>
      </w:r>
      <w:r w:rsidRPr="00C02B38">
        <w:t xml:space="preserve">horas con </w:t>
      </w:r>
      <w:r w:rsidR="00F319CA">
        <w:rPr>
          <w:color w:val="000000" w:themeColor="text1"/>
        </w:rPr>
        <w:t>quince</w:t>
      </w:r>
      <w:r w:rsidRPr="000C5E47">
        <w:rPr>
          <w:color w:val="000000" w:themeColor="text1"/>
        </w:rPr>
        <w:t xml:space="preserve"> </w:t>
      </w:r>
      <w:r w:rsidRPr="00C02B38">
        <w:t xml:space="preserve"> </w:t>
      </w:r>
      <w:r w:rsidRPr="0029423D">
        <w:t xml:space="preserve">minutos, firmando los presentes: </w:t>
      </w:r>
    </w:p>
    <w:p w14:paraId="22BE7370" w14:textId="77777777" w:rsidR="00683976" w:rsidRPr="0029423D" w:rsidRDefault="00683976" w:rsidP="00683976">
      <w:pPr>
        <w:tabs>
          <w:tab w:val="left" w:pos="1080"/>
        </w:tabs>
        <w:jc w:val="center"/>
      </w:pPr>
    </w:p>
    <w:p w14:paraId="7F5F499B" w14:textId="77777777" w:rsidR="00683976" w:rsidRDefault="00683976" w:rsidP="00683976">
      <w:pPr>
        <w:tabs>
          <w:tab w:val="left" w:pos="1080"/>
        </w:tabs>
        <w:jc w:val="center"/>
      </w:pPr>
    </w:p>
    <w:p w14:paraId="0597A8D0" w14:textId="77777777" w:rsidR="00683976" w:rsidRPr="0029423D" w:rsidRDefault="00683976" w:rsidP="00683976">
      <w:pPr>
        <w:tabs>
          <w:tab w:val="left" w:pos="1080"/>
        </w:tabs>
        <w:jc w:val="center"/>
      </w:pPr>
    </w:p>
    <w:p w14:paraId="2633DD73" w14:textId="77777777" w:rsidR="00683976" w:rsidRPr="0029423D" w:rsidRDefault="00683976" w:rsidP="00683976">
      <w:pPr>
        <w:tabs>
          <w:tab w:val="left" w:pos="1080"/>
        </w:tabs>
        <w:jc w:val="center"/>
      </w:pPr>
    </w:p>
    <w:p w14:paraId="2EC34CDC" w14:textId="77777777" w:rsidR="00683976" w:rsidRPr="0029423D" w:rsidRDefault="00683976" w:rsidP="00683976">
      <w:pPr>
        <w:tabs>
          <w:tab w:val="left" w:pos="1080"/>
        </w:tabs>
        <w:spacing w:after="0" w:line="240" w:lineRule="auto"/>
        <w:jc w:val="center"/>
      </w:pPr>
      <w:r w:rsidRPr="0029423D">
        <w:t xml:space="preserve">     LIC. OSCAR ENRIQUE GUARDADO CALDERON</w:t>
      </w:r>
    </w:p>
    <w:p w14:paraId="156863B9" w14:textId="77777777" w:rsidR="00683976" w:rsidRPr="0029423D" w:rsidRDefault="00683976" w:rsidP="00683976">
      <w:pPr>
        <w:tabs>
          <w:tab w:val="left" w:pos="1080"/>
        </w:tabs>
        <w:spacing w:after="0" w:line="240" w:lineRule="auto"/>
        <w:jc w:val="center"/>
      </w:pPr>
      <w:r w:rsidRPr="0029423D">
        <w:t xml:space="preserve">   PRESIDENTE</w:t>
      </w:r>
    </w:p>
    <w:p w14:paraId="60C674D7" w14:textId="77777777" w:rsidR="00683976" w:rsidRPr="0029423D" w:rsidRDefault="00683976" w:rsidP="00683976">
      <w:pPr>
        <w:tabs>
          <w:tab w:val="left" w:pos="1080"/>
        </w:tabs>
        <w:spacing w:after="0" w:line="240" w:lineRule="auto"/>
        <w:jc w:val="center"/>
      </w:pPr>
    </w:p>
    <w:p w14:paraId="387D44A2" w14:textId="77777777" w:rsidR="00683976" w:rsidRPr="0029423D" w:rsidRDefault="00683976" w:rsidP="00683976">
      <w:pPr>
        <w:tabs>
          <w:tab w:val="left" w:pos="1080"/>
        </w:tabs>
        <w:spacing w:after="0" w:line="240" w:lineRule="auto"/>
        <w:jc w:val="center"/>
      </w:pPr>
    </w:p>
    <w:p w14:paraId="38BEBD3D" w14:textId="77777777" w:rsidR="00683976" w:rsidRPr="0029423D" w:rsidRDefault="00683976" w:rsidP="00683976">
      <w:pPr>
        <w:tabs>
          <w:tab w:val="left" w:pos="1080"/>
        </w:tabs>
        <w:spacing w:after="0" w:line="240" w:lineRule="auto"/>
        <w:jc w:val="center"/>
      </w:pPr>
    </w:p>
    <w:p w14:paraId="086EA475" w14:textId="77777777" w:rsidR="00683976" w:rsidRPr="0029423D" w:rsidRDefault="00683976" w:rsidP="00683976">
      <w:pPr>
        <w:tabs>
          <w:tab w:val="left" w:pos="1080"/>
        </w:tabs>
        <w:spacing w:after="0" w:line="240" w:lineRule="auto"/>
        <w:jc w:val="center"/>
      </w:pPr>
    </w:p>
    <w:p w14:paraId="17A7C112" w14:textId="77777777" w:rsidR="00683976" w:rsidRDefault="00683976" w:rsidP="00683976">
      <w:pPr>
        <w:tabs>
          <w:tab w:val="left" w:pos="1080"/>
        </w:tabs>
        <w:spacing w:after="0" w:line="240" w:lineRule="auto"/>
        <w:jc w:val="center"/>
      </w:pPr>
    </w:p>
    <w:p w14:paraId="19A69B98" w14:textId="77777777" w:rsidR="00683976" w:rsidRPr="0029423D" w:rsidRDefault="000C5E47" w:rsidP="00683976">
      <w:pPr>
        <w:tabs>
          <w:tab w:val="left" w:pos="1080"/>
        </w:tabs>
        <w:spacing w:after="0" w:line="240" w:lineRule="auto"/>
        <w:jc w:val="center"/>
      </w:pPr>
      <w:r>
        <w:t>LCDA. BLANCA ESTELA PARADA BARRERA</w:t>
      </w:r>
    </w:p>
    <w:p w14:paraId="27ABD7B5" w14:textId="77777777" w:rsidR="00683976" w:rsidRPr="0029423D" w:rsidRDefault="000C5E47" w:rsidP="00683976">
      <w:pPr>
        <w:tabs>
          <w:tab w:val="left" w:pos="1080"/>
        </w:tabs>
        <w:spacing w:after="0" w:line="240" w:lineRule="auto"/>
        <w:jc w:val="center"/>
      </w:pPr>
      <w:r>
        <w:t>SECRETARIA INTERINA</w:t>
      </w:r>
    </w:p>
    <w:p w14:paraId="067F0B28" w14:textId="77777777" w:rsidR="00683976" w:rsidRPr="0029423D" w:rsidRDefault="00683976" w:rsidP="00683976">
      <w:pPr>
        <w:tabs>
          <w:tab w:val="left" w:pos="1080"/>
        </w:tabs>
        <w:spacing w:after="0" w:line="240" w:lineRule="auto"/>
        <w:jc w:val="center"/>
      </w:pPr>
    </w:p>
    <w:p w14:paraId="52DBAD2F" w14:textId="77777777" w:rsidR="00683976" w:rsidRPr="0029423D" w:rsidRDefault="00683976" w:rsidP="00683976">
      <w:pPr>
        <w:tabs>
          <w:tab w:val="left" w:pos="1080"/>
        </w:tabs>
        <w:spacing w:after="0" w:line="240" w:lineRule="auto"/>
        <w:jc w:val="center"/>
      </w:pPr>
    </w:p>
    <w:p w14:paraId="508FD1FE" w14:textId="77777777" w:rsidR="00683976" w:rsidRPr="0029423D" w:rsidRDefault="00683976" w:rsidP="00683976">
      <w:pPr>
        <w:tabs>
          <w:tab w:val="left" w:pos="1080"/>
        </w:tabs>
        <w:spacing w:after="0" w:line="240" w:lineRule="auto"/>
        <w:jc w:val="center"/>
        <w:rPr>
          <w:b/>
        </w:rPr>
      </w:pPr>
      <w:r w:rsidRPr="0029423D">
        <w:rPr>
          <w:b/>
        </w:rPr>
        <w:t xml:space="preserve">   DIRECTORES </w:t>
      </w:r>
    </w:p>
    <w:p w14:paraId="3877E905" w14:textId="77777777" w:rsidR="00683976" w:rsidRPr="0029423D" w:rsidRDefault="00683976" w:rsidP="00683976">
      <w:pPr>
        <w:tabs>
          <w:tab w:val="left" w:pos="1080"/>
        </w:tabs>
        <w:spacing w:after="0" w:line="240" w:lineRule="auto"/>
        <w:jc w:val="center"/>
      </w:pPr>
    </w:p>
    <w:p w14:paraId="6B33464C" w14:textId="77777777" w:rsidR="00683976" w:rsidRDefault="00683976" w:rsidP="00683976">
      <w:pPr>
        <w:tabs>
          <w:tab w:val="left" w:pos="1080"/>
        </w:tabs>
        <w:spacing w:after="0" w:line="240" w:lineRule="auto"/>
      </w:pPr>
    </w:p>
    <w:p w14:paraId="291CB783" w14:textId="77777777" w:rsidR="000C5E47" w:rsidRDefault="000C5E47" w:rsidP="00683976">
      <w:pPr>
        <w:tabs>
          <w:tab w:val="left" w:pos="1080"/>
        </w:tabs>
        <w:spacing w:after="0" w:line="240" w:lineRule="auto"/>
      </w:pPr>
    </w:p>
    <w:p w14:paraId="4DB8F7A1" w14:textId="77777777" w:rsidR="000C5E47" w:rsidRPr="0029423D" w:rsidRDefault="000C5E47" w:rsidP="00683976">
      <w:pPr>
        <w:tabs>
          <w:tab w:val="left" w:pos="1080"/>
        </w:tabs>
        <w:spacing w:after="0" w:line="240" w:lineRule="auto"/>
      </w:pPr>
    </w:p>
    <w:p w14:paraId="4C00A990" w14:textId="77777777" w:rsidR="00683976" w:rsidRPr="0029423D" w:rsidRDefault="00683976" w:rsidP="00683976">
      <w:pPr>
        <w:spacing w:after="0" w:line="240" w:lineRule="auto"/>
        <w:jc w:val="center"/>
      </w:pPr>
    </w:p>
    <w:p w14:paraId="5075DD7E" w14:textId="77777777" w:rsidR="000C5E47" w:rsidRPr="0029423D" w:rsidRDefault="000C5E47" w:rsidP="000C5E47">
      <w:pPr>
        <w:tabs>
          <w:tab w:val="left" w:pos="1080"/>
        </w:tabs>
        <w:spacing w:after="0" w:line="240" w:lineRule="auto"/>
        <w:jc w:val="center"/>
      </w:pPr>
      <w:r>
        <w:t xml:space="preserve">     LIC</w:t>
      </w:r>
      <w:r w:rsidRPr="0029423D">
        <w:t xml:space="preserve">. </w:t>
      </w:r>
      <w:r>
        <w:t>SALVADOR CASTANEDA HERRERA</w:t>
      </w:r>
    </w:p>
    <w:p w14:paraId="54BEFEFE" w14:textId="77777777" w:rsidR="000C5E47" w:rsidRPr="0029423D" w:rsidRDefault="000C5E47" w:rsidP="000C5E47">
      <w:pPr>
        <w:tabs>
          <w:tab w:val="left" w:pos="1080"/>
        </w:tabs>
        <w:spacing w:after="0" w:line="240" w:lineRule="auto"/>
        <w:jc w:val="center"/>
      </w:pPr>
      <w:r>
        <w:t xml:space="preserve">       </w:t>
      </w:r>
    </w:p>
    <w:p w14:paraId="3E493668" w14:textId="77777777" w:rsidR="00683976" w:rsidRDefault="00683976" w:rsidP="00683976">
      <w:pPr>
        <w:spacing w:after="0" w:line="240" w:lineRule="auto"/>
        <w:jc w:val="center"/>
      </w:pPr>
    </w:p>
    <w:p w14:paraId="19B90F59" w14:textId="77777777" w:rsidR="00683976" w:rsidRPr="0029423D" w:rsidRDefault="00683976" w:rsidP="00683976">
      <w:pPr>
        <w:spacing w:after="0" w:line="240" w:lineRule="auto"/>
        <w:jc w:val="center"/>
      </w:pPr>
    </w:p>
    <w:p w14:paraId="6B8E7B75" w14:textId="77777777" w:rsidR="00683976" w:rsidRPr="0029423D" w:rsidRDefault="00683976" w:rsidP="00683976">
      <w:pPr>
        <w:spacing w:after="0" w:line="240" w:lineRule="auto"/>
        <w:jc w:val="center"/>
      </w:pPr>
    </w:p>
    <w:p w14:paraId="54232533" w14:textId="77777777" w:rsidR="00683976" w:rsidRPr="0029423D" w:rsidRDefault="00683976" w:rsidP="00683976">
      <w:pPr>
        <w:spacing w:after="0" w:line="240" w:lineRule="auto"/>
        <w:jc w:val="center"/>
      </w:pPr>
    </w:p>
    <w:p w14:paraId="6356EC5E" w14:textId="77777777" w:rsidR="00683976" w:rsidRPr="0029423D" w:rsidRDefault="00683976" w:rsidP="000C5E47">
      <w:pPr>
        <w:spacing w:after="0" w:line="240" w:lineRule="auto"/>
        <w:jc w:val="center"/>
      </w:pPr>
      <w:r>
        <w:t xml:space="preserve">   </w:t>
      </w:r>
    </w:p>
    <w:p w14:paraId="18B6BFFF" w14:textId="77777777" w:rsidR="00683976" w:rsidRPr="0029423D" w:rsidRDefault="00683976" w:rsidP="00683976">
      <w:pPr>
        <w:spacing w:after="0" w:line="240" w:lineRule="auto"/>
        <w:jc w:val="center"/>
      </w:pPr>
    </w:p>
    <w:p w14:paraId="35F0580E" w14:textId="77777777" w:rsidR="00683976" w:rsidRPr="0029423D" w:rsidRDefault="00683976" w:rsidP="00683976">
      <w:pPr>
        <w:jc w:val="center"/>
      </w:pPr>
      <w:r>
        <w:t xml:space="preserve">    </w:t>
      </w:r>
      <w:r w:rsidRPr="0029423D">
        <w:t>LIC. DIEGO GERARDO GOMEZ HERRERA</w:t>
      </w:r>
    </w:p>
    <w:p w14:paraId="606ED053" w14:textId="77777777" w:rsidR="009B47E8" w:rsidRDefault="009B47E8"/>
    <w:sectPr w:rsidR="009B47E8">
      <w:headerReference w:type="default" r:id="rId1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nora Gomez Perez" w:date="2023-02-01T15:03:00Z" w:initials="DGP">
    <w:p w14:paraId="6C8A22C5" w14:textId="77777777" w:rsidR="00586923" w:rsidRDefault="00586923" w:rsidP="00E403DD">
      <w:pPr>
        <w:pStyle w:val="Textocomentario"/>
      </w:pPr>
      <w:r>
        <w:rPr>
          <w:rStyle w:val="Refdecomentario"/>
        </w:rPr>
        <w:annotationRef/>
      </w:r>
      <w:r>
        <w:t>nomenclatura y área</w:t>
      </w:r>
    </w:p>
  </w:comment>
  <w:comment w:id="1" w:author="Dinora Gomez Perez" w:date="2023-02-01T15:03:00Z" w:initials="DGP">
    <w:p w14:paraId="0A64C240" w14:textId="77777777" w:rsidR="00586923" w:rsidRDefault="00586923" w:rsidP="00E403DD">
      <w:pPr>
        <w:pStyle w:val="Textocomentario"/>
      </w:pPr>
      <w:r>
        <w:rPr>
          <w:rStyle w:val="Refdecomentario"/>
        </w:rPr>
        <w:annotationRef/>
      </w:r>
      <w:r>
        <w:t xml:space="preserve">identificación </w:t>
      </w:r>
    </w:p>
  </w:comment>
  <w:comment w:id="2" w:author="Dinora Gomez Perez" w:date="2023-02-01T15:03:00Z" w:initials="DGP">
    <w:p w14:paraId="567CCD44" w14:textId="77777777" w:rsidR="00586923" w:rsidRDefault="00586923" w:rsidP="00E403DD">
      <w:pPr>
        <w:pStyle w:val="Textocomentario"/>
      </w:pPr>
      <w:r>
        <w:rPr>
          <w:rStyle w:val="Refdecomentario"/>
        </w:rPr>
        <w:annotationRef/>
      </w:r>
      <w:r>
        <w:t>según solicitud de inclusión de beneficiario de fecha 23 de agosto del 2021.</w:t>
      </w:r>
    </w:p>
  </w:comment>
  <w:comment w:id="3" w:author="Dinora Gomez Perez" w:date="2023-02-01T15:03:00Z" w:initials="DGP">
    <w:p w14:paraId="0CDB9681" w14:textId="77777777" w:rsidR="00586923" w:rsidRDefault="00586923" w:rsidP="00E403DD">
      <w:pPr>
        <w:pStyle w:val="Textocomentario"/>
      </w:pPr>
      <w:r>
        <w:rPr>
          <w:rStyle w:val="Refdecomentario"/>
        </w:rPr>
        <w:annotationRef/>
      </w:r>
      <w:r>
        <w:t>Inmuebles ubicados</w:t>
      </w:r>
    </w:p>
  </w:comment>
  <w:comment w:id="5" w:author="Dinora Gomez Perez" w:date="2023-02-02T10:16:00Z" w:initials="DGP">
    <w:p w14:paraId="5F297C72" w14:textId="77777777" w:rsidR="00586923" w:rsidRDefault="00586923" w:rsidP="00126606">
      <w:pPr>
        <w:pStyle w:val="Textocomentario"/>
      </w:pPr>
      <w:r>
        <w:rPr>
          <w:rStyle w:val="Refdecomentario"/>
        </w:rPr>
        <w:annotationRef/>
      </w:r>
      <w:r>
        <w:t>para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A22C5" w15:done="0"/>
  <w15:commentEx w15:paraId="0A64C240" w15:done="0"/>
  <w15:commentEx w15:paraId="567CCD44" w15:done="0"/>
  <w15:commentEx w15:paraId="0CDB9681" w15:done="0"/>
  <w15:commentEx w15:paraId="5F297C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8672" w14:textId="77777777" w:rsidR="0082349B" w:rsidRDefault="0082349B" w:rsidP="00343F2C">
      <w:pPr>
        <w:spacing w:after="0" w:line="240" w:lineRule="auto"/>
      </w:pPr>
      <w:r>
        <w:separator/>
      </w:r>
    </w:p>
  </w:endnote>
  <w:endnote w:type="continuationSeparator" w:id="0">
    <w:p w14:paraId="6A328DD3" w14:textId="77777777" w:rsidR="0082349B" w:rsidRDefault="0082349B" w:rsidP="0034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useo 300">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1EBE" w14:textId="77777777" w:rsidR="0082349B" w:rsidRDefault="0082349B" w:rsidP="00343F2C">
      <w:pPr>
        <w:spacing w:after="0" w:line="240" w:lineRule="auto"/>
      </w:pPr>
      <w:r>
        <w:separator/>
      </w:r>
    </w:p>
  </w:footnote>
  <w:footnote w:type="continuationSeparator" w:id="0">
    <w:p w14:paraId="42386F63" w14:textId="77777777" w:rsidR="0082349B" w:rsidRDefault="0082349B" w:rsidP="0034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F927D" w14:textId="748ADF17" w:rsidR="00B00066" w:rsidRPr="00B00066" w:rsidRDefault="00B00066" w:rsidP="00B00066">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54777FB8" w14:textId="77777777" w:rsidR="00B00066" w:rsidRDefault="00B000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478"/>
    <w:multiLevelType w:val="hybridMultilevel"/>
    <w:tmpl w:val="CDCA5E68"/>
    <w:lvl w:ilvl="0" w:tplc="440A0001">
      <w:start w:val="1"/>
      <w:numFmt w:val="bullet"/>
      <w:lvlText w:val=""/>
      <w:lvlJc w:val="left"/>
      <w:pPr>
        <w:ind w:left="107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15:restartNumberingAfterBreak="0">
    <w:nsid w:val="00EF6CC1"/>
    <w:multiLevelType w:val="hybridMultilevel"/>
    <w:tmpl w:val="2984F582"/>
    <w:lvl w:ilvl="0" w:tplc="F0988328">
      <w:start w:val="1"/>
      <w:numFmt w:val="upperRoman"/>
      <w:lvlText w:val="%1."/>
      <w:lvlJc w:val="right"/>
      <w:pPr>
        <w:ind w:left="436" w:hanging="360"/>
      </w:pPr>
      <w:rPr>
        <w:color w:val="auto"/>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2" w15:restartNumberingAfterBreak="0">
    <w:nsid w:val="011064F9"/>
    <w:multiLevelType w:val="hybridMultilevel"/>
    <w:tmpl w:val="FF58925A"/>
    <w:lvl w:ilvl="0" w:tplc="440A0001">
      <w:start w:val="1"/>
      <w:numFmt w:val="bullet"/>
      <w:lvlText w:val=""/>
      <w:lvlJc w:val="left"/>
      <w:pPr>
        <w:ind w:left="360" w:hanging="360"/>
      </w:pPr>
      <w:rPr>
        <w:rFonts w:ascii="Symbol" w:hAnsi="Symbol" w:hint="default"/>
        <w:b/>
        <w:sz w:val="20"/>
        <w:szCs w:val="28"/>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0E6E4D4B"/>
    <w:multiLevelType w:val="hybridMultilevel"/>
    <w:tmpl w:val="E66A06D8"/>
    <w:lvl w:ilvl="0" w:tplc="D44016CA">
      <w:start w:val="1"/>
      <w:numFmt w:val="lowerLetter"/>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990986"/>
    <w:multiLevelType w:val="hybridMultilevel"/>
    <w:tmpl w:val="B06A6BC2"/>
    <w:lvl w:ilvl="0" w:tplc="796C83C6">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BC3004"/>
    <w:multiLevelType w:val="hybridMultilevel"/>
    <w:tmpl w:val="2CD2CD7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7" w15:restartNumberingAfterBreak="0">
    <w:nsid w:val="1634796A"/>
    <w:multiLevelType w:val="hybridMultilevel"/>
    <w:tmpl w:val="B2283AFE"/>
    <w:lvl w:ilvl="0" w:tplc="94AC105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0D5DC5"/>
    <w:multiLevelType w:val="hybridMultilevel"/>
    <w:tmpl w:val="3E48BD30"/>
    <w:lvl w:ilvl="0" w:tplc="830E249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1DC377CB"/>
    <w:multiLevelType w:val="hybridMultilevel"/>
    <w:tmpl w:val="4E00EAAE"/>
    <w:lvl w:ilvl="0" w:tplc="B4F83C74">
      <w:start w:val="1"/>
      <w:numFmt w:val="upperRoman"/>
      <w:lvlText w:val="%1."/>
      <w:lvlJc w:val="left"/>
      <w:pPr>
        <w:ind w:left="578" w:hanging="360"/>
      </w:pPr>
      <w:rPr>
        <w:rFonts w:hint="default"/>
        <w:b w:val="0"/>
        <w:color w:val="000000" w:themeColor="text1"/>
        <w:sz w:val="26"/>
        <w:szCs w:val="26"/>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0" w15:restartNumberingAfterBreak="0">
    <w:nsid w:val="1E666100"/>
    <w:multiLevelType w:val="hybridMultilevel"/>
    <w:tmpl w:val="F33E1516"/>
    <w:lvl w:ilvl="0" w:tplc="63D09EC0">
      <w:start w:val="1"/>
      <w:numFmt w:val="upperRoman"/>
      <w:lvlText w:val="%1."/>
      <w:lvlJc w:val="left"/>
      <w:pPr>
        <w:ind w:left="720" w:hanging="720"/>
      </w:pPr>
      <w:rPr>
        <w:rFonts w:hint="default"/>
        <w:b w:val="0"/>
        <w:strike w:val="0"/>
        <w:color w:val="auto"/>
        <w:sz w:val="22"/>
        <w:szCs w:val="22"/>
        <w:lang w:val="es-MX"/>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1" w15:restartNumberingAfterBreak="0">
    <w:nsid w:val="1FF53876"/>
    <w:multiLevelType w:val="hybridMultilevel"/>
    <w:tmpl w:val="7A0446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423FB2"/>
    <w:multiLevelType w:val="hybridMultilevel"/>
    <w:tmpl w:val="88D4A81C"/>
    <w:lvl w:ilvl="0" w:tplc="EEE68386">
      <w:start w:val="1"/>
      <w:numFmt w:val="upperRoman"/>
      <w:lvlText w:val="%1."/>
      <w:lvlJc w:val="left"/>
      <w:pPr>
        <w:ind w:left="938" w:hanging="720"/>
      </w:pPr>
      <w:rPr>
        <w:rFonts w:hint="default"/>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3" w15:restartNumberingAfterBreak="0">
    <w:nsid w:val="216557CA"/>
    <w:multiLevelType w:val="hybridMultilevel"/>
    <w:tmpl w:val="3CAAB064"/>
    <w:lvl w:ilvl="0" w:tplc="67B4C784">
      <w:start w:val="1"/>
      <w:numFmt w:val="lowerLetter"/>
      <w:lvlText w:val="%1)"/>
      <w:lvlJc w:val="left"/>
      <w:pPr>
        <w:ind w:left="1069" w:hanging="360"/>
      </w:pPr>
      <w:rPr>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27ED732C"/>
    <w:multiLevelType w:val="multilevel"/>
    <w:tmpl w:val="1009001D"/>
    <w:numStyleLink w:val="Estilo2"/>
  </w:abstractNum>
  <w:abstractNum w:abstractNumId="15" w15:restartNumberingAfterBreak="0">
    <w:nsid w:val="2D9E419E"/>
    <w:multiLevelType w:val="hybridMultilevel"/>
    <w:tmpl w:val="3E48BD30"/>
    <w:lvl w:ilvl="0" w:tplc="830E249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15:restartNumberingAfterBreak="0">
    <w:nsid w:val="35EE21D4"/>
    <w:multiLevelType w:val="hybridMultilevel"/>
    <w:tmpl w:val="F9109BDC"/>
    <w:lvl w:ilvl="0" w:tplc="B9BAA47E">
      <w:start w:val="1"/>
      <w:numFmt w:val="upperRoman"/>
      <w:lvlText w:val="%1."/>
      <w:lvlJc w:val="left"/>
      <w:pPr>
        <w:ind w:left="1077" w:hanging="360"/>
      </w:pPr>
      <w:rPr>
        <w:rFonts w:hint="default"/>
        <w:b/>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17" w15:restartNumberingAfterBreak="0">
    <w:nsid w:val="40856D2E"/>
    <w:multiLevelType w:val="hybridMultilevel"/>
    <w:tmpl w:val="FDBCD542"/>
    <w:lvl w:ilvl="0" w:tplc="EA684654">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2D95024"/>
    <w:multiLevelType w:val="hybridMultilevel"/>
    <w:tmpl w:val="B40CAA64"/>
    <w:lvl w:ilvl="0" w:tplc="9F144C5C">
      <w:start w:val="4"/>
      <w:numFmt w:val="lowerRoman"/>
      <w:lvlText w:val="%1."/>
      <w:lvlJc w:val="left"/>
      <w:pPr>
        <w:ind w:left="862" w:hanging="72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9" w15:restartNumberingAfterBreak="0">
    <w:nsid w:val="42F4456E"/>
    <w:multiLevelType w:val="hybridMultilevel"/>
    <w:tmpl w:val="85DEF710"/>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0" w15:restartNumberingAfterBreak="0">
    <w:nsid w:val="46154CD4"/>
    <w:multiLevelType w:val="hybridMultilevel"/>
    <w:tmpl w:val="05EEEE0A"/>
    <w:lvl w:ilvl="0" w:tplc="A90CA028">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92720DC"/>
    <w:multiLevelType w:val="hybridMultilevel"/>
    <w:tmpl w:val="3E48BD30"/>
    <w:lvl w:ilvl="0" w:tplc="830E249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2" w15:restartNumberingAfterBreak="0">
    <w:nsid w:val="4BE43B16"/>
    <w:multiLevelType w:val="hybridMultilevel"/>
    <w:tmpl w:val="8EC6B2C2"/>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24" w15:restartNumberingAfterBreak="0">
    <w:nsid w:val="51376862"/>
    <w:multiLevelType w:val="hybridMultilevel"/>
    <w:tmpl w:val="F7C01554"/>
    <w:lvl w:ilvl="0" w:tplc="B97C48A6">
      <w:start w:val="1"/>
      <w:numFmt w:val="upperRoman"/>
      <w:lvlText w:val="%1."/>
      <w:lvlJc w:val="left"/>
      <w:pPr>
        <w:ind w:left="1146" w:hanging="720"/>
      </w:pPr>
      <w:rPr>
        <w:rFonts w:ascii="Museo Sans 300" w:hAnsi="Museo Sans 300" w:cs="Times New Roman" w:hint="default"/>
        <w:b/>
        <w:color w:val="auto"/>
        <w:sz w:val="22"/>
        <w:szCs w:val="22"/>
        <w:lang w:val="es-SV"/>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5" w15:restartNumberingAfterBreak="0">
    <w:nsid w:val="58462FD2"/>
    <w:multiLevelType w:val="hybridMultilevel"/>
    <w:tmpl w:val="2CD2CD72"/>
    <w:lvl w:ilvl="0" w:tplc="9F642DB6">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6" w15:restartNumberingAfterBreak="0">
    <w:nsid w:val="5D4D293D"/>
    <w:multiLevelType w:val="hybridMultilevel"/>
    <w:tmpl w:val="7A96648C"/>
    <w:lvl w:ilvl="0" w:tplc="CF127EB6">
      <w:start w:val="1"/>
      <w:numFmt w:val="lowerLetter"/>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621623B0"/>
    <w:multiLevelType w:val="hybridMultilevel"/>
    <w:tmpl w:val="98744760"/>
    <w:lvl w:ilvl="0" w:tplc="9B42AF66">
      <w:start w:val="1"/>
      <w:numFmt w:val="upperRoman"/>
      <w:lvlText w:val="%1)"/>
      <w:lvlJc w:val="left"/>
      <w:pPr>
        <w:tabs>
          <w:tab w:val="num" w:pos="1080"/>
        </w:tabs>
        <w:ind w:left="1080" w:hanging="720"/>
      </w:pPr>
      <w:rPr>
        <w:rFonts w:hint="default"/>
        <w:b w:val="0"/>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8"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66701098"/>
    <w:multiLevelType w:val="hybridMultilevel"/>
    <w:tmpl w:val="7706B2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6B50AEF"/>
    <w:multiLevelType w:val="hybridMultilevel"/>
    <w:tmpl w:val="A9640B7C"/>
    <w:lvl w:ilvl="0" w:tplc="D78254A4">
      <w:start w:val="1"/>
      <w:numFmt w:val="upperRoman"/>
      <w:lvlText w:val="%1."/>
      <w:lvlJc w:val="right"/>
      <w:pPr>
        <w:ind w:left="360" w:hanging="360"/>
      </w:pPr>
      <w:rPr>
        <w:rFonts w:ascii="Museo Sans 300" w:hAnsi="Museo Sans 300" w:hint="default"/>
        <w:b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E9340BC"/>
    <w:multiLevelType w:val="hybridMultilevel"/>
    <w:tmpl w:val="64683EAA"/>
    <w:lvl w:ilvl="0" w:tplc="A8CAF25E">
      <w:start w:val="1"/>
      <w:numFmt w:val="upperRoman"/>
      <w:lvlText w:val="%1."/>
      <w:lvlJc w:val="right"/>
      <w:pPr>
        <w:ind w:left="0" w:firstLine="0"/>
      </w:pPr>
      <w:rPr>
        <w:rFonts w:ascii="Museo Sans 300" w:hAnsi="Museo Sans 300"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3F3486"/>
    <w:multiLevelType w:val="hybridMultilevel"/>
    <w:tmpl w:val="366E882A"/>
    <w:lvl w:ilvl="0" w:tplc="36B05A7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28F205A"/>
    <w:multiLevelType w:val="hybridMultilevel"/>
    <w:tmpl w:val="213666B6"/>
    <w:lvl w:ilvl="0" w:tplc="C9F443A2">
      <w:start w:val="1"/>
      <w:numFmt w:val="upperRoman"/>
      <w:lvlText w:val="%1."/>
      <w:lvlJc w:val="left"/>
      <w:pPr>
        <w:ind w:left="1363" w:hanging="720"/>
      </w:pPr>
      <w:rPr>
        <w:rFonts w:hint="default"/>
        <w:b/>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34" w15:restartNumberingAfterBreak="0">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75035405"/>
    <w:multiLevelType w:val="hybridMultilevel"/>
    <w:tmpl w:val="7728B82C"/>
    <w:lvl w:ilvl="0" w:tplc="F3CEEB9E">
      <w:start w:val="1"/>
      <w:numFmt w:val="upperRoman"/>
      <w:lvlText w:val="%1."/>
      <w:lvlJc w:val="right"/>
      <w:pPr>
        <w:ind w:left="360" w:hanging="360"/>
      </w:pPr>
      <w:rPr>
        <w:b/>
        <w:strike w:val="0"/>
        <w:dstrike w:val="0"/>
        <w:color w:val="auto"/>
        <w:sz w:val="26"/>
        <w:szCs w:val="26"/>
        <w:u w:val="none"/>
        <w:effect w:val="none"/>
      </w:rPr>
    </w:lvl>
    <w:lvl w:ilvl="1" w:tplc="663EDF36">
      <w:start w:val="1"/>
      <w:numFmt w:val="lowerLetter"/>
      <w:lvlText w:val="%2."/>
      <w:lvlJc w:val="left"/>
      <w:pPr>
        <w:ind w:left="644"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6" w15:restartNumberingAfterBreak="0">
    <w:nsid w:val="78D964BB"/>
    <w:multiLevelType w:val="hybridMultilevel"/>
    <w:tmpl w:val="7100A540"/>
    <w:lvl w:ilvl="0" w:tplc="3C1EAF5E">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FE13BAF"/>
    <w:multiLevelType w:val="multilevel"/>
    <w:tmpl w:val="CEC85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37"/>
  </w:num>
  <w:num w:numId="2">
    <w:abstractNumId w:val="28"/>
  </w:num>
  <w:num w:numId="3">
    <w:abstractNumId w:val="19"/>
  </w:num>
  <w:num w:numId="4">
    <w:abstractNumId w:val="22"/>
  </w:num>
  <w:num w:numId="5">
    <w:abstractNumId w:val="16"/>
  </w:num>
  <w:num w:numId="6">
    <w:abstractNumId w:val="30"/>
  </w:num>
  <w:num w:numId="7">
    <w:abstractNumId w:val="3"/>
  </w:num>
  <w:num w:numId="8">
    <w:abstractNumId w:val="9"/>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
  </w:num>
  <w:num w:numId="13">
    <w:abstractNumId w:val="11"/>
  </w:num>
  <w:num w:numId="14">
    <w:abstractNumId w:val="1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5"/>
  </w:num>
  <w:num w:numId="18">
    <w:abstractNumId w:val="21"/>
  </w:num>
  <w:num w:numId="19">
    <w:abstractNumId w:val="8"/>
  </w:num>
  <w:num w:numId="20">
    <w:abstractNumId w:val="12"/>
  </w:num>
  <w:num w:numId="21">
    <w:abstractNumId w:val="25"/>
  </w:num>
  <w:num w:numId="22">
    <w:abstractNumId w:val="31"/>
  </w:num>
  <w:num w:numId="23">
    <w:abstractNumId w:val="6"/>
  </w:num>
  <w:num w:numId="24">
    <w:abstractNumId w:val="5"/>
  </w:num>
  <w:num w:numId="25">
    <w:abstractNumId w:val="33"/>
  </w:num>
  <w:num w:numId="26">
    <w:abstractNumId w:val="32"/>
  </w:num>
  <w:num w:numId="27">
    <w:abstractNumId w:val="18"/>
  </w:num>
  <w:num w:numId="28">
    <w:abstractNumId w:val="27"/>
  </w:num>
  <w:num w:numId="29">
    <w:abstractNumId w:val="7"/>
  </w:num>
  <w:num w:numId="30">
    <w:abstractNumId w:val="35"/>
  </w:num>
  <w:num w:numId="31">
    <w:abstractNumId w:val="14"/>
    <w:lvlOverride w:ilvl="0">
      <w:lvl w:ilvl="0">
        <w:start w:val="1"/>
        <w:numFmt w:val="upperRoman"/>
        <w:lvlText w:val="%1."/>
        <w:lvlJc w:val="left"/>
        <w:pPr>
          <w:ind w:left="643" w:hanging="360"/>
        </w:pPr>
        <w:rPr>
          <w:rFonts w:ascii="Museo Sans 300" w:eastAsiaTheme="minorHAnsi" w:hAnsi="Museo Sans 300" w:cstheme="minorBidi"/>
          <w:b w:val="0"/>
        </w:rPr>
      </w:lvl>
    </w:lvlOverride>
    <w:lvlOverride w:ilvl="1">
      <w:lvl w:ilvl="1">
        <w:start w:val="1"/>
        <w:numFmt w:val="lowerLetter"/>
        <w:lvlText w:val="%2)"/>
        <w:lvlJc w:val="left"/>
        <w:pPr>
          <w:ind w:left="720" w:hanging="360"/>
        </w:pPr>
        <w:rPr>
          <w:rFonts w:ascii="Museo Sans 300" w:hAnsi="Museo Sans 300"/>
          <w:b/>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4"/>
  </w:num>
  <w:num w:numId="33">
    <w:abstractNumId w:val="23"/>
  </w:num>
  <w:num w:numId="34">
    <w:abstractNumId w:val="2"/>
  </w:num>
  <w:num w:numId="35">
    <w:abstractNumId w:val="0"/>
  </w:num>
  <w:num w:numId="36">
    <w:abstractNumId w:val="29"/>
  </w:num>
  <w:num w:numId="37">
    <w:abstractNumId w:val="10"/>
  </w:num>
  <w:num w:numId="38">
    <w:abstractNumId w:val="24"/>
  </w:num>
  <w:num w:numId="39">
    <w:abstractNumId w:val="3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76"/>
    <w:rsid w:val="00047F28"/>
    <w:rsid w:val="00064465"/>
    <w:rsid w:val="00071840"/>
    <w:rsid w:val="00081605"/>
    <w:rsid w:val="00091C7F"/>
    <w:rsid w:val="000939C8"/>
    <w:rsid w:val="00097639"/>
    <w:rsid w:val="000A27EC"/>
    <w:rsid w:val="000C31FA"/>
    <w:rsid w:val="000C5E47"/>
    <w:rsid w:val="00121E36"/>
    <w:rsid w:val="00122BC0"/>
    <w:rsid w:val="00126606"/>
    <w:rsid w:val="00126707"/>
    <w:rsid w:val="00144065"/>
    <w:rsid w:val="00146F37"/>
    <w:rsid w:val="0017348A"/>
    <w:rsid w:val="00184F87"/>
    <w:rsid w:val="00187791"/>
    <w:rsid w:val="0019094D"/>
    <w:rsid w:val="001A64E0"/>
    <w:rsid w:val="001B2F84"/>
    <w:rsid w:val="001B6C0A"/>
    <w:rsid w:val="001D03BB"/>
    <w:rsid w:val="001E14DB"/>
    <w:rsid w:val="001F3EE5"/>
    <w:rsid w:val="00213E50"/>
    <w:rsid w:val="0025406E"/>
    <w:rsid w:val="002738F5"/>
    <w:rsid w:val="0028115D"/>
    <w:rsid w:val="00292641"/>
    <w:rsid w:val="002A3853"/>
    <w:rsid w:val="002A44DD"/>
    <w:rsid w:val="002E08BA"/>
    <w:rsid w:val="002F3DA1"/>
    <w:rsid w:val="002F4C2A"/>
    <w:rsid w:val="002F76E7"/>
    <w:rsid w:val="00300051"/>
    <w:rsid w:val="00301DDF"/>
    <w:rsid w:val="00307A79"/>
    <w:rsid w:val="003144EB"/>
    <w:rsid w:val="00322F44"/>
    <w:rsid w:val="003247B7"/>
    <w:rsid w:val="00335094"/>
    <w:rsid w:val="00342266"/>
    <w:rsid w:val="00343F2C"/>
    <w:rsid w:val="00376AE5"/>
    <w:rsid w:val="00381E05"/>
    <w:rsid w:val="0038307F"/>
    <w:rsid w:val="003A1770"/>
    <w:rsid w:val="003B212F"/>
    <w:rsid w:val="003B25E0"/>
    <w:rsid w:val="003B3514"/>
    <w:rsid w:val="003C1F25"/>
    <w:rsid w:val="003E1009"/>
    <w:rsid w:val="003E353B"/>
    <w:rsid w:val="003E700D"/>
    <w:rsid w:val="003F1F2F"/>
    <w:rsid w:val="003F41C8"/>
    <w:rsid w:val="00405406"/>
    <w:rsid w:val="00414463"/>
    <w:rsid w:val="00416514"/>
    <w:rsid w:val="00423769"/>
    <w:rsid w:val="00424783"/>
    <w:rsid w:val="00427E93"/>
    <w:rsid w:val="0043412A"/>
    <w:rsid w:val="00452330"/>
    <w:rsid w:val="00461B6C"/>
    <w:rsid w:val="004A47B3"/>
    <w:rsid w:val="004A6669"/>
    <w:rsid w:val="004B2C88"/>
    <w:rsid w:val="004B305C"/>
    <w:rsid w:val="004B60FB"/>
    <w:rsid w:val="004C3665"/>
    <w:rsid w:val="004C6B39"/>
    <w:rsid w:val="004C6D6A"/>
    <w:rsid w:val="004D313A"/>
    <w:rsid w:val="004D59A1"/>
    <w:rsid w:val="004E239D"/>
    <w:rsid w:val="004F2FB7"/>
    <w:rsid w:val="005214BD"/>
    <w:rsid w:val="00524AC1"/>
    <w:rsid w:val="005363E6"/>
    <w:rsid w:val="00537825"/>
    <w:rsid w:val="00542BDC"/>
    <w:rsid w:val="00544A25"/>
    <w:rsid w:val="00552204"/>
    <w:rsid w:val="00556278"/>
    <w:rsid w:val="00560680"/>
    <w:rsid w:val="00563548"/>
    <w:rsid w:val="00565119"/>
    <w:rsid w:val="00570F12"/>
    <w:rsid w:val="005749D3"/>
    <w:rsid w:val="00586923"/>
    <w:rsid w:val="005B5056"/>
    <w:rsid w:val="005D65B2"/>
    <w:rsid w:val="005D6C55"/>
    <w:rsid w:val="005E055B"/>
    <w:rsid w:val="00601BC0"/>
    <w:rsid w:val="006074B9"/>
    <w:rsid w:val="006128B2"/>
    <w:rsid w:val="0062136A"/>
    <w:rsid w:val="0062416D"/>
    <w:rsid w:val="00665D0F"/>
    <w:rsid w:val="00665F7B"/>
    <w:rsid w:val="0068107B"/>
    <w:rsid w:val="00683976"/>
    <w:rsid w:val="0068544D"/>
    <w:rsid w:val="00685DA7"/>
    <w:rsid w:val="0069748A"/>
    <w:rsid w:val="006A043D"/>
    <w:rsid w:val="006A178E"/>
    <w:rsid w:val="006A68BF"/>
    <w:rsid w:val="006B0B92"/>
    <w:rsid w:val="006B0BC3"/>
    <w:rsid w:val="006B6F62"/>
    <w:rsid w:val="006E45E3"/>
    <w:rsid w:val="006F36BE"/>
    <w:rsid w:val="00706A95"/>
    <w:rsid w:val="00721A55"/>
    <w:rsid w:val="00721A7B"/>
    <w:rsid w:val="00721A87"/>
    <w:rsid w:val="00737245"/>
    <w:rsid w:val="007437E3"/>
    <w:rsid w:val="007470F8"/>
    <w:rsid w:val="00752DCF"/>
    <w:rsid w:val="00757931"/>
    <w:rsid w:val="007622DD"/>
    <w:rsid w:val="00773C3A"/>
    <w:rsid w:val="007B0089"/>
    <w:rsid w:val="007C1A1E"/>
    <w:rsid w:val="007C5146"/>
    <w:rsid w:val="007C53AF"/>
    <w:rsid w:val="007D5F69"/>
    <w:rsid w:val="007E524A"/>
    <w:rsid w:val="00810B72"/>
    <w:rsid w:val="0082314B"/>
    <w:rsid w:val="0082349B"/>
    <w:rsid w:val="00830A2A"/>
    <w:rsid w:val="008322AC"/>
    <w:rsid w:val="00837450"/>
    <w:rsid w:val="00841608"/>
    <w:rsid w:val="008555B1"/>
    <w:rsid w:val="00870726"/>
    <w:rsid w:val="00883305"/>
    <w:rsid w:val="00886711"/>
    <w:rsid w:val="008879AC"/>
    <w:rsid w:val="008C09D7"/>
    <w:rsid w:val="008D3D96"/>
    <w:rsid w:val="008E68F3"/>
    <w:rsid w:val="0093278B"/>
    <w:rsid w:val="009417F1"/>
    <w:rsid w:val="009462D8"/>
    <w:rsid w:val="00953FD1"/>
    <w:rsid w:val="009571B6"/>
    <w:rsid w:val="009713D0"/>
    <w:rsid w:val="00977556"/>
    <w:rsid w:val="00996D02"/>
    <w:rsid w:val="009B4775"/>
    <w:rsid w:val="009B47E8"/>
    <w:rsid w:val="009C2C49"/>
    <w:rsid w:val="009C6D01"/>
    <w:rsid w:val="009D124F"/>
    <w:rsid w:val="009E07A0"/>
    <w:rsid w:val="009E6993"/>
    <w:rsid w:val="009F679F"/>
    <w:rsid w:val="00A162F7"/>
    <w:rsid w:val="00A26549"/>
    <w:rsid w:val="00A309B8"/>
    <w:rsid w:val="00A34FC2"/>
    <w:rsid w:val="00A525E2"/>
    <w:rsid w:val="00A73B95"/>
    <w:rsid w:val="00A74989"/>
    <w:rsid w:val="00AC3F7F"/>
    <w:rsid w:val="00AF22E3"/>
    <w:rsid w:val="00B00066"/>
    <w:rsid w:val="00B00A9A"/>
    <w:rsid w:val="00B0372E"/>
    <w:rsid w:val="00B03858"/>
    <w:rsid w:val="00B06517"/>
    <w:rsid w:val="00B06BDA"/>
    <w:rsid w:val="00B12422"/>
    <w:rsid w:val="00B12616"/>
    <w:rsid w:val="00B22375"/>
    <w:rsid w:val="00B25611"/>
    <w:rsid w:val="00B27C3F"/>
    <w:rsid w:val="00B711F7"/>
    <w:rsid w:val="00B73962"/>
    <w:rsid w:val="00B80BE7"/>
    <w:rsid w:val="00B85826"/>
    <w:rsid w:val="00B86708"/>
    <w:rsid w:val="00B968C5"/>
    <w:rsid w:val="00BA72BF"/>
    <w:rsid w:val="00BB5755"/>
    <w:rsid w:val="00BE3717"/>
    <w:rsid w:val="00BE6CB1"/>
    <w:rsid w:val="00C00827"/>
    <w:rsid w:val="00C07CF0"/>
    <w:rsid w:val="00C12019"/>
    <w:rsid w:val="00C21B82"/>
    <w:rsid w:val="00C24FB2"/>
    <w:rsid w:val="00C53488"/>
    <w:rsid w:val="00C5568F"/>
    <w:rsid w:val="00C62F80"/>
    <w:rsid w:val="00C65B05"/>
    <w:rsid w:val="00C778FB"/>
    <w:rsid w:val="00C919CD"/>
    <w:rsid w:val="00CC6711"/>
    <w:rsid w:val="00CD13E6"/>
    <w:rsid w:val="00CF06D4"/>
    <w:rsid w:val="00CF7C4C"/>
    <w:rsid w:val="00D1131E"/>
    <w:rsid w:val="00D23A76"/>
    <w:rsid w:val="00D333CC"/>
    <w:rsid w:val="00D3607B"/>
    <w:rsid w:val="00D4144D"/>
    <w:rsid w:val="00D42582"/>
    <w:rsid w:val="00D4449E"/>
    <w:rsid w:val="00D55BF1"/>
    <w:rsid w:val="00D567D4"/>
    <w:rsid w:val="00D80F10"/>
    <w:rsid w:val="00D86C55"/>
    <w:rsid w:val="00D916F3"/>
    <w:rsid w:val="00D91ABC"/>
    <w:rsid w:val="00D95CF4"/>
    <w:rsid w:val="00DA2B16"/>
    <w:rsid w:val="00DD5F01"/>
    <w:rsid w:val="00DE3E01"/>
    <w:rsid w:val="00DF735F"/>
    <w:rsid w:val="00E1663D"/>
    <w:rsid w:val="00E211AD"/>
    <w:rsid w:val="00E27169"/>
    <w:rsid w:val="00E322AA"/>
    <w:rsid w:val="00E3623E"/>
    <w:rsid w:val="00E403DD"/>
    <w:rsid w:val="00E425C1"/>
    <w:rsid w:val="00E4392A"/>
    <w:rsid w:val="00E45CED"/>
    <w:rsid w:val="00E52562"/>
    <w:rsid w:val="00E54F7B"/>
    <w:rsid w:val="00E62C87"/>
    <w:rsid w:val="00E76279"/>
    <w:rsid w:val="00E7693C"/>
    <w:rsid w:val="00E83DF3"/>
    <w:rsid w:val="00E91F8C"/>
    <w:rsid w:val="00EC230F"/>
    <w:rsid w:val="00EC470E"/>
    <w:rsid w:val="00ED32BF"/>
    <w:rsid w:val="00EF1128"/>
    <w:rsid w:val="00EF204D"/>
    <w:rsid w:val="00F1318F"/>
    <w:rsid w:val="00F2355B"/>
    <w:rsid w:val="00F27060"/>
    <w:rsid w:val="00F305D7"/>
    <w:rsid w:val="00F319CA"/>
    <w:rsid w:val="00F37230"/>
    <w:rsid w:val="00F479E0"/>
    <w:rsid w:val="00F85DF7"/>
    <w:rsid w:val="00F90652"/>
    <w:rsid w:val="00F935CF"/>
    <w:rsid w:val="00FA6BD8"/>
    <w:rsid w:val="00FA77CC"/>
    <w:rsid w:val="00FC1E96"/>
    <w:rsid w:val="00FC2763"/>
    <w:rsid w:val="00FC5509"/>
    <w:rsid w:val="00FD4D53"/>
    <w:rsid w:val="00FD7DAF"/>
    <w:rsid w:val="00FE016F"/>
    <w:rsid w:val="00FE08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514D32"/>
  <w15:docId w15:val="{E53B30CE-1B37-437B-81A8-B25DA09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76"/>
    <w:rPr>
      <w:rFonts w:ascii="Museo Sans 300" w:hAnsi="Museo Sans 300"/>
      <w:sz w:val="24"/>
      <w:szCs w:val="24"/>
    </w:rPr>
  </w:style>
  <w:style w:type="paragraph" w:styleId="Ttulo1">
    <w:name w:val="heading 1"/>
    <w:basedOn w:val="Normal"/>
    <w:next w:val="Normal"/>
    <w:link w:val="Ttulo1Car"/>
    <w:uiPriority w:val="9"/>
    <w:qFormat/>
    <w:rsid w:val="00683976"/>
    <w:pPr>
      <w:keepNext/>
      <w:numPr>
        <w:numId w:val="1"/>
      </w:numPr>
      <w:spacing w:before="240" w:after="60" w:line="240" w:lineRule="auto"/>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nhideWhenUsed/>
    <w:qFormat/>
    <w:rsid w:val="00683976"/>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nhideWhenUsed/>
    <w:qFormat/>
    <w:rsid w:val="00683976"/>
    <w:pPr>
      <w:keepNext/>
      <w:numPr>
        <w:ilvl w:val="2"/>
        <w:numId w:val="1"/>
      </w:numPr>
      <w:spacing w:before="240" w:after="60" w:line="240" w:lineRule="auto"/>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semiHidden/>
    <w:unhideWhenUsed/>
    <w:qFormat/>
    <w:rsid w:val="00683976"/>
    <w:pPr>
      <w:keepNext/>
      <w:numPr>
        <w:ilvl w:val="3"/>
        <w:numId w:val="1"/>
      </w:numPr>
      <w:spacing w:before="240" w:after="60" w:line="240" w:lineRule="auto"/>
      <w:outlineLvl w:val="3"/>
    </w:pPr>
    <w:rPr>
      <w:rFonts w:eastAsiaTheme="minorEastAsia"/>
      <w:b/>
      <w:bCs/>
      <w:sz w:val="28"/>
      <w:szCs w:val="28"/>
      <w:lang w:val="es-ES_tradnl"/>
    </w:rPr>
  </w:style>
  <w:style w:type="paragraph" w:styleId="Ttulo5">
    <w:name w:val="heading 5"/>
    <w:basedOn w:val="Normal"/>
    <w:next w:val="Normal"/>
    <w:link w:val="Ttulo5Car"/>
    <w:semiHidden/>
    <w:unhideWhenUsed/>
    <w:qFormat/>
    <w:rsid w:val="00683976"/>
    <w:pPr>
      <w:numPr>
        <w:ilvl w:val="4"/>
        <w:numId w:val="1"/>
      </w:numPr>
      <w:spacing w:before="240" w:after="60" w:line="240" w:lineRule="auto"/>
      <w:outlineLvl w:val="4"/>
    </w:pPr>
    <w:rPr>
      <w:rFonts w:eastAsiaTheme="minorEastAsia"/>
      <w:b/>
      <w:bCs/>
      <w:i/>
      <w:iCs/>
      <w:sz w:val="26"/>
      <w:szCs w:val="26"/>
      <w:lang w:val="es-ES_tradnl"/>
    </w:rPr>
  </w:style>
  <w:style w:type="paragraph" w:styleId="Ttulo6">
    <w:name w:val="heading 6"/>
    <w:basedOn w:val="Normal"/>
    <w:next w:val="Normal"/>
    <w:link w:val="Ttulo6Car"/>
    <w:qFormat/>
    <w:rsid w:val="00683976"/>
    <w:pPr>
      <w:numPr>
        <w:ilvl w:val="5"/>
        <w:numId w:val="1"/>
      </w:numPr>
      <w:spacing w:before="240" w:after="60" w:line="240" w:lineRule="auto"/>
      <w:outlineLvl w:val="5"/>
    </w:pPr>
    <w:rPr>
      <w:rFonts w:ascii="Times New Roman" w:eastAsia="Times New Roman" w:hAnsi="Times New Roman" w:cs="Times New Roman"/>
      <w:b/>
      <w:bCs/>
      <w:lang w:val="es-ES_tradnl"/>
    </w:rPr>
  </w:style>
  <w:style w:type="paragraph" w:styleId="Ttulo7">
    <w:name w:val="heading 7"/>
    <w:basedOn w:val="Normal"/>
    <w:next w:val="Normal"/>
    <w:link w:val="Ttulo7Car"/>
    <w:semiHidden/>
    <w:unhideWhenUsed/>
    <w:qFormat/>
    <w:rsid w:val="00683976"/>
    <w:pPr>
      <w:numPr>
        <w:ilvl w:val="6"/>
        <w:numId w:val="1"/>
      </w:numPr>
      <w:spacing w:before="240" w:after="60" w:line="240" w:lineRule="auto"/>
      <w:outlineLvl w:val="6"/>
    </w:pPr>
    <w:rPr>
      <w:rFonts w:eastAsiaTheme="minorEastAsia"/>
      <w:lang w:val="es-ES_tradnl"/>
    </w:rPr>
  </w:style>
  <w:style w:type="paragraph" w:styleId="Ttulo8">
    <w:name w:val="heading 8"/>
    <w:basedOn w:val="Normal"/>
    <w:next w:val="Normal"/>
    <w:link w:val="Ttulo8Car"/>
    <w:semiHidden/>
    <w:unhideWhenUsed/>
    <w:qFormat/>
    <w:rsid w:val="00683976"/>
    <w:pPr>
      <w:numPr>
        <w:ilvl w:val="7"/>
        <w:numId w:val="1"/>
      </w:numPr>
      <w:spacing w:before="240" w:after="60" w:line="240" w:lineRule="auto"/>
      <w:outlineLvl w:val="7"/>
    </w:pPr>
    <w:rPr>
      <w:rFonts w:eastAsiaTheme="minorEastAsia"/>
      <w:i/>
      <w:iCs/>
      <w:lang w:val="es-ES_tradnl"/>
    </w:rPr>
  </w:style>
  <w:style w:type="paragraph" w:styleId="Ttulo9">
    <w:name w:val="heading 9"/>
    <w:basedOn w:val="Normal"/>
    <w:next w:val="Normal"/>
    <w:link w:val="Ttulo9Car"/>
    <w:semiHidden/>
    <w:unhideWhenUsed/>
    <w:qFormat/>
    <w:rsid w:val="00683976"/>
    <w:pPr>
      <w:numPr>
        <w:ilvl w:val="8"/>
        <w:numId w:val="1"/>
      </w:numPr>
      <w:spacing w:before="240" w:after="60" w:line="240" w:lineRule="auto"/>
      <w:outlineLvl w:val="8"/>
    </w:pPr>
    <w:rPr>
      <w:rFonts w:asciiTheme="majorHAnsi" w:eastAsiaTheme="majorEastAsia" w:hAnsiTheme="majorHAnsi" w:cstheme="majorBid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3976"/>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rsid w:val="00683976"/>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683976"/>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semiHidden/>
    <w:rsid w:val="00683976"/>
    <w:rPr>
      <w:rFonts w:ascii="Museo Sans 300" w:eastAsiaTheme="minorEastAsia" w:hAnsi="Museo Sans 300"/>
      <w:b/>
      <w:bCs/>
      <w:sz w:val="28"/>
      <w:szCs w:val="28"/>
      <w:lang w:val="es-ES_tradnl"/>
    </w:rPr>
  </w:style>
  <w:style w:type="character" w:customStyle="1" w:styleId="Ttulo5Car">
    <w:name w:val="Título 5 Car"/>
    <w:basedOn w:val="Fuentedeprrafopredeter"/>
    <w:link w:val="Ttulo5"/>
    <w:semiHidden/>
    <w:rsid w:val="00683976"/>
    <w:rPr>
      <w:rFonts w:ascii="Museo Sans 300" w:eastAsiaTheme="minorEastAsia" w:hAnsi="Museo Sans 300"/>
      <w:b/>
      <w:bCs/>
      <w:i/>
      <w:iCs/>
      <w:sz w:val="26"/>
      <w:szCs w:val="26"/>
      <w:lang w:val="es-ES_tradnl"/>
    </w:rPr>
  </w:style>
  <w:style w:type="character" w:customStyle="1" w:styleId="Ttulo6Car">
    <w:name w:val="Título 6 Car"/>
    <w:basedOn w:val="Fuentedeprrafopredeter"/>
    <w:link w:val="Ttulo6"/>
    <w:rsid w:val="0068397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semiHidden/>
    <w:rsid w:val="00683976"/>
    <w:rPr>
      <w:rFonts w:ascii="Museo Sans 300" w:eastAsiaTheme="minorEastAsia" w:hAnsi="Museo Sans 300"/>
      <w:sz w:val="24"/>
      <w:szCs w:val="24"/>
      <w:lang w:val="es-ES_tradnl"/>
    </w:rPr>
  </w:style>
  <w:style w:type="character" w:customStyle="1" w:styleId="Ttulo8Car">
    <w:name w:val="Título 8 Car"/>
    <w:basedOn w:val="Fuentedeprrafopredeter"/>
    <w:link w:val="Ttulo8"/>
    <w:semiHidden/>
    <w:rsid w:val="00683976"/>
    <w:rPr>
      <w:rFonts w:ascii="Museo Sans 300" w:eastAsiaTheme="minorEastAsia" w:hAnsi="Museo Sans 300"/>
      <w:i/>
      <w:iCs/>
      <w:sz w:val="24"/>
      <w:szCs w:val="24"/>
      <w:lang w:val="es-ES_tradnl"/>
    </w:rPr>
  </w:style>
  <w:style w:type="character" w:customStyle="1" w:styleId="Ttulo9Car">
    <w:name w:val="Título 9 Car"/>
    <w:basedOn w:val="Fuentedeprrafopredeter"/>
    <w:link w:val="Ttulo9"/>
    <w:semiHidden/>
    <w:rsid w:val="00683976"/>
    <w:rPr>
      <w:rFonts w:asciiTheme="majorHAnsi" w:eastAsiaTheme="majorEastAsia" w:hAnsiTheme="majorHAnsi" w:cstheme="majorBidi"/>
      <w:sz w:val="24"/>
      <w:szCs w:val="24"/>
      <w:lang w:val="es-ES_tradnl"/>
    </w:rPr>
  </w:style>
  <w:style w:type="paragraph" w:styleId="Prrafodelista">
    <w:name w:val="List Paragraph"/>
    <w:aliases w:val="titulo 2"/>
    <w:basedOn w:val="Normal"/>
    <w:link w:val="PrrafodelistaCar"/>
    <w:uiPriority w:val="34"/>
    <w:qFormat/>
    <w:rsid w:val="00683976"/>
    <w:pPr>
      <w:ind w:left="720"/>
      <w:contextualSpacing/>
    </w:pPr>
  </w:style>
  <w:style w:type="character" w:customStyle="1" w:styleId="PrrafodelistaCar">
    <w:name w:val="Párrafo de lista Car"/>
    <w:aliases w:val="titulo 2 Car"/>
    <w:link w:val="Prrafodelista"/>
    <w:uiPriority w:val="34"/>
    <w:locked/>
    <w:rsid w:val="00683976"/>
    <w:rPr>
      <w:rFonts w:ascii="Museo Sans 300" w:hAnsi="Museo Sans 300"/>
      <w:sz w:val="24"/>
      <w:szCs w:val="24"/>
    </w:rPr>
  </w:style>
  <w:style w:type="paragraph" w:styleId="Encabezado">
    <w:name w:val="header"/>
    <w:basedOn w:val="Normal"/>
    <w:link w:val="EncabezadoCar"/>
    <w:uiPriority w:val="99"/>
    <w:unhideWhenUsed/>
    <w:rsid w:val="00683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976"/>
    <w:rPr>
      <w:rFonts w:ascii="Museo Sans 300" w:hAnsi="Museo Sans 300"/>
      <w:sz w:val="24"/>
      <w:szCs w:val="24"/>
    </w:rPr>
  </w:style>
  <w:style w:type="paragraph" w:styleId="Piedepgina">
    <w:name w:val="footer"/>
    <w:basedOn w:val="Normal"/>
    <w:link w:val="PiedepginaCar"/>
    <w:uiPriority w:val="99"/>
    <w:unhideWhenUsed/>
    <w:rsid w:val="00683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976"/>
    <w:rPr>
      <w:rFonts w:ascii="Museo Sans 300" w:hAnsi="Museo Sans 300"/>
      <w:sz w:val="24"/>
      <w:szCs w:val="24"/>
    </w:rPr>
  </w:style>
  <w:style w:type="paragraph" w:styleId="Saludo">
    <w:name w:val="Salutation"/>
    <w:basedOn w:val="Normal"/>
    <w:next w:val="Normal"/>
    <w:link w:val="SaludoCar"/>
    <w:uiPriority w:val="99"/>
    <w:unhideWhenUsed/>
    <w:rsid w:val="00683976"/>
    <w:pPr>
      <w:spacing w:after="200" w:line="276" w:lineRule="auto"/>
    </w:pPr>
  </w:style>
  <w:style w:type="character" w:customStyle="1" w:styleId="SaludoCar">
    <w:name w:val="Saludo Car"/>
    <w:basedOn w:val="Fuentedeprrafopredeter"/>
    <w:link w:val="Saludo"/>
    <w:uiPriority w:val="99"/>
    <w:rsid w:val="00683976"/>
    <w:rPr>
      <w:rFonts w:ascii="Museo Sans 300" w:hAnsi="Museo Sans 300"/>
      <w:sz w:val="24"/>
      <w:szCs w:val="24"/>
    </w:rPr>
  </w:style>
  <w:style w:type="character" w:customStyle="1" w:styleId="TextodegloboCar">
    <w:name w:val="Texto de globo Car"/>
    <w:basedOn w:val="Fuentedeprrafopredeter"/>
    <w:link w:val="Textodeglobo"/>
    <w:uiPriority w:val="99"/>
    <w:rsid w:val="00683976"/>
    <w:rPr>
      <w:rFonts w:ascii="Segoe UI" w:eastAsia="Times New Roman" w:hAnsi="Segoe UI" w:cs="Segoe UI"/>
      <w:sz w:val="18"/>
      <w:szCs w:val="18"/>
      <w:lang w:val="es-MX" w:eastAsia="es-MX"/>
    </w:rPr>
  </w:style>
  <w:style w:type="paragraph" w:styleId="Textodeglobo">
    <w:name w:val="Balloon Text"/>
    <w:basedOn w:val="Normal"/>
    <w:link w:val="TextodegloboCar"/>
    <w:uiPriority w:val="99"/>
    <w:unhideWhenUsed/>
    <w:rsid w:val="00683976"/>
    <w:pPr>
      <w:spacing w:after="0" w:line="240" w:lineRule="auto"/>
    </w:pPr>
    <w:rPr>
      <w:rFonts w:ascii="Segoe UI" w:eastAsia="Times New Roman" w:hAnsi="Segoe UI" w:cs="Segoe UI"/>
      <w:sz w:val="18"/>
      <w:szCs w:val="18"/>
      <w:lang w:val="es-MX" w:eastAsia="es-MX"/>
    </w:rPr>
  </w:style>
  <w:style w:type="character" w:customStyle="1" w:styleId="TextodegloboCar1">
    <w:name w:val="Texto de globo Car1"/>
    <w:basedOn w:val="Fuentedeprrafopredeter"/>
    <w:uiPriority w:val="99"/>
    <w:semiHidden/>
    <w:rsid w:val="00683976"/>
    <w:rPr>
      <w:rFonts w:ascii="Segoe UI" w:hAnsi="Segoe UI" w:cs="Segoe UI"/>
      <w:sz w:val="18"/>
      <w:szCs w:val="18"/>
    </w:rPr>
  </w:style>
  <w:style w:type="table" w:styleId="Tablaconcuadrcula">
    <w:name w:val="Table Grid"/>
    <w:basedOn w:val="Tablanormal"/>
    <w:uiPriority w:val="59"/>
    <w:rsid w:val="00683976"/>
    <w:pPr>
      <w:spacing w:after="0" w:line="240" w:lineRule="auto"/>
    </w:pPr>
    <w:rPr>
      <w:rFonts w:ascii="Museo Sans 300" w:hAnsi="Museo Sans 3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683976"/>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68397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683976"/>
    <w:pPr>
      <w:tabs>
        <w:tab w:val="left" w:pos="1605"/>
      </w:tabs>
      <w:spacing w:after="0" w:line="360" w:lineRule="auto"/>
      <w:jc w:val="both"/>
    </w:pPr>
    <w:rPr>
      <w:rFonts w:eastAsia="Times New Roman" w:cs="Arial"/>
      <w:lang w:val="es-MX" w:eastAsia="es-MX"/>
    </w:rPr>
  </w:style>
  <w:style w:type="character" w:customStyle="1" w:styleId="Textoindependiente2Car">
    <w:name w:val="Texto independiente 2 Car"/>
    <w:basedOn w:val="Fuentedeprrafopredeter"/>
    <w:link w:val="Textoindependiente2"/>
    <w:uiPriority w:val="99"/>
    <w:rsid w:val="00683976"/>
    <w:rPr>
      <w:rFonts w:ascii="Museo Sans 300" w:eastAsia="Times New Roman" w:hAnsi="Museo Sans 300" w:cs="Arial"/>
      <w:sz w:val="24"/>
      <w:szCs w:val="24"/>
      <w:lang w:val="es-MX" w:eastAsia="es-MX"/>
    </w:rPr>
  </w:style>
  <w:style w:type="paragraph" w:styleId="Sinespaciado">
    <w:name w:val="No Spacing"/>
    <w:link w:val="SinespaciadoCar"/>
    <w:uiPriority w:val="1"/>
    <w:qFormat/>
    <w:rsid w:val="00683976"/>
    <w:pPr>
      <w:spacing w:after="0" w:line="240" w:lineRule="auto"/>
    </w:pPr>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rsid w:val="00683976"/>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unhideWhenUsed/>
    <w:rsid w:val="00683976"/>
    <w:pPr>
      <w:spacing w:line="240" w:lineRule="auto"/>
    </w:pPr>
    <w:rPr>
      <w:sz w:val="20"/>
      <w:szCs w:val="20"/>
    </w:rPr>
  </w:style>
  <w:style w:type="character" w:customStyle="1" w:styleId="TextocomentarioCar">
    <w:name w:val="Texto comentario Car"/>
    <w:basedOn w:val="Fuentedeprrafopredeter"/>
    <w:link w:val="Textocomentario"/>
    <w:uiPriority w:val="99"/>
    <w:rsid w:val="00683976"/>
    <w:rPr>
      <w:rFonts w:ascii="Museo Sans 300" w:hAnsi="Museo Sans 300"/>
      <w:sz w:val="20"/>
      <w:szCs w:val="20"/>
    </w:rPr>
  </w:style>
  <w:style w:type="character" w:styleId="Refdecomentario">
    <w:name w:val="annotation reference"/>
    <w:basedOn w:val="Fuentedeprrafopredeter"/>
    <w:uiPriority w:val="99"/>
    <w:unhideWhenUsed/>
    <w:rsid w:val="00683976"/>
    <w:rPr>
      <w:sz w:val="16"/>
      <w:szCs w:val="16"/>
    </w:rPr>
  </w:style>
  <w:style w:type="paragraph" w:customStyle="1" w:styleId="Estilo">
    <w:name w:val="Estilo"/>
    <w:rsid w:val="0068397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683976"/>
    <w:pPr>
      <w:spacing w:after="120" w:line="480" w:lineRule="auto"/>
      <w:ind w:left="283"/>
    </w:pPr>
    <w:rPr>
      <w:rFonts w:ascii="Times New Roman" w:eastAsia="Times New Roman" w:hAnsi="Times New Roman" w:cs="Times New Roman"/>
      <w:lang w:eastAsia="es-SV"/>
    </w:rPr>
  </w:style>
  <w:style w:type="character" w:customStyle="1" w:styleId="Sangra2detindependienteCar">
    <w:name w:val="Sangría 2 de t. independiente Car"/>
    <w:basedOn w:val="Fuentedeprrafopredeter"/>
    <w:link w:val="Sangra2detindependiente"/>
    <w:uiPriority w:val="99"/>
    <w:rsid w:val="00683976"/>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683976"/>
    <w:rPr>
      <w:color w:val="0563C1" w:themeColor="hyperlink"/>
      <w:u w:val="single"/>
    </w:rPr>
  </w:style>
  <w:style w:type="paragraph" w:styleId="Asuntodelcomentario">
    <w:name w:val="annotation subject"/>
    <w:basedOn w:val="Textocomentario"/>
    <w:next w:val="Textocomentario"/>
    <w:link w:val="AsuntodelcomentarioCar"/>
    <w:uiPriority w:val="99"/>
    <w:rsid w:val="00683976"/>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uiPriority w:val="99"/>
    <w:rsid w:val="00683976"/>
    <w:rPr>
      <w:rFonts w:ascii="Times New Roman" w:eastAsia="Batang" w:hAnsi="Times New Roman" w:cs="Times New Roman"/>
      <w:b/>
      <w:bCs/>
      <w:sz w:val="20"/>
      <w:szCs w:val="20"/>
      <w:lang w:val="es-ES" w:eastAsia="es-ES"/>
    </w:rPr>
  </w:style>
  <w:style w:type="paragraph" w:customStyle="1" w:styleId="font5">
    <w:name w:val="font5"/>
    <w:basedOn w:val="Normal"/>
    <w:rsid w:val="00683976"/>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683976"/>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7">
    <w:name w:val="font7"/>
    <w:basedOn w:val="Normal"/>
    <w:rsid w:val="00683976"/>
    <w:pPr>
      <w:spacing w:before="100" w:beforeAutospacing="1" w:after="100" w:afterAutospacing="1" w:line="240" w:lineRule="auto"/>
    </w:pPr>
    <w:rPr>
      <w:rFonts w:ascii="Bembo Std" w:eastAsia="Times New Roman" w:hAnsi="Bembo Std" w:cs="Times New Roman"/>
      <w:lang w:eastAsia="es-SV"/>
    </w:rPr>
  </w:style>
  <w:style w:type="paragraph" w:customStyle="1" w:styleId="xl63">
    <w:name w:val="xl63"/>
    <w:basedOn w:val="Normal"/>
    <w:rsid w:val="00683976"/>
    <w:pPr>
      <w:spacing w:before="100" w:beforeAutospacing="1" w:after="100" w:afterAutospacing="1" w:line="240" w:lineRule="auto"/>
    </w:pPr>
    <w:rPr>
      <w:rFonts w:ascii="Arial" w:eastAsia="Times New Roman" w:hAnsi="Arial" w:cs="Arial"/>
      <w:lang w:eastAsia="es-SV"/>
    </w:rPr>
  </w:style>
  <w:style w:type="paragraph" w:customStyle="1" w:styleId="xl64">
    <w:name w:val="xl64"/>
    <w:basedOn w:val="Normal"/>
    <w:rsid w:val="00683976"/>
    <w:pPr>
      <w:spacing w:before="100" w:beforeAutospacing="1" w:after="100" w:afterAutospacing="1" w:line="240" w:lineRule="auto"/>
      <w:jc w:val="center"/>
      <w:textAlignment w:val="center"/>
    </w:pPr>
    <w:rPr>
      <w:rFonts w:ascii="Arial" w:eastAsia="Times New Roman" w:hAnsi="Arial" w:cs="Arial"/>
      <w:lang w:eastAsia="es-SV"/>
    </w:rPr>
  </w:style>
  <w:style w:type="paragraph" w:customStyle="1" w:styleId="xl65">
    <w:name w:val="xl65"/>
    <w:basedOn w:val="Normal"/>
    <w:rsid w:val="0068397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66">
    <w:name w:val="xl66"/>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7">
    <w:name w:val="xl67"/>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68">
    <w:name w:val="xl68"/>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9">
    <w:name w:val="xl69"/>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0">
    <w:name w:val="xl70"/>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1">
    <w:name w:val="xl71"/>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2">
    <w:name w:val="xl72"/>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3">
    <w:name w:val="xl73"/>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4">
    <w:name w:val="xl74"/>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5">
    <w:name w:val="xl75"/>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6">
    <w:name w:val="xl76"/>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7">
    <w:name w:val="xl77"/>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8">
    <w:name w:val="xl78"/>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9">
    <w:name w:val="xl79"/>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0">
    <w:name w:val="xl80"/>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1">
    <w:name w:val="xl81"/>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2">
    <w:name w:val="xl82"/>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3">
    <w:name w:val="xl83"/>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4">
    <w:name w:val="xl84"/>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5">
    <w:name w:val="xl85"/>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6">
    <w:name w:val="xl86"/>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7">
    <w:name w:val="xl87"/>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8">
    <w:name w:val="xl88"/>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9">
    <w:name w:val="xl89"/>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0">
    <w:name w:val="xl90"/>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1">
    <w:name w:val="xl91"/>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2">
    <w:name w:val="xl92"/>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3">
    <w:name w:val="xl93"/>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4">
    <w:name w:val="xl94"/>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95">
    <w:name w:val="xl95"/>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6">
    <w:name w:val="xl96"/>
    <w:basedOn w:val="Normal"/>
    <w:rsid w:val="0068397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7">
    <w:name w:val="xl97"/>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8">
    <w:name w:val="xl98"/>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9">
    <w:name w:val="xl99"/>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00">
    <w:name w:val="xl100"/>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1">
    <w:name w:val="xl101"/>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2">
    <w:name w:val="xl102"/>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3">
    <w:name w:val="xl103"/>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4">
    <w:name w:val="xl104"/>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5">
    <w:name w:val="xl105"/>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6">
    <w:name w:val="xl106"/>
    <w:basedOn w:val="Normal"/>
    <w:rsid w:val="0068397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7">
    <w:name w:val="xl107"/>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8">
    <w:name w:val="xl108"/>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9">
    <w:name w:val="xl109"/>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0">
    <w:name w:val="xl110"/>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1">
    <w:name w:val="xl111"/>
    <w:basedOn w:val="Normal"/>
    <w:rsid w:val="0068397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2">
    <w:name w:val="xl112"/>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3">
    <w:name w:val="xl113"/>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4">
    <w:name w:val="xl114"/>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5">
    <w:name w:val="xl115"/>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6">
    <w:name w:val="xl116"/>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7">
    <w:name w:val="xl117"/>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8">
    <w:name w:val="xl118"/>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9">
    <w:name w:val="xl119"/>
    <w:basedOn w:val="Normal"/>
    <w:rsid w:val="0068397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0">
    <w:name w:val="xl120"/>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1">
    <w:name w:val="xl121"/>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2">
    <w:name w:val="xl122"/>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3">
    <w:name w:val="xl123"/>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4">
    <w:name w:val="xl124"/>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5">
    <w:name w:val="xl125"/>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6">
    <w:name w:val="xl126"/>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7">
    <w:name w:val="xl127"/>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8">
    <w:name w:val="xl128"/>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9">
    <w:name w:val="xl129"/>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0">
    <w:name w:val="xl130"/>
    <w:basedOn w:val="Normal"/>
    <w:rsid w:val="0068397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1">
    <w:name w:val="xl131"/>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2">
    <w:name w:val="xl132"/>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3">
    <w:name w:val="xl133"/>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4">
    <w:name w:val="xl134"/>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5">
    <w:name w:val="xl135"/>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6">
    <w:name w:val="xl136"/>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7">
    <w:name w:val="xl137"/>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8">
    <w:name w:val="xl138"/>
    <w:basedOn w:val="Normal"/>
    <w:rsid w:val="006839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9">
    <w:name w:val="xl139"/>
    <w:basedOn w:val="Normal"/>
    <w:rsid w:val="00683976"/>
    <w:pPr>
      <w:spacing w:before="100" w:beforeAutospacing="1" w:after="100" w:afterAutospacing="1" w:line="240" w:lineRule="auto"/>
    </w:pPr>
    <w:rPr>
      <w:rFonts w:eastAsia="Times New Roman" w:cs="Times New Roman"/>
      <w:sz w:val="22"/>
      <w:szCs w:val="22"/>
      <w:lang w:eastAsia="es-SV"/>
    </w:rPr>
  </w:style>
  <w:style w:type="paragraph" w:customStyle="1" w:styleId="xl140">
    <w:name w:val="xl140"/>
    <w:basedOn w:val="Normal"/>
    <w:rsid w:val="00683976"/>
    <w:pPr>
      <w:spacing w:before="100" w:beforeAutospacing="1" w:after="100" w:afterAutospacing="1" w:line="240" w:lineRule="auto"/>
      <w:jc w:val="center"/>
      <w:textAlignment w:val="center"/>
    </w:pPr>
    <w:rPr>
      <w:rFonts w:eastAsia="Times New Roman" w:cs="Times New Roman"/>
      <w:lang w:eastAsia="es-SV"/>
    </w:rPr>
  </w:style>
  <w:style w:type="paragraph" w:customStyle="1" w:styleId="xl141">
    <w:name w:val="xl141"/>
    <w:basedOn w:val="Normal"/>
    <w:rsid w:val="00683976"/>
    <w:pPr>
      <w:spacing w:before="100" w:beforeAutospacing="1" w:after="100" w:afterAutospacing="1" w:line="240" w:lineRule="auto"/>
    </w:pPr>
    <w:rPr>
      <w:rFonts w:eastAsia="Times New Roman" w:cs="Times New Roman"/>
      <w:lang w:eastAsia="es-SV"/>
    </w:rPr>
  </w:style>
  <w:style w:type="paragraph" w:customStyle="1" w:styleId="xl142">
    <w:name w:val="xl142"/>
    <w:basedOn w:val="Normal"/>
    <w:rsid w:val="00683976"/>
    <w:pPr>
      <w:spacing w:before="100" w:beforeAutospacing="1" w:after="100" w:afterAutospacing="1" w:line="240" w:lineRule="auto"/>
    </w:pPr>
    <w:rPr>
      <w:rFonts w:eastAsia="Times New Roman" w:cs="Times New Roman"/>
      <w:lang w:eastAsia="es-SV"/>
    </w:rPr>
  </w:style>
  <w:style w:type="paragraph" w:customStyle="1" w:styleId="xl143">
    <w:name w:val="xl143"/>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44">
    <w:name w:val="xl144"/>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5">
    <w:name w:val="xl145"/>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6">
    <w:name w:val="xl146"/>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7">
    <w:name w:val="xl147"/>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48">
    <w:name w:val="xl148"/>
    <w:basedOn w:val="Normal"/>
    <w:rsid w:val="00683976"/>
    <w:pPr>
      <w:spacing w:before="100" w:beforeAutospacing="1" w:after="100" w:afterAutospacing="1" w:line="240" w:lineRule="auto"/>
      <w:jc w:val="center"/>
      <w:textAlignment w:val="center"/>
    </w:pPr>
    <w:rPr>
      <w:rFonts w:ascii="Bembo Std" w:eastAsia="Times New Roman" w:hAnsi="Bembo Std" w:cs="Times New Roman"/>
      <w:b/>
      <w:bCs/>
      <w:lang w:eastAsia="es-SV"/>
    </w:rPr>
  </w:style>
  <w:style w:type="paragraph" w:customStyle="1" w:styleId="xl149">
    <w:name w:val="xl149"/>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0">
    <w:name w:val="xl150"/>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1">
    <w:name w:val="xl151"/>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2">
    <w:name w:val="xl152"/>
    <w:basedOn w:val="Normal"/>
    <w:rsid w:val="00683976"/>
    <w:pP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3">
    <w:name w:val="xl153"/>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4">
    <w:name w:val="xl154"/>
    <w:basedOn w:val="Normal"/>
    <w:rsid w:val="0068397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55">
    <w:name w:val="xl155"/>
    <w:basedOn w:val="Normal"/>
    <w:rsid w:val="0068397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6">
    <w:name w:val="xl156"/>
    <w:basedOn w:val="Normal"/>
    <w:rsid w:val="00683976"/>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7">
    <w:name w:val="xl157"/>
    <w:basedOn w:val="Normal"/>
    <w:rsid w:val="00683976"/>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8">
    <w:name w:val="xl158"/>
    <w:basedOn w:val="Normal"/>
    <w:rsid w:val="0068397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9">
    <w:name w:val="xl159"/>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60">
    <w:name w:val="xl160"/>
    <w:basedOn w:val="Normal"/>
    <w:rsid w:val="0068397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1">
    <w:name w:val="xl161"/>
    <w:basedOn w:val="Normal"/>
    <w:rsid w:val="00683976"/>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2">
    <w:name w:val="xl162"/>
    <w:basedOn w:val="Normal"/>
    <w:rsid w:val="0068397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3">
    <w:name w:val="xl163"/>
    <w:basedOn w:val="Normal"/>
    <w:rsid w:val="006839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4">
    <w:name w:val="xl164"/>
    <w:basedOn w:val="Normal"/>
    <w:rsid w:val="006839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5">
    <w:name w:val="xl165"/>
    <w:basedOn w:val="Normal"/>
    <w:rsid w:val="0068397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6">
    <w:name w:val="xl166"/>
    <w:basedOn w:val="Normal"/>
    <w:rsid w:val="0068397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7">
    <w:name w:val="xl167"/>
    <w:basedOn w:val="Normal"/>
    <w:rsid w:val="006839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8">
    <w:name w:val="xl168"/>
    <w:basedOn w:val="Normal"/>
    <w:rsid w:val="006839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9">
    <w:name w:val="xl169"/>
    <w:basedOn w:val="Normal"/>
    <w:rsid w:val="006839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0">
    <w:name w:val="xl170"/>
    <w:basedOn w:val="Normal"/>
    <w:rsid w:val="006839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1">
    <w:name w:val="xl171"/>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2">
    <w:name w:val="xl172"/>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3">
    <w:name w:val="xl173"/>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4">
    <w:name w:val="xl174"/>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5">
    <w:name w:val="xl175"/>
    <w:basedOn w:val="Normal"/>
    <w:rsid w:val="00683976"/>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6">
    <w:name w:val="xl176"/>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7">
    <w:name w:val="xl177"/>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8">
    <w:name w:val="xl178"/>
    <w:basedOn w:val="Normal"/>
    <w:rsid w:val="00683976"/>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9">
    <w:name w:val="xl179"/>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0">
    <w:name w:val="xl180"/>
    <w:basedOn w:val="Normal"/>
    <w:rsid w:val="0068397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1">
    <w:name w:val="xl181"/>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2">
    <w:name w:val="xl182"/>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3">
    <w:name w:val="xl183"/>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4">
    <w:name w:val="xl184"/>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5">
    <w:name w:val="xl185"/>
    <w:basedOn w:val="Normal"/>
    <w:rsid w:val="0068397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6">
    <w:name w:val="xl186"/>
    <w:basedOn w:val="Normal"/>
    <w:rsid w:val="0068397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7">
    <w:name w:val="xl187"/>
    <w:basedOn w:val="Normal"/>
    <w:rsid w:val="00683976"/>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8">
    <w:name w:val="xl188"/>
    <w:basedOn w:val="Normal"/>
    <w:rsid w:val="00683976"/>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9">
    <w:name w:val="xl189"/>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0">
    <w:name w:val="xl190"/>
    <w:basedOn w:val="Normal"/>
    <w:rsid w:val="00683976"/>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1">
    <w:name w:val="xl191"/>
    <w:basedOn w:val="Normal"/>
    <w:rsid w:val="00683976"/>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2">
    <w:name w:val="xl192"/>
    <w:basedOn w:val="Normal"/>
    <w:rsid w:val="0068397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93">
    <w:name w:val="xl193"/>
    <w:basedOn w:val="Normal"/>
    <w:rsid w:val="00683976"/>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4">
    <w:name w:val="xl194"/>
    <w:basedOn w:val="Normal"/>
    <w:rsid w:val="00683976"/>
    <w:pPr>
      <w:pBdr>
        <w:top w:val="single" w:sz="4" w:space="0" w:color="auto"/>
        <w:lef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5">
    <w:name w:val="xl195"/>
    <w:basedOn w:val="Normal"/>
    <w:rsid w:val="00683976"/>
    <w:pPr>
      <w:pBdr>
        <w:top w:val="single" w:sz="4"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6">
    <w:name w:val="xl196"/>
    <w:basedOn w:val="Normal"/>
    <w:rsid w:val="0068397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7">
    <w:name w:val="xl197"/>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8">
    <w:name w:val="xl198"/>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9">
    <w:name w:val="xl199"/>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0">
    <w:name w:val="xl200"/>
    <w:basedOn w:val="Normal"/>
    <w:rsid w:val="00683976"/>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1">
    <w:name w:val="xl201"/>
    <w:basedOn w:val="Normal"/>
    <w:rsid w:val="00683976"/>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2">
    <w:name w:val="xl202"/>
    <w:basedOn w:val="Normal"/>
    <w:rsid w:val="0068397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3">
    <w:name w:val="xl203"/>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4">
    <w:name w:val="xl204"/>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5">
    <w:name w:val="xl205"/>
    <w:basedOn w:val="Normal"/>
    <w:rsid w:val="00683976"/>
    <w:pPr>
      <w:pBdr>
        <w:top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6">
    <w:name w:val="xl206"/>
    <w:basedOn w:val="Normal"/>
    <w:rsid w:val="00683976"/>
    <w:pP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7">
    <w:name w:val="xl207"/>
    <w:basedOn w:val="Normal"/>
    <w:rsid w:val="00683976"/>
    <w:pPr>
      <w:pBdr>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8">
    <w:name w:val="xl208"/>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9">
    <w:name w:val="xl209"/>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0">
    <w:name w:val="xl210"/>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1">
    <w:name w:val="xl211"/>
    <w:basedOn w:val="Normal"/>
    <w:rsid w:val="0068397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2">
    <w:name w:val="xl212"/>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3">
    <w:name w:val="xl213"/>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4">
    <w:name w:val="xl214"/>
    <w:basedOn w:val="Normal"/>
    <w:rsid w:val="0068397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5">
    <w:name w:val="xl215"/>
    <w:basedOn w:val="Normal"/>
    <w:rsid w:val="00683976"/>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6">
    <w:name w:val="xl216"/>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7">
    <w:name w:val="xl217"/>
    <w:basedOn w:val="Normal"/>
    <w:rsid w:val="0068397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8">
    <w:name w:val="xl218"/>
    <w:basedOn w:val="Normal"/>
    <w:rsid w:val="0068397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9">
    <w:name w:val="xl219"/>
    <w:basedOn w:val="Normal"/>
    <w:rsid w:val="00683976"/>
    <w:pPr>
      <w:pBdr>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20">
    <w:name w:val="xl220"/>
    <w:basedOn w:val="Normal"/>
    <w:rsid w:val="00683976"/>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1">
    <w:name w:val="xl221"/>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2">
    <w:name w:val="xl222"/>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3">
    <w:name w:val="xl223"/>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4">
    <w:name w:val="xl224"/>
    <w:basedOn w:val="Normal"/>
    <w:rsid w:val="0068397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5">
    <w:name w:val="xl225"/>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6">
    <w:name w:val="xl226"/>
    <w:basedOn w:val="Normal"/>
    <w:rsid w:val="0068397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7">
    <w:name w:val="xl227"/>
    <w:basedOn w:val="Normal"/>
    <w:rsid w:val="00683976"/>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8">
    <w:name w:val="xl228"/>
    <w:basedOn w:val="Normal"/>
    <w:rsid w:val="00683976"/>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9">
    <w:name w:val="xl229"/>
    <w:basedOn w:val="Normal"/>
    <w:rsid w:val="00683976"/>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30">
    <w:name w:val="xl230"/>
    <w:basedOn w:val="Normal"/>
    <w:rsid w:val="00683976"/>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table" w:customStyle="1" w:styleId="Tablaconcuadrcula1">
    <w:name w:val="Tabla con cuadrícula1"/>
    <w:basedOn w:val="Tablanormal"/>
    <w:next w:val="Tablaconcuadrcula"/>
    <w:uiPriority w:val="39"/>
    <w:rsid w:val="0042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2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E1663D"/>
    <w:rPr>
      <w:i/>
      <w:iCs/>
    </w:rPr>
  </w:style>
  <w:style w:type="paragraph" w:styleId="NormalWeb">
    <w:name w:val="Normal (Web)"/>
    <w:basedOn w:val="Normal"/>
    <w:uiPriority w:val="99"/>
    <w:unhideWhenUsed/>
    <w:rsid w:val="001B6C0A"/>
    <w:pPr>
      <w:spacing w:before="100" w:beforeAutospacing="1" w:after="100" w:afterAutospacing="1" w:line="240" w:lineRule="auto"/>
    </w:pPr>
    <w:rPr>
      <w:rFonts w:ascii="Times New Roman" w:eastAsia="Times New Roman" w:hAnsi="Times New Roman" w:cs="Times New Roman"/>
      <w:lang w:val="es-ES" w:eastAsia="es-ES"/>
    </w:rPr>
  </w:style>
  <w:style w:type="table" w:customStyle="1" w:styleId="Tabladelista4-nfasis11">
    <w:name w:val="Tabla de lista 4 - Énfasis 11"/>
    <w:basedOn w:val="Tablanormal"/>
    <w:uiPriority w:val="49"/>
    <w:rsid w:val="00187791"/>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mail-msolistparagraph">
    <w:name w:val="gmail-msolistparagraph"/>
    <w:basedOn w:val="Normal"/>
    <w:rsid w:val="006A178E"/>
    <w:pPr>
      <w:spacing w:before="100" w:beforeAutospacing="1" w:after="100" w:afterAutospacing="1" w:line="240" w:lineRule="auto"/>
    </w:pPr>
    <w:rPr>
      <w:rFonts w:ascii="Times New Roman" w:eastAsia="Times New Roman" w:hAnsi="Times New Roman" w:cs="Times New Roman"/>
      <w:lang w:val="es-ES" w:eastAsia="es-ES"/>
    </w:rPr>
  </w:style>
  <w:style w:type="numbering" w:customStyle="1" w:styleId="Estilo2">
    <w:name w:val="Estilo2"/>
    <w:uiPriority w:val="99"/>
    <w:rsid w:val="0012660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C695-4715-4AF6-9589-BA1D9773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69</Pages>
  <Words>25242</Words>
  <Characters>138831</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163746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de Leiva</dc:creator>
  <cp:lastModifiedBy>Dinora Gomez Perez</cp:lastModifiedBy>
  <cp:revision>57</cp:revision>
  <cp:lastPrinted>2023-02-21T15:43:00Z</cp:lastPrinted>
  <dcterms:created xsi:type="dcterms:W3CDTF">2023-02-01T14:25:00Z</dcterms:created>
  <dcterms:modified xsi:type="dcterms:W3CDTF">2023-04-20T16:44:00Z</dcterms:modified>
</cp:coreProperties>
</file>