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69" w:rsidRPr="008B100B" w:rsidRDefault="00AD5B69" w:rsidP="00AD5B69">
      <w:pPr>
        <w:spacing w:after="0" w:line="240" w:lineRule="auto"/>
        <w:jc w:val="center"/>
        <w:rPr>
          <w:rFonts w:ascii="Bembo Std" w:hAnsi="Bembo Std"/>
        </w:rPr>
      </w:pPr>
    </w:p>
    <w:p w:rsidR="00AD5B69" w:rsidRPr="008B100B" w:rsidRDefault="00AD5B69" w:rsidP="00AD5B69">
      <w:pPr>
        <w:spacing w:after="0" w:line="240" w:lineRule="auto"/>
        <w:jc w:val="center"/>
        <w:rPr>
          <w:rFonts w:ascii="Bembo Std" w:hAnsi="Bembo Std"/>
        </w:rPr>
      </w:pPr>
      <w:r w:rsidRPr="008B100B">
        <w:rPr>
          <w:rFonts w:ascii="Bembo Std" w:hAnsi="Bembo Std"/>
        </w:rPr>
        <w:t xml:space="preserve">  SESIÓN ORDINARIA No. </w:t>
      </w:r>
      <w:r>
        <w:rPr>
          <w:rFonts w:ascii="Bembo Std" w:hAnsi="Bembo Std"/>
        </w:rPr>
        <w:t>0</w:t>
      </w:r>
      <w:r w:rsidR="00D0198F">
        <w:rPr>
          <w:rFonts w:ascii="Bembo Std" w:hAnsi="Bembo Std"/>
        </w:rPr>
        <w:t>8</w:t>
      </w:r>
      <w:r w:rsidRPr="008B100B">
        <w:rPr>
          <w:rFonts w:ascii="Bembo Std" w:hAnsi="Bembo Std"/>
        </w:rPr>
        <w:t xml:space="preserve"> – 202</w:t>
      </w:r>
      <w:r>
        <w:rPr>
          <w:rFonts w:ascii="Bembo Std" w:hAnsi="Bembo Std"/>
        </w:rPr>
        <w:t>3</w:t>
      </w:r>
      <w:r w:rsidRPr="008B100B">
        <w:rPr>
          <w:rFonts w:ascii="Bembo Std" w:hAnsi="Bembo Std"/>
        </w:rPr>
        <w:t xml:space="preserve">    </w:t>
      </w:r>
      <w:r>
        <w:rPr>
          <w:rFonts w:ascii="Bembo Std" w:hAnsi="Bembo Std"/>
        </w:rPr>
        <w:t xml:space="preserve">   </w:t>
      </w:r>
      <w:r w:rsidRPr="008B100B">
        <w:rPr>
          <w:rFonts w:ascii="Bembo Std" w:hAnsi="Bembo Std"/>
        </w:rPr>
        <w:t xml:space="preserve">     FECHA: </w:t>
      </w:r>
      <w:r>
        <w:rPr>
          <w:rFonts w:ascii="Bembo Std" w:hAnsi="Bembo Std"/>
        </w:rPr>
        <w:t>0</w:t>
      </w:r>
      <w:r w:rsidR="00D0198F">
        <w:rPr>
          <w:rFonts w:ascii="Bembo Std" w:hAnsi="Bembo Std"/>
        </w:rPr>
        <w:t>3</w:t>
      </w:r>
      <w:r w:rsidRPr="008B100B">
        <w:rPr>
          <w:rFonts w:ascii="Bembo Std" w:hAnsi="Bembo Std"/>
        </w:rPr>
        <w:t xml:space="preserve"> DE </w:t>
      </w:r>
      <w:r>
        <w:rPr>
          <w:rFonts w:ascii="Bembo Std" w:hAnsi="Bembo Std"/>
        </w:rPr>
        <w:t xml:space="preserve">MARZO </w:t>
      </w:r>
      <w:r w:rsidRPr="008B100B">
        <w:rPr>
          <w:rFonts w:ascii="Bembo Std" w:hAnsi="Bembo Std"/>
        </w:rPr>
        <w:t>DE 202</w:t>
      </w:r>
      <w:r>
        <w:rPr>
          <w:rFonts w:ascii="Bembo Std" w:hAnsi="Bembo Std"/>
        </w:rPr>
        <w:t>3</w:t>
      </w:r>
    </w:p>
    <w:p w:rsidR="00AD5B69" w:rsidRDefault="00AD5B69" w:rsidP="00AD5B69">
      <w:pPr>
        <w:tabs>
          <w:tab w:val="left" w:pos="7714"/>
        </w:tabs>
        <w:spacing w:after="0" w:line="240" w:lineRule="auto"/>
        <w:jc w:val="both"/>
      </w:pPr>
    </w:p>
    <w:p w:rsidR="00AD5B69" w:rsidRPr="00760D1E" w:rsidRDefault="00AD5B69" w:rsidP="00AD5B69">
      <w:pPr>
        <w:tabs>
          <w:tab w:val="left" w:pos="7714"/>
        </w:tabs>
        <w:spacing w:after="0" w:line="240" w:lineRule="auto"/>
        <w:jc w:val="both"/>
      </w:pPr>
      <w:r w:rsidRPr="00760D1E">
        <w:t xml:space="preserve">En el salón de sesiones de la Junta Directiva del Instituto Salvadoreño de Transformación Agraria, a las </w:t>
      </w:r>
      <w:r w:rsidR="009B7257">
        <w:t>nueve</w:t>
      </w:r>
      <w:r w:rsidRPr="00760D1E">
        <w:t xml:space="preserve"> horas </w:t>
      </w:r>
      <w:r>
        <w:t xml:space="preserve">con treinta minutos </w:t>
      </w:r>
      <w:r w:rsidRPr="00760D1E">
        <w:t xml:space="preserve">del día </w:t>
      </w:r>
      <w:r w:rsidR="009B7257">
        <w:t>viernes</w:t>
      </w:r>
      <w:r>
        <w:t xml:space="preserve"> </w:t>
      </w:r>
      <w:r w:rsidRPr="00760D1E">
        <w:t xml:space="preserve"> </w:t>
      </w:r>
      <w:r w:rsidR="009B7257">
        <w:t>tres</w:t>
      </w:r>
      <w:r>
        <w:t xml:space="preserve"> </w:t>
      </w:r>
      <w:r w:rsidRPr="00760D1E">
        <w:t xml:space="preserve">de </w:t>
      </w:r>
      <w:r>
        <w:t xml:space="preserve">marzo </w:t>
      </w:r>
      <w:r w:rsidRPr="00760D1E">
        <w:t>de dos mil veinti</w:t>
      </w:r>
      <w:r>
        <w:t>trés</w:t>
      </w:r>
      <w:r w:rsidRPr="00760D1E">
        <w:t xml:space="preserve">, reunidos los señores miembros de la Junta Directiva, licenciado Oscar Enrique Guardado Calderón, Presidente, licenciada Blanca Estela Parada Barrera, </w:t>
      </w:r>
      <w:r w:rsidR="00C571EE">
        <w:t xml:space="preserve">actuando como Secretaria Interina y </w:t>
      </w:r>
      <w:r w:rsidRPr="00760D1E">
        <w:t xml:space="preserve">Directora Propietaria por parte del Centro </w:t>
      </w:r>
      <w:r>
        <w:t xml:space="preserve">Nacional de Registros, licenciado Fernando Ernesto Montes Roque, Director Propietario por parte del Banco Central de Reserva, y el licenciado Salvador </w:t>
      </w:r>
      <w:proofErr w:type="spellStart"/>
      <w:r>
        <w:t>Castaneda</w:t>
      </w:r>
      <w:proofErr w:type="spellEnd"/>
      <w:r>
        <w:t xml:space="preserve"> Herrera</w:t>
      </w:r>
      <w:r w:rsidRPr="00760D1E">
        <w:t xml:space="preserve">, Director </w:t>
      </w:r>
      <w:r>
        <w:t xml:space="preserve">Propietario </w:t>
      </w:r>
      <w:r w:rsidRPr="00760D1E">
        <w:t>por parte del Minist</w:t>
      </w:r>
      <w:r>
        <w:t xml:space="preserve">erio de Agricultura y Ganadería. </w:t>
      </w:r>
      <w:r w:rsidRPr="00760D1E">
        <w:t xml:space="preserve"> </w:t>
      </w:r>
    </w:p>
    <w:p w:rsidR="00AD5B69" w:rsidRDefault="00AD5B69" w:rsidP="00AD5B69">
      <w:pPr>
        <w:tabs>
          <w:tab w:val="left" w:pos="7714"/>
        </w:tabs>
        <w:jc w:val="both"/>
      </w:pPr>
    </w:p>
    <w:p w:rsidR="00AD5B69" w:rsidRDefault="00D0198F" w:rsidP="007A6980">
      <w:pPr>
        <w:jc w:val="both"/>
      </w:pPr>
      <w:r>
        <w:t xml:space="preserve">Justificó su inasistencia a la presente sesión el </w:t>
      </w:r>
      <w:r w:rsidRPr="00760D1E">
        <w:t>licenc</w:t>
      </w:r>
      <w:r>
        <w:t>iado Diego Gerardo Gómez Herrera</w:t>
      </w:r>
      <w:r w:rsidRPr="00760D1E">
        <w:t xml:space="preserve">, Director </w:t>
      </w:r>
      <w:r>
        <w:t xml:space="preserve">Propietario </w:t>
      </w:r>
      <w:r w:rsidRPr="00760D1E">
        <w:t>por parte del Banco</w:t>
      </w:r>
      <w:r>
        <w:t xml:space="preserve"> de Fomento Agropecuario.</w:t>
      </w:r>
    </w:p>
    <w:p w:rsidR="00AD5B69" w:rsidRPr="00AC289B" w:rsidRDefault="00AD5B69" w:rsidP="00AD5B69">
      <w:pPr>
        <w:tabs>
          <w:tab w:val="left" w:pos="1440"/>
        </w:tabs>
        <w:spacing w:after="0" w:line="240" w:lineRule="auto"/>
        <w:jc w:val="both"/>
        <w:rPr>
          <w:sz w:val="23"/>
          <w:szCs w:val="23"/>
        </w:rPr>
      </w:pPr>
    </w:p>
    <w:p w:rsidR="00AD5B69" w:rsidRDefault="00AD5B69" w:rsidP="00AD5B69">
      <w:pPr>
        <w:tabs>
          <w:tab w:val="left" w:pos="1440"/>
        </w:tabs>
        <w:spacing w:after="0" w:line="240" w:lineRule="auto"/>
        <w:jc w:val="both"/>
        <w:rPr>
          <w:sz w:val="23"/>
          <w:szCs w:val="23"/>
        </w:rPr>
      </w:pPr>
      <w:r w:rsidRPr="00AC289B">
        <w:rPr>
          <w:sz w:val="23"/>
          <w:szCs w:val="23"/>
        </w:rPr>
        <w:t xml:space="preserve">El  señor Presidente somete a consideración de la Junta Directiva, </w:t>
      </w:r>
      <w:r w:rsidRPr="00855190">
        <w:rPr>
          <w:sz w:val="23"/>
          <w:szCs w:val="23"/>
        </w:rPr>
        <w:t xml:space="preserve">la Agenda para la presente </w:t>
      </w:r>
      <w:r>
        <w:rPr>
          <w:sz w:val="23"/>
          <w:szCs w:val="23"/>
        </w:rPr>
        <w:t>s</w:t>
      </w:r>
      <w:r w:rsidRPr="00855190">
        <w:rPr>
          <w:sz w:val="23"/>
          <w:szCs w:val="23"/>
        </w:rPr>
        <w:t>esión, la cual consta de los siguientes puntos:</w:t>
      </w:r>
    </w:p>
    <w:p w:rsidR="00AC289B" w:rsidRPr="00CE145D" w:rsidRDefault="00AC289B" w:rsidP="00AC289B">
      <w:pPr>
        <w:numPr>
          <w:ilvl w:val="0"/>
          <w:numId w:val="34"/>
        </w:numPr>
        <w:spacing w:before="100" w:beforeAutospacing="1" w:after="0" w:line="360" w:lineRule="auto"/>
        <w:jc w:val="both"/>
        <w:rPr>
          <w:rFonts w:eastAsia="MS Mincho"/>
          <w:lang w:val="es-CL" w:eastAsia="es-ES"/>
        </w:rPr>
      </w:pPr>
      <w:r>
        <w:rPr>
          <w:rFonts w:eastAsia="MS Mincho"/>
          <w:lang w:val="es-CL" w:eastAsia="es-ES"/>
        </w:rPr>
        <w:t>Comprobación del c</w:t>
      </w:r>
      <w:r w:rsidRPr="00CE145D">
        <w:rPr>
          <w:rFonts w:eastAsia="MS Mincho"/>
          <w:lang w:val="es-CL" w:eastAsia="es-ES"/>
        </w:rPr>
        <w:t>uórum y apertura.</w:t>
      </w:r>
    </w:p>
    <w:p w:rsidR="00AC289B" w:rsidRDefault="00AC289B" w:rsidP="00AC289B">
      <w:pPr>
        <w:numPr>
          <w:ilvl w:val="0"/>
          <w:numId w:val="34"/>
        </w:numPr>
        <w:spacing w:before="100" w:beforeAutospacing="1" w:after="0" w:line="360" w:lineRule="auto"/>
        <w:jc w:val="both"/>
        <w:rPr>
          <w:rFonts w:eastAsia="MS Mincho"/>
          <w:lang w:val="es-CL" w:eastAsia="es-ES"/>
        </w:rPr>
      </w:pPr>
      <w:r w:rsidRPr="00CE145D">
        <w:rPr>
          <w:rFonts w:eastAsia="MS Mincho"/>
          <w:lang w:val="es-CL" w:eastAsia="es-ES"/>
        </w:rPr>
        <w:t>Lectura, aprobación o modificación de la agenda.</w:t>
      </w:r>
    </w:p>
    <w:p w:rsidR="00AC289B" w:rsidRPr="007B5DDC" w:rsidRDefault="00AC289B" w:rsidP="00AC289B">
      <w:pPr>
        <w:jc w:val="both"/>
        <w:rPr>
          <w:rFonts w:eastAsia="MS Mincho"/>
          <w:b/>
          <w:u w:val="single"/>
          <w:lang w:val="es-CL" w:eastAsia="es-ES"/>
        </w:rPr>
      </w:pPr>
      <w:r>
        <w:rPr>
          <w:rFonts w:eastAsia="MS Mincho"/>
          <w:b/>
          <w:u w:val="single"/>
          <w:lang w:val="es-CL" w:eastAsia="es-ES"/>
        </w:rPr>
        <w:t>PRESIDENCIA</w:t>
      </w:r>
    </w:p>
    <w:p w:rsidR="00AC289B" w:rsidRPr="00336FFB" w:rsidRDefault="00AC289B" w:rsidP="00AC289B">
      <w:pPr>
        <w:numPr>
          <w:ilvl w:val="0"/>
          <w:numId w:val="34"/>
        </w:numPr>
        <w:spacing w:after="200" w:line="240" w:lineRule="auto"/>
        <w:ind w:hanging="862"/>
        <w:jc w:val="both"/>
        <w:rPr>
          <w:rFonts w:eastAsia="MS Mincho"/>
          <w:b/>
          <w:u w:val="single"/>
          <w:lang w:val="es-CL" w:eastAsia="es-ES"/>
        </w:rPr>
      </w:pPr>
      <w:r>
        <w:rPr>
          <w:rFonts w:eastAsia="MS Mincho"/>
          <w:lang w:val="es-CL" w:eastAsia="es-ES"/>
        </w:rPr>
        <w:t xml:space="preserve">Escrito con referencia  GLI-07-02184-21, de fecha 23 de febrero de 2023, mediante el cual el licenciado Jaime Francisco Romero Ventura, solicita para efectos de estudio, se le proporcione Certificación Integra del Expediente relacionado con el trámite de liquidación de pago de la </w:t>
      </w:r>
      <w:proofErr w:type="spellStart"/>
      <w:r>
        <w:rPr>
          <w:rFonts w:eastAsia="MS Mincho"/>
          <w:lang w:val="es-CL" w:eastAsia="es-ES"/>
        </w:rPr>
        <w:t>Hda</w:t>
      </w:r>
      <w:proofErr w:type="spellEnd"/>
      <w:r>
        <w:rPr>
          <w:rFonts w:eastAsia="MS Mincho"/>
          <w:lang w:val="es-CL" w:eastAsia="es-ES"/>
        </w:rPr>
        <w:t>. Puerto Nuevo, del departamento de San Vicente, propiedad del señor Carlos Justiniano Rengifo y de la Sociedad  “Justiniano Rengifo y Compañía”.</w:t>
      </w:r>
    </w:p>
    <w:p w:rsidR="00AC289B" w:rsidRPr="00336FFB" w:rsidRDefault="00AC289B" w:rsidP="00AC289B">
      <w:pPr>
        <w:spacing w:after="200"/>
        <w:jc w:val="both"/>
        <w:rPr>
          <w:rFonts w:eastAsia="MS Mincho"/>
          <w:b/>
          <w:u w:val="single"/>
          <w:lang w:val="es-CL" w:eastAsia="es-ES"/>
        </w:rPr>
      </w:pPr>
      <w:r w:rsidRPr="00336FFB">
        <w:rPr>
          <w:rFonts w:eastAsia="MS Mincho"/>
          <w:b/>
          <w:u w:val="single"/>
          <w:lang w:val="es-CL" w:eastAsia="es-ES"/>
        </w:rPr>
        <w:t>GERENCIA LEGAL</w:t>
      </w:r>
    </w:p>
    <w:p w:rsidR="00AC289B" w:rsidRPr="00295B14" w:rsidRDefault="00AC289B" w:rsidP="00AC289B">
      <w:pPr>
        <w:numPr>
          <w:ilvl w:val="0"/>
          <w:numId w:val="34"/>
        </w:numPr>
        <w:spacing w:after="200" w:line="240" w:lineRule="auto"/>
        <w:jc w:val="both"/>
        <w:rPr>
          <w:rFonts w:eastAsia="MS Mincho"/>
          <w:lang w:val="es-CL" w:eastAsia="es-ES"/>
        </w:rPr>
      </w:pPr>
      <w:r w:rsidRPr="00336FFB">
        <w:rPr>
          <w:rFonts w:eastAsia="MS Mincho"/>
          <w:lang w:val="es-CL" w:eastAsia="es-ES"/>
        </w:rPr>
        <w:t>Dictamen jurídico 34,</w:t>
      </w:r>
      <w:r>
        <w:rPr>
          <w:rFonts w:eastAsia="MS Mincho"/>
          <w:lang w:val="es-CL" w:eastAsia="es-ES"/>
        </w:rPr>
        <w:t xml:space="preserve"> referente a la Modificación</w:t>
      </w:r>
      <w:r w:rsidRPr="00295B14">
        <w:rPr>
          <w:rFonts w:eastAsia="MS Mincho"/>
          <w:lang w:val="es-CL" w:eastAsia="es-ES"/>
        </w:rPr>
        <w:t xml:space="preserve"> del Acuerdo de Junta Directiva de FINATA</w:t>
      </w:r>
      <w:r>
        <w:rPr>
          <w:rFonts w:eastAsia="MS Mincho"/>
          <w:lang w:val="es-CL" w:eastAsia="es-ES"/>
        </w:rPr>
        <w:t xml:space="preserve"> </w:t>
      </w:r>
      <w:r w:rsidRPr="00295B14">
        <w:rPr>
          <w:rFonts w:eastAsia="MS Mincho"/>
          <w:lang w:val="es-CL" w:eastAsia="es-ES"/>
        </w:rPr>
        <w:t>contenido en el Acta No. JD-19/93 de fecha 26 de mayo de 1993,</w:t>
      </w:r>
      <w:r>
        <w:rPr>
          <w:rFonts w:eastAsia="MS Mincho"/>
          <w:lang w:val="es-CL" w:eastAsia="es-ES"/>
        </w:rPr>
        <w:t xml:space="preserve"> por exclusión e inclusión, respecto a </w:t>
      </w:r>
      <w:r w:rsidRPr="00295B14">
        <w:rPr>
          <w:rFonts w:eastAsia="MS Mincho"/>
          <w:lang w:val="es-CL" w:eastAsia="es-ES"/>
        </w:rPr>
        <w:t>la Parcela 130/56,</w:t>
      </w:r>
      <w:r>
        <w:rPr>
          <w:rFonts w:eastAsia="MS Mincho"/>
          <w:lang w:val="es-CL" w:eastAsia="es-ES"/>
        </w:rPr>
        <w:t xml:space="preserve"> en HDA. LOS HORNOS, departamento de Usulután. ENTREGA 01.</w:t>
      </w:r>
    </w:p>
    <w:p w:rsidR="00AC289B" w:rsidRPr="008821FF" w:rsidRDefault="00AC289B" w:rsidP="00AC289B">
      <w:pPr>
        <w:spacing w:after="200"/>
        <w:ind w:left="862" w:hanging="862"/>
        <w:jc w:val="both"/>
        <w:rPr>
          <w:rFonts w:eastAsia="MS Mincho"/>
          <w:b/>
          <w:u w:val="single"/>
          <w:lang w:val="es-CL" w:eastAsia="es-ES"/>
        </w:rPr>
      </w:pPr>
      <w:r w:rsidRPr="008821FF">
        <w:rPr>
          <w:rFonts w:eastAsia="MS Mincho"/>
          <w:b/>
          <w:u w:val="single"/>
          <w:lang w:val="es-CL" w:eastAsia="es-ES"/>
        </w:rPr>
        <w:t>UNIDAD DE ADJUDICACIÓN DE INMUEBLES</w:t>
      </w:r>
    </w:p>
    <w:p w:rsidR="00AC289B" w:rsidRPr="00CC2434" w:rsidRDefault="00AC289B" w:rsidP="00AC289B">
      <w:pPr>
        <w:numPr>
          <w:ilvl w:val="0"/>
          <w:numId w:val="34"/>
        </w:numPr>
        <w:spacing w:line="240" w:lineRule="auto"/>
        <w:jc w:val="both"/>
        <w:rPr>
          <w:rFonts w:eastAsia="MS Mincho"/>
          <w:u w:val="single"/>
          <w:lang w:val="es-CL" w:eastAsia="es-ES"/>
        </w:rPr>
      </w:pPr>
      <w:r>
        <w:rPr>
          <w:rFonts w:eastAsia="MS Mincho"/>
          <w:sz w:val="23"/>
          <w:szCs w:val="23"/>
          <w:lang w:val="es-CL" w:eastAsia="es-ES"/>
        </w:rPr>
        <w:t>Dictamen técnico 102</w:t>
      </w:r>
      <w:r w:rsidRPr="0029646E">
        <w:rPr>
          <w:rFonts w:eastAsia="MS Mincho"/>
          <w:sz w:val="23"/>
          <w:szCs w:val="23"/>
          <w:lang w:val="es-CL" w:eastAsia="es-ES"/>
        </w:rPr>
        <w:t xml:space="preserve">, referente a la </w:t>
      </w:r>
      <w:r w:rsidRPr="002262AB">
        <w:rPr>
          <w:rFonts w:eastAsia="MS Mincho"/>
          <w:b/>
          <w:sz w:val="23"/>
          <w:szCs w:val="23"/>
          <w:lang w:val="es-CL" w:eastAsia="es-ES"/>
        </w:rPr>
        <w:t>adjudicación en venta de 03 lotes agrícolas</w:t>
      </w:r>
      <w:r>
        <w:rPr>
          <w:rFonts w:eastAsia="MS Mincho"/>
          <w:sz w:val="23"/>
          <w:szCs w:val="23"/>
          <w:lang w:val="es-CL" w:eastAsia="es-ES"/>
        </w:rPr>
        <w:t>, en HDA. SAN LUIS LOS SILENCIOS, departamento de Sonsonate. ENTREGA 61.</w:t>
      </w:r>
    </w:p>
    <w:p w:rsidR="00AC289B" w:rsidRPr="002262AB" w:rsidRDefault="00AC289B" w:rsidP="00AC289B">
      <w:pPr>
        <w:numPr>
          <w:ilvl w:val="0"/>
          <w:numId w:val="34"/>
        </w:numPr>
        <w:spacing w:line="240" w:lineRule="auto"/>
        <w:jc w:val="both"/>
        <w:rPr>
          <w:rFonts w:eastAsia="MS Mincho"/>
          <w:u w:val="single"/>
          <w:lang w:val="es-CL" w:eastAsia="es-ES"/>
        </w:rPr>
      </w:pPr>
      <w:r>
        <w:rPr>
          <w:rFonts w:eastAsia="MS Mincho"/>
          <w:sz w:val="23"/>
          <w:szCs w:val="23"/>
          <w:lang w:val="es-CL" w:eastAsia="es-ES"/>
        </w:rPr>
        <w:lastRenderedPageBreak/>
        <w:t xml:space="preserve">Dictamen técnico 103, referente a la </w:t>
      </w:r>
      <w:r w:rsidRPr="002262AB">
        <w:rPr>
          <w:rFonts w:eastAsia="MS Mincho"/>
          <w:b/>
          <w:sz w:val="23"/>
          <w:szCs w:val="23"/>
          <w:lang w:val="es-CL" w:eastAsia="es-ES"/>
        </w:rPr>
        <w:t>adjudicación en venta de 02 solares para vivienda</w:t>
      </w:r>
      <w:r>
        <w:rPr>
          <w:rFonts w:eastAsia="MS Mincho"/>
          <w:sz w:val="23"/>
          <w:szCs w:val="23"/>
          <w:lang w:val="es-CL" w:eastAsia="es-ES"/>
        </w:rPr>
        <w:t xml:space="preserve">, </w:t>
      </w:r>
      <w:r w:rsidRPr="002262AB">
        <w:rPr>
          <w:rFonts w:eastAsia="MS Mincho"/>
          <w:sz w:val="23"/>
          <w:szCs w:val="23"/>
          <w:lang w:val="es-CL" w:eastAsia="es-ES"/>
        </w:rPr>
        <w:t xml:space="preserve">en HDA. </w:t>
      </w:r>
      <w:r w:rsidRPr="002262AB">
        <w:rPr>
          <w:rFonts w:eastAsia="Calibri" w:cs="Arial"/>
        </w:rPr>
        <w:t>BOLIVAR, PORCION 2 (I.G.) ZONA COMUNAL, (Asentamiento Comunitario Parcela Ubaldo), departamento de La Libertad. ENTREGA 11.</w:t>
      </w:r>
    </w:p>
    <w:p w:rsidR="00AC289B" w:rsidRPr="002262AB" w:rsidRDefault="00AC289B" w:rsidP="00AC289B">
      <w:pPr>
        <w:numPr>
          <w:ilvl w:val="0"/>
          <w:numId w:val="34"/>
        </w:numPr>
        <w:spacing w:line="240" w:lineRule="auto"/>
        <w:jc w:val="both"/>
        <w:rPr>
          <w:rFonts w:eastAsia="MS Mincho"/>
          <w:u w:val="single"/>
          <w:lang w:val="es-CL" w:eastAsia="es-ES"/>
        </w:rPr>
      </w:pPr>
      <w:r w:rsidRPr="002262AB">
        <w:rPr>
          <w:rFonts w:eastAsia="Calibri" w:cs="Arial"/>
        </w:rPr>
        <w:t xml:space="preserve">Dictamen técnico 104, referente a la </w:t>
      </w:r>
      <w:r w:rsidRPr="002262AB">
        <w:rPr>
          <w:rFonts w:eastAsia="Calibri" w:cs="Arial"/>
          <w:b/>
        </w:rPr>
        <w:t>adjudicación en venta de 01 solar para vivienda</w:t>
      </w:r>
      <w:r w:rsidRPr="002262AB">
        <w:rPr>
          <w:rFonts w:eastAsia="Calibri" w:cs="Arial"/>
        </w:rPr>
        <w:t xml:space="preserve">, en HDA. </w:t>
      </w:r>
      <w:r w:rsidRPr="002262AB">
        <w:t>ASTORIA ISTA (PORCION 2-1, 2-2, 2-3, 2-4), departamento de La Paz. ENTREGA 72.</w:t>
      </w:r>
    </w:p>
    <w:p w:rsidR="00AC289B" w:rsidRPr="007A6980" w:rsidRDefault="00AC289B" w:rsidP="007A6980">
      <w:pPr>
        <w:numPr>
          <w:ilvl w:val="0"/>
          <w:numId w:val="34"/>
        </w:numPr>
        <w:spacing w:line="240" w:lineRule="auto"/>
        <w:jc w:val="both"/>
        <w:rPr>
          <w:rFonts w:eastAsia="MS Mincho"/>
          <w:u w:val="single"/>
          <w:lang w:val="es-CL" w:eastAsia="es-ES"/>
        </w:rPr>
      </w:pPr>
      <w:r w:rsidRPr="002262AB">
        <w:rPr>
          <w:rFonts w:eastAsia="Calibri" w:cs="Arial"/>
        </w:rPr>
        <w:t xml:space="preserve">Dictamen técnico 105, referente a la </w:t>
      </w:r>
      <w:r w:rsidRPr="002262AB">
        <w:rPr>
          <w:rFonts w:eastAsia="Calibri" w:cs="Arial"/>
          <w:b/>
        </w:rPr>
        <w:t>adjudicación en venta de 01 solar para vivienda</w:t>
      </w:r>
      <w:r w:rsidRPr="002262AB">
        <w:rPr>
          <w:rFonts w:eastAsia="Calibri" w:cs="Arial"/>
        </w:rPr>
        <w:t xml:space="preserve">, en HDA. </w:t>
      </w:r>
      <w:r w:rsidRPr="002262AB">
        <w:rPr>
          <w:rFonts w:eastAsia="Times New Roman"/>
          <w:bCs/>
          <w:lang w:val="es-ES" w:eastAsia="es-ES"/>
        </w:rPr>
        <w:t>SANTA TERESA</w:t>
      </w:r>
      <w:r w:rsidRPr="002262AB">
        <w:rPr>
          <w:rFonts w:eastAsia="Times New Roman"/>
          <w:lang w:val="es-ES" w:eastAsia="es-ES"/>
        </w:rPr>
        <w:t xml:space="preserve"> (PORCIÓN 5 EL CASINO), departamento de San Vicente. ENTREGA 36.</w:t>
      </w:r>
    </w:p>
    <w:p w:rsidR="00AC289B" w:rsidRPr="002262AB" w:rsidRDefault="00AC289B" w:rsidP="00AC289B">
      <w:pPr>
        <w:numPr>
          <w:ilvl w:val="0"/>
          <w:numId w:val="34"/>
        </w:numPr>
        <w:spacing w:line="240" w:lineRule="auto"/>
        <w:jc w:val="both"/>
        <w:rPr>
          <w:rFonts w:eastAsia="MS Mincho"/>
          <w:u w:val="single"/>
          <w:lang w:val="es-CL" w:eastAsia="es-ES"/>
        </w:rPr>
      </w:pPr>
      <w:r w:rsidRPr="002262AB">
        <w:rPr>
          <w:rFonts w:eastAsia="Calibri" w:cs="Arial"/>
          <w:lang w:val="es-CL"/>
        </w:rPr>
        <w:t xml:space="preserve">Dictamen técnico 106, referente a la </w:t>
      </w:r>
      <w:r w:rsidRPr="002262AB">
        <w:rPr>
          <w:rFonts w:eastAsia="Calibri" w:cs="Arial"/>
          <w:b/>
          <w:lang w:val="es-CL"/>
        </w:rPr>
        <w:t>adjudicación en venta de 01 lote agrícola</w:t>
      </w:r>
      <w:r w:rsidRPr="002262AB">
        <w:rPr>
          <w:rFonts w:eastAsia="Calibri" w:cs="Arial"/>
          <w:lang w:val="es-CL"/>
        </w:rPr>
        <w:t xml:space="preserve">, en HDA. </w:t>
      </w:r>
      <w:r w:rsidRPr="002262AB">
        <w:rPr>
          <w:rFonts w:eastAsia="Times New Roman"/>
          <w:lang w:eastAsia="es-ES"/>
        </w:rPr>
        <w:t>CORRAL DE MULAS UNO, departamento de Usulután. ENTREGA 51.</w:t>
      </w:r>
    </w:p>
    <w:p w:rsidR="00AC289B" w:rsidRPr="002262AB" w:rsidRDefault="00AC289B" w:rsidP="00AC289B">
      <w:pPr>
        <w:numPr>
          <w:ilvl w:val="0"/>
          <w:numId w:val="34"/>
        </w:numPr>
        <w:spacing w:line="240" w:lineRule="auto"/>
        <w:jc w:val="both"/>
        <w:rPr>
          <w:rFonts w:eastAsia="MS Mincho"/>
          <w:u w:val="single"/>
          <w:lang w:val="es-CL" w:eastAsia="es-ES"/>
        </w:rPr>
      </w:pPr>
      <w:r w:rsidRPr="002262AB">
        <w:rPr>
          <w:rFonts w:eastAsia="Calibri" w:cs="Arial"/>
          <w:lang w:val="es-CL"/>
        </w:rPr>
        <w:t xml:space="preserve">Dictamen técnico 107, referente a la </w:t>
      </w:r>
      <w:r w:rsidRPr="002262AB">
        <w:rPr>
          <w:rFonts w:eastAsia="Calibri" w:cs="Arial"/>
          <w:b/>
          <w:lang w:val="es-CL"/>
        </w:rPr>
        <w:t>adjudicación en venta de 02 lotes agrícolas</w:t>
      </w:r>
      <w:r w:rsidRPr="002262AB">
        <w:rPr>
          <w:rFonts w:eastAsia="Calibri" w:cs="Arial"/>
          <w:lang w:val="es-CL"/>
        </w:rPr>
        <w:t xml:space="preserve">, en HDA. </w:t>
      </w:r>
      <w:r w:rsidRPr="002262AB">
        <w:t>LA PALESTINA LOTE 2, departamento de San Miguel. ENTREGA 03.</w:t>
      </w:r>
    </w:p>
    <w:p w:rsidR="00AC289B" w:rsidRPr="002262AB" w:rsidRDefault="00AC289B" w:rsidP="00AC289B">
      <w:pPr>
        <w:numPr>
          <w:ilvl w:val="0"/>
          <w:numId w:val="34"/>
        </w:numPr>
        <w:spacing w:line="240" w:lineRule="auto"/>
        <w:jc w:val="both"/>
        <w:rPr>
          <w:rFonts w:eastAsia="MS Mincho"/>
          <w:u w:val="single"/>
          <w:lang w:val="es-CL" w:eastAsia="es-ES"/>
        </w:rPr>
      </w:pPr>
      <w:r w:rsidRPr="002262AB">
        <w:rPr>
          <w:rFonts w:eastAsia="Calibri" w:cs="Arial"/>
          <w:lang w:val="es-CL"/>
        </w:rPr>
        <w:t xml:space="preserve">Dictamen técnico 108, referente a la </w:t>
      </w:r>
      <w:r w:rsidRPr="002262AB">
        <w:rPr>
          <w:rFonts w:eastAsia="Times New Roman"/>
          <w:lang w:eastAsia="es-ES"/>
        </w:rPr>
        <w:t>modificación de los siguientes Puntos de Acta:</w:t>
      </w:r>
      <w:r w:rsidRPr="002262AB">
        <w:rPr>
          <w:bCs/>
        </w:rPr>
        <w:t xml:space="preserve"> XIX de Sesión Ordinaria 11-98, de</w:t>
      </w:r>
      <w:r w:rsidRPr="002262AB">
        <w:t xml:space="preserve"> fecha 19 de marzo de 1998, IX de Sesión Ordinaria 06-2005, de fecha 10 de febrero de 2005, VII de Sesión Ordinaria 19-2005, de fecha 23 de mayo de 2005 y XXIV de Sesión Ordinaria 05-2013, de fecha 06 de febrero de 2013</w:t>
      </w:r>
      <w:r w:rsidRPr="002262AB">
        <w:rPr>
          <w:rFonts w:eastAsia="Times New Roman"/>
          <w:lang w:eastAsia="es-ES"/>
        </w:rPr>
        <w:t xml:space="preserve"> </w:t>
      </w:r>
      <w:r w:rsidRPr="002262AB">
        <w:t xml:space="preserve">por corrección de nomenclatura, área, precio, exclusión e inclusión, </w:t>
      </w:r>
      <w:r w:rsidRPr="002262AB">
        <w:rPr>
          <w:b/>
        </w:rPr>
        <w:t>respecto a 03 solares para vivienda</w:t>
      </w:r>
      <w:r w:rsidRPr="002262AB">
        <w:t>, en HDA. SANTA LUCIA ORCOYO (2° Etapa), departamento de La Libertad. ENTREGA 25.</w:t>
      </w:r>
    </w:p>
    <w:p w:rsidR="00AC289B" w:rsidRPr="002262AB" w:rsidRDefault="00AC289B" w:rsidP="00AC289B">
      <w:pPr>
        <w:numPr>
          <w:ilvl w:val="0"/>
          <w:numId w:val="34"/>
        </w:numPr>
        <w:spacing w:line="240" w:lineRule="auto"/>
        <w:jc w:val="both"/>
        <w:rPr>
          <w:rFonts w:eastAsia="MS Mincho"/>
          <w:lang w:val="es-CL" w:eastAsia="es-ES"/>
        </w:rPr>
      </w:pPr>
      <w:r w:rsidRPr="002262AB">
        <w:rPr>
          <w:rFonts w:eastAsia="MS Mincho"/>
          <w:lang w:val="es-CL" w:eastAsia="es-ES"/>
        </w:rPr>
        <w:t xml:space="preserve">Dictamen técnico 109, referente a la </w:t>
      </w:r>
      <w:r w:rsidRPr="002262AB">
        <w:rPr>
          <w:rFonts w:eastAsia="Times New Roman"/>
          <w:lang w:eastAsia="es-ES"/>
        </w:rPr>
        <w:t xml:space="preserve">modificación del Punto XX del Acta de Sesión Ordinaria 13-98, de fecha 2 de abril de 1998, por corrección de nomenclatura, área, precio, nombre y exclusión, </w:t>
      </w:r>
      <w:r w:rsidRPr="002262AB">
        <w:rPr>
          <w:rFonts w:eastAsia="Times New Roman"/>
          <w:b/>
          <w:lang w:eastAsia="es-ES"/>
        </w:rPr>
        <w:t>respecto a 02 solares para vivienda</w:t>
      </w:r>
      <w:r w:rsidRPr="002262AB">
        <w:rPr>
          <w:rFonts w:eastAsia="Times New Roman"/>
          <w:lang w:eastAsia="es-ES"/>
        </w:rPr>
        <w:t xml:space="preserve">, en HDA. </w:t>
      </w:r>
      <w:r w:rsidRPr="002262AB">
        <w:t>ATAPASCO, PORCION 2 RESERVA ISTA, PORCION 2, departamento de La Libertad. ENTREGA 04.</w:t>
      </w:r>
    </w:p>
    <w:p w:rsidR="00AC289B" w:rsidRPr="002262AB" w:rsidRDefault="00AC289B" w:rsidP="00AC289B">
      <w:pPr>
        <w:numPr>
          <w:ilvl w:val="0"/>
          <w:numId w:val="34"/>
        </w:numPr>
        <w:spacing w:line="240" w:lineRule="auto"/>
        <w:jc w:val="both"/>
        <w:rPr>
          <w:rFonts w:eastAsia="MS Mincho"/>
          <w:lang w:val="es-CL" w:eastAsia="es-ES"/>
        </w:rPr>
      </w:pPr>
      <w:r w:rsidRPr="002262AB">
        <w:rPr>
          <w:lang w:val="es-CL"/>
        </w:rPr>
        <w:t xml:space="preserve">Dictamen técnico 110, referente a la </w:t>
      </w:r>
      <w:r w:rsidRPr="002262AB">
        <w:rPr>
          <w:rFonts w:eastAsia="Times New Roman"/>
          <w:lang w:eastAsia="es-ES"/>
        </w:rPr>
        <w:t xml:space="preserve">modificación del Punto IX del Acta de Sesión Ordinaria 32-97, de fecha 11 de septiembre de 1997, por rectificación de la adjudicación y corrección de nombre, </w:t>
      </w:r>
      <w:r w:rsidRPr="002262AB">
        <w:rPr>
          <w:rFonts w:eastAsia="Times New Roman"/>
          <w:b/>
          <w:lang w:eastAsia="es-ES"/>
        </w:rPr>
        <w:t>respecto a 01 solar para vivienda</w:t>
      </w:r>
      <w:r w:rsidRPr="002262AB">
        <w:rPr>
          <w:rFonts w:eastAsia="Times New Roman"/>
          <w:lang w:eastAsia="es-ES"/>
        </w:rPr>
        <w:t xml:space="preserve">, en HDA. </w:t>
      </w:r>
      <w:r w:rsidRPr="002262AB">
        <w:t>SANTA CLARA, SECTOR EL ANONO, departamento de La Paz. ENTREGA 03.</w:t>
      </w:r>
    </w:p>
    <w:p w:rsidR="00AC289B" w:rsidRPr="002262AB" w:rsidRDefault="00AC289B" w:rsidP="00AC289B">
      <w:pPr>
        <w:numPr>
          <w:ilvl w:val="0"/>
          <w:numId w:val="34"/>
        </w:numPr>
        <w:spacing w:line="240" w:lineRule="auto"/>
        <w:jc w:val="both"/>
        <w:rPr>
          <w:rFonts w:eastAsia="MS Mincho"/>
          <w:lang w:val="es-CL" w:eastAsia="es-ES"/>
        </w:rPr>
      </w:pPr>
      <w:r w:rsidRPr="002262AB">
        <w:rPr>
          <w:lang w:val="es-CL"/>
        </w:rPr>
        <w:t xml:space="preserve">Dictamen técnico 111, referente a la </w:t>
      </w:r>
      <w:r w:rsidRPr="002262AB">
        <w:rPr>
          <w:rFonts w:eastAsia="Times New Roman"/>
          <w:lang w:eastAsia="es-ES"/>
        </w:rPr>
        <w:t xml:space="preserve">modificación de los siguientes Puntos de Acta: X de Sesión Ordinaria 25-97, de fecha 10 de julio de 1997, y XVI de Sesión Ordinaria 25-2005, de fecha 7 de julio de 2005, por inclusión de </w:t>
      </w:r>
      <w:r w:rsidRPr="002262AB">
        <w:rPr>
          <w:rFonts w:eastAsia="Times New Roman"/>
          <w:lang w:eastAsia="es-ES"/>
        </w:rPr>
        <w:lastRenderedPageBreak/>
        <w:t xml:space="preserve">beneficiario, </w:t>
      </w:r>
      <w:r w:rsidRPr="002262AB">
        <w:rPr>
          <w:rFonts w:eastAsia="Times New Roman"/>
          <w:b/>
          <w:lang w:eastAsia="es-ES"/>
        </w:rPr>
        <w:t>respecto a 01 solar para vivienda</w:t>
      </w:r>
      <w:r w:rsidRPr="002262AB">
        <w:rPr>
          <w:rFonts w:eastAsia="Times New Roman"/>
          <w:lang w:eastAsia="es-ES"/>
        </w:rPr>
        <w:t xml:space="preserve">, en HDA. </w:t>
      </w:r>
      <w:r w:rsidRPr="002262AB">
        <w:t>SAN FELIPE II (COOPERATIVA ADEFAES), departamento de La Paz. ENTREGA 31.</w:t>
      </w:r>
    </w:p>
    <w:p w:rsidR="00AC289B" w:rsidRPr="007A6980" w:rsidRDefault="00AC289B" w:rsidP="007A6980">
      <w:pPr>
        <w:numPr>
          <w:ilvl w:val="0"/>
          <w:numId w:val="34"/>
        </w:numPr>
        <w:spacing w:line="240" w:lineRule="auto"/>
        <w:jc w:val="both"/>
        <w:rPr>
          <w:rFonts w:eastAsia="MS Mincho"/>
          <w:lang w:val="es-CL" w:eastAsia="es-ES"/>
        </w:rPr>
      </w:pPr>
      <w:r w:rsidRPr="002262AB">
        <w:rPr>
          <w:lang w:val="es-CL"/>
        </w:rPr>
        <w:t xml:space="preserve">Dictamen técnico 112, referente a la </w:t>
      </w:r>
      <w:r w:rsidRPr="002262AB">
        <w:rPr>
          <w:rFonts w:eastAsia="Times New Roman"/>
          <w:lang w:eastAsia="es-ES"/>
        </w:rPr>
        <w:t xml:space="preserve">modificación del Punto XV del Acta de Sesión Ordinaria 18-2013, de fecha 05 de junio de 2013, por inclusión de beneficiario, </w:t>
      </w:r>
      <w:r w:rsidRPr="002262AB">
        <w:rPr>
          <w:rFonts w:eastAsia="Times New Roman"/>
          <w:b/>
          <w:lang w:eastAsia="es-ES"/>
        </w:rPr>
        <w:t>respecto a 01 solar para vivienda</w:t>
      </w:r>
      <w:r w:rsidRPr="002262AB">
        <w:rPr>
          <w:rFonts w:eastAsia="Times New Roman"/>
          <w:lang w:eastAsia="es-ES"/>
        </w:rPr>
        <w:t xml:space="preserve">, en HDA. </w:t>
      </w:r>
      <w:r w:rsidRPr="002262AB">
        <w:t>LAS QUESERAS O LAS VEGAS (PORCION 4 Y 5), departamento de San Vicente. ENTREGA 40.</w:t>
      </w:r>
    </w:p>
    <w:p w:rsidR="00AC289B" w:rsidRPr="00506B5D" w:rsidRDefault="00AC289B" w:rsidP="00AC289B">
      <w:pPr>
        <w:numPr>
          <w:ilvl w:val="0"/>
          <w:numId w:val="34"/>
        </w:numPr>
        <w:spacing w:line="240" w:lineRule="auto"/>
        <w:jc w:val="both"/>
        <w:rPr>
          <w:rFonts w:eastAsia="MS Mincho"/>
          <w:lang w:val="es-CL" w:eastAsia="es-ES"/>
        </w:rPr>
      </w:pPr>
      <w:r w:rsidRPr="002262AB">
        <w:rPr>
          <w:lang w:val="es-CL"/>
        </w:rPr>
        <w:t xml:space="preserve">Dictamen técnico 113, referente a la </w:t>
      </w:r>
      <w:r w:rsidRPr="002262AB">
        <w:rPr>
          <w:rFonts w:cs="Arial"/>
        </w:rPr>
        <w:t>modificación del Punto</w:t>
      </w:r>
      <w:r w:rsidRPr="002262AB">
        <w:rPr>
          <w:bCs/>
        </w:rPr>
        <w:t xml:space="preserve"> </w:t>
      </w:r>
      <w:r w:rsidRPr="002262AB">
        <w:rPr>
          <w:rFonts w:eastAsia="Times New Roman"/>
          <w:lang w:eastAsia="es-ES"/>
        </w:rPr>
        <w:t>XXX-a del Acta de Sesión Ordinaria 37-2001, de fecha 27 de septiembre de 2001,</w:t>
      </w:r>
      <w:r w:rsidRPr="00CE102C">
        <w:rPr>
          <w:rFonts w:eastAsia="Times New Roman"/>
          <w:lang w:eastAsia="es-ES"/>
        </w:rPr>
        <w:t xml:space="preserve"> por sustitución de adjudicatario por </w:t>
      </w:r>
      <w:r>
        <w:rPr>
          <w:rFonts w:eastAsia="Times New Roman"/>
          <w:lang w:eastAsia="es-ES"/>
        </w:rPr>
        <w:t>abandono y/o renuncia tá</w:t>
      </w:r>
      <w:r w:rsidRPr="00CE102C">
        <w:rPr>
          <w:rFonts w:eastAsia="Times New Roman"/>
          <w:lang w:eastAsia="es-ES"/>
        </w:rPr>
        <w:t xml:space="preserve">cita, del </w:t>
      </w:r>
      <w:r w:rsidRPr="00B50213">
        <w:rPr>
          <w:rFonts w:eastAsia="Times New Roman"/>
          <w:lang w:eastAsia="es-ES"/>
        </w:rPr>
        <w:t>Solar 13, Polígono L-2N,</w:t>
      </w:r>
      <w:r>
        <w:rPr>
          <w:rFonts w:eastAsia="Times New Roman"/>
          <w:lang w:eastAsia="es-ES"/>
        </w:rPr>
        <w:t xml:space="preserve"> otorgado a </w:t>
      </w:r>
      <w:r w:rsidRPr="00B50213">
        <w:rPr>
          <w:rFonts w:eastAsia="Times New Roman"/>
          <w:lang w:eastAsia="es-ES"/>
        </w:rPr>
        <w:t>María Ester Figueroa de Figueroa</w:t>
      </w:r>
      <w:r>
        <w:rPr>
          <w:rFonts w:eastAsia="Times New Roman"/>
          <w:lang w:eastAsia="es-ES"/>
        </w:rPr>
        <w:t xml:space="preserve">, y que se apruebe la adjudicación del mismo a </w:t>
      </w:r>
      <w:r>
        <w:rPr>
          <w:b/>
        </w:rPr>
        <w:t xml:space="preserve">Víctor Alfonso González </w:t>
      </w:r>
      <w:proofErr w:type="spellStart"/>
      <w:r>
        <w:rPr>
          <w:b/>
        </w:rPr>
        <w:t>Zetino</w:t>
      </w:r>
      <w:proofErr w:type="spellEnd"/>
      <w:r>
        <w:rPr>
          <w:b/>
        </w:rPr>
        <w:t xml:space="preserve">, </w:t>
      </w:r>
      <w:r>
        <w:rPr>
          <w:rFonts w:eastAsia="Times New Roman"/>
          <w:lang w:eastAsia="es-ES"/>
        </w:rPr>
        <w:t xml:space="preserve">en HDA, </w:t>
      </w:r>
      <w:r w:rsidRPr="000757FF">
        <w:t>EL SINGUIL Y SANTA RITA, POR</w:t>
      </w:r>
      <w:r>
        <w:t>CIÓN 1, departamento de Santa Ana. ENTREGA 130.</w:t>
      </w:r>
    </w:p>
    <w:p w:rsidR="00AC289B" w:rsidRPr="002262AB" w:rsidRDefault="00AC289B" w:rsidP="00AC289B">
      <w:pPr>
        <w:numPr>
          <w:ilvl w:val="0"/>
          <w:numId w:val="34"/>
        </w:numPr>
        <w:spacing w:line="240" w:lineRule="auto"/>
        <w:jc w:val="both"/>
        <w:rPr>
          <w:rFonts w:eastAsia="MS Mincho"/>
          <w:lang w:val="es-CL" w:eastAsia="es-ES"/>
        </w:rPr>
      </w:pPr>
      <w:r w:rsidRPr="002262AB">
        <w:rPr>
          <w:lang w:val="es-CL"/>
        </w:rPr>
        <w:t xml:space="preserve">Dictamen técnico 114, referente a la </w:t>
      </w:r>
      <w:r w:rsidRPr="002262AB">
        <w:rPr>
          <w:rFonts w:cs="Arial"/>
        </w:rPr>
        <w:t xml:space="preserve">modificación del Punto </w:t>
      </w:r>
      <w:r w:rsidRPr="002262AB">
        <w:rPr>
          <w:rFonts w:eastAsia="Times New Roman"/>
          <w:lang w:eastAsia="es-ES"/>
        </w:rPr>
        <w:t xml:space="preserve">XXII del Acta de Sesión Ordinaria 19-2003, de fecha 22 de mayo de 2003, por sustitución de adjudicatario por abandono y/o renuncia tácita, del Lote 43 polígono 1, otorgado a Adán Antonio Polanco Morales, y que se apruebe la adjudicación del mismo a </w:t>
      </w:r>
      <w:r w:rsidRPr="002262AB">
        <w:rPr>
          <w:b/>
        </w:rPr>
        <w:t xml:space="preserve">Mayra Morelia Herrera </w:t>
      </w:r>
      <w:proofErr w:type="spellStart"/>
      <w:r w:rsidRPr="002262AB">
        <w:rPr>
          <w:b/>
        </w:rPr>
        <w:t>Zelada</w:t>
      </w:r>
      <w:proofErr w:type="spellEnd"/>
      <w:r w:rsidRPr="002262AB">
        <w:t xml:space="preserve">, en </w:t>
      </w:r>
      <w:r w:rsidRPr="002262AB">
        <w:rPr>
          <w:rFonts w:eastAsia="Times New Roman"/>
          <w:lang w:eastAsia="es-ES"/>
        </w:rPr>
        <w:t xml:space="preserve">HDA, </w:t>
      </w:r>
      <w:r w:rsidRPr="002262AB">
        <w:t>EL SINGUIL Y SANTA RITA, PORCIÓN 1, departamento de Santa Ana. ENTREGA 131.</w:t>
      </w:r>
    </w:p>
    <w:p w:rsidR="00AC289B" w:rsidRPr="002262AB" w:rsidRDefault="00AC289B" w:rsidP="00AC289B">
      <w:pPr>
        <w:numPr>
          <w:ilvl w:val="0"/>
          <w:numId w:val="34"/>
        </w:numPr>
        <w:spacing w:line="240" w:lineRule="auto"/>
        <w:jc w:val="both"/>
        <w:rPr>
          <w:rFonts w:eastAsia="MS Mincho"/>
          <w:lang w:val="es-CL" w:eastAsia="es-ES"/>
        </w:rPr>
      </w:pPr>
      <w:r w:rsidRPr="002262AB">
        <w:rPr>
          <w:rFonts w:eastAsia="MS Mincho"/>
          <w:lang w:val="es-CL" w:eastAsia="es-ES"/>
        </w:rPr>
        <w:t xml:space="preserve">Dictamen técnico 115, referente a la </w:t>
      </w:r>
      <w:r w:rsidRPr="002262AB">
        <w:rPr>
          <w:rFonts w:cs="Arial"/>
        </w:rPr>
        <w:t>modificación del Punto</w:t>
      </w:r>
      <w:r w:rsidRPr="002262AB">
        <w:rPr>
          <w:bCs/>
        </w:rPr>
        <w:t xml:space="preserve"> </w:t>
      </w:r>
      <w:r w:rsidRPr="002262AB">
        <w:rPr>
          <w:rFonts w:eastAsia="Times New Roman"/>
          <w:lang w:eastAsia="es-ES"/>
        </w:rPr>
        <w:t xml:space="preserve">V-1 del Acta Ordinaria 3-91, de fecha 24 de enero de 1991, por sustitución de adjudicatario por abandono y/o renuncia tácita, del Lote 3, Polígono G, otorgado a Marcos Miranda y Antonia Córdova </w:t>
      </w:r>
      <w:proofErr w:type="spellStart"/>
      <w:r w:rsidRPr="002262AB">
        <w:rPr>
          <w:rFonts w:eastAsia="Times New Roman"/>
          <w:lang w:eastAsia="es-ES"/>
        </w:rPr>
        <w:t>Menjívar</w:t>
      </w:r>
      <w:proofErr w:type="spellEnd"/>
      <w:r w:rsidRPr="002262AB">
        <w:rPr>
          <w:rFonts w:eastAsia="Times New Roman"/>
          <w:lang w:eastAsia="es-ES"/>
        </w:rPr>
        <w:t xml:space="preserve"> de Miranda, y que se apruebe la adjudicación del mismo a </w:t>
      </w:r>
      <w:r w:rsidRPr="002262AB">
        <w:rPr>
          <w:b/>
        </w:rPr>
        <w:t>Martina Olivar de Abrego</w:t>
      </w:r>
      <w:r w:rsidRPr="002262AB">
        <w:t xml:space="preserve">, en HDA. </w:t>
      </w:r>
      <w:r w:rsidRPr="002262AB">
        <w:rPr>
          <w:rFonts w:eastAsia="Times New Roman"/>
          <w:lang w:eastAsia="es-ES"/>
        </w:rPr>
        <w:t>SAN JOSE METALIO, departamento de Sonsonate. ENTREGA 24.</w:t>
      </w:r>
    </w:p>
    <w:p w:rsidR="00AD5B69" w:rsidRPr="00476DD5" w:rsidRDefault="00AD5B69" w:rsidP="00AD5B69">
      <w:pPr>
        <w:tabs>
          <w:tab w:val="left" w:pos="1440"/>
        </w:tabs>
        <w:spacing w:after="0" w:line="240" w:lineRule="auto"/>
        <w:jc w:val="both"/>
        <w:rPr>
          <w:sz w:val="23"/>
          <w:szCs w:val="23"/>
        </w:rPr>
      </w:pPr>
    </w:p>
    <w:p w:rsidR="00AD5B69" w:rsidRPr="00AC289B" w:rsidRDefault="00AD5B69" w:rsidP="00AD5B69">
      <w:pPr>
        <w:spacing w:after="120" w:line="240" w:lineRule="auto"/>
        <w:jc w:val="both"/>
      </w:pPr>
      <w:r w:rsidRPr="00AC289B">
        <w:rPr>
          <w:lang w:val="es-CL"/>
        </w:rPr>
        <w:t>L</w:t>
      </w:r>
      <w:r w:rsidRPr="00AC289B">
        <w:t xml:space="preserve">a Junta Directiva, habiendo comprobado la asistencia de cuórum, </w:t>
      </w:r>
      <w:r w:rsidRPr="00AC289B">
        <w:rPr>
          <w:b/>
          <w:u w:val="single"/>
        </w:rPr>
        <w:t>ACUERDA:</w:t>
      </w:r>
      <w:r w:rsidRPr="00AC289B">
        <w:rPr>
          <w:b/>
        </w:rPr>
        <w:t xml:space="preserve"> </w:t>
      </w:r>
      <w:r w:rsidRPr="00AC289B">
        <w:t>Aprobar la agenda.</w:t>
      </w:r>
    </w:p>
    <w:p w:rsidR="00D0198F" w:rsidRDefault="00D0198F"/>
    <w:p w:rsidR="00D0198F" w:rsidRDefault="00545370" w:rsidP="00545370">
      <w:pPr>
        <w:spacing w:after="0" w:line="240" w:lineRule="auto"/>
        <w:jc w:val="both"/>
      </w:pPr>
      <w:r>
        <w:t>“</w:t>
      </w:r>
      <w:r w:rsidR="00D0198F">
        <w:t xml:space="preserve">“””””III) El señor Presidente hace del conocimiento de Junta Directiva oficio con referencia GLI-07-02184-21, de fecha 23 de febrero de 2023, mediante el cual el abogado Jaime Francisco Romero Ventura, </w:t>
      </w:r>
      <w:r w:rsidR="0004358D">
        <w:t xml:space="preserve">solicita se le extienda “Certificación del Expediente relacionado con el trámite de la liquidación de pago de la Hacienda “Puerto Nuevo”, ubicada en </w:t>
      </w:r>
      <w:r w:rsidR="007575F6">
        <w:t xml:space="preserve">cantón San José de los Almendros, jurisdicción de </w:t>
      </w:r>
      <w:proofErr w:type="spellStart"/>
      <w:r w:rsidR="007575F6">
        <w:t>Tecoluca</w:t>
      </w:r>
      <w:proofErr w:type="spellEnd"/>
      <w:r w:rsidR="007575F6">
        <w:t xml:space="preserve">, departamento de San Vicente, propiedad del señor Carlos Justiniano Rengifo Orellana y de la Sociedad “Justiniano Rengifo y Compañía”.  </w:t>
      </w:r>
      <w:r>
        <w:t xml:space="preserve">En su solicitud expresa literalmente “”“Vengo a solicitar me extiendan CERTIFICACIÓN INTEGRA de este expediente, a mi costa, el cual necesito para fines de estudio, cuyas Diligencias están clasificadas como: </w:t>
      </w:r>
      <w:r w:rsidRPr="004B2158">
        <w:t>GL1</w:t>
      </w:r>
      <w:r>
        <w:t xml:space="preserve">-07-02184-21.””” señalando para recibir notificaciones </w:t>
      </w:r>
      <w:r>
        <w:lastRenderedPageBreak/>
        <w:t xml:space="preserve">los siguientes números telefónicos: 7985-6334 y 2222 2390. La Junta Directiva, después de analizar la solicitud, en uso de sus facultades, </w:t>
      </w:r>
      <w:r w:rsidRPr="00764D4A">
        <w:rPr>
          <w:b/>
          <w:u w:val="single"/>
        </w:rPr>
        <w:t>ACUERDA:</w:t>
      </w:r>
      <w:r>
        <w:t xml:space="preserve"> Darse por enterada, y remite el caso a la Gerencia Legal para el trámite correspondiente.  Este Acuerdo, queda aprobado y ratificado. NOTIFIQUESE.”””””””</w:t>
      </w:r>
    </w:p>
    <w:p w:rsidR="00800254" w:rsidRDefault="00800254" w:rsidP="007A6980">
      <w:pPr>
        <w:spacing w:after="0" w:line="240" w:lineRule="auto"/>
      </w:pPr>
    </w:p>
    <w:p w:rsidR="00800254" w:rsidRDefault="00800254" w:rsidP="00545370">
      <w:pPr>
        <w:spacing w:after="0" w:line="240" w:lineRule="auto"/>
        <w:jc w:val="center"/>
      </w:pPr>
    </w:p>
    <w:p w:rsidR="00800254" w:rsidRDefault="00800254" w:rsidP="00545370">
      <w:pPr>
        <w:spacing w:after="0" w:line="240" w:lineRule="auto"/>
        <w:jc w:val="center"/>
      </w:pPr>
    </w:p>
    <w:p w:rsidR="0014671D" w:rsidRPr="00387C3D" w:rsidRDefault="00800254" w:rsidP="00AE19FA">
      <w:pPr>
        <w:spacing w:after="0" w:line="240" w:lineRule="auto"/>
        <w:jc w:val="both"/>
        <w:rPr>
          <w:rFonts w:eastAsia="Times New Roman" w:cs="Times New Roman"/>
          <w:lang w:eastAsia="es-ES"/>
        </w:rPr>
      </w:pPr>
      <w:r w:rsidRPr="00387C3D">
        <w:t>“”””IV) El señor Presidente somete a consideración de Junta Directiva, dictamen jurídico 34,</w:t>
      </w:r>
      <w:r w:rsidR="0014671D" w:rsidRPr="004B2158">
        <w:rPr>
          <w:rFonts w:eastAsia="Times New Roman" w:cs="Times New Roman"/>
        </w:rPr>
        <w:t xml:space="preserve"> </w:t>
      </w:r>
      <w:r w:rsidR="0014671D" w:rsidRPr="004B2158">
        <w:rPr>
          <w:rFonts w:eastAsia="Times New Roman" w:cs="Times New Roman"/>
          <w:lang w:eastAsia="es-ES"/>
        </w:rPr>
        <w:t xml:space="preserve"> </w:t>
      </w:r>
      <w:r w:rsidR="0022261F">
        <w:rPr>
          <w:rFonts w:eastAsia="Times New Roman" w:cs="Times New Roman"/>
          <w:lang w:eastAsia="es-ES"/>
        </w:rPr>
        <w:t>e</w:t>
      </w:r>
      <w:r w:rsidR="0014671D" w:rsidRPr="00387C3D">
        <w:rPr>
          <w:rFonts w:eastAsia="Times New Roman" w:cs="Times New Roman"/>
          <w:lang w:eastAsia="es-ES"/>
        </w:rPr>
        <w:t xml:space="preserve">n atención a escrito con referencia GLI-07-0457-22, presentado por la licenciada Roxana Esmeralda Cruz Jiménez, mediante el cual manifiesta que actuando en su calidad de Apoderada General Judicial, Administrativa y Especial del señor JAIME ELISEO LARIN AYALA, quien ha sido Declarado Heredero Definitivo con Beneficio de Inventario de la Herencia Intestada que a su defunción dejó la causante MARIA SILVIA SOSA DE AYALA, a quien la Financiera Nacional de Tierras Agrícolas mediante Acuerdo de Junta Directiva contenido en el </w:t>
      </w:r>
      <w:r w:rsidR="0014671D" w:rsidRPr="00387C3D">
        <w:rPr>
          <w:rFonts w:eastAsia="Times New Roman" w:cs="Times New Roman"/>
          <w:b/>
          <w:lang w:eastAsia="es-ES"/>
        </w:rPr>
        <w:t>Acta No. JD-19/93, de fecha 26 de mayo de 1993</w:t>
      </w:r>
      <w:r w:rsidR="0014671D" w:rsidRPr="00387C3D">
        <w:rPr>
          <w:rFonts w:eastAsia="Times New Roman" w:cs="Times New Roman"/>
          <w:lang w:eastAsia="es-ES"/>
        </w:rPr>
        <w:t xml:space="preserve">, le adjudicó la parcela 130/56 correspondiente al inmueble denominado administrativamente como El </w:t>
      </w:r>
      <w:proofErr w:type="spellStart"/>
      <w:r w:rsidR="0014671D" w:rsidRPr="00387C3D">
        <w:rPr>
          <w:rFonts w:eastAsia="Times New Roman" w:cs="Times New Roman"/>
          <w:lang w:eastAsia="es-ES"/>
        </w:rPr>
        <w:t>Coyolito</w:t>
      </w:r>
      <w:proofErr w:type="spellEnd"/>
      <w:r w:rsidR="0014671D" w:rsidRPr="00387C3D">
        <w:rPr>
          <w:rFonts w:eastAsia="Times New Roman" w:cs="Times New Roman"/>
          <w:lang w:eastAsia="es-ES"/>
        </w:rPr>
        <w:t xml:space="preserve"> y registralmente como </w:t>
      </w:r>
      <w:r w:rsidR="0014671D" w:rsidRPr="00387C3D">
        <w:rPr>
          <w:rFonts w:eastAsia="Times New Roman" w:cs="Times New Roman"/>
          <w:b/>
          <w:lang w:eastAsia="es-ES"/>
        </w:rPr>
        <w:t>HACIENDA LOS HORNOS</w:t>
      </w:r>
      <w:r w:rsidR="0014671D" w:rsidRPr="00387C3D">
        <w:rPr>
          <w:rFonts w:eastAsia="Times New Roman" w:cs="Times New Roman"/>
          <w:lang w:eastAsia="es-ES"/>
        </w:rPr>
        <w:t xml:space="preserve">, ubicada en cantón El </w:t>
      </w:r>
      <w:proofErr w:type="spellStart"/>
      <w:r w:rsidR="0014671D" w:rsidRPr="00387C3D">
        <w:rPr>
          <w:rFonts w:eastAsia="Times New Roman" w:cs="Times New Roman"/>
          <w:lang w:eastAsia="es-ES"/>
        </w:rPr>
        <w:t>Coyolito</w:t>
      </w:r>
      <w:proofErr w:type="spellEnd"/>
      <w:r w:rsidR="0014671D" w:rsidRPr="00387C3D">
        <w:rPr>
          <w:rFonts w:eastAsia="Times New Roman" w:cs="Times New Roman"/>
          <w:lang w:eastAsia="es-ES"/>
        </w:rPr>
        <w:t xml:space="preserve">, jurisdicción de </w:t>
      </w:r>
      <w:proofErr w:type="spellStart"/>
      <w:r w:rsidR="0014671D" w:rsidRPr="00387C3D">
        <w:rPr>
          <w:rFonts w:eastAsia="Times New Roman" w:cs="Times New Roman"/>
          <w:lang w:eastAsia="es-ES"/>
        </w:rPr>
        <w:t>Jiquilisco</w:t>
      </w:r>
      <w:proofErr w:type="spellEnd"/>
      <w:r w:rsidR="0014671D" w:rsidRPr="00387C3D">
        <w:rPr>
          <w:rFonts w:eastAsia="Times New Roman" w:cs="Times New Roman"/>
          <w:lang w:eastAsia="es-ES"/>
        </w:rPr>
        <w:t xml:space="preserve">, departamento de Usulután, </w:t>
      </w:r>
      <w:r w:rsidR="0014671D" w:rsidRPr="00387C3D">
        <w:rPr>
          <w:rFonts w:eastAsia="Times New Roman" w:cs="Times New Roman"/>
          <w:b/>
          <w:lang w:eastAsia="es-ES"/>
        </w:rPr>
        <w:t>con</w:t>
      </w:r>
      <w:r w:rsidR="0014671D" w:rsidRPr="00387C3D">
        <w:rPr>
          <w:rFonts w:eastAsia="Times New Roman" w:cs="Times New Roman"/>
          <w:lang w:eastAsia="es-ES"/>
        </w:rPr>
        <w:t xml:space="preserve"> </w:t>
      </w:r>
      <w:r w:rsidR="0014671D" w:rsidRPr="00387C3D">
        <w:rPr>
          <w:rFonts w:eastAsia="Times New Roman" w:cs="Times New Roman"/>
          <w:b/>
          <w:lang w:eastAsia="es-ES"/>
        </w:rPr>
        <w:t>expediente</w:t>
      </w:r>
      <w:r w:rsidR="0014671D" w:rsidRPr="00387C3D">
        <w:rPr>
          <w:rFonts w:eastAsia="Times New Roman" w:cs="Times New Roman"/>
          <w:lang w:eastAsia="es-ES"/>
        </w:rPr>
        <w:t xml:space="preserve"> No. </w:t>
      </w:r>
      <w:r w:rsidR="007A6980">
        <w:rPr>
          <w:rFonts w:eastAsia="Times New Roman" w:cs="Times New Roman"/>
          <w:b/>
          <w:lang w:eastAsia="es-ES"/>
        </w:rPr>
        <w:t>---</w:t>
      </w:r>
      <w:r w:rsidR="0014671D" w:rsidRPr="00387C3D">
        <w:rPr>
          <w:rFonts w:eastAsia="Times New Roman" w:cs="Times New Roman"/>
          <w:b/>
          <w:lang w:eastAsia="es-ES"/>
        </w:rPr>
        <w:t xml:space="preserve">, </w:t>
      </w:r>
      <w:r w:rsidR="0014671D" w:rsidRPr="00387C3D">
        <w:rPr>
          <w:rFonts w:eastAsia="Times New Roman" w:cs="Times New Roman"/>
          <w:b/>
        </w:rPr>
        <w:t>código de proyecto 1108101, SSE 2007, entrega 01</w:t>
      </w:r>
      <w:r w:rsidR="0014671D" w:rsidRPr="00387C3D">
        <w:rPr>
          <w:rFonts w:eastAsia="Times New Roman" w:cs="Times New Roman"/>
        </w:rPr>
        <w:t>,</w:t>
      </w:r>
      <w:r w:rsidR="0022261F">
        <w:rPr>
          <w:rFonts w:eastAsia="Times New Roman" w:cs="Times New Roman"/>
        </w:rPr>
        <w:t xml:space="preserve"> siendo necesario someter la </w:t>
      </w:r>
      <w:r w:rsidR="0022261F" w:rsidRPr="0022261F">
        <w:t xml:space="preserve">modificación </w:t>
      </w:r>
      <w:r w:rsidR="0022261F" w:rsidRPr="0022261F">
        <w:rPr>
          <w:rFonts w:eastAsia="Times New Roman" w:cs="Times New Roman"/>
          <w:lang w:eastAsia="es-ES"/>
        </w:rPr>
        <w:t xml:space="preserve">de dicho Acuerdo </w:t>
      </w:r>
      <w:r w:rsidR="0022261F" w:rsidRPr="004B2158">
        <w:rPr>
          <w:rFonts w:eastAsia="Times New Roman" w:cs="Times New Roman"/>
          <w:lang w:eastAsia="es-ES"/>
        </w:rPr>
        <w:t>por exclusión por fallecimiento</w:t>
      </w:r>
      <w:r w:rsidR="0022261F" w:rsidRPr="004B2158">
        <w:rPr>
          <w:rFonts w:eastAsia="Times New Roman" w:cs="Times New Roman"/>
          <w:b/>
        </w:rPr>
        <w:t xml:space="preserve"> </w:t>
      </w:r>
      <w:r w:rsidR="0022261F" w:rsidRPr="004B2158">
        <w:rPr>
          <w:rFonts w:eastAsia="Times New Roman" w:cs="Times New Roman"/>
        </w:rPr>
        <w:t>y que la adjudicación de la parcela  continúe vigente a favor del heredero declarado y su grupo familiar.</w:t>
      </w:r>
      <w:r w:rsidR="0014671D" w:rsidRPr="00387C3D">
        <w:rPr>
          <w:rFonts w:eastAsia="Times New Roman" w:cs="Times New Roman"/>
        </w:rPr>
        <w:t xml:space="preserve"> en el cual</w:t>
      </w:r>
      <w:r w:rsidR="0014671D" w:rsidRPr="00387C3D">
        <w:rPr>
          <w:rFonts w:eastAsia="Times New Roman" w:cs="Times New Roman"/>
          <w:b/>
        </w:rPr>
        <w:t xml:space="preserve"> </w:t>
      </w:r>
      <w:r w:rsidR="0014671D" w:rsidRPr="00387C3D">
        <w:rPr>
          <w:rFonts w:eastAsia="Times New Roman" w:cs="Times New Roman"/>
        </w:rPr>
        <w:t>la Gerencia Legal hace las siguientes consideraciones:</w:t>
      </w:r>
    </w:p>
    <w:p w:rsidR="0014671D" w:rsidRDefault="0014671D" w:rsidP="00AE19FA">
      <w:pPr>
        <w:spacing w:after="0" w:line="240" w:lineRule="auto"/>
        <w:jc w:val="both"/>
        <w:rPr>
          <w:rFonts w:eastAsia="Times New Roman" w:cs="Times New Roman"/>
          <w:b/>
        </w:rPr>
      </w:pPr>
    </w:p>
    <w:p w:rsidR="00ED3414" w:rsidRPr="00387C3D" w:rsidRDefault="00ED3414" w:rsidP="00AE19FA">
      <w:pPr>
        <w:spacing w:after="0" w:line="240" w:lineRule="auto"/>
        <w:jc w:val="both"/>
        <w:rPr>
          <w:rFonts w:eastAsia="Times New Roman" w:cs="Times New Roman"/>
          <w:b/>
        </w:rPr>
      </w:pPr>
    </w:p>
    <w:p w:rsidR="00ED3414" w:rsidRPr="007A6980" w:rsidRDefault="0014671D" w:rsidP="007A6980">
      <w:pPr>
        <w:numPr>
          <w:ilvl w:val="0"/>
          <w:numId w:val="1"/>
        </w:numPr>
        <w:spacing w:after="0" w:line="240" w:lineRule="auto"/>
        <w:ind w:left="1134" w:hanging="708"/>
        <w:jc w:val="both"/>
        <w:rPr>
          <w:rFonts w:eastAsia="Times New Roman" w:cs="Times New Roman"/>
        </w:rPr>
      </w:pPr>
      <w:r w:rsidRPr="00387C3D">
        <w:rPr>
          <w:rFonts w:eastAsia="Times New Roman" w:cs="Times New Roman"/>
          <w:lang w:eastAsia="es-ES"/>
        </w:rPr>
        <w:t xml:space="preserve">Que mediante Acuerdo de Junta Directiva de FINATA, contenido en el Punto 6 letra D, del Acta No. JD-49/88 de fecha 25 de noviembre de 1988, Aprobación de acuerdos de Compraventa y créditos del Decreto 839; que  de conformidad a la Ley de Transferencia Voluntaria de Tierras con Vocación Agropecuaria (Decreto 839), se aprobó la negociación de compraventa del inmueble denominado administrativamente como El </w:t>
      </w:r>
      <w:proofErr w:type="spellStart"/>
      <w:r w:rsidRPr="00387C3D">
        <w:rPr>
          <w:rFonts w:eastAsia="Times New Roman" w:cs="Times New Roman"/>
          <w:lang w:eastAsia="es-ES"/>
        </w:rPr>
        <w:t>Coyolito</w:t>
      </w:r>
      <w:proofErr w:type="spellEnd"/>
      <w:r w:rsidRPr="00387C3D">
        <w:rPr>
          <w:rFonts w:eastAsia="Times New Roman" w:cs="Times New Roman"/>
          <w:lang w:eastAsia="es-ES"/>
        </w:rPr>
        <w:t xml:space="preserve"> y registralmente como </w:t>
      </w:r>
      <w:r w:rsidRPr="00387C3D">
        <w:rPr>
          <w:rFonts w:eastAsia="Times New Roman" w:cs="Times New Roman"/>
          <w:b/>
          <w:lang w:eastAsia="es-ES"/>
        </w:rPr>
        <w:t xml:space="preserve">HACIENDA LOS HORNOS, </w:t>
      </w:r>
      <w:r w:rsidRPr="00387C3D">
        <w:rPr>
          <w:rFonts w:eastAsia="Times New Roman" w:cs="Times New Roman"/>
          <w:lang w:eastAsia="es-ES"/>
        </w:rPr>
        <w:t xml:space="preserve">de la ubicación antes relacionada, inscrito a nombre de los señores Antonio </w:t>
      </w:r>
      <w:proofErr w:type="spellStart"/>
      <w:r w:rsidRPr="00387C3D">
        <w:rPr>
          <w:rFonts w:eastAsia="Times New Roman" w:cs="Times New Roman"/>
          <w:lang w:eastAsia="es-ES"/>
        </w:rPr>
        <w:t>Handal</w:t>
      </w:r>
      <w:proofErr w:type="spellEnd"/>
      <w:r w:rsidRPr="00387C3D">
        <w:rPr>
          <w:rFonts w:eastAsia="Times New Roman" w:cs="Times New Roman"/>
          <w:lang w:eastAsia="es-ES"/>
        </w:rPr>
        <w:t xml:space="preserve"> </w:t>
      </w:r>
      <w:proofErr w:type="spellStart"/>
      <w:r w:rsidRPr="00387C3D">
        <w:rPr>
          <w:rFonts w:eastAsia="Times New Roman" w:cs="Times New Roman"/>
          <w:lang w:eastAsia="es-ES"/>
        </w:rPr>
        <w:t>Handal</w:t>
      </w:r>
      <w:proofErr w:type="spellEnd"/>
      <w:r w:rsidRPr="00387C3D">
        <w:rPr>
          <w:rFonts w:eastAsia="Times New Roman" w:cs="Times New Roman"/>
          <w:lang w:eastAsia="es-ES"/>
        </w:rPr>
        <w:t xml:space="preserve">, Julia Castro de </w:t>
      </w:r>
      <w:proofErr w:type="spellStart"/>
      <w:r w:rsidRPr="00387C3D">
        <w:rPr>
          <w:rFonts w:eastAsia="Times New Roman" w:cs="Times New Roman"/>
          <w:lang w:eastAsia="es-ES"/>
        </w:rPr>
        <w:t>Handal</w:t>
      </w:r>
      <w:proofErr w:type="spellEnd"/>
      <w:r w:rsidRPr="00387C3D">
        <w:rPr>
          <w:rFonts w:eastAsia="Times New Roman" w:cs="Times New Roman"/>
          <w:lang w:eastAsia="es-ES"/>
        </w:rPr>
        <w:t xml:space="preserve"> conocida por María Julia Castro de </w:t>
      </w:r>
      <w:proofErr w:type="spellStart"/>
      <w:r w:rsidRPr="00387C3D">
        <w:rPr>
          <w:rFonts w:eastAsia="Times New Roman" w:cs="Times New Roman"/>
          <w:lang w:eastAsia="es-ES"/>
        </w:rPr>
        <w:t>Handal</w:t>
      </w:r>
      <w:proofErr w:type="spellEnd"/>
      <w:r w:rsidRPr="00387C3D">
        <w:rPr>
          <w:rFonts w:eastAsia="Times New Roman" w:cs="Times New Roman"/>
          <w:lang w:eastAsia="es-ES"/>
        </w:rPr>
        <w:t xml:space="preserve">, y Marlene </w:t>
      </w:r>
      <w:proofErr w:type="spellStart"/>
      <w:r w:rsidRPr="00387C3D">
        <w:rPr>
          <w:rFonts w:eastAsia="Times New Roman" w:cs="Times New Roman"/>
          <w:lang w:eastAsia="es-ES"/>
        </w:rPr>
        <w:t>Handal</w:t>
      </w:r>
      <w:proofErr w:type="spellEnd"/>
      <w:r w:rsidRPr="00387C3D">
        <w:rPr>
          <w:rFonts w:eastAsia="Times New Roman" w:cs="Times New Roman"/>
          <w:lang w:eastAsia="es-ES"/>
        </w:rPr>
        <w:t xml:space="preserve"> Castro, en el Registro de la Propiedad Raíz e Hipotecas de la Segunda Sección de Oriente, departamento de Usulután, bajo los números </w:t>
      </w:r>
      <w:r w:rsidR="007A6980">
        <w:rPr>
          <w:rFonts w:eastAsia="Times New Roman" w:cs="Times New Roman"/>
          <w:lang w:eastAsia="es-ES"/>
        </w:rPr>
        <w:t>---</w:t>
      </w:r>
      <w:r w:rsidRPr="00387C3D">
        <w:rPr>
          <w:rFonts w:eastAsia="Times New Roman" w:cs="Times New Roman"/>
          <w:lang w:eastAsia="es-ES"/>
        </w:rPr>
        <w:t xml:space="preserve"> del Libro </w:t>
      </w:r>
      <w:r w:rsidR="007A6980">
        <w:rPr>
          <w:rFonts w:eastAsia="Times New Roman" w:cs="Times New Roman"/>
          <w:lang w:eastAsia="es-ES"/>
        </w:rPr>
        <w:t>---</w:t>
      </w:r>
      <w:r w:rsidRPr="00387C3D">
        <w:rPr>
          <w:rFonts w:eastAsia="Times New Roman" w:cs="Times New Roman"/>
          <w:lang w:eastAsia="es-ES"/>
        </w:rPr>
        <w:t xml:space="preserve">, </w:t>
      </w:r>
      <w:r w:rsidR="007A6980">
        <w:rPr>
          <w:rFonts w:eastAsia="Times New Roman" w:cs="Times New Roman"/>
          <w:lang w:eastAsia="es-ES"/>
        </w:rPr>
        <w:t>---</w:t>
      </w:r>
      <w:r w:rsidRPr="00387C3D">
        <w:rPr>
          <w:rFonts w:eastAsia="Times New Roman" w:cs="Times New Roman"/>
          <w:lang w:eastAsia="es-ES"/>
        </w:rPr>
        <w:t xml:space="preserve"> del Libro </w:t>
      </w:r>
      <w:r w:rsidR="007A6980">
        <w:rPr>
          <w:rFonts w:eastAsia="Times New Roman" w:cs="Times New Roman"/>
          <w:lang w:eastAsia="es-ES"/>
        </w:rPr>
        <w:t>---</w:t>
      </w:r>
      <w:r w:rsidRPr="00387C3D">
        <w:rPr>
          <w:rFonts w:eastAsia="Times New Roman" w:cs="Times New Roman"/>
          <w:lang w:eastAsia="es-ES"/>
        </w:rPr>
        <w:t xml:space="preserve">, </w:t>
      </w:r>
      <w:r w:rsidR="007A6980">
        <w:rPr>
          <w:rFonts w:eastAsia="Times New Roman" w:cs="Times New Roman"/>
          <w:lang w:eastAsia="es-ES"/>
        </w:rPr>
        <w:t>---</w:t>
      </w:r>
      <w:r w:rsidRPr="00387C3D">
        <w:rPr>
          <w:rFonts w:eastAsia="Times New Roman" w:cs="Times New Roman"/>
          <w:lang w:eastAsia="es-ES"/>
        </w:rPr>
        <w:t xml:space="preserve"> del Libro </w:t>
      </w:r>
      <w:r w:rsidR="007A6980">
        <w:rPr>
          <w:rFonts w:eastAsia="Times New Roman" w:cs="Times New Roman"/>
          <w:lang w:eastAsia="es-ES"/>
        </w:rPr>
        <w:t>---</w:t>
      </w:r>
      <w:r w:rsidRPr="00387C3D">
        <w:rPr>
          <w:rFonts w:eastAsia="Times New Roman" w:cs="Times New Roman"/>
          <w:lang w:eastAsia="es-ES"/>
        </w:rPr>
        <w:t xml:space="preserve">, </w:t>
      </w:r>
      <w:r w:rsidR="007A6980">
        <w:rPr>
          <w:rFonts w:eastAsia="Times New Roman" w:cs="Times New Roman"/>
          <w:lang w:eastAsia="es-ES"/>
        </w:rPr>
        <w:t>---</w:t>
      </w:r>
      <w:r w:rsidRPr="00387C3D">
        <w:rPr>
          <w:rFonts w:eastAsia="Times New Roman" w:cs="Times New Roman"/>
          <w:lang w:eastAsia="es-ES"/>
        </w:rPr>
        <w:t xml:space="preserve"> del Libro </w:t>
      </w:r>
      <w:r w:rsidR="007A6980">
        <w:rPr>
          <w:rFonts w:eastAsia="Times New Roman" w:cs="Times New Roman"/>
          <w:lang w:eastAsia="es-ES"/>
        </w:rPr>
        <w:t>---</w:t>
      </w:r>
      <w:r w:rsidRPr="00387C3D">
        <w:rPr>
          <w:rFonts w:eastAsia="Times New Roman" w:cs="Times New Roman"/>
          <w:lang w:eastAsia="es-ES"/>
        </w:rPr>
        <w:t xml:space="preserve">, </w:t>
      </w:r>
      <w:r w:rsidR="007A6980">
        <w:rPr>
          <w:rFonts w:eastAsia="Times New Roman" w:cs="Times New Roman"/>
          <w:lang w:eastAsia="es-ES"/>
        </w:rPr>
        <w:t>---</w:t>
      </w:r>
      <w:r w:rsidRPr="00387C3D">
        <w:rPr>
          <w:rFonts w:eastAsia="Times New Roman" w:cs="Times New Roman"/>
          <w:lang w:eastAsia="es-ES"/>
        </w:rPr>
        <w:t xml:space="preserve"> y </w:t>
      </w:r>
      <w:r w:rsidR="007A6980">
        <w:rPr>
          <w:rFonts w:eastAsia="Times New Roman" w:cs="Times New Roman"/>
          <w:lang w:eastAsia="es-ES"/>
        </w:rPr>
        <w:t>---</w:t>
      </w:r>
      <w:r w:rsidRPr="00387C3D">
        <w:rPr>
          <w:rFonts w:eastAsia="Times New Roman" w:cs="Times New Roman"/>
          <w:lang w:eastAsia="es-ES"/>
        </w:rPr>
        <w:t xml:space="preserve"> del Libro </w:t>
      </w:r>
      <w:r w:rsidR="007A6980">
        <w:rPr>
          <w:rFonts w:eastAsia="Times New Roman" w:cs="Times New Roman"/>
          <w:lang w:eastAsia="es-ES"/>
        </w:rPr>
        <w:t>---</w:t>
      </w:r>
      <w:r w:rsidRPr="00387C3D">
        <w:rPr>
          <w:rFonts w:eastAsia="Times New Roman" w:cs="Times New Roman"/>
          <w:lang w:eastAsia="es-ES"/>
        </w:rPr>
        <w:t xml:space="preserve">, </w:t>
      </w:r>
      <w:r w:rsidR="007A6980">
        <w:rPr>
          <w:rFonts w:eastAsia="Times New Roman" w:cs="Times New Roman"/>
          <w:lang w:eastAsia="es-ES"/>
        </w:rPr>
        <w:t>---</w:t>
      </w:r>
      <w:r w:rsidRPr="00387C3D">
        <w:rPr>
          <w:rFonts w:eastAsia="Times New Roman" w:cs="Times New Roman"/>
          <w:lang w:eastAsia="es-ES"/>
        </w:rPr>
        <w:t xml:space="preserve"> del Libro </w:t>
      </w:r>
      <w:r w:rsidR="007A6980">
        <w:rPr>
          <w:rFonts w:eastAsia="Times New Roman" w:cs="Times New Roman"/>
          <w:lang w:eastAsia="es-ES"/>
        </w:rPr>
        <w:t>---</w:t>
      </w:r>
      <w:r w:rsidRPr="00387C3D">
        <w:rPr>
          <w:rFonts w:eastAsia="Times New Roman" w:cs="Times New Roman"/>
          <w:lang w:eastAsia="es-ES"/>
        </w:rPr>
        <w:t xml:space="preserve">, </w:t>
      </w:r>
      <w:r w:rsidR="007A6980">
        <w:rPr>
          <w:rFonts w:eastAsia="Times New Roman" w:cs="Times New Roman"/>
          <w:lang w:eastAsia="es-ES"/>
        </w:rPr>
        <w:t>---</w:t>
      </w:r>
      <w:r w:rsidRPr="00387C3D">
        <w:rPr>
          <w:rFonts w:eastAsia="Times New Roman" w:cs="Times New Roman"/>
          <w:lang w:eastAsia="es-ES"/>
        </w:rPr>
        <w:t xml:space="preserve"> del Libro </w:t>
      </w:r>
      <w:r w:rsidR="007A6980">
        <w:rPr>
          <w:rFonts w:eastAsia="Times New Roman" w:cs="Times New Roman"/>
          <w:lang w:eastAsia="es-ES"/>
        </w:rPr>
        <w:t>---</w:t>
      </w:r>
      <w:r w:rsidRPr="00387C3D">
        <w:rPr>
          <w:rFonts w:eastAsia="Times New Roman" w:cs="Times New Roman"/>
          <w:lang w:eastAsia="es-ES"/>
        </w:rPr>
        <w:t xml:space="preserve"> y </w:t>
      </w:r>
      <w:r w:rsidR="007A6980">
        <w:rPr>
          <w:rFonts w:eastAsia="Times New Roman" w:cs="Times New Roman"/>
          <w:lang w:eastAsia="es-ES"/>
        </w:rPr>
        <w:t>---</w:t>
      </w:r>
      <w:r w:rsidRPr="00387C3D">
        <w:rPr>
          <w:rFonts w:eastAsia="Times New Roman" w:cs="Times New Roman"/>
          <w:lang w:eastAsia="es-ES"/>
        </w:rPr>
        <w:t xml:space="preserve"> del Libro </w:t>
      </w:r>
      <w:r w:rsidR="007A6980">
        <w:rPr>
          <w:rFonts w:eastAsia="Times New Roman" w:cs="Times New Roman"/>
          <w:lang w:eastAsia="es-ES"/>
        </w:rPr>
        <w:t>---</w:t>
      </w:r>
      <w:r w:rsidRPr="00387C3D">
        <w:rPr>
          <w:rFonts w:eastAsia="Times New Roman" w:cs="Times New Roman"/>
          <w:lang w:eastAsia="es-ES"/>
        </w:rPr>
        <w:t xml:space="preserve"> todos de Propiedad Usulután, con área según antecedente de 93 </w:t>
      </w:r>
      <w:proofErr w:type="spellStart"/>
      <w:r w:rsidRPr="00387C3D">
        <w:rPr>
          <w:rFonts w:eastAsia="Times New Roman" w:cs="Times New Roman"/>
          <w:lang w:eastAsia="es-ES"/>
        </w:rPr>
        <w:t>Hás</w:t>
      </w:r>
      <w:proofErr w:type="spellEnd"/>
      <w:r w:rsidRPr="00387C3D">
        <w:rPr>
          <w:rFonts w:eastAsia="Times New Roman" w:cs="Times New Roman"/>
          <w:lang w:eastAsia="es-ES"/>
        </w:rPr>
        <w:t xml:space="preserve">., 86 </w:t>
      </w:r>
      <w:proofErr w:type="spellStart"/>
      <w:r w:rsidRPr="00387C3D">
        <w:rPr>
          <w:rFonts w:eastAsia="Times New Roman" w:cs="Times New Roman"/>
          <w:lang w:eastAsia="es-ES"/>
        </w:rPr>
        <w:t>Ás</w:t>
      </w:r>
      <w:proofErr w:type="spellEnd"/>
      <w:r w:rsidRPr="00387C3D">
        <w:rPr>
          <w:rFonts w:eastAsia="Times New Roman" w:cs="Times New Roman"/>
          <w:lang w:eastAsia="es-ES"/>
        </w:rPr>
        <w:t xml:space="preserve">., 60 </w:t>
      </w:r>
      <w:proofErr w:type="spellStart"/>
      <w:r w:rsidRPr="00387C3D">
        <w:rPr>
          <w:rFonts w:eastAsia="Times New Roman" w:cs="Times New Roman"/>
          <w:lang w:eastAsia="es-ES"/>
        </w:rPr>
        <w:t>Cás</w:t>
      </w:r>
      <w:proofErr w:type="spellEnd"/>
      <w:r w:rsidRPr="00387C3D">
        <w:rPr>
          <w:rFonts w:eastAsia="Times New Roman" w:cs="Times New Roman"/>
          <w:lang w:eastAsia="es-ES"/>
        </w:rPr>
        <w:t xml:space="preserve">., y un área real de 95 </w:t>
      </w:r>
      <w:proofErr w:type="spellStart"/>
      <w:r w:rsidRPr="00387C3D">
        <w:rPr>
          <w:rFonts w:eastAsia="Times New Roman" w:cs="Times New Roman"/>
          <w:lang w:eastAsia="es-ES"/>
        </w:rPr>
        <w:t>Hás</w:t>
      </w:r>
      <w:proofErr w:type="spellEnd"/>
      <w:r w:rsidRPr="00387C3D">
        <w:rPr>
          <w:rFonts w:eastAsia="Times New Roman" w:cs="Times New Roman"/>
          <w:lang w:eastAsia="es-ES"/>
        </w:rPr>
        <w:t xml:space="preserve">., 96 </w:t>
      </w:r>
      <w:proofErr w:type="spellStart"/>
      <w:r w:rsidRPr="00387C3D">
        <w:rPr>
          <w:rFonts w:eastAsia="Times New Roman" w:cs="Times New Roman"/>
          <w:lang w:eastAsia="es-ES"/>
        </w:rPr>
        <w:t>Ás</w:t>
      </w:r>
      <w:proofErr w:type="spellEnd"/>
      <w:r w:rsidRPr="00387C3D">
        <w:rPr>
          <w:rFonts w:eastAsia="Times New Roman" w:cs="Times New Roman"/>
          <w:lang w:eastAsia="es-ES"/>
        </w:rPr>
        <w:t xml:space="preserve">., 57 </w:t>
      </w:r>
      <w:proofErr w:type="spellStart"/>
      <w:r w:rsidRPr="00387C3D">
        <w:rPr>
          <w:rFonts w:eastAsia="Times New Roman" w:cs="Times New Roman"/>
          <w:lang w:eastAsia="es-ES"/>
        </w:rPr>
        <w:t>Cás</w:t>
      </w:r>
      <w:proofErr w:type="spellEnd"/>
      <w:r w:rsidRPr="00387C3D">
        <w:rPr>
          <w:rFonts w:eastAsia="Times New Roman" w:cs="Times New Roman"/>
          <w:lang w:eastAsia="es-ES"/>
        </w:rPr>
        <w:t xml:space="preserve">., estableciéndose el precio de venta en seiscientos trece mil ochocientos cólones equivalentes a setenta mil ciento cuarenta y ocho dólares con </w:t>
      </w:r>
      <w:r w:rsidRPr="00387C3D">
        <w:rPr>
          <w:rFonts w:eastAsia="Times New Roman" w:cs="Times New Roman"/>
          <w:lang w:eastAsia="es-ES"/>
        </w:rPr>
        <w:lastRenderedPageBreak/>
        <w:t xml:space="preserve">cincuenta y siete centavos; </w:t>
      </w:r>
      <w:r w:rsidRPr="00387C3D">
        <w:rPr>
          <w:rFonts w:cs="Times New Roman"/>
          <w:lang w:eastAsia="es-ES"/>
        </w:rPr>
        <w:t>concediéndose simultáneamente en el mismo acuerdo, financiamiento a 41 beneficiarios para la adquisición de 62 inmuebles de la citada propiedad</w:t>
      </w:r>
      <w:r w:rsidRPr="00387C3D">
        <w:rPr>
          <w:rFonts w:eastAsia="Calibri" w:cs="Times New Roman"/>
        </w:rPr>
        <w:t>.</w:t>
      </w:r>
    </w:p>
    <w:p w:rsidR="00ED3414" w:rsidRPr="00387C3D" w:rsidRDefault="00ED3414" w:rsidP="00AE19FA">
      <w:pPr>
        <w:spacing w:after="0" w:line="240" w:lineRule="auto"/>
        <w:ind w:left="720"/>
        <w:jc w:val="both"/>
        <w:rPr>
          <w:rFonts w:eastAsia="Calibri" w:cs="Times New Roman"/>
        </w:rPr>
      </w:pPr>
    </w:p>
    <w:p w:rsidR="0014671D" w:rsidRPr="00ED3414" w:rsidRDefault="0014671D" w:rsidP="00AE19FA">
      <w:pPr>
        <w:pStyle w:val="Prrafodelista"/>
        <w:numPr>
          <w:ilvl w:val="0"/>
          <w:numId w:val="1"/>
        </w:numPr>
        <w:spacing w:after="0" w:line="240" w:lineRule="auto"/>
        <w:ind w:left="1134" w:hanging="708"/>
        <w:contextualSpacing w:val="0"/>
        <w:jc w:val="both"/>
        <w:rPr>
          <w:rFonts w:ascii="Museo Sans 300" w:hAnsi="Museo Sans 300"/>
          <w:strike/>
          <w:sz w:val="24"/>
          <w:szCs w:val="24"/>
        </w:rPr>
      </w:pPr>
      <w:r w:rsidRPr="00387C3D">
        <w:rPr>
          <w:rFonts w:ascii="Museo Sans 300" w:eastAsia="Times New Roman" w:hAnsi="Museo Sans 300" w:cs="Times New Roman"/>
          <w:sz w:val="24"/>
          <w:szCs w:val="24"/>
          <w:lang w:eastAsia="es-ES"/>
        </w:rPr>
        <w:t xml:space="preserve">Que en fecha 10 de febrero de 1989, mediante Escritura Pública de Compraventa con Mutuo Hipotecario No. </w:t>
      </w:r>
      <w:r w:rsidR="007A6980">
        <w:rPr>
          <w:rFonts w:ascii="Museo Sans 300" w:eastAsia="Times New Roman" w:hAnsi="Museo Sans 300" w:cs="Times New Roman"/>
          <w:sz w:val="24"/>
          <w:szCs w:val="24"/>
          <w:lang w:eastAsia="es-ES"/>
        </w:rPr>
        <w:t>---</w:t>
      </w:r>
      <w:r w:rsidRPr="00387C3D">
        <w:rPr>
          <w:rFonts w:ascii="Museo Sans 300" w:eastAsia="Times New Roman" w:hAnsi="Museo Sans 300" w:cs="Times New Roman"/>
          <w:sz w:val="24"/>
          <w:szCs w:val="24"/>
          <w:lang w:eastAsia="es-ES"/>
        </w:rPr>
        <w:t xml:space="preserve"> del Libro </w:t>
      </w:r>
      <w:r w:rsidR="007A6980">
        <w:rPr>
          <w:rFonts w:ascii="Museo Sans 300" w:eastAsia="Times New Roman" w:hAnsi="Museo Sans 300" w:cs="Times New Roman"/>
          <w:sz w:val="24"/>
          <w:szCs w:val="24"/>
          <w:lang w:eastAsia="es-ES"/>
        </w:rPr>
        <w:t>---</w:t>
      </w:r>
      <w:r w:rsidRPr="00387C3D">
        <w:rPr>
          <w:rFonts w:ascii="Museo Sans 300" w:eastAsia="Times New Roman" w:hAnsi="Museo Sans 300" w:cs="Times New Roman"/>
          <w:sz w:val="24"/>
          <w:szCs w:val="24"/>
          <w:lang w:eastAsia="es-ES"/>
        </w:rPr>
        <w:t xml:space="preserve"> de Protocolo  </w:t>
      </w:r>
      <w:r w:rsidR="00707258" w:rsidRPr="00387C3D">
        <w:rPr>
          <w:rFonts w:ascii="Museo Sans 300" w:eastAsia="Times New Roman" w:hAnsi="Museo Sans 300" w:cs="Times New Roman"/>
          <w:sz w:val="24"/>
          <w:szCs w:val="24"/>
          <w:lang w:eastAsia="es-ES"/>
        </w:rPr>
        <w:t>del n</w:t>
      </w:r>
      <w:r w:rsidRPr="00387C3D">
        <w:rPr>
          <w:rFonts w:ascii="Museo Sans 300" w:eastAsia="Times New Roman" w:hAnsi="Museo Sans 300" w:cs="Times New Roman"/>
          <w:sz w:val="24"/>
          <w:szCs w:val="24"/>
          <w:lang w:eastAsia="es-ES"/>
        </w:rPr>
        <w:t xml:space="preserve">otario </w:t>
      </w:r>
      <w:proofErr w:type="spellStart"/>
      <w:r w:rsidRPr="00387C3D">
        <w:rPr>
          <w:rFonts w:ascii="Museo Sans 300" w:eastAsia="Times New Roman" w:hAnsi="Museo Sans 300" w:cs="Times New Roman"/>
          <w:sz w:val="24"/>
          <w:szCs w:val="24"/>
          <w:lang w:eastAsia="es-ES"/>
        </w:rPr>
        <w:t>Habid</w:t>
      </w:r>
      <w:proofErr w:type="spellEnd"/>
      <w:r w:rsidRPr="00387C3D">
        <w:rPr>
          <w:rFonts w:ascii="Museo Sans 300" w:eastAsia="Times New Roman" w:hAnsi="Museo Sans 300" w:cs="Times New Roman"/>
          <w:sz w:val="24"/>
          <w:szCs w:val="24"/>
          <w:lang w:eastAsia="es-ES"/>
        </w:rPr>
        <w:t xml:space="preserve"> Iglesias Bustillo, se transfiere la parcela </w:t>
      </w:r>
      <w:r w:rsidR="007A6980">
        <w:rPr>
          <w:rFonts w:ascii="Museo Sans 300" w:eastAsia="Times New Roman" w:hAnsi="Museo Sans 300" w:cs="Times New Roman"/>
          <w:sz w:val="24"/>
          <w:szCs w:val="24"/>
          <w:lang w:eastAsia="es-ES"/>
        </w:rPr>
        <w:t>---</w:t>
      </w:r>
      <w:r w:rsidRPr="00387C3D">
        <w:rPr>
          <w:rFonts w:ascii="Museo Sans 300" w:eastAsia="Times New Roman" w:hAnsi="Museo Sans 300" w:cs="Times New Roman"/>
          <w:sz w:val="24"/>
          <w:szCs w:val="24"/>
          <w:lang w:eastAsia="es-ES"/>
        </w:rPr>
        <w:t>/</w:t>
      </w:r>
      <w:r w:rsidR="007A6980">
        <w:rPr>
          <w:rFonts w:ascii="Museo Sans 300" w:eastAsia="Times New Roman" w:hAnsi="Museo Sans 300" w:cs="Times New Roman"/>
          <w:sz w:val="24"/>
          <w:szCs w:val="24"/>
          <w:lang w:eastAsia="es-ES"/>
        </w:rPr>
        <w:t>---</w:t>
      </w:r>
      <w:r w:rsidRPr="00387C3D">
        <w:rPr>
          <w:rFonts w:ascii="Museo Sans 300" w:eastAsia="Times New Roman" w:hAnsi="Museo Sans 300" w:cs="Times New Roman"/>
          <w:sz w:val="24"/>
          <w:szCs w:val="24"/>
          <w:lang w:eastAsia="es-ES"/>
        </w:rPr>
        <w:t xml:space="preserve"> de la citada ubicación, a favor de la señora MARIA BERTA MEJIA, inscribiéndose a favor de la misma al No. </w:t>
      </w:r>
      <w:r w:rsidR="007A6980">
        <w:rPr>
          <w:rFonts w:ascii="Museo Sans 300" w:eastAsia="Times New Roman" w:hAnsi="Museo Sans 300" w:cs="Times New Roman"/>
          <w:sz w:val="24"/>
          <w:szCs w:val="24"/>
          <w:lang w:eastAsia="es-ES"/>
        </w:rPr>
        <w:t>---</w:t>
      </w:r>
      <w:r w:rsidRPr="00387C3D">
        <w:rPr>
          <w:rFonts w:ascii="Museo Sans 300" w:eastAsia="Times New Roman" w:hAnsi="Museo Sans 300" w:cs="Times New Roman"/>
          <w:sz w:val="24"/>
          <w:szCs w:val="24"/>
          <w:lang w:eastAsia="es-ES"/>
        </w:rPr>
        <w:t xml:space="preserve"> del Libro </w:t>
      </w:r>
      <w:r w:rsidR="007A6980">
        <w:rPr>
          <w:rFonts w:ascii="Museo Sans 300" w:eastAsia="Times New Roman" w:hAnsi="Museo Sans 300" w:cs="Times New Roman"/>
          <w:sz w:val="24"/>
          <w:szCs w:val="24"/>
          <w:lang w:eastAsia="es-ES"/>
        </w:rPr>
        <w:t>---</w:t>
      </w:r>
      <w:r w:rsidRPr="00387C3D">
        <w:rPr>
          <w:rFonts w:ascii="Museo Sans 300" w:eastAsia="Times New Roman" w:hAnsi="Museo Sans 300" w:cs="Times New Roman"/>
          <w:sz w:val="24"/>
          <w:szCs w:val="24"/>
          <w:lang w:eastAsia="es-ES"/>
        </w:rPr>
        <w:t xml:space="preserve"> de Propiedad Usulután, actualmente trasladada a la matrícula </w:t>
      </w:r>
      <w:r w:rsidR="007A6980">
        <w:rPr>
          <w:rFonts w:ascii="Museo Sans 300" w:eastAsia="Times New Roman" w:hAnsi="Museo Sans 300" w:cs="Times New Roman"/>
          <w:sz w:val="24"/>
          <w:szCs w:val="24"/>
          <w:lang w:eastAsia="es-ES"/>
        </w:rPr>
        <w:t xml:space="preserve">--- </w:t>
      </w:r>
      <w:r w:rsidRPr="00387C3D">
        <w:rPr>
          <w:rFonts w:ascii="Museo Sans 300" w:eastAsia="Times New Roman" w:hAnsi="Museo Sans 300" w:cs="Times New Roman"/>
          <w:sz w:val="24"/>
          <w:szCs w:val="24"/>
          <w:lang w:eastAsia="es-ES"/>
        </w:rPr>
        <w:t>-00000.</w:t>
      </w:r>
    </w:p>
    <w:p w:rsidR="0014671D" w:rsidRPr="007A6980" w:rsidRDefault="0014671D" w:rsidP="007A6980">
      <w:pPr>
        <w:spacing w:after="0" w:line="240" w:lineRule="auto"/>
      </w:pPr>
    </w:p>
    <w:p w:rsidR="0014671D" w:rsidRPr="00ED3414" w:rsidRDefault="0014671D" w:rsidP="00AE19FA">
      <w:pPr>
        <w:pStyle w:val="Prrafodelista"/>
        <w:numPr>
          <w:ilvl w:val="0"/>
          <w:numId w:val="1"/>
        </w:numPr>
        <w:spacing w:after="0" w:line="240" w:lineRule="auto"/>
        <w:ind w:left="1134" w:hanging="708"/>
        <w:contextualSpacing w:val="0"/>
        <w:jc w:val="both"/>
        <w:rPr>
          <w:rFonts w:ascii="Museo Sans 300" w:hAnsi="Museo Sans 300"/>
          <w:strike/>
          <w:sz w:val="24"/>
          <w:szCs w:val="24"/>
        </w:rPr>
      </w:pPr>
      <w:r w:rsidRPr="00387C3D">
        <w:rPr>
          <w:rFonts w:ascii="Museo Sans 300" w:eastAsia="Times New Roman" w:hAnsi="Museo Sans 300" w:cs="Times New Roman"/>
          <w:sz w:val="24"/>
          <w:szCs w:val="24"/>
          <w:lang w:eastAsia="es-ES"/>
        </w:rPr>
        <w:t xml:space="preserve">Posteriormente debido a la causal de renuncia, en Acuerdo de Junta Directiva de FINATA contenido en el Punto 4 letra “B” caso B-2 del Acta No. JD-19/93 de fecha 26 de mayo de 1993, se aprueba dejar sin efecto varios créditos, dentro de los que se encontraba el crédito otorgado a la señora MARIA BERTA MEJIA, siendo a su vez </w:t>
      </w:r>
      <w:proofErr w:type="spellStart"/>
      <w:r w:rsidRPr="00387C3D">
        <w:rPr>
          <w:rFonts w:ascii="Museo Sans 300" w:eastAsia="Times New Roman" w:hAnsi="Museo Sans 300" w:cs="Times New Roman"/>
          <w:sz w:val="24"/>
          <w:szCs w:val="24"/>
          <w:lang w:eastAsia="es-ES"/>
        </w:rPr>
        <w:t>readjudicada</w:t>
      </w:r>
      <w:proofErr w:type="spellEnd"/>
      <w:r w:rsidRPr="00387C3D">
        <w:rPr>
          <w:rFonts w:ascii="Museo Sans 300" w:eastAsia="Times New Roman" w:hAnsi="Museo Sans 300" w:cs="Times New Roman"/>
          <w:sz w:val="24"/>
          <w:szCs w:val="24"/>
          <w:lang w:eastAsia="es-ES"/>
        </w:rPr>
        <w:t xml:space="preserve"> la parcela </w:t>
      </w:r>
      <w:r w:rsidR="007A6980">
        <w:rPr>
          <w:rFonts w:ascii="Museo Sans 300" w:eastAsia="Times New Roman" w:hAnsi="Museo Sans 300" w:cs="Times New Roman"/>
          <w:sz w:val="24"/>
          <w:szCs w:val="24"/>
          <w:lang w:eastAsia="es-ES"/>
        </w:rPr>
        <w:t>---</w:t>
      </w:r>
      <w:r w:rsidRPr="00387C3D">
        <w:rPr>
          <w:rFonts w:ascii="Museo Sans 300" w:eastAsia="Times New Roman" w:hAnsi="Museo Sans 300" w:cs="Times New Roman"/>
          <w:sz w:val="24"/>
          <w:szCs w:val="24"/>
          <w:lang w:eastAsia="es-ES"/>
        </w:rPr>
        <w:t>/</w:t>
      </w:r>
      <w:r w:rsidR="007A6980">
        <w:rPr>
          <w:rFonts w:ascii="Museo Sans 300" w:eastAsia="Times New Roman" w:hAnsi="Museo Sans 300" w:cs="Times New Roman"/>
          <w:sz w:val="24"/>
          <w:szCs w:val="24"/>
          <w:lang w:eastAsia="es-ES"/>
        </w:rPr>
        <w:t>---</w:t>
      </w:r>
      <w:r w:rsidRPr="00387C3D">
        <w:rPr>
          <w:rFonts w:ascii="Museo Sans 300" w:eastAsia="Times New Roman" w:hAnsi="Museo Sans 300" w:cs="Times New Roman"/>
          <w:sz w:val="24"/>
          <w:szCs w:val="24"/>
          <w:lang w:eastAsia="es-ES"/>
        </w:rPr>
        <w:t xml:space="preserve"> a favor de la señora MARIA SILVIA SOSA DE AYALA</w:t>
      </w:r>
      <w:r w:rsidRPr="00387C3D">
        <w:rPr>
          <w:rFonts w:ascii="Museo Sans 300" w:hAnsi="Museo Sans 300"/>
          <w:sz w:val="24"/>
          <w:szCs w:val="24"/>
        </w:rPr>
        <w:t>.</w:t>
      </w:r>
    </w:p>
    <w:p w:rsidR="0014671D" w:rsidRPr="007A6980" w:rsidRDefault="0014671D" w:rsidP="007A6980">
      <w:pPr>
        <w:spacing w:after="0" w:line="240" w:lineRule="auto"/>
      </w:pPr>
    </w:p>
    <w:p w:rsidR="0014671D" w:rsidRPr="007A6980" w:rsidRDefault="0014671D" w:rsidP="007A6980">
      <w:pPr>
        <w:pStyle w:val="Prrafodelista"/>
        <w:numPr>
          <w:ilvl w:val="0"/>
          <w:numId w:val="1"/>
        </w:numPr>
        <w:spacing w:after="0" w:line="240" w:lineRule="auto"/>
        <w:ind w:left="1134" w:hanging="708"/>
        <w:contextualSpacing w:val="0"/>
        <w:jc w:val="both"/>
        <w:rPr>
          <w:rFonts w:ascii="Museo Sans 300" w:hAnsi="Museo Sans 300"/>
          <w:strike/>
          <w:sz w:val="24"/>
          <w:szCs w:val="24"/>
        </w:rPr>
      </w:pPr>
      <w:r w:rsidRPr="00387C3D">
        <w:rPr>
          <w:rFonts w:ascii="Museo Sans 300" w:hAnsi="Museo Sans 300"/>
          <w:sz w:val="24"/>
          <w:szCs w:val="24"/>
        </w:rPr>
        <w:t xml:space="preserve">Posteriormente mediante Escritura de Dación en Pago No. </w:t>
      </w:r>
      <w:r w:rsidR="007A6980">
        <w:rPr>
          <w:rFonts w:ascii="Museo Sans 300" w:hAnsi="Museo Sans 300"/>
          <w:sz w:val="24"/>
          <w:szCs w:val="24"/>
        </w:rPr>
        <w:t>---</w:t>
      </w:r>
      <w:r w:rsidRPr="00387C3D">
        <w:rPr>
          <w:rFonts w:ascii="Museo Sans 300" w:hAnsi="Museo Sans 300"/>
          <w:sz w:val="24"/>
          <w:szCs w:val="24"/>
        </w:rPr>
        <w:t xml:space="preserve"> del Libro </w:t>
      </w:r>
      <w:r w:rsidR="007A6980">
        <w:rPr>
          <w:rFonts w:ascii="Museo Sans 300" w:hAnsi="Museo Sans 300"/>
          <w:sz w:val="24"/>
          <w:szCs w:val="24"/>
        </w:rPr>
        <w:t>---</w:t>
      </w:r>
      <w:r w:rsidRPr="00387C3D">
        <w:rPr>
          <w:rFonts w:ascii="Museo Sans 300" w:hAnsi="Museo Sans 300"/>
          <w:sz w:val="24"/>
          <w:szCs w:val="24"/>
        </w:rPr>
        <w:t xml:space="preserve"> de Protocolo del Notario Donald Homero Morales Artiga, otorgada el día </w:t>
      </w:r>
      <w:r w:rsidR="007A6980">
        <w:rPr>
          <w:rFonts w:ascii="Museo Sans 300" w:hAnsi="Museo Sans 300"/>
          <w:sz w:val="24"/>
          <w:szCs w:val="24"/>
        </w:rPr>
        <w:t>---</w:t>
      </w:r>
      <w:r w:rsidRPr="00387C3D">
        <w:rPr>
          <w:rFonts w:ascii="Museo Sans 300" w:hAnsi="Museo Sans 300"/>
          <w:sz w:val="24"/>
          <w:szCs w:val="24"/>
        </w:rPr>
        <w:t xml:space="preserve"> de julio de </w:t>
      </w:r>
      <w:r w:rsidR="007A6980">
        <w:rPr>
          <w:rFonts w:ascii="Museo Sans 300" w:hAnsi="Museo Sans 300"/>
          <w:sz w:val="24"/>
          <w:szCs w:val="24"/>
        </w:rPr>
        <w:t>---</w:t>
      </w:r>
      <w:r w:rsidRPr="00387C3D">
        <w:rPr>
          <w:rFonts w:ascii="Museo Sans 300" w:hAnsi="Museo Sans 300"/>
          <w:sz w:val="24"/>
          <w:szCs w:val="24"/>
        </w:rPr>
        <w:t xml:space="preserve">, por </w:t>
      </w:r>
      <w:r w:rsidRPr="00387C3D">
        <w:rPr>
          <w:rFonts w:ascii="Museo Sans 300" w:eastAsia="Times New Roman" w:hAnsi="Museo Sans 300" w:cs="Times New Roman"/>
          <w:sz w:val="24"/>
          <w:szCs w:val="24"/>
          <w:lang w:eastAsia="es-ES"/>
        </w:rPr>
        <w:t>la señora MARIA BERTA MEJIA</w:t>
      </w:r>
      <w:r w:rsidRPr="00387C3D">
        <w:rPr>
          <w:rFonts w:ascii="Museo Sans 300" w:hAnsi="Museo Sans 300"/>
          <w:sz w:val="24"/>
          <w:szCs w:val="24"/>
        </w:rPr>
        <w:t xml:space="preserve">, a través de la cual devuelve a FINATA la parcela </w:t>
      </w:r>
      <w:r w:rsidR="007A6980">
        <w:rPr>
          <w:rFonts w:ascii="Museo Sans 300" w:hAnsi="Museo Sans 300"/>
          <w:sz w:val="24"/>
          <w:szCs w:val="24"/>
        </w:rPr>
        <w:t>---</w:t>
      </w:r>
      <w:r w:rsidRPr="00387C3D">
        <w:rPr>
          <w:rFonts w:ascii="Museo Sans 300" w:hAnsi="Museo Sans 300"/>
          <w:sz w:val="24"/>
          <w:szCs w:val="24"/>
        </w:rPr>
        <w:t>/</w:t>
      </w:r>
      <w:r w:rsidR="007A6980">
        <w:rPr>
          <w:rFonts w:ascii="Museo Sans 300" w:hAnsi="Museo Sans 300"/>
          <w:sz w:val="24"/>
          <w:szCs w:val="24"/>
        </w:rPr>
        <w:t>---</w:t>
      </w:r>
      <w:r w:rsidRPr="00387C3D">
        <w:rPr>
          <w:rFonts w:ascii="Museo Sans 300" w:hAnsi="Museo Sans 300"/>
          <w:sz w:val="24"/>
          <w:szCs w:val="24"/>
        </w:rPr>
        <w:t>, la que se insc</w:t>
      </w:r>
      <w:r w:rsidR="00707258" w:rsidRPr="00387C3D">
        <w:rPr>
          <w:rFonts w:ascii="Museo Sans 300" w:hAnsi="Museo Sans 300"/>
          <w:sz w:val="24"/>
          <w:szCs w:val="24"/>
        </w:rPr>
        <w:t xml:space="preserve">ribió hasta el día </w:t>
      </w:r>
      <w:r w:rsidR="007A6980">
        <w:rPr>
          <w:rFonts w:ascii="Museo Sans 300" w:hAnsi="Museo Sans 300"/>
          <w:sz w:val="24"/>
          <w:szCs w:val="24"/>
        </w:rPr>
        <w:t>---</w:t>
      </w:r>
      <w:r w:rsidR="00707258" w:rsidRPr="00387C3D">
        <w:rPr>
          <w:rFonts w:ascii="Museo Sans 300" w:hAnsi="Museo Sans 300"/>
          <w:sz w:val="24"/>
          <w:szCs w:val="24"/>
        </w:rPr>
        <w:t xml:space="preserve"> de </w:t>
      </w:r>
      <w:r w:rsidR="007A6980">
        <w:rPr>
          <w:rFonts w:ascii="Museo Sans 300" w:hAnsi="Museo Sans 300"/>
          <w:sz w:val="24"/>
          <w:szCs w:val="24"/>
        </w:rPr>
        <w:t>---</w:t>
      </w:r>
      <w:r w:rsidR="00707258" w:rsidRPr="00387C3D">
        <w:rPr>
          <w:rFonts w:ascii="Museo Sans 300" w:hAnsi="Museo Sans 300"/>
          <w:sz w:val="24"/>
          <w:szCs w:val="24"/>
        </w:rPr>
        <w:t xml:space="preserve"> de</w:t>
      </w:r>
      <w:r w:rsidRPr="00387C3D">
        <w:rPr>
          <w:rFonts w:ascii="Museo Sans 300" w:hAnsi="Museo Sans 300"/>
          <w:sz w:val="24"/>
          <w:szCs w:val="24"/>
        </w:rPr>
        <w:t xml:space="preserve"> </w:t>
      </w:r>
      <w:r w:rsidR="007A6980">
        <w:rPr>
          <w:rFonts w:ascii="Museo Sans 300" w:hAnsi="Museo Sans 300"/>
          <w:sz w:val="24"/>
          <w:szCs w:val="24"/>
        </w:rPr>
        <w:t>---</w:t>
      </w:r>
      <w:r w:rsidRPr="00387C3D">
        <w:rPr>
          <w:rFonts w:ascii="Museo Sans 300" w:hAnsi="Museo Sans 300"/>
          <w:sz w:val="24"/>
          <w:szCs w:val="24"/>
        </w:rPr>
        <w:t xml:space="preserve">, a la matrícula </w:t>
      </w:r>
      <w:r w:rsidR="007A6980">
        <w:rPr>
          <w:rFonts w:ascii="Museo Sans 300" w:eastAsia="Times New Roman" w:hAnsi="Museo Sans 300" w:cs="Times New Roman"/>
          <w:sz w:val="24"/>
          <w:szCs w:val="24"/>
          <w:lang w:eastAsia="es-ES"/>
        </w:rPr>
        <w:t xml:space="preserve">--- </w:t>
      </w:r>
      <w:r w:rsidRPr="00387C3D">
        <w:rPr>
          <w:rFonts w:ascii="Museo Sans 300" w:eastAsia="Times New Roman" w:hAnsi="Museo Sans 300" w:cs="Times New Roman"/>
          <w:sz w:val="24"/>
          <w:szCs w:val="24"/>
          <w:lang w:eastAsia="es-ES"/>
        </w:rPr>
        <w:t>-00000, en el Asiento 2 a favor de este Instituto.</w:t>
      </w:r>
    </w:p>
    <w:p w:rsidR="00ED3414" w:rsidRPr="00387C3D" w:rsidRDefault="00ED3414" w:rsidP="00AE19FA">
      <w:pPr>
        <w:pStyle w:val="Prrafodelista"/>
        <w:spacing w:after="0" w:line="240" w:lineRule="auto"/>
        <w:rPr>
          <w:rFonts w:ascii="Museo Sans 300" w:hAnsi="Museo Sans 300"/>
          <w:sz w:val="24"/>
          <w:szCs w:val="24"/>
        </w:rPr>
      </w:pPr>
    </w:p>
    <w:p w:rsidR="00ED3414" w:rsidRPr="00ED3414" w:rsidRDefault="0014671D" w:rsidP="00AE19FA">
      <w:pPr>
        <w:pStyle w:val="Prrafodelista"/>
        <w:numPr>
          <w:ilvl w:val="0"/>
          <w:numId w:val="1"/>
        </w:numPr>
        <w:spacing w:after="0" w:line="240" w:lineRule="auto"/>
        <w:ind w:left="1134" w:hanging="708"/>
        <w:contextualSpacing w:val="0"/>
        <w:jc w:val="both"/>
        <w:rPr>
          <w:rFonts w:ascii="Museo Sans 300" w:hAnsi="Museo Sans 300"/>
          <w:strike/>
          <w:sz w:val="24"/>
          <w:szCs w:val="24"/>
        </w:rPr>
      </w:pPr>
      <w:r w:rsidRPr="00387C3D">
        <w:rPr>
          <w:rFonts w:ascii="Museo Sans 300" w:hAnsi="Museo Sans 300"/>
          <w:sz w:val="24"/>
          <w:szCs w:val="24"/>
        </w:rPr>
        <w:t xml:space="preserve">Habiéndose actualizado la información de la adjudicación del inmueble antes mencionado, inscrito a favor de FINATA hoy ISTA, a la matrícula </w:t>
      </w:r>
      <w:r w:rsidR="007A6980">
        <w:rPr>
          <w:rFonts w:ascii="Museo Sans 300" w:eastAsia="Times New Roman" w:hAnsi="Museo Sans 300" w:cs="Times New Roman"/>
          <w:sz w:val="24"/>
          <w:szCs w:val="24"/>
          <w:lang w:eastAsia="es-ES"/>
        </w:rPr>
        <w:t xml:space="preserve">--- </w:t>
      </w:r>
      <w:r w:rsidRPr="00387C3D">
        <w:rPr>
          <w:rFonts w:ascii="Museo Sans 300" w:hAnsi="Museo Sans 300"/>
          <w:sz w:val="24"/>
          <w:szCs w:val="24"/>
        </w:rPr>
        <w:t xml:space="preserve">-00000, del Registro de la Propiedad Raíz e Hipotecas de la Segunda Sección de Oriente, departamento de Usulután, </w:t>
      </w:r>
      <w:r w:rsidRPr="00387C3D">
        <w:rPr>
          <w:rFonts w:ascii="Museo Sans 300" w:eastAsia="Calibri" w:hAnsi="Museo Sans 300"/>
          <w:sz w:val="24"/>
          <w:szCs w:val="24"/>
        </w:rPr>
        <w:t xml:space="preserve">se hace </w:t>
      </w:r>
      <w:r w:rsidRPr="00387C3D">
        <w:rPr>
          <w:rFonts w:ascii="Museo Sans 300" w:hAnsi="Museo Sans 300"/>
          <w:sz w:val="24"/>
          <w:szCs w:val="24"/>
        </w:rPr>
        <w:t>necesaria la modificación del citado Acuerdo</w:t>
      </w:r>
      <w:r w:rsidRPr="00387C3D">
        <w:rPr>
          <w:rFonts w:ascii="Museo Sans 300" w:eastAsia="Calibri" w:hAnsi="Museo Sans 300"/>
          <w:sz w:val="24"/>
          <w:szCs w:val="24"/>
        </w:rPr>
        <w:t>, por las siguientes causales:</w:t>
      </w:r>
    </w:p>
    <w:p w:rsidR="0014671D" w:rsidRDefault="0014671D" w:rsidP="00ED3414">
      <w:pPr>
        <w:spacing w:after="0" w:line="240" w:lineRule="auto"/>
        <w:jc w:val="both"/>
        <w:rPr>
          <w:rFonts w:eastAsia="Calibri"/>
          <w:strike/>
        </w:rPr>
      </w:pPr>
      <w:r w:rsidRPr="00ED3414">
        <w:rPr>
          <w:rFonts w:eastAsia="Calibri"/>
          <w:strike/>
        </w:rPr>
        <w:t xml:space="preserve"> </w:t>
      </w:r>
    </w:p>
    <w:p w:rsidR="00ED3414" w:rsidRPr="00ED3414" w:rsidRDefault="00ED3414" w:rsidP="00ED3414">
      <w:pPr>
        <w:spacing w:after="0" w:line="240" w:lineRule="auto"/>
        <w:jc w:val="both"/>
        <w:rPr>
          <w:strike/>
        </w:rPr>
      </w:pPr>
    </w:p>
    <w:p w:rsidR="00ED3414" w:rsidRPr="007A6980" w:rsidRDefault="0014671D" w:rsidP="007A6980">
      <w:pPr>
        <w:pStyle w:val="Prrafodelista"/>
        <w:numPr>
          <w:ilvl w:val="0"/>
          <w:numId w:val="2"/>
        </w:numPr>
        <w:spacing w:after="0" w:line="240" w:lineRule="auto"/>
        <w:ind w:left="1418" w:hanging="284"/>
        <w:contextualSpacing w:val="0"/>
        <w:jc w:val="both"/>
        <w:rPr>
          <w:rFonts w:ascii="Museo Sans 300" w:hAnsi="Museo Sans 300"/>
          <w:sz w:val="24"/>
          <w:szCs w:val="24"/>
        </w:rPr>
      </w:pPr>
      <w:r w:rsidRPr="00387C3D">
        <w:rPr>
          <w:rFonts w:ascii="Museo Sans 300" w:eastAsia="Times New Roman" w:hAnsi="Museo Sans 300" w:cs="Times New Roman"/>
          <w:sz w:val="24"/>
          <w:szCs w:val="24"/>
          <w:lang w:eastAsia="es-ES"/>
        </w:rPr>
        <w:t xml:space="preserve">Excluir a la señora MARIA SILVIA SOSA DE AYALA, </w:t>
      </w:r>
      <w:r w:rsidR="00707258" w:rsidRPr="00387C3D">
        <w:rPr>
          <w:rFonts w:ascii="Museo Sans 300" w:eastAsia="Times New Roman" w:hAnsi="Museo Sans 300" w:cs="Times New Roman"/>
          <w:sz w:val="24"/>
          <w:szCs w:val="24"/>
          <w:lang w:eastAsia="es-ES"/>
        </w:rPr>
        <w:t xml:space="preserve">por la causal de fallecimiento, </w:t>
      </w:r>
      <w:r w:rsidRPr="00387C3D">
        <w:rPr>
          <w:rFonts w:ascii="Museo Sans 300" w:hAnsi="Museo Sans 300" w:cs="Tahoma"/>
          <w:sz w:val="24"/>
          <w:szCs w:val="24"/>
        </w:rPr>
        <w:t xml:space="preserve">tal como se comprueba en Certificación de Partida de Defunción número 75, folio 78 del Libro de Partidas de Defunción que en el año 1994 llevó el Registro del Estado Familiar de la Alcaldía Municipal de </w:t>
      </w:r>
      <w:proofErr w:type="spellStart"/>
      <w:r w:rsidRPr="00387C3D">
        <w:rPr>
          <w:rFonts w:ascii="Museo Sans 300" w:hAnsi="Museo Sans 300" w:cs="Tahoma"/>
          <w:sz w:val="24"/>
          <w:szCs w:val="24"/>
        </w:rPr>
        <w:t>Jiquilisco</w:t>
      </w:r>
      <w:proofErr w:type="spellEnd"/>
      <w:r w:rsidRPr="00387C3D">
        <w:rPr>
          <w:rFonts w:ascii="Museo Sans 300" w:hAnsi="Museo Sans 300" w:cs="Tahoma"/>
          <w:sz w:val="24"/>
          <w:szCs w:val="24"/>
        </w:rPr>
        <w:t xml:space="preserve">, departamento de Usulután, dicha señora falleció el día  1 de mayo </w:t>
      </w:r>
      <w:r w:rsidR="00707258" w:rsidRPr="00387C3D">
        <w:rPr>
          <w:rFonts w:ascii="Museo Sans 300" w:hAnsi="Museo Sans 300" w:cs="Tahoma"/>
          <w:sz w:val="24"/>
          <w:szCs w:val="24"/>
        </w:rPr>
        <w:t>de</w:t>
      </w:r>
      <w:r w:rsidRPr="00387C3D">
        <w:rPr>
          <w:rFonts w:ascii="Museo Sans 300" w:hAnsi="Museo Sans 300" w:cs="Tahoma"/>
          <w:sz w:val="24"/>
          <w:szCs w:val="24"/>
        </w:rPr>
        <w:t xml:space="preserve"> 1994</w:t>
      </w:r>
      <w:r w:rsidRPr="00387C3D">
        <w:rPr>
          <w:rFonts w:ascii="Museo Sans 300" w:eastAsia="Times New Roman" w:hAnsi="Museo Sans 300" w:cs="Times New Roman"/>
          <w:b/>
          <w:sz w:val="24"/>
          <w:szCs w:val="24"/>
          <w:lang w:eastAsia="es-ES"/>
        </w:rPr>
        <w:t>.</w:t>
      </w:r>
      <w:r w:rsidRPr="00387C3D">
        <w:rPr>
          <w:rFonts w:ascii="Museo Sans 300" w:eastAsia="Times New Roman" w:hAnsi="Museo Sans 300" w:cs="Times New Roman"/>
          <w:sz w:val="24"/>
          <w:szCs w:val="24"/>
          <w:lang w:eastAsia="es-ES"/>
        </w:rPr>
        <w:t xml:space="preserve"> </w:t>
      </w:r>
    </w:p>
    <w:p w:rsidR="00ED3414" w:rsidRPr="00387C3D" w:rsidRDefault="00ED3414" w:rsidP="00ED3414">
      <w:pPr>
        <w:pStyle w:val="Prrafodelista"/>
        <w:spacing w:after="0" w:line="240" w:lineRule="auto"/>
        <w:ind w:left="1418"/>
        <w:contextualSpacing w:val="0"/>
        <w:jc w:val="both"/>
        <w:rPr>
          <w:rFonts w:ascii="Museo Sans 300" w:hAnsi="Museo Sans 300"/>
          <w:sz w:val="24"/>
          <w:szCs w:val="24"/>
        </w:rPr>
      </w:pPr>
    </w:p>
    <w:p w:rsidR="0014671D" w:rsidRPr="00ED3414" w:rsidRDefault="00707258" w:rsidP="00ED3414">
      <w:pPr>
        <w:pStyle w:val="Prrafodelista"/>
        <w:numPr>
          <w:ilvl w:val="0"/>
          <w:numId w:val="2"/>
        </w:numPr>
        <w:spacing w:after="0" w:line="240" w:lineRule="auto"/>
        <w:ind w:left="1418" w:hanging="284"/>
        <w:contextualSpacing w:val="0"/>
        <w:jc w:val="both"/>
        <w:rPr>
          <w:rFonts w:ascii="Museo Sans 300" w:hAnsi="Museo Sans 300"/>
          <w:sz w:val="24"/>
          <w:szCs w:val="24"/>
        </w:rPr>
      </w:pPr>
      <w:r w:rsidRPr="00387C3D">
        <w:rPr>
          <w:rFonts w:ascii="Museo Sans 300" w:hAnsi="Museo Sans 300"/>
          <w:sz w:val="24"/>
          <w:szCs w:val="24"/>
        </w:rPr>
        <w:t>Incluir</w:t>
      </w:r>
      <w:r w:rsidR="009A1BFA" w:rsidRPr="00387C3D">
        <w:rPr>
          <w:rFonts w:ascii="Museo Sans 300" w:hAnsi="Museo Sans 300"/>
          <w:sz w:val="24"/>
          <w:szCs w:val="24"/>
        </w:rPr>
        <w:t xml:space="preserve"> a </w:t>
      </w:r>
      <w:r w:rsidR="0014671D" w:rsidRPr="00387C3D">
        <w:rPr>
          <w:rFonts w:ascii="Museo Sans 300" w:hAnsi="Museo Sans 300"/>
          <w:sz w:val="24"/>
          <w:szCs w:val="24"/>
        </w:rPr>
        <w:t>l</w:t>
      </w:r>
      <w:r w:rsidR="009A1BFA" w:rsidRPr="00387C3D">
        <w:rPr>
          <w:rFonts w:ascii="Museo Sans 300" w:hAnsi="Museo Sans 300"/>
          <w:sz w:val="24"/>
          <w:szCs w:val="24"/>
        </w:rPr>
        <w:t xml:space="preserve">os </w:t>
      </w:r>
      <w:r w:rsidR="0014671D" w:rsidRPr="00387C3D">
        <w:rPr>
          <w:rFonts w:ascii="Museo Sans 300" w:hAnsi="Museo Sans 300"/>
          <w:sz w:val="24"/>
          <w:szCs w:val="24"/>
        </w:rPr>
        <w:t xml:space="preserve"> señor</w:t>
      </w:r>
      <w:r w:rsidR="009A1BFA" w:rsidRPr="00387C3D">
        <w:rPr>
          <w:rFonts w:ascii="Museo Sans 300" w:hAnsi="Museo Sans 300"/>
          <w:sz w:val="24"/>
          <w:szCs w:val="24"/>
        </w:rPr>
        <w:t>es</w:t>
      </w:r>
      <w:r w:rsidR="0014671D" w:rsidRPr="00387C3D">
        <w:rPr>
          <w:rFonts w:ascii="Museo Sans 300" w:hAnsi="Museo Sans 300"/>
          <w:sz w:val="24"/>
          <w:szCs w:val="24"/>
        </w:rPr>
        <w:t xml:space="preserve"> </w:t>
      </w:r>
      <w:r w:rsidR="0014671D" w:rsidRPr="00387C3D">
        <w:rPr>
          <w:rFonts w:ascii="Museo Sans 300" w:eastAsia="Times New Roman" w:hAnsi="Museo Sans 300" w:cs="Times New Roman"/>
          <w:b/>
          <w:sz w:val="24"/>
          <w:szCs w:val="24"/>
          <w:lang w:eastAsia="es-ES"/>
        </w:rPr>
        <w:t>JAIME ELISEO LARIN AYALA</w:t>
      </w:r>
      <w:r w:rsidR="0014671D" w:rsidRPr="00387C3D">
        <w:rPr>
          <w:rFonts w:ascii="Museo Sans 300" w:hAnsi="Museo Sans 300"/>
          <w:b/>
          <w:sz w:val="24"/>
          <w:szCs w:val="24"/>
        </w:rPr>
        <w:t xml:space="preserve">, </w:t>
      </w:r>
      <w:r w:rsidR="0014671D" w:rsidRPr="00387C3D">
        <w:rPr>
          <w:rFonts w:ascii="Museo Sans 300" w:hAnsi="Museo Sans 300"/>
          <w:sz w:val="24"/>
          <w:szCs w:val="24"/>
        </w:rPr>
        <w:t xml:space="preserve">de </w:t>
      </w:r>
      <w:r w:rsidR="007A6980">
        <w:rPr>
          <w:rFonts w:ascii="Museo Sans 300" w:hAnsi="Museo Sans 300"/>
          <w:sz w:val="24"/>
          <w:szCs w:val="24"/>
        </w:rPr>
        <w:t>---</w:t>
      </w:r>
      <w:r w:rsidR="0014671D" w:rsidRPr="00387C3D">
        <w:rPr>
          <w:rFonts w:ascii="Museo Sans 300" w:hAnsi="Museo Sans 300"/>
          <w:sz w:val="24"/>
          <w:szCs w:val="24"/>
        </w:rPr>
        <w:t xml:space="preserve"> años de edad, </w:t>
      </w:r>
      <w:r w:rsidR="007A6980">
        <w:rPr>
          <w:rFonts w:ascii="Museo Sans 300" w:hAnsi="Museo Sans 300"/>
          <w:sz w:val="24"/>
          <w:szCs w:val="24"/>
        </w:rPr>
        <w:t>---</w:t>
      </w:r>
      <w:r w:rsidR="0014671D" w:rsidRPr="00387C3D">
        <w:rPr>
          <w:rFonts w:ascii="Museo Sans 300" w:hAnsi="Museo Sans 300"/>
          <w:sz w:val="24"/>
          <w:szCs w:val="24"/>
        </w:rPr>
        <w:t xml:space="preserve">, del domicilio de la ciudad de </w:t>
      </w:r>
      <w:r w:rsidR="007A6980">
        <w:rPr>
          <w:rFonts w:ascii="Museo Sans 300" w:hAnsi="Museo Sans 300"/>
          <w:sz w:val="24"/>
          <w:szCs w:val="24"/>
        </w:rPr>
        <w:t>---</w:t>
      </w:r>
      <w:r w:rsidR="0014671D" w:rsidRPr="00387C3D">
        <w:rPr>
          <w:rFonts w:ascii="Museo Sans 300" w:hAnsi="Museo Sans 300"/>
          <w:sz w:val="24"/>
          <w:szCs w:val="24"/>
        </w:rPr>
        <w:t xml:space="preserve">, con Documento Único de Identidad número </w:t>
      </w:r>
      <w:r w:rsidR="007A6980">
        <w:rPr>
          <w:rFonts w:ascii="Museo Sans 300" w:hAnsi="Museo Sans 300"/>
          <w:sz w:val="24"/>
          <w:szCs w:val="24"/>
        </w:rPr>
        <w:t>---</w:t>
      </w:r>
      <w:r w:rsidR="0014671D" w:rsidRPr="00387C3D">
        <w:rPr>
          <w:rFonts w:ascii="Museo Sans 300" w:hAnsi="Museo Sans 300"/>
          <w:sz w:val="24"/>
          <w:szCs w:val="24"/>
        </w:rPr>
        <w:t>,</w:t>
      </w:r>
      <w:r w:rsidR="0014671D" w:rsidRPr="00387C3D">
        <w:rPr>
          <w:rFonts w:ascii="Museo Sans 300" w:eastAsia="Calibri" w:hAnsi="Museo Sans 300"/>
          <w:sz w:val="24"/>
          <w:szCs w:val="24"/>
        </w:rPr>
        <w:t xml:space="preserve"> en su calidad de </w:t>
      </w:r>
      <w:r w:rsidR="0014671D" w:rsidRPr="00387C3D">
        <w:rPr>
          <w:rFonts w:ascii="Museo Sans 300" w:eastAsia="Times New Roman" w:hAnsi="Museo Sans 300" w:cs="Times New Roman"/>
          <w:sz w:val="24"/>
          <w:szCs w:val="24"/>
          <w:lang w:eastAsia="es-ES"/>
        </w:rPr>
        <w:t xml:space="preserve">Heredero Definitivo  con </w:t>
      </w:r>
      <w:r w:rsidR="0014671D" w:rsidRPr="00387C3D">
        <w:rPr>
          <w:rFonts w:ascii="Museo Sans 300" w:eastAsia="Times New Roman" w:hAnsi="Museo Sans 300" w:cs="Times New Roman"/>
          <w:sz w:val="24"/>
          <w:szCs w:val="24"/>
          <w:lang w:eastAsia="es-ES"/>
        </w:rPr>
        <w:lastRenderedPageBreak/>
        <w:t xml:space="preserve">Beneficio de Inventario de la Herencia Intestada que a su defunción dejó la causante </w:t>
      </w:r>
      <w:r w:rsidR="0014671D" w:rsidRPr="00387C3D">
        <w:rPr>
          <w:rFonts w:ascii="Museo Sans 300" w:eastAsia="Times New Roman" w:hAnsi="Museo Sans 300" w:cs="Times New Roman"/>
          <w:b/>
          <w:sz w:val="24"/>
          <w:szCs w:val="24"/>
          <w:lang w:eastAsia="es-ES"/>
        </w:rPr>
        <w:t xml:space="preserve">MARIA SILVIA </w:t>
      </w:r>
      <w:r w:rsidR="0014671D" w:rsidRPr="00ED3414">
        <w:rPr>
          <w:rFonts w:ascii="Museo Sans 300" w:eastAsia="Times New Roman" w:hAnsi="Museo Sans 300" w:cs="Times New Roman"/>
          <w:b/>
          <w:sz w:val="24"/>
          <w:szCs w:val="24"/>
          <w:lang w:eastAsia="es-ES"/>
        </w:rPr>
        <w:t xml:space="preserve">SOSA DE AYALA, </w:t>
      </w:r>
      <w:r w:rsidRPr="00ED3414">
        <w:rPr>
          <w:rFonts w:ascii="Museo Sans 300" w:eastAsia="Times New Roman" w:hAnsi="Museo Sans 300" w:cs="Times New Roman"/>
          <w:sz w:val="24"/>
          <w:szCs w:val="24"/>
          <w:lang w:eastAsia="es-ES"/>
        </w:rPr>
        <w:t>según Declaratoria de Heredero</w:t>
      </w:r>
      <w:r w:rsidR="0014671D" w:rsidRPr="00ED3414">
        <w:rPr>
          <w:rFonts w:ascii="Museo Sans 300" w:eastAsia="Times New Roman" w:hAnsi="Museo Sans 300" w:cs="Times New Roman"/>
          <w:sz w:val="24"/>
          <w:szCs w:val="24"/>
          <w:lang w:eastAsia="es-ES"/>
        </w:rPr>
        <w:t xml:space="preserve"> extendida por el Juzgado de Primera Instancia de </w:t>
      </w:r>
      <w:proofErr w:type="spellStart"/>
      <w:r w:rsidR="0014671D" w:rsidRPr="00ED3414">
        <w:rPr>
          <w:rFonts w:ascii="Museo Sans 300" w:eastAsia="Times New Roman" w:hAnsi="Museo Sans 300" w:cs="Times New Roman"/>
          <w:sz w:val="24"/>
          <w:szCs w:val="24"/>
          <w:lang w:eastAsia="es-ES"/>
        </w:rPr>
        <w:t>Jiquilisco</w:t>
      </w:r>
      <w:proofErr w:type="spellEnd"/>
      <w:r w:rsidR="0014671D" w:rsidRPr="00ED3414">
        <w:rPr>
          <w:rFonts w:ascii="Museo Sans 300" w:eastAsia="Times New Roman" w:hAnsi="Museo Sans 300" w:cs="Times New Roman"/>
          <w:sz w:val="24"/>
          <w:szCs w:val="24"/>
          <w:lang w:eastAsia="es-ES"/>
        </w:rPr>
        <w:t>, el día 21 de junio de 2018</w:t>
      </w:r>
      <w:r w:rsidR="0014671D" w:rsidRPr="00ED3414">
        <w:rPr>
          <w:rFonts w:ascii="Museo Sans 300" w:hAnsi="Museo Sans 300"/>
          <w:sz w:val="24"/>
          <w:szCs w:val="24"/>
        </w:rPr>
        <w:t xml:space="preserve">, </w:t>
      </w:r>
      <w:r w:rsidR="0014671D" w:rsidRPr="00ED3414">
        <w:rPr>
          <w:rFonts w:ascii="Museo Sans 300" w:eastAsia="Calibri" w:hAnsi="Museo Sans 300"/>
          <w:sz w:val="24"/>
          <w:szCs w:val="24"/>
        </w:rPr>
        <w:t>que corre agregada al expediente respectivo</w:t>
      </w:r>
      <w:r w:rsidR="009A1BFA" w:rsidRPr="00ED3414">
        <w:rPr>
          <w:rFonts w:ascii="Museo Sans 300" w:eastAsia="Calibri" w:hAnsi="Museo Sans 300"/>
          <w:sz w:val="24"/>
          <w:szCs w:val="24"/>
        </w:rPr>
        <w:t xml:space="preserve">, </w:t>
      </w:r>
      <w:r w:rsidR="0014671D" w:rsidRPr="00ED3414">
        <w:rPr>
          <w:rFonts w:ascii="Museo Sans 300" w:eastAsia="Calibri" w:hAnsi="Museo Sans 300"/>
          <w:sz w:val="24"/>
          <w:szCs w:val="24"/>
        </w:rPr>
        <w:t xml:space="preserve"> y </w:t>
      </w:r>
      <w:r w:rsidR="0014671D" w:rsidRPr="00ED3414">
        <w:rPr>
          <w:rFonts w:ascii="Museo Sans 300" w:eastAsia="Calibri" w:hAnsi="Museo Sans 300"/>
          <w:b/>
          <w:sz w:val="24"/>
          <w:szCs w:val="24"/>
        </w:rPr>
        <w:t>MAURA BEATRIZ MEDRANO SERRANO,</w:t>
      </w:r>
      <w:r w:rsidR="0014671D" w:rsidRPr="00ED3414">
        <w:rPr>
          <w:rFonts w:ascii="Museo Sans 300" w:eastAsia="Calibri" w:hAnsi="Museo Sans 300"/>
          <w:sz w:val="24"/>
          <w:szCs w:val="24"/>
        </w:rPr>
        <w:t xml:space="preserve"> </w:t>
      </w:r>
      <w:r w:rsidR="0014671D" w:rsidRPr="00ED3414">
        <w:rPr>
          <w:rFonts w:ascii="Museo Sans 300" w:hAnsi="Museo Sans 300"/>
          <w:sz w:val="24"/>
          <w:szCs w:val="24"/>
        </w:rPr>
        <w:t xml:space="preserve">de </w:t>
      </w:r>
      <w:r w:rsidR="007A6980">
        <w:rPr>
          <w:rFonts w:ascii="Museo Sans 300" w:hAnsi="Museo Sans 300"/>
          <w:sz w:val="24"/>
          <w:szCs w:val="24"/>
        </w:rPr>
        <w:t>---</w:t>
      </w:r>
      <w:r w:rsidR="0014671D" w:rsidRPr="00ED3414">
        <w:rPr>
          <w:rFonts w:ascii="Museo Sans 300" w:hAnsi="Museo Sans 300"/>
          <w:sz w:val="24"/>
          <w:szCs w:val="24"/>
        </w:rPr>
        <w:t xml:space="preserve"> años de edad, </w:t>
      </w:r>
      <w:r w:rsidR="007A6980">
        <w:rPr>
          <w:rFonts w:ascii="Museo Sans 300" w:hAnsi="Museo Sans 300"/>
          <w:sz w:val="24"/>
          <w:szCs w:val="24"/>
        </w:rPr>
        <w:t>---</w:t>
      </w:r>
      <w:r w:rsidR="0014671D" w:rsidRPr="00ED3414">
        <w:rPr>
          <w:rFonts w:ascii="Museo Sans 300" w:hAnsi="Museo Sans 300"/>
          <w:sz w:val="24"/>
          <w:szCs w:val="24"/>
        </w:rPr>
        <w:t xml:space="preserve">, del domicilio de la ciudad de </w:t>
      </w:r>
      <w:r w:rsidR="007A6980">
        <w:rPr>
          <w:rFonts w:ascii="Museo Sans 300" w:hAnsi="Museo Sans 300"/>
          <w:sz w:val="24"/>
          <w:szCs w:val="24"/>
        </w:rPr>
        <w:t>---</w:t>
      </w:r>
      <w:r w:rsidR="0014671D" w:rsidRPr="00ED3414">
        <w:rPr>
          <w:rFonts w:ascii="Museo Sans 300" w:hAnsi="Museo Sans 300"/>
          <w:sz w:val="24"/>
          <w:szCs w:val="24"/>
        </w:rPr>
        <w:t xml:space="preserve">, con Documento Único de Identidad número </w:t>
      </w:r>
      <w:r w:rsidR="007A6980">
        <w:rPr>
          <w:rFonts w:ascii="Museo Sans 300" w:hAnsi="Museo Sans 300"/>
          <w:sz w:val="24"/>
          <w:szCs w:val="24"/>
        </w:rPr>
        <w:t>---</w:t>
      </w:r>
      <w:r w:rsidR="0014671D" w:rsidRPr="00ED3414">
        <w:rPr>
          <w:rFonts w:ascii="Museo Sans 300" w:hAnsi="Museo Sans 300"/>
          <w:sz w:val="24"/>
          <w:szCs w:val="24"/>
        </w:rPr>
        <w:t xml:space="preserve">, en su calidad de compañera de vida del heredero declarado, según solicitud de inclusión de beneficiario de fecha 10 de agosto de 2022, </w:t>
      </w:r>
      <w:r w:rsidR="009A1BFA" w:rsidRPr="00ED3414">
        <w:rPr>
          <w:rFonts w:ascii="Museo Sans 300" w:hAnsi="Museo Sans 300"/>
          <w:sz w:val="24"/>
          <w:szCs w:val="24"/>
        </w:rPr>
        <w:t xml:space="preserve">anexa </w:t>
      </w:r>
      <w:r w:rsidR="0014671D" w:rsidRPr="00ED3414">
        <w:rPr>
          <w:rFonts w:ascii="Museo Sans 300" w:hAnsi="Museo Sans 300"/>
          <w:sz w:val="24"/>
          <w:szCs w:val="24"/>
        </w:rPr>
        <w:t>al expediente del caso.</w:t>
      </w:r>
    </w:p>
    <w:p w:rsidR="00ED3414" w:rsidRDefault="00ED3414" w:rsidP="00ED3414">
      <w:pPr>
        <w:pStyle w:val="Prrafodelista"/>
        <w:spacing w:after="0" w:line="240" w:lineRule="auto"/>
        <w:ind w:left="1418"/>
        <w:contextualSpacing w:val="0"/>
        <w:jc w:val="both"/>
        <w:rPr>
          <w:rFonts w:ascii="Museo Sans 300" w:hAnsi="Museo Sans 300"/>
          <w:sz w:val="24"/>
          <w:szCs w:val="24"/>
        </w:rPr>
      </w:pPr>
    </w:p>
    <w:p w:rsidR="00ED3414" w:rsidRPr="00387C3D" w:rsidRDefault="00ED3414" w:rsidP="00ED3414">
      <w:pPr>
        <w:pStyle w:val="Prrafodelista"/>
        <w:spacing w:after="0" w:line="240" w:lineRule="auto"/>
        <w:ind w:left="1418"/>
        <w:contextualSpacing w:val="0"/>
        <w:jc w:val="both"/>
        <w:rPr>
          <w:rFonts w:ascii="Museo Sans 300" w:hAnsi="Museo Sans 300"/>
          <w:sz w:val="24"/>
          <w:szCs w:val="24"/>
        </w:rPr>
      </w:pPr>
    </w:p>
    <w:p w:rsidR="0014671D" w:rsidRPr="00387C3D" w:rsidRDefault="0014671D" w:rsidP="00387C3D">
      <w:pPr>
        <w:pStyle w:val="Prrafodelista"/>
        <w:numPr>
          <w:ilvl w:val="0"/>
          <w:numId w:val="1"/>
        </w:numPr>
        <w:spacing w:after="0" w:line="240" w:lineRule="auto"/>
        <w:ind w:left="1134" w:hanging="708"/>
        <w:jc w:val="both"/>
        <w:rPr>
          <w:rFonts w:ascii="Museo Sans 300" w:hAnsi="Museo Sans 300"/>
          <w:sz w:val="24"/>
          <w:szCs w:val="24"/>
        </w:rPr>
      </w:pPr>
      <w:r w:rsidRPr="00387C3D">
        <w:rPr>
          <w:rFonts w:ascii="Museo Sans 300" w:eastAsia="Calibri" w:hAnsi="Museo Sans 300"/>
          <w:sz w:val="24"/>
          <w:szCs w:val="24"/>
        </w:rPr>
        <w:t>De acuerdo a Declaración Simple contenida en la solicitud de Adjudicación de Inmueble de fecha 10 de agosto de 2022, el beneficiario manifiesta que ni él ni la integrante d</w:t>
      </w:r>
      <w:r w:rsidR="009A1BFA" w:rsidRPr="00387C3D">
        <w:rPr>
          <w:rFonts w:ascii="Museo Sans 300" w:eastAsia="Calibri" w:hAnsi="Museo Sans 300"/>
          <w:sz w:val="24"/>
          <w:szCs w:val="24"/>
        </w:rPr>
        <w:t>e su grupo familiar son empleados del ISTA,</w:t>
      </w:r>
      <w:r w:rsidRPr="00387C3D">
        <w:rPr>
          <w:rFonts w:ascii="Museo Sans 300" w:eastAsia="Calibri" w:hAnsi="Museo Sans 300"/>
          <w:sz w:val="24"/>
          <w:szCs w:val="24"/>
        </w:rPr>
        <w:t xml:space="preserve"> situación robustecida de conformidad a la consulta realizada en la Base de Datos de Empleados de este Instituto.</w:t>
      </w:r>
    </w:p>
    <w:p w:rsidR="00ED3414" w:rsidRDefault="00ED3414" w:rsidP="00387C3D">
      <w:pPr>
        <w:spacing w:after="0" w:line="240" w:lineRule="auto"/>
        <w:jc w:val="both"/>
        <w:rPr>
          <w:rFonts w:eastAsia="Times New Roman" w:cs="Times New Roman"/>
        </w:rPr>
      </w:pPr>
    </w:p>
    <w:p w:rsidR="0014671D" w:rsidRPr="00387C3D" w:rsidRDefault="0014671D" w:rsidP="00387C3D">
      <w:pPr>
        <w:spacing w:after="0" w:line="240" w:lineRule="auto"/>
        <w:jc w:val="both"/>
        <w:rPr>
          <w:rFonts w:eastAsia="Times New Roman" w:cs="Times New Roman"/>
        </w:rPr>
      </w:pPr>
      <w:r w:rsidRPr="00387C3D">
        <w:rPr>
          <w:rFonts w:eastAsia="Times New Roman" w:cs="Times New Roman"/>
        </w:rPr>
        <w:t xml:space="preserve">Tomando en cuenta lo anteriormente expuesto y habiendo tenido a la vista: escrito del peticionario, listado de valores y extensiones, reporte de valúo de parcela, reportes de búsqueda de solicitantes para adjudicación emitidos por el Centro Estratégico de Transformación e Innovación Agropecuaria (CETIA) IV Usulután, y por el </w:t>
      </w:r>
      <w:r w:rsidRPr="00387C3D">
        <w:rPr>
          <w:rFonts w:eastAsia="Calibri" w:cs="Times New Roman"/>
        </w:rPr>
        <w:t>Departamento de Recuperación y Adjudicación de Inmuebles FINATA–Banco de Tierras</w:t>
      </w:r>
      <w:r w:rsidRPr="00387C3D">
        <w:rPr>
          <w:rFonts w:eastAsia="Times New Roman" w:cs="Times New Roman"/>
        </w:rPr>
        <w:t>, copia de acuerdos de Junta Directiva, solicitud de adjudicación de inmueble, copias de Documentos Únicos de Identidad, certificación de partida de defunción, Declaratoria de Heredero, solicitud de exclusión por fallecimiento, solicitud de inclusión de beneficiaria, constancia de cancelación de crédito, y consulta de la Ventanilla Única Virtual del CNR de la matrícula a favor de ISTA, se estima procedente resolver favorablemente a lo solicitado.</w:t>
      </w:r>
    </w:p>
    <w:p w:rsidR="00ED3414" w:rsidRPr="00387C3D" w:rsidRDefault="00ED3414" w:rsidP="00387C3D">
      <w:pPr>
        <w:spacing w:after="0" w:line="240" w:lineRule="auto"/>
        <w:jc w:val="both"/>
        <w:rPr>
          <w:rFonts w:eastAsia="Times New Roman" w:cs="Times New Roman"/>
        </w:rPr>
      </w:pPr>
    </w:p>
    <w:p w:rsidR="0014671D" w:rsidRDefault="009A1BFA" w:rsidP="00387C3D">
      <w:pPr>
        <w:spacing w:after="0" w:line="240" w:lineRule="auto"/>
        <w:jc w:val="both"/>
        <w:rPr>
          <w:rFonts w:eastAsia="Times New Roman" w:cs="Times New Roman"/>
          <w:lang w:val="es-ES"/>
        </w:rPr>
      </w:pPr>
      <w:r w:rsidRPr="00387C3D">
        <w:rPr>
          <w:rFonts w:eastAsia="Times New Roman" w:cs="Times New Roman"/>
          <w:lang w:eastAsia="es-ES"/>
        </w:rPr>
        <w:t xml:space="preserve">Estando conforme a Derecho la documentación correspondiente, la Gerencia Legal recomienda aprobar lo solicitado, por lo que la Junta Directiva en uso de sus facultades y de </w:t>
      </w:r>
      <w:r w:rsidR="0014671D" w:rsidRPr="00387C3D">
        <w:rPr>
          <w:rFonts w:eastAsia="Times New Roman" w:cs="Times New Roman"/>
          <w:lang w:eastAsia="es-ES"/>
        </w:rPr>
        <w:t xml:space="preserve">conformidad a los artículos 18 letras “g” y “h”, </w:t>
      </w:r>
      <w:r w:rsidR="0014671D" w:rsidRPr="00387C3D">
        <w:rPr>
          <w:rFonts w:cs="Times New Roman"/>
        </w:rPr>
        <w:t>50 letra “a” y 51 de la Ley de Creación del Instituto Salvadoreño de Transformación Agraria,</w:t>
      </w:r>
      <w:r w:rsidR="0014671D" w:rsidRPr="00387C3D">
        <w:rPr>
          <w:rFonts w:eastAsia="Times New Roman" w:cs="Times New Roman"/>
          <w:lang w:eastAsia="es-ES"/>
        </w:rPr>
        <w:t xml:space="preserve"> y </w:t>
      </w:r>
      <w:r w:rsidR="0014671D" w:rsidRPr="00387C3D">
        <w:rPr>
          <w:rFonts w:cs="Times New Roman"/>
        </w:rPr>
        <w:t xml:space="preserve">Artículo 29 inciso 3° de la Ley del Régimen Especial de la Tierra en Propiedad de las Asociaciones Cooperativas, Comunales y Comunitarias Campesinas y Beneficiarios de la Reforma Agraria, </w:t>
      </w:r>
      <w:r w:rsidRPr="00387C3D">
        <w:rPr>
          <w:rFonts w:eastAsia="Times New Roman" w:cs="Times New Roman"/>
          <w:b/>
          <w:u w:val="single"/>
          <w:lang w:eastAsia="es-ES"/>
        </w:rPr>
        <w:t>ACUERDA:</w:t>
      </w:r>
      <w:r w:rsidR="0014671D" w:rsidRPr="00387C3D">
        <w:rPr>
          <w:rFonts w:eastAsia="Times New Roman" w:cs="Times New Roman"/>
          <w:b/>
          <w:u w:val="single"/>
          <w:lang w:eastAsia="es-ES"/>
        </w:rPr>
        <w:t xml:space="preserve"> </w:t>
      </w:r>
      <w:r w:rsidR="0014671D" w:rsidRPr="00387C3D">
        <w:rPr>
          <w:rFonts w:cs="Times New Roman"/>
          <w:b/>
          <w:u w:val="single"/>
        </w:rPr>
        <w:t>PRIMERO:</w:t>
      </w:r>
      <w:r w:rsidR="0014671D" w:rsidRPr="00387C3D">
        <w:rPr>
          <w:rFonts w:cs="Times New Roman"/>
        </w:rPr>
        <w:t xml:space="preserve"> </w:t>
      </w:r>
      <w:r w:rsidR="0014671D" w:rsidRPr="00387C3D">
        <w:rPr>
          <w:b/>
        </w:rPr>
        <w:t xml:space="preserve">Modificar </w:t>
      </w:r>
      <w:r w:rsidR="0014671D" w:rsidRPr="00387C3D">
        <w:rPr>
          <w:rFonts w:eastAsia="Times New Roman" w:cs="Times New Roman"/>
          <w:b/>
          <w:lang w:eastAsia="es-ES"/>
        </w:rPr>
        <w:t>el Acuerdo de Junta Directiva de FINATA contenido en</w:t>
      </w:r>
      <w:r w:rsidR="0014671D" w:rsidRPr="00387C3D">
        <w:rPr>
          <w:rFonts w:eastAsia="Times New Roman" w:cs="Times New Roman"/>
          <w:lang w:eastAsia="es-ES"/>
        </w:rPr>
        <w:t xml:space="preserve"> </w:t>
      </w:r>
      <w:r w:rsidR="0014671D" w:rsidRPr="00387C3D">
        <w:rPr>
          <w:b/>
        </w:rPr>
        <w:t xml:space="preserve">el </w:t>
      </w:r>
      <w:r w:rsidR="0014671D" w:rsidRPr="00387C3D">
        <w:rPr>
          <w:rFonts w:eastAsia="Times New Roman" w:cs="Times New Roman"/>
          <w:b/>
          <w:lang w:eastAsia="es-ES"/>
        </w:rPr>
        <w:t>Acta No. JD-19/93 de fecha 26 de mayo de 1993</w:t>
      </w:r>
      <w:r w:rsidR="0014671D" w:rsidRPr="00387C3D">
        <w:rPr>
          <w:b/>
        </w:rPr>
        <w:t>,</w:t>
      </w:r>
      <w:r w:rsidR="0014671D" w:rsidRPr="00387C3D">
        <w:t xml:space="preserve"> </w:t>
      </w:r>
      <w:r w:rsidR="0014671D" w:rsidRPr="00387C3D">
        <w:rPr>
          <w:rFonts w:cs="Times New Roman"/>
          <w:bCs/>
        </w:rPr>
        <w:t>mediante el cual s</w:t>
      </w:r>
      <w:r w:rsidR="0014671D" w:rsidRPr="00387C3D">
        <w:rPr>
          <w:rFonts w:eastAsia="Times New Roman" w:cs="Times New Roman"/>
          <w:lang w:eastAsia="es-ES"/>
        </w:rPr>
        <w:t xml:space="preserve">e aprobó la adjudicación de la </w:t>
      </w:r>
      <w:r w:rsidR="0014671D" w:rsidRPr="00387C3D">
        <w:t xml:space="preserve">Parcela </w:t>
      </w:r>
      <w:r w:rsidR="009D00A1">
        <w:t>---</w:t>
      </w:r>
      <w:r w:rsidR="0014671D" w:rsidRPr="00387C3D">
        <w:t>/</w:t>
      </w:r>
      <w:r w:rsidR="009D00A1">
        <w:t>---</w:t>
      </w:r>
      <w:r w:rsidR="0014671D" w:rsidRPr="00387C3D">
        <w:rPr>
          <w:rFonts w:eastAsia="Times New Roman" w:cs="Times New Roman"/>
          <w:lang w:eastAsia="es-ES"/>
        </w:rPr>
        <w:t xml:space="preserve">, en los términos siguientes: </w:t>
      </w:r>
      <w:r w:rsidR="0014671D" w:rsidRPr="00387C3D">
        <w:rPr>
          <w:rFonts w:eastAsia="Times New Roman" w:cs="Times New Roman"/>
          <w:b/>
          <w:lang w:eastAsia="es-ES"/>
        </w:rPr>
        <w:t>a)</w:t>
      </w:r>
      <w:r w:rsidR="0014671D" w:rsidRPr="00387C3D">
        <w:t xml:space="preserve"> </w:t>
      </w:r>
      <w:r w:rsidR="0014671D" w:rsidRPr="00387C3D">
        <w:rPr>
          <w:rFonts w:eastAsia="Times New Roman" w:cs="Times New Roman"/>
          <w:lang w:eastAsia="es-ES"/>
        </w:rPr>
        <w:t xml:space="preserve">Excluir a la señora </w:t>
      </w:r>
      <w:r w:rsidR="0014671D" w:rsidRPr="00387C3D">
        <w:rPr>
          <w:rFonts w:eastAsia="Times New Roman" w:cs="Times New Roman"/>
          <w:b/>
          <w:lang w:eastAsia="es-ES"/>
        </w:rPr>
        <w:t>MARIA SILVIA SOSA DE AYALA</w:t>
      </w:r>
      <w:r w:rsidRPr="00387C3D">
        <w:rPr>
          <w:rFonts w:eastAsia="Times New Roman" w:cs="Times New Roman"/>
          <w:b/>
          <w:lang w:eastAsia="es-ES"/>
        </w:rPr>
        <w:t xml:space="preserve">, </w:t>
      </w:r>
      <w:r w:rsidRPr="00387C3D">
        <w:rPr>
          <w:rFonts w:eastAsia="Times New Roman" w:cs="Times New Roman"/>
          <w:lang w:eastAsia="es-ES"/>
        </w:rPr>
        <w:t>por fallecimiento</w:t>
      </w:r>
      <w:r w:rsidRPr="00387C3D">
        <w:rPr>
          <w:b/>
        </w:rPr>
        <w:t>,</w:t>
      </w:r>
      <w:r w:rsidR="0014671D" w:rsidRPr="00387C3D">
        <w:rPr>
          <w:rFonts w:eastAsia="Times New Roman" w:cs="Times New Roman"/>
          <w:lang w:eastAsia="es-ES"/>
        </w:rPr>
        <w:t xml:space="preserve"> </w:t>
      </w:r>
      <w:r w:rsidR="0014671D" w:rsidRPr="00387C3D">
        <w:rPr>
          <w:rFonts w:eastAsia="Times New Roman" w:cs="Times New Roman"/>
          <w:b/>
          <w:lang w:eastAsia="es-ES"/>
        </w:rPr>
        <w:t>b)</w:t>
      </w:r>
      <w:r w:rsidR="0014671D" w:rsidRPr="00387C3D">
        <w:rPr>
          <w:rFonts w:eastAsia="Times New Roman" w:cs="Times New Roman"/>
          <w:lang w:eastAsia="es-ES"/>
        </w:rPr>
        <w:t xml:space="preserve"> Incluir a los señores </w:t>
      </w:r>
      <w:r w:rsidR="0014671D" w:rsidRPr="00387C3D">
        <w:rPr>
          <w:rFonts w:eastAsia="Times New Roman" w:cs="Times New Roman"/>
          <w:b/>
          <w:lang w:eastAsia="es-ES"/>
        </w:rPr>
        <w:t xml:space="preserve">JAIME ELISEO LARIN AYALA y </w:t>
      </w:r>
      <w:r w:rsidR="0014671D" w:rsidRPr="00387C3D">
        <w:rPr>
          <w:rFonts w:eastAsia="Calibri"/>
          <w:b/>
        </w:rPr>
        <w:t>MAURA BEATRIZ MEDRANO SERRANO</w:t>
      </w:r>
      <w:r w:rsidR="0014671D" w:rsidRPr="00387C3D">
        <w:rPr>
          <w:rFonts w:eastAsia="Times New Roman" w:cs="Times New Roman"/>
          <w:b/>
          <w:lang w:eastAsia="es-ES"/>
        </w:rPr>
        <w:t>,</w:t>
      </w:r>
      <w:r w:rsidR="0014671D" w:rsidRPr="00387C3D">
        <w:rPr>
          <w:rFonts w:eastAsia="Times New Roman" w:cs="Times New Roman"/>
          <w:lang w:eastAsia="es-ES"/>
        </w:rPr>
        <w:t xml:space="preserve"> de las generales antes expresadas, en la adjudicación de la parcela </w:t>
      </w:r>
      <w:r w:rsidR="009D00A1">
        <w:t>---</w:t>
      </w:r>
      <w:r w:rsidR="0014671D" w:rsidRPr="00387C3D">
        <w:t>/</w:t>
      </w:r>
      <w:r w:rsidR="009D00A1">
        <w:t>---</w:t>
      </w:r>
      <w:r w:rsidRPr="00387C3D">
        <w:t xml:space="preserve"> ubicada en el</w:t>
      </w:r>
      <w:r w:rsidR="0014671D" w:rsidRPr="00387C3D">
        <w:t xml:space="preserve"> </w:t>
      </w:r>
      <w:r w:rsidR="0014671D" w:rsidRPr="00387C3D">
        <w:rPr>
          <w:rFonts w:eastAsia="Times New Roman" w:cs="Times New Roman"/>
          <w:lang w:eastAsia="es-ES"/>
        </w:rPr>
        <w:t xml:space="preserve">inmueble denominado administrativamente como El </w:t>
      </w:r>
      <w:proofErr w:type="spellStart"/>
      <w:r w:rsidR="0014671D" w:rsidRPr="00387C3D">
        <w:rPr>
          <w:rFonts w:eastAsia="Times New Roman" w:cs="Times New Roman"/>
          <w:lang w:eastAsia="es-ES"/>
        </w:rPr>
        <w:t>Coyolito</w:t>
      </w:r>
      <w:proofErr w:type="spellEnd"/>
      <w:r w:rsidR="0014671D" w:rsidRPr="00387C3D">
        <w:rPr>
          <w:rFonts w:eastAsia="Times New Roman" w:cs="Times New Roman"/>
          <w:lang w:eastAsia="es-ES"/>
        </w:rPr>
        <w:t xml:space="preserve"> y registralmente como </w:t>
      </w:r>
      <w:r w:rsidR="0014671D" w:rsidRPr="00387C3D">
        <w:rPr>
          <w:rFonts w:eastAsia="Times New Roman" w:cs="Times New Roman"/>
          <w:b/>
          <w:lang w:eastAsia="es-ES"/>
        </w:rPr>
        <w:lastRenderedPageBreak/>
        <w:t>HACIENDA LOS HORNOS</w:t>
      </w:r>
      <w:r w:rsidR="0014671D" w:rsidRPr="00387C3D">
        <w:rPr>
          <w:rFonts w:eastAsia="Times New Roman" w:cs="Times New Roman"/>
          <w:lang w:eastAsia="es-ES"/>
        </w:rPr>
        <w:t xml:space="preserve">, ubicada en cantón El </w:t>
      </w:r>
      <w:proofErr w:type="spellStart"/>
      <w:r w:rsidR="0014671D" w:rsidRPr="00387C3D">
        <w:rPr>
          <w:rFonts w:eastAsia="Times New Roman" w:cs="Times New Roman"/>
          <w:lang w:eastAsia="es-ES"/>
        </w:rPr>
        <w:t>Coyolito</w:t>
      </w:r>
      <w:proofErr w:type="spellEnd"/>
      <w:r w:rsidR="0014671D" w:rsidRPr="00387C3D">
        <w:rPr>
          <w:rFonts w:eastAsia="Times New Roman" w:cs="Times New Roman"/>
          <w:lang w:eastAsia="es-ES"/>
        </w:rPr>
        <w:t xml:space="preserve">, jurisdicción de </w:t>
      </w:r>
      <w:proofErr w:type="spellStart"/>
      <w:r w:rsidR="0014671D" w:rsidRPr="00387C3D">
        <w:rPr>
          <w:rFonts w:eastAsia="Times New Roman" w:cs="Times New Roman"/>
          <w:lang w:eastAsia="es-ES"/>
        </w:rPr>
        <w:t>Jiquilisco</w:t>
      </w:r>
      <w:proofErr w:type="spellEnd"/>
      <w:r w:rsidR="0014671D" w:rsidRPr="00387C3D">
        <w:rPr>
          <w:rFonts w:eastAsia="Times New Roman" w:cs="Times New Roman"/>
          <w:lang w:eastAsia="es-ES"/>
        </w:rPr>
        <w:t>, departamento de Usulután,</w:t>
      </w:r>
      <w:r w:rsidR="0014671D" w:rsidRPr="00387C3D">
        <w:rPr>
          <w:rFonts w:eastAsia="Times New Roman" w:cs="Times New Roman"/>
          <w:b/>
        </w:rPr>
        <w:t xml:space="preserve"> </w:t>
      </w:r>
      <w:r w:rsidR="0014671D" w:rsidRPr="00387C3D">
        <w:rPr>
          <w:rFonts w:eastAsia="Times New Roman" w:cs="Times New Roman"/>
        </w:rPr>
        <w:t xml:space="preserve">quedando la adjudicación </w:t>
      </w:r>
      <w:r w:rsidR="0014671D" w:rsidRPr="00387C3D">
        <w:rPr>
          <w:rFonts w:eastAsia="Times New Roman" w:cs="Times New Roman"/>
          <w:lang w:val="es-ES"/>
        </w:rPr>
        <w:t>conforme al cuadro de valores y extensiones siguiente:</w:t>
      </w:r>
    </w:p>
    <w:p w:rsidR="00ED3414" w:rsidRPr="00387C3D" w:rsidRDefault="00ED3414" w:rsidP="00387C3D">
      <w:pPr>
        <w:spacing w:after="0" w:line="240" w:lineRule="auto"/>
        <w:jc w:val="both"/>
        <w:rPr>
          <w:rFonts w:eastAsia="Times New Roman" w:cs="Times New Roman"/>
          <w:lang w:val="es-ES"/>
        </w:rPr>
      </w:pPr>
    </w:p>
    <w:tbl>
      <w:tblPr>
        <w:tblW w:w="4928" w:type="pct"/>
        <w:jc w:val="center"/>
        <w:tblCellMar>
          <w:left w:w="25" w:type="dxa"/>
          <w:right w:w="0" w:type="dxa"/>
        </w:tblCellMar>
        <w:tblLook w:val="0000" w:firstRow="0" w:lastRow="0" w:firstColumn="0" w:lastColumn="0" w:noHBand="0" w:noVBand="0"/>
      </w:tblPr>
      <w:tblGrid>
        <w:gridCol w:w="2564"/>
        <w:gridCol w:w="976"/>
        <w:gridCol w:w="2485"/>
        <w:gridCol w:w="568"/>
        <w:gridCol w:w="570"/>
        <w:gridCol w:w="610"/>
        <w:gridCol w:w="652"/>
        <w:gridCol w:w="650"/>
      </w:tblGrid>
      <w:tr w:rsidR="0014671D" w:rsidTr="00387C3D">
        <w:trPr>
          <w:trHeight w:val="281"/>
          <w:jc w:val="center"/>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D.U.I.     PROGRAMA </w:t>
            </w:r>
          </w:p>
        </w:tc>
        <w:tc>
          <w:tcPr>
            <w:tcW w:w="1907" w:type="pct"/>
            <w:gridSpan w:val="2"/>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VALOR (¢) </w:t>
            </w:r>
          </w:p>
        </w:tc>
      </w:tr>
      <w:tr w:rsidR="00387C3D" w:rsidTr="00AE19FA">
        <w:trPr>
          <w:trHeight w:val="255"/>
          <w:jc w:val="center"/>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MATRICULA </w:t>
            </w:r>
          </w:p>
        </w:tc>
        <w:tc>
          <w:tcPr>
            <w:tcW w:w="1369" w:type="pct"/>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PORCION </w:t>
            </w:r>
          </w:p>
        </w:tc>
        <w:tc>
          <w:tcPr>
            <w:tcW w:w="313" w:type="pct"/>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rPr>
                <w:rFonts w:ascii="Times New Roman" w:hAnsi="Times New Roman"/>
                <w:b/>
                <w:bCs/>
                <w:sz w:val="14"/>
                <w:szCs w:val="14"/>
              </w:rPr>
            </w:pPr>
          </w:p>
        </w:tc>
      </w:tr>
    </w:tbl>
    <w:p w:rsidR="0014671D" w:rsidRDefault="0014671D" w:rsidP="00387C3D">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14671D" w:rsidTr="00387C3D">
        <w:trPr>
          <w:trHeight w:val="130"/>
        </w:trPr>
        <w:tc>
          <w:tcPr>
            <w:tcW w:w="2600" w:type="dxa"/>
            <w:tcBorders>
              <w:top w:val="single" w:sz="2" w:space="0" w:color="auto"/>
              <w:left w:val="single" w:sz="2" w:space="0" w:color="auto"/>
              <w:bottom w:val="single" w:sz="2" w:space="0" w:color="auto"/>
              <w:right w:val="single" w:sz="2" w:space="0" w:color="auto"/>
            </w:tcBorders>
          </w:tcPr>
          <w:p w:rsidR="0014671D" w:rsidRDefault="0014671D" w:rsidP="00387C3D">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No DE ENTREGA: 01 </w:t>
            </w:r>
          </w:p>
        </w:tc>
      </w:tr>
    </w:tbl>
    <w:p w:rsidR="0014671D" w:rsidRDefault="0014671D" w:rsidP="009D00A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4905" w:type="pct"/>
        <w:jc w:val="center"/>
        <w:tblCellMar>
          <w:left w:w="25" w:type="dxa"/>
          <w:right w:w="0" w:type="dxa"/>
        </w:tblCellMar>
        <w:tblLook w:val="0000" w:firstRow="0" w:lastRow="0" w:firstColumn="0" w:lastColumn="0" w:noHBand="0" w:noVBand="0"/>
      </w:tblPr>
      <w:tblGrid>
        <w:gridCol w:w="2533"/>
        <w:gridCol w:w="934"/>
        <w:gridCol w:w="2455"/>
        <w:gridCol w:w="722"/>
        <w:gridCol w:w="663"/>
        <w:gridCol w:w="566"/>
        <w:gridCol w:w="610"/>
        <w:gridCol w:w="550"/>
      </w:tblGrid>
      <w:tr w:rsidR="0014671D" w:rsidTr="00387C3D">
        <w:trPr>
          <w:trHeight w:val="495"/>
          <w:jc w:val="center"/>
        </w:trPr>
        <w:tc>
          <w:tcPr>
            <w:tcW w:w="1407" w:type="pct"/>
            <w:vMerge w:val="restart"/>
            <w:tcBorders>
              <w:top w:val="single" w:sz="2" w:space="0" w:color="auto"/>
              <w:left w:val="single" w:sz="2" w:space="0" w:color="auto"/>
              <w:bottom w:val="single" w:sz="2" w:space="0" w:color="auto"/>
              <w:right w:val="single" w:sz="2" w:space="0" w:color="auto"/>
            </w:tcBorders>
          </w:tcPr>
          <w:p w:rsidR="0014671D" w:rsidRDefault="009D00A1" w:rsidP="00387C3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14671D">
              <w:rPr>
                <w:rFonts w:ascii="Times New Roman" w:hAnsi="Times New Roman"/>
                <w:sz w:val="14"/>
                <w:szCs w:val="14"/>
              </w:rPr>
              <w:t xml:space="preserve"> </w:t>
            </w:r>
          </w:p>
        </w:tc>
        <w:tc>
          <w:tcPr>
            <w:tcW w:w="522" w:type="pct"/>
            <w:vMerge w:val="restart"/>
            <w:tcBorders>
              <w:top w:val="single" w:sz="2" w:space="0" w:color="auto"/>
              <w:left w:val="single" w:sz="2" w:space="0" w:color="auto"/>
              <w:bottom w:val="single" w:sz="2" w:space="0" w:color="auto"/>
              <w:right w:val="single" w:sz="2" w:space="0" w:color="auto"/>
            </w:tcBorders>
          </w:tcPr>
          <w:p w:rsidR="0014671D" w:rsidRDefault="0014671D" w:rsidP="00387C3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Lotes: </w:t>
            </w:r>
          </w:p>
          <w:p w:rsidR="0014671D" w:rsidRDefault="009D00A1" w:rsidP="00387C3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 </w:t>
            </w:r>
            <w:r w:rsidR="0014671D">
              <w:rPr>
                <w:rFonts w:ascii="Times New Roman" w:hAnsi="Times New Roman"/>
                <w:sz w:val="14"/>
                <w:szCs w:val="14"/>
              </w:rPr>
              <w:t xml:space="preserve">-00000 </w:t>
            </w:r>
          </w:p>
        </w:tc>
        <w:tc>
          <w:tcPr>
            <w:tcW w:w="1364" w:type="pct"/>
            <w:vMerge w:val="restart"/>
            <w:tcBorders>
              <w:top w:val="single" w:sz="2" w:space="0" w:color="auto"/>
              <w:left w:val="single" w:sz="2" w:space="0" w:color="auto"/>
              <w:bottom w:val="single" w:sz="2" w:space="0" w:color="auto"/>
              <w:right w:val="single" w:sz="2" w:space="0" w:color="auto"/>
            </w:tcBorders>
          </w:tcPr>
          <w:p w:rsidR="0014671D" w:rsidRDefault="0014671D" w:rsidP="00387C3D">
            <w:pPr>
              <w:widowControl w:val="0"/>
              <w:autoSpaceDE w:val="0"/>
              <w:autoSpaceDN w:val="0"/>
              <w:adjustRightInd w:val="0"/>
              <w:spacing w:after="0" w:line="240" w:lineRule="auto"/>
              <w:rPr>
                <w:rFonts w:ascii="Times New Roman" w:hAnsi="Times New Roman"/>
                <w:sz w:val="14"/>
                <w:szCs w:val="14"/>
              </w:rPr>
            </w:pPr>
          </w:p>
          <w:p w:rsidR="0014671D" w:rsidRDefault="0014671D" w:rsidP="00387C3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PARCELA 130/56 </w:t>
            </w:r>
          </w:p>
        </w:tc>
        <w:tc>
          <w:tcPr>
            <w:tcW w:w="404" w:type="pct"/>
            <w:vMerge w:val="restart"/>
            <w:tcBorders>
              <w:top w:val="single" w:sz="2" w:space="0" w:color="auto"/>
              <w:left w:val="single" w:sz="2" w:space="0" w:color="auto"/>
              <w:bottom w:val="single" w:sz="2" w:space="0" w:color="auto"/>
              <w:right w:val="single" w:sz="2" w:space="0" w:color="auto"/>
            </w:tcBorders>
          </w:tcPr>
          <w:p w:rsidR="0014671D" w:rsidRDefault="0014671D" w:rsidP="00387C3D">
            <w:pPr>
              <w:widowControl w:val="0"/>
              <w:autoSpaceDE w:val="0"/>
              <w:autoSpaceDN w:val="0"/>
              <w:adjustRightInd w:val="0"/>
              <w:spacing w:after="0" w:line="240" w:lineRule="auto"/>
              <w:rPr>
                <w:rFonts w:ascii="Times New Roman" w:hAnsi="Times New Roman"/>
                <w:sz w:val="14"/>
                <w:szCs w:val="14"/>
              </w:rPr>
            </w:pPr>
          </w:p>
          <w:p w:rsidR="0014671D" w:rsidRDefault="009D00A1" w:rsidP="00387C3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14671D">
              <w:rPr>
                <w:rFonts w:ascii="Times New Roman" w:hAnsi="Times New Roman"/>
                <w:sz w:val="14"/>
                <w:szCs w:val="14"/>
              </w:rPr>
              <w:t xml:space="preserve"> </w:t>
            </w:r>
          </w:p>
        </w:tc>
        <w:tc>
          <w:tcPr>
            <w:tcW w:w="360" w:type="pct"/>
            <w:vMerge w:val="restart"/>
            <w:tcBorders>
              <w:top w:val="single" w:sz="2" w:space="0" w:color="auto"/>
              <w:left w:val="single" w:sz="2" w:space="0" w:color="auto"/>
              <w:bottom w:val="single" w:sz="2" w:space="0" w:color="auto"/>
              <w:right w:val="single" w:sz="2" w:space="0" w:color="auto"/>
            </w:tcBorders>
          </w:tcPr>
          <w:p w:rsidR="0014671D" w:rsidRDefault="0014671D" w:rsidP="00387C3D">
            <w:pPr>
              <w:widowControl w:val="0"/>
              <w:autoSpaceDE w:val="0"/>
              <w:autoSpaceDN w:val="0"/>
              <w:adjustRightInd w:val="0"/>
              <w:spacing w:after="0" w:line="240" w:lineRule="auto"/>
              <w:rPr>
                <w:rFonts w:ascii="Times New Roman" w:hAnsi="Times New Roman"/>
                <w:sz w:val="14"/>
                <w:szCs w:val="14"/>
              </w:rPr>
            </w:pPr>
          </w:p>
          <w:p w:rsidR="0014671D" w:rsidRDefault="0014671D" w:rsidP="00387C3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PARCELA 130/56 </w:t>
            </w:r>
          </w:p>
        </w:tc>
        <w:tc>
          <w:tcPr>
            <w:tcW w:w="318" w:type="pct"/>
            <w:tcBorders>
              <w:top w:val="single" w:sz="2" w:space="0" w:color="auto"/>
              <w:left w:val="single" w:sz="2" w:space="0" w:color="auto"/>
              <w:bottom w:val="single" w:sz="2" w:space="0" w:color="auto"/>
              <w:right w:val="single" w:sz="2" w:space="0" w:color="auto"/>
            </w:tcBorders>
          </w:tcPr>
          <w:p w:rsidR="0014671D" w:rsidRDefault="0014671D" w:rsidP="00387C3D">
            <w:pPr>
              <w:widowControl w:val="0"/>
              <w:autoSpaceDE w:val="0"/>
              <w:autoSpaceDN w:val="0"/>
              <w:adjustRightInd w:val="0"/>
              <w:spacing w:after="0" w:line="240" w:lineRule="auto"/>
              <w:jc w:val="right"/>
              <w:rPr>
                <w:rFonts w:ascii="Times New Roman" w:hAnsi="Times New Roman"/>
                <w:sz w:val="14"/>
                <w:szCs w:val="14"/>
              </w:rPr>
            </w:pPr>
          </w:p>
          <w:p w:rsidR="0014671D" w:rsidRDefault="0014671D" w:rsidP="00387C3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16504.00 </w:t>
            </w:r>
          </w:p>
        </w:tc>
        <w:tc>
          <w:tcPr>
            <w:tcW w:w="342" w:type="pct"/>
            <w:tcBorders>
              <w:top w:val="single" w:sz="2" w:space="0" w:color="auto"/>
              <w:left w:val="single" w:sz="2" w:space="0" w:color="auto"/>
              <w:bottom w:val="single" w:sz="2" w:space="0" w:color="auto"/>
              <w:right w:val="single" w:sz="2" w:space="0" w:color="auto"/>
            </w:tcBorders>
          </w:tcPr>
          <w:p w:rsidR="0014671D" w:rsidRDefault="0014671D" w:rsidP="00387C3D">
            <w:pPr>
              <w:widowControl w:val="0"/>
              <w:autoSpaceDE w:val="0"/>
              <w:autoSpaceDN w:val="0"/>
              <w:adjustRightInd w:val="0"/>
              <w:spacing w:after="0" w:line="240" w:lineRule="auto"/>
              <w:jc w:val="right"/>
              <w:rPr>
                <w:rFonts w:ascii="Times New Roman" w:hAnsi="Times New Roman"/>
                <w:sz w:val="14"/>
                <w:szCs w:val="14"/>
              </w:rPr>
            </w:pPr>
          </w:p>
          <w:p w:rsidR="0014671D" w:rsidRDefault="0014671D" w:rsidP="00387C3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1424.40 </w:t>
            </w:r>
          </w:p>
        </w:tc>
        <w:tc>
          <w:tcPr>
            <w:tcW w:w="282" w:type="pct"/>
            <w:tcBorders>
              <w:top w:val="single" w:sz="2" w:space="0" w:color="auto"/>
              <w:left w:val="single" w:sz="2" w:space="0" w:color="auto"/>
              <w:bottom w:val="single" w:sz="2" w:space="0" w:color="auto"/>
              <w:right w:val="single" w:sz="2" w:space="0" w:color="auto"/>
            </w:tcBorders>
          </w:tcPr>
          <w:p w:rsidR="0014671D" w:rsidRDefault="0014671D" w:rsidP="00387C3D">
            <w:pPr>
              <w:widowControl w:val="0"/>
              <w:autoSpaceDE w:val="0"/>
              <w:autoSpaceDN w:val="0"/>
              <w:adjustRightInd w:val="0"/>
              <w:spacing w:after="0" w:line="240" w:lineRule="auto"/>
              <w:jc w:val="right"/>
              <w:rPr>
                <w:rFonts w:ascii="Times New Roman" w:hAnsi="Times New Roman"/>
                <w:sz w:val="14"/>
                <w:szCs w:val="14"/>
              </w:rPr>
            </w:pPr>
          </w:p>
          <w:p w:rsidR="0014671D" w:rsidRDefault="0014671D" w:rsidP="00387C3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12463.50 </w:t>
            </w:r>
          </w:p>
        </w:tc>
      </w:tr>
      <w:tr w:rsidR="0014671D" w:rsidTr="00387C3D">
        <w:trPr>
          <w:trHeight w:val="247"/>
          <w:jc w:val="center"/>
        </w:trPr>
        <w:tc>
          <w:tcPr>
            <w:tcW w:w="1407" w:type="pct"/>
            <w:vMerge/>
            <w:tcBorders>
              <w:top w:val="single" w:sz="2" w:space="0" w:color="auto"/>
              <w:left w:val="single" w:sz="2" w:space="0" w:color="auto"/>
              <w:bottom w:val="single" w:sz="2" w:space="0" w:color="auto"/>
              <w:right w:val="single" w:sz="2" w:space="0" w:color="auto"/>
            </w:tcBorders>
          </w:tcPr>
          <w:p w:rsidR="0014671D" w:rsidRDefault="0014671D" w:rsidP="00387C3D">
            <w:pPr>
              <w:widowControl w:val="0"/>
              <w:autoSpaceDE w:val="0"/>
              <w:autoSpaceDN w:val="0"/>
              <w:adjustRightInd w:val="0"/>
              <w:spacing w:after="0" w:line="240" w:lineRule="auto"/>
              <w:rPr>
                <w:rFonts w:ascii="Times New Roman" w:hAnsi="Times New Roman"/>
                <w:sz w:val="14"/>
                <w:szCs w:val="14"/>
              </w:rPr>
            </w:pPr>
          </w:p>
        </w:tc>
        <w:tc>
          <w:tcPr>
            <w:tcW w:w="522" w:type="pct"/>
            <w:vMerge/>
            <w:tcBorders>
              <w:top w:val="single" w:sz="2" w:space="0" w:color="auto"/>
              <w:left w:val="single" w:sz="2" w:space="0" w:color="auto"/>
              <w:bottom w:val="single" w:sz="2" w:space="0" w:color="auto"/>
              <w:right w:val="single" w:sz="2" w:space="0" w:color="auto"/>
            </w:tcBorders>
          </w:tcPr>
          <w:p w:rsidR="0014671D" w:rsidRDefault="0014671D" w:rsidP="00387C3D">
            <w:pPr>
              <w:widowControl w:val="0"/>
              <w:autoSpaceDE w:val="0"/>
              <w:autoSpaceDN w:val="0"/>
              <w:adjustRightInd w:val="0"/>
              <w:spacing w:after="0" w:line="240" w:lineRule="auto"/>
              <w:rPr>
                <w:rFonts w:ascii="Times New Roman" w:hAnsi="Times New Roman"/>
                <w:sz w:val="14"/>
                <w:szCs w:val="14"/>
              </w:rPr>
            </w:pPr>
          </w:p>
        </w:tc>
        <w:tc>
          <w:tcPr>
            <w:tcW w:w="1364" w:type="pct"/>
            <w:vMerge/>
            <w:tcBorders>
              <w:top w:val="single" w:sz="2" w:space="0" w:color="auto"/>
              <w:left w:val="single" w:sz="2" w:space="0" w:color="auto"/>
              <w:bottom w:val="single" w:sz="2" w:space="0" w:color="auto"/>
              <w:right w:val="single" w:sz="2" w:space="0" w:color="auto"/>
            </w:tcBorders>
          </w:tcPr>
          <w:p w:rsidR="0014671D" w:rsidRDefault="0014671D" w:rsidP="00387C3D">
            <w:pPr>
              <w:widowControl w:val="0"/>
              <w:autoSpaceDE w:val="0"/>
              <w:autoSpaceDN w:val="0"/>
              <w:adjustRightInd w:val="0"/>
              <w:spacing w:after="0" w:line="240" w:lineRule="auto"/>
              <w:rPr>
                <w:rFonts w:ascii="Times New Roman" w:hAnsi="Times New Roman"/>
                <w:sz w:val="14"/>
                <w:szCs w:val="14"/>
              </w:rPr>
            </w:pPr>
          </w:p>
        </w:tc>
        <w:tc>
          <w:tcPr>
            <w:tcW w:w="404" w:type="pct"/>
            <w:vMerge/>
            <w:tcBorders>
              <w:top w:val="single" w:sz="2" w:space="0" w:color="auto"/>
              <w:left w:val="single" w:sz="2" w:space="0" w:color="auto"/>
              <w:bottom w:val="single" w:sz="2" w:space="0" w:color="auto"/>
              <w:right w:val="single" w:sz="2" w:space="0" w:color="auto"/>
            </w:tcBorders>
          </w:tcPr>
          <w:p w:rsidR="0014671D" w:rsidRDefault="0014671D" w:rsidP="00387C3D">
            <w:pPr>
              <w:widowControl w:val="0"/>
              <w:autoSpaceDE w:val="0"/>
              <w:autoSpaceDN w:val="0"/>
              <w:adjustRightInd w:val="0"/>
              <w:spacing w:after="0" w:line="240" w:lineRule="auto"/>
              <w:rPr>
                <w:rFonts w:ascii="Times New Roman" w:hAnsi="Times New Roman"/>
                <w:sz w:val="14"/>
                <w:szCs w:val="14"/>
              </w:rPr>
            </w:pPr>
          </w:p>
        </w:tc>
        <w:tc>
          <w:tcPr>
            <w:tcW w:w="360" w:type="pct"/>
            <w:vMerge/>
            <w:tcBorders>
              <w:top w:val="single" w:sz="2" w:space="0" w:color="auto"/>
              <w:left w:val="single" w:sz="2" w:space="0" w:color="auto"/>
              <w:bottom w:val="single" w:sz="2" w:space="0" w:color="auto"/>
              <w:right w:val="single" w:sz="2" w:space="0" w:color="auto"/>
            </w:tcBorders>
          </w:tcPr>
          <w:p w:rsidR="0014671D" w:rsidRDefault="0014671D" w:rsidP="00387C3D">
            <w:pPr>
              <w:widowControl w:val="0"/>
              <w:autoSpaceDE w:val="0"/>
              <w:autoSpaceDN w:val="0"/>
              <w:adjustRightInd w:val="0"/>
              <w:spacing w:after="0" w:line="240" w:lineRule="auto"/>
              <w:rPr>
                <w:rFonts w:ascii="Times New Roman" w:hAnsi="Times New Roman"/>
                <w:sz w:val="14"/>
                <w:szCs w:val="14"/>
              </w:rPr>
            </w:pPr>
          </w:p>
        </w:tc>
        <w:tc>
          <w:tcPr>
            <w:tcW w:w="318" w:type="pct"/>
            <w:tcBorders>
              <w:top w:val="single" w:sz="2" w:space="0" w:color="auto"/>
              <w:left w:val="single" w:sz="2" w:space="0" w:color="auto"/>
              <w:bottom w:val="single" w:sz="2" w:space="0" w:color="auto"/>
              <w:right w:val="single" w:sz="2" w:space="0" w:color="auto"/>
            </w:tcBorders>
          </w:tcPr>
          <w:p w:rsidR="0014671D" w:rsidRDefault="0014671D" w:rsidP="00387C3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16504.00 </w:t>
            </w:r>
          </w:p>
        </w:tc>
        <w:tc>
          <w:tcPr>
            <w:tcW w:w="342" w:type="pct"/>
            <w:tcBorders>
              <w:top w:val="single" w:sz="2" w:space="0" w:color="auto"/>
              <w:left w:val="single" w:sz="2" w:space="0" w:color="auto"/>
              <w:bottom w:val="single" w:sz="2" w:space="0" w:color="auto"/>
              <w:right w:val="single" w:sz="2" w:space="0" w:color="auto"/>
            </w:tcBorders>
          </w:tcPr>
          <w:p w:rsidR="0014671D" w:rsidRDefault="0014671D" w:rsidP="00387C3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1424.40 </w:t>
            </w:r>
          </w:p>
        </w:tc>
        <w:tc>
          <w:tcPr>
            <w:tcW w:w="282" w:type="pct"/>
            <w:tcBorders>
              <w:top w:val="single" w:sz="2" w:space="0" w:color="auto"/>
              <w:left w:val="single" w:sz="2" w:space="0" w:color="auto"/>
              <w:bottom w:val="single" w:sz="2" w:space="0" w:color="auto"/>
              <w:right w:val="single" w:sz="2" w:space="0" w:color="auto"/>
            </w:tcBorders>
          </w:tcPr>
          <w:p w:rsidR="0014671D" w:rsidRDefault="0014671D" w:rsidP="00387C3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12463.50 </w:t>
            </w:r>
          </w:p>
        </w:tc>
      </w:tr>
      <w:tr w:rsidR="0014671D" w:rsidTr="00387C3D">
        <w:trPr>
          <w:trHeight w:val="550"/>
          <w:jc w:val="center"/>
        </w:trPr>
        <w:tc>
          <w:tcPr>
            <w:tcW w:w="1407" w:type="pct"/>
            <w:vMerge/>
            <w:tcBorders>
              <w:top w:val="single" w:sz="2" w:space="0" w:color="auto"/>
              <w:left w:val="single" w:sz="2" w:space="0" w:color="auto"/>
              <w:bottom w:val="single" w:sz="2" w:space="0" w:color="auto"/>
              <w:right w:val="single" w:sz="2" w:space="0" w:color="auto"/>
            </w:tcBorders>
          </w:tcPr>
          <w:p w:rsidR="0014671D" w:rsidRDefault="0014671D" w:rsidP="00387C3D">
            <w:pPr>
              <w:widowControl w:val="0"/>
              <w:autoSpaceDE w:val="0"/>
              <w:autoSpaceDN w:val="0"/>
              <w:adjustRightInd w:val="0"/>
              <w:spacing w:after="0" w:line="240" w:lineRule="auto"/>
              <w:rPr>
                <w:rFonts w:ascii="Times New Roman" w:hAnsi="Times New Roman"/>
                <w:sz w:val="14"/>
                <w:szCs w:val="14"/>
              </w:rPr>
            </w:pPr>
          </w:p>
        </w:tc>
        <w:tc>
          <w:tcPr>
            <w:tcW w:w="3593" w:type="pct"/>
            <w:gridSpan w:val="7"/>
            <w:tcBorders>
              <w:top w:val="single" w:sz="2" w:space="0" w:color="auto"/>
              <w:left w:val="single" w:sz="2" w:space="0" w:color="auto"/>
              <w:bottom w:val="single" w:sz="2" w:space="0" w:color="auto"/>
              <w:right w:val="single" w:sz="2" w:space="0" w:color="auto"/>
            </w:tcBorders>
          </w:tcPr>
          <w:p w:rsidR="0014671D" w:rsidRDefault="00387C3D" w:rsidP="00387C3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Área</w:t>
            </w:r>
            <w:r w:rsidR="0014671D">
              <w:rPr>
                <w:rFonts w:ascii="Times New Roman" w:hAnsi="Times New Roman"/>
                <w:b/>
                <w:bCs/>
                <w:sz w:val="14"/>
                <w:szCs w:val="14"/>
              </w:rPr>
              <w:t xml:space="preserve"> Total: 16504.00 </w:t>
            </w:r>
          </w:p>
          <w:p w:rsidR="0014671D" w:rsidRDefault="0014671D" w:rsidP="00387C3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1424.40 </w:t>
            </w:r>
          </w:p>
          <w:p w:rsidR="0014671D" w:rsidRDefault="0014671D" w:rsidP="00387C3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12463.50 </w:t>
            </w:r>
          </w:p>
        </w:tc>
      </w:tr>
    </w:tbl>
    <w:p w:rsidR="00ED3414" w:rsidRDefault="00ED3414" w:rsidP="00387C3D">
      <w:pPr>
        <w:widowControl w:val="0"/>
        <w:autoSpaceDE w:val="0"/>
        <w:autoSpaceDN w:val="0"/>
        <w:adjustRightInd w:val="0"/>
        <w:spacing w:after="0" w:line="240" w:lineRule="auto"/>
        <w:rPr>
          <w:rFonts w:ascii="Times New Roman" w:hAnsi="Times New Roman" w:cs="Times New Roman"/>
          <w:sz w:val="14"/>
          <w:szCs w:val="14"/>
        </w:rPr>
      </w:pPr>
    </w:p>
    <w:tbl>
      <w:tblPr>
        <w:tblW w:w="4880" w:type="pct"/>
        <w:jc w:val="center"/>
        <w:tblCellMar>
          <w:left w:w="25" w:type="dxa"/>
          <w:right w:w="0" w:type="dxa"/>
        </w:tblCellMar>
        <w:tblLook w:val="0000" w:firstRow="0" w:lastRow="0" w:firstColumn="0" w:lastColumn="0" w:noHBand="0" w:noVBand="0"/>
      </w:tblPr>
      <w:tblGrid>
        <w:gridCol w:w="3236"/>
        <w:gridCol w:w="2271"/>
        <w:gridCol w:w="1598"/>
        <w:gridCol w:w="595"/>
        <w:gridCol w:w="1287"/>
      </w:tblGrid>
      <w:tr w:rsidR="0014671D" w:rsidTr="00387C3D">
        <w:trPr>
          <w:trHeight w:val="297"/>
          <w:jc w:val="center"/>
        </w:trPr>
        <w:tc>
          <w:tcPr>
            <w:tcW w:w="1800" w:type="pct"/>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TOTAL SOLARES  </w:t>
            </w:r>
          </w:p>
        </w:tc>
        <w:tc>
          <w:tcPr>
            <w:tcW w:w="1263" w:type="pct"/>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0  </w:t>
            </w:r>
          </w:p>
        </w:tc>
        <w:tc>
          <w:tcPr>
            <w:tcW w:w="889" w:type="pct"/>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0 </w:t>
            </w:r>
          </w:p>
        </w:tc>
        <w:tc>
          <w:tcPr>
            <w:tcW w:w="331" w:type="pct"/>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0 </w:t>
            </w:r>
          </w:p>
        </w:tc>
        <w:tc>
          <w:tcPr>
            <w:tcW w:w="716" w:type="pct"/>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0 </w:t>
            </w:r>
          </w:p>
        </w:tc>
      </w:tr>
      <w:tr w:rsidR="0014671D" w:rsidTr="00387C3D">
        <w:trPr>
          <w:trHeight w:val="297"/>
          <w:jc w:val="center"/>
        </w:trPr>
        <w:tc>
          <w:tcPr>
            <w:tcW w:w="1800" w:type="pct"/>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TOTAL LOTES  </w:t>
            </w:r>
          </w:p>
        </w:tc>
        <w:tc>
          <w:tcPr>
            <w:tcW w:w="1263" w:type="pct"/>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1 </w:t>
            </w:r>
          </w:p>
        </w:tc>
        <w:tc>
          <w:tcPr>
            <w:tcW w:w="889" w:type="pct"/>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16504.00 </w:t>
            </w:r>
          </w:p>
        </w:tc>
        <w:tc>
          <w:tcPr>
            <w:tcW w:w="331" w:type="pct"/>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1424.40 </w:t>
            </w:r>
          </w:p>
        </w:tc>
        <w:tc>
          <w:tcPr>
            <w:tcW w:w="716" w:type="pct"/>
            <w:tcBorders>
              <w:top w:val="single" w:sz="2" w:space="0" w:color="auto"/>
              <w:left w:val="single" w:sz="2" w:space="0" w:color="auto"/>
              <w:bottom w:val="single" w:sz="2" w:space="0" w:color="auto"/>
              <w:right w:val="single" w:sz="2" w:space="0" w:color="auto"/>
            </w:tcBorders>
            <w:shd w:val="clear" w:color="auto" w:fill="DCDCDC"/>
          </w:tcPr>
          <w:p w:rsidR="0014671D" w:rsidRDefault="0014671D" w:rsidP="00387C3D">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12463.50 </w:t>
            </w:r>
          </w:p>
        </w:tc>
      </w:tr>
    </w:tbl>
    <w:p w:rsidR="00ED3414" w:rsidRPr="009D00A1" w:rsidRDefault="00ED3414" w:rsidP="001F737E">
      <w:pPr>
        <w:spacing w:after="0" w:line="240" w:lineRule="auto"/>
        <w:contextualSpacing/>
        <w:jc w:val="both"/>
        <w:rPr>
          <w:b/>
          <w:sz w:val="26"/>
          <w:szCs w:val="26"/>
        </w:rPr>
      </w:pPr>
    </w:p>
    <w:p w:rsidR="0014671D" w:rsidRPr="001F737E" w:rsidRDefault="0014671D" w:rsidP="001F737E">
      <w:pPr>
        <w:spacing w:after="0" w:line="240" w:lineRule="auto"/>
        <w:contextualSpacing/>
        <w:jc w:val="both"/>
        <w:rPr>
          <w:rFonts w:cs="Arial"/>
        </w:rPr>
      </w:pPr>
      <w:r w:rsidRPr="001F737E">
        <w:rPr>
          <w:b/>
          <w:u w:val="single"/>
        </w:rPr>
        <w:t>SEGUNDO</w:t>
      </w:r>
      <w:r w:rsidRPr="001F737E">
        <w:rPr>
          <w:b/>
        </w:rPr>
        <w:t>:</w:t>
      </w:r>
      <w:r w:rsidRPr="001F737E">
        <w:t xml:space="preserve"> Comisionar al Departamento de Créditos de este Instituto, para que</w:t>
      </w:r>
      <w:r w:rsidR="001F737E" w:rsidRPr="001F737E">
        <w:t xml:space="preserve"> realice los cambios correspondientes en la base de datos</w:t>
      </w:r>
      <w:r w:rsidRPr="001F737E">
        <w:t xml:space="preserve">. </w:t>
      </w:r>
      <w:r w:rsidRPr="001F737E">
        <w:rPr>
          <w:b/>
          <w:u w:val="single"/>
        </w:rPr>
        <w:t>TERCERO</w:t>
      </w:r>
      <w:r w:rsidRPr="001F737E">
        <w:rPr>
          <w:b/>
        </w:rPr>
        <w:t xml:space="preserve">: </w:t>
      </w:r>
      <w:r w:rsidRPr="001F737E">
        <w:t xml:space="preserve">Instruir a la Gerencia de Desarrollo Rural para que, a través de la Sección de Cobros, realice las gestiones correspondientes para el cobro en concepto de: gastos administrativos y de escrituración. </w:t>
      </w:r>
      <w:r w:rsidRPr="001F737E">
        <w:rPr>
          <w:b/>
          <w:u w:val="single"/>
        </w:rPr>
        <w:t>CUARTO</w:t>
      </w:r>
      <w:r w:rsidRPr="001F737E">
        <w:t>: Autorizar a la Gerencia Legal para que a través del Departamento de Escrituración elabore la respectiva escritura y del Departamento de Registro para que realice los trámites de inscripción de la misma.</w:t>
      </w:r>
      <w:r w:rsidRPr="001F737E">
        <w:rPr>
          <w:b/>
        </w:rPr>
        <w:t xml:space="preserve"> </w:t>
      </w:r>
      <w:r w:rsidRPr="001F737E">
        <w:rPr>
          <w:b/>
          <w:u w:val="single"/>
        </w:rPr>
        <w:t>QUINTO</w:t>
      </w:r>
      <w:r w:rsidRPr="001F737E">
        <w:rPr>
          <w:b/>
        </w:rPr>
        <w:t>:</w:t>
      </w:r>
      <w:r w:rsidRPr="001F737E">
        <w:t xml:space="preserve"> Facultar al </w:t>
      </w:r>
      <w:r w:rsidR="00340B79" w:rsidRPr="001F737E">
        <w:t xml:space="preserve">señor </w:t>
      </w:r>
      <w:r w:rsidRPr="001F737E">
        <w:t>Presidente para que por sí o por medio de Apoderado Especial, comparezca al otorgamiento de la correspondiente escritura.</w:t>
      </w:r>
      <w:r w:rsidR="00387C3D" w:rsidRPr="001F737E">
        <w:t xml:space="preserve"> Este Acuerdo, queda aprobado y ratificado</w:t>
      </w:r>
      <w:r w:rsidRPr="001F737E">
        <w:t>. NOTIFÍQUESE.</w:t>
      </w:r>
      <w:r w:rsidR="00387C3D" w:rsidRPr="001F737E">
        <w:t>”””””</w:t>
      </w:r>
      <w:r w:rsidRPr="001F737E">
        <w:rPr>
          <w:b/>
        </w:rPr>
        <w:t xml:space="preserve"> </w:t>
      </w:r>
    </w:p>
    <w:p w:rsidR="00800254" w:rsidRDefault="00800254" w:rsidP="00800254">
      <w:pPr>
        <w:spacing w:after="0" w:line="240" w:lineRule="auto"/>
        <w:jc w:val="both"/>
      </w:pPr>
    </w:p>
    <w:p w:rsidR="007A3A57" w:rsidRPr="000067F5" w:rsidRDefault="007A3A57" w:rsidP="009D00A1">
      <w:pPr>
        <w:tabs>
          <w:tab w:val="left" w:pos="1440"/>
        </w:tabs>
        <w:spacing w:after="0" w:line="240" w:lineRule="auto"/>
        <w:rPr>
          <w:rFonts w:ascii="Bembo Std" w:hAnsi="Bembo Std"/>
        </w:rPr>
      </w:pPr>
    </w:p>
    <w:p w:rsidR="007A3A57" w:rsidRPr="00D21272" w:rsidRDefault="00D46E10" w:rsidP="00D21272">
      <w:pPr>
        <w:spacing w:after="0" w:line="240" w:lineRule="auto"/>
        <w:jc w:val="both"/>
      </w:pPr>
      <w:r w:rsidRPr="00D21272">
        <w:t>“””””V</w:t>
      </w:r>
      <w:r w:rsidR="007A3A57" w:rsidRPr="00D21272">
        <w:t>) A solicitud de los señores:</w:t>
      </w:r>
      <w:r w:rsidR="00DA6A66" w:rsidRPr="00D21272">
        <w:rPr>
          <w:rFonts w:eastAsia="Calibri" w:cs="Arial"/>
          <w:b/>
          <w:bCs/>
        </w:rPr>
        <w:t xml:space="preserve"> 1)</w:t>
      </w:r>
      <w:r w:rsidR="00DA6A66" w:rsidRPr="00D21272">
        <w:rPr>
          <w:rFonts w:eastAsia="Calibri" w:cs="Arial"/>
          <w:bCs/>
        </w:rPr>
        <w:t xml:space="preserve"> </w:t>
      </w:r>
      <w:r w:rsidR="00DA6A66" w:rsidRPr="00D21272">
        <w:rPr>
          <w:rFonts w:eastAsia="Calibri" w:cs="Arial"/>
          <w:b/>
          <w:bCs/>
        </w:rPr>
        <w:t xml:space="preserve">JESUS MANUEL ARGUETA </w:t>
      </w:r>
      <w:proofErr w:type="spellStart"/>
      <w:r w:rsidR="00DA6A66" w:rsidRPr="00D21272">
        <w:rPr>
          <w:rFonts w:eastAsia="Calibri" w:cs="Arial"/>
          <w:b/>
          <w:bCs/>
        </w:rPr>
        <w:t>ARGUETA</w:t>
      </w:r>
      <w:proofErr w:type="spellEnd"/>
      <w:r w:rsidR="00DA6A66" w:rsidRPr="00D21272">
        <w:rPr>
          <w:rFonts w:eastAsia="Calibri" w:cs="Arial"/>
          <w:b/>
          <w:bCs/>
        </w:rPr>
        <w:t xml:space="preserve">, </w:t>
      </w:r>
      <w:r w:rsidR="00DA6A66" w:rsidRPr="00D21272">
        <w:rPr>
          <w:color w:val="000000" w:themeColor="text1"/>
        </w:rPr>
        <w:t xml:space="preserve">de </w:t>
      </w:r>
      <w:r w:rsidR="009D00A1">
        <w:rPr>
          <w:color w:val="000000" w:themeColor="text1"/>
        </w:rPr>
        <w:t>---</w:t>
      </w:r>
      <w:r w:rsidR="00DA6A66" w:rsidRPr="00D21272">
        <w:rPr>
          <w:color w:val="000000" w:themeColor="text1"/>
        </w:rPr>
        <w:t xml:space="preserve"> años de edad, </w:t>
      </w:r>
      <w:r w:rsidR="009D00A1">
        <w:rPr>
          <w:color w:val="000000" w:themeColor="text1"/>
        </w:rPr>
        <w:t>---</w:t>
      </w:r>
      <w:r w:rsidR="00DA6A66" w:rsidRPr="00D21272">
        <w:rPr>
          <w:color w:val="000000" w:themeColor="text1"/>
        </w:rPr>
        <w:t xml:space="preserve">, del domicilio de </w:t>
      </w:r>
      <w:r w:rsidR="009D00A1">
        <w:rPr>
          <w:color w:val="000000" w:themeColor="text1"/>
        </w:rPr>
        <w:t>---</w:t>
      </w:r>
      <w:r w:rsidR="00DA6A66" w:rsidRPr="00D21272">
        <w:rPr>
          <w:color w:val="000000" w:themeColor="text1"/>
        </w:rPr>
        <w:t xml:space="preserve">, departamento de </w:t>
      </w:r>
      <w:r w:rsidR="009D00A1">
        <w:rPr>
          <w:color w:val="000000" w:themeColor="text1"/>
        </w:rPr>
        <w:t>---</w:t>
      </w:r>
      <w:r w:rsidR="00DA6A66" w:rsidRPr="00D21272">
        <w:rPr>
          <w:color w:val="000000" w:themeColor="text1"/>
        </w:rPr>
        <w:t xml:space="preserve">, con Documento Único de Identidad número </w:t>
      </w:r>
      <w:r w:rsidR="009D00A1">
        <w:rPr>
          <w:color w:val="000000" w:themeColor="text1"/>
        </w:rPr>
        <w:t>---</w:t>
      </w:r>
      <w:r w:rsidR="00DA6A66" w:rsidRPr="00D21272">
        <w:rPr>
          <w:color w:val="000000" w:themeColor="text1"/>
        </w:rPr>
        <w:t xml:space="preserve">, y </w:t>
      </w:r>
      <w:r w:rsidR="009D00A1">
        <w:rPr>
          <w:color w:val="000000" w:themeColor="text1"/>
        </w:rPr>
        <w:t>---</w:t>
      </w:r>
      <w:r w:rsidR="00DA6A66" w:rsidRPr="00D21272">
        <w:rPr>
          <w:color w:val="000000" w:themeColor="text1"/>
        </w:rPr>
        <w:t xml:space="preserve"> </w:t>
      </w:r>
      <w:r w:rsidR="00DA6A66" w:rsidRPr="00D21272">
        <w:rPr>
          <w:b/>
          <w:color w:val="000000" w:themeColor="text1"/>
        </w:rPr>
        <w:t xml:space="preserve">DAGNI ALFRIDA GARCIA DIAZ, </w:t>
      </w:r>
      <w:r w:rsidR="00DA6A66" w:rsidRPr="00D21272">
        <w:rPr>
          <w:color w:val="000000" w:themeColor="text1"/>
        </w:rPr>
        <w:t xml:space="preserve">de </w:t>
      </w:r>
      <w:r w:rsidR="009D00A1">
        <w:rPr>
          <w:color w:val="000000" w:themeColor="text1"/>
        </w:rPr>
        <w:t xml:space="preserve">--- </w:t>
      </w:r>
      <w:r w:rsidR="00DA6A66" w:rsidRPr="00D21272">
        <w:rPr>
          <w:color w:val="000000" w:themeColor="text1"/>
        </w:rPr>
        <w:t xml:space="preserve">años de edad, </w:t>
      </w:r>
      <w:r w:rsidR="009D00A1">
        <w:rPr>
          <w:color w:val="000000" w:themeColor="text1"/>
        </w:rPr>
        <w:t>---</w:t>
      </w:r>
      <w:r w:rsidR="00DA6A66" w:rsidRPr="00D21272">
        <w:rPr>
          <w:color w:val="000000" w:themeColor="text1"/>
        </w:rPr>
        <w:t xml:space="preserve">, del domicilio de </w:t>
      </w:r>
      <w:r w:rsidR="009D00A1">
        <w:rPr>
          <w:color w:val="000000" w:themeColor="text1"/>
        </w:rPr>
        <w:t>---</w:t>
      </w:r>
      <w:r w:rsidR="00DA6A66" w:rsidRPr="00D21272">
        <w:rPr>
          <w:color w:val="000000" w:themeColor="text1"/>
        </w:rPr>
        <w:t xml:space="preserve">, departamento de </w:t>
      </w:r>
      <w:r w:rsidR="009D00A1">
        <w:rPr>
          <w:color w:val="000000" w:themeColor="text1"/>
        </w:rPr>
        <w:t>---</w:t>
      </w:r>
      <w:r w:rsidR="00DA6A66" w:rsidRPr="00D21272">
        <w:rPr>
          <w:color w:val="000000" w:themeColor="text1"/>
        </w:rPr>
        <w:t xml:space="preserve">, con Documento Único de Identidad número </w:t>
      </w:r>
      <w:r w:rsidR="009D00A1">
        <w:rPr>
          <w:color w:val="000000" w:themeColor="text1"/>
        </w:rPr>
        <w:t>---</w:t>
      </w:r>
      <w:r w:rsidR="00DA6A66" w:rsidRPr="00D21272">
        <w:rPr>
          <w:color w:val="000000" w:themeColor="text1"/>
        </w:rPr>
        <w:t xml:space="preserve">; </w:t>
      </w:r>
      <w:r w:rsidR="00DA6A66" w:rsidRPr="00D21272">
        <w:rPr>
          <w:b/>
          <w:color w:val="000000" w:themeColor="text1"/>
        </w:rPr>
        <w:t xml:space="preserve">2) JOSE ALEJANDRO HERNANDEZ CRUZ, </w:t>
      </w:r>
      <w:r w:rsidR="00DA6A66" w:rsidRPr="00D21272">
        <w:rPr>
          <w:color w:val="000000" w:themeColor="text1"/>
        </w:rPr>
        <w:t xml:space="preserve">de </w:t>
      </w:r>
      <w:r w:rsidR="00752780">
        <w:rPr>
          <w:color w:val="000000" w:themeColor="text1"/>
        </w:rPr>
        <w:t>---</w:t>
      </w:r>
      <w:r w:rsidR="00DA6A66" w:rsidRPr="00D21272">
        <w:rPr>
          <w:color w:val="000000" w:themeColor="text1"/>
        </w:rPr>
        <w:t xml:space="preserve"> años de edad, </w:t>
      </w:r>
      <w:r w:rsidR="00752780">
        <w:rPr>
          <w:color w:val="000000" w:themeColor="text1"/>
        </w:rPr>
        <w:t>---</w:t>
      </w:r>
      <w:r w:rsidR="00DA6A66" w:rsidRPr="00D21272">
        <w:rPr>
          <w:color w:val="000000" w:themeColor="text1"/>
        </w:rPr>
        <w:t xml:space="preserve">, del domicilio de </w:t>
      </w:r>
      <w:r w:rsidR="00752780">
        <w:rPr>
          <w:color w:val="000000" w:themeColor="text1"/>
        </w:rPr>
        <w:t>---</w:t>
      </w:r>
      <w:r w:rsidR="00DA6A66" w:rsidRPr="00D21272">
        <w:rPr>
          <w:color w:val="000000" w:themeColor="text1"/>
        </w:rPr>
        <w:t xml:space="preserve">, departamento de </w:t>
      </w:r>
      <w:r w:rsidR="00752780">
        <w:rPr>
          <w:color w:val="000000" w:themeColor="text1"/>
        </w:rPr>
        <w:t>---</w:t>
      </w:r>
      <w:r w:rsidR="00DA6A66" w:rsidRPr="00D21272">
        <w:rPr>
          <w:color w:val="000000" w:themeColor="text1"/>
        </w:rPr>
        <w:t xml:space="preserve">, con Documento Único de Identidad número </w:t>
      </w:r>
      <w:r w:rsidR="00752780">
        <w:rPr>
          <w:color w:val="000000" w:themeColor="text1"/>
        </w:rPr>
        <w:t>---</w:t>
      </w:r>
      <w:r w:rsidR="00DA6A66" w:rsidRPr="00D21272">
        <w:rPr>
          <w:color w:val="000000" w:themeColor="text1"/>
        </w:rPr>
        <w:t xml:space="preserve">, y </w:t>
      </w:r>
      <w:r w:rsidR="00752780">
        <w:rPr>
          <w:color w:val="000000" w:themeColor="text1"/>
        </w:rPr>
        <w:t>---</w:t>
      </w:r>
      <w:r w:rsidR="00DA6A66" w:rsidRPr="00D21272">
        <w:rPr>
          <w:color w:val="000000" w:themeColor="text1"/>
        </w:rPr>
        <w:t xml:space="preserve"> </w:t>
      </w:r>
      <w:r w:rsidR="00DA6A66" w:rsidRPr="00D21272">
        <w:rPr>
          <w:b/>
          <w:color w:val="000000" w:themeColor="text1"/>
        </w:rPr>
        <w:t xml:space="preserve">ERIKA NOEMY CHAVEZ CONSUEGRA, </w:t>
      </w:r>
      <w:r w:rsidR="00DA6A66" w:rsidRPr="00D21272">
        <w:rPr>
          <w:color w:val="000000" w:themeColor="text1"/>
        </w:rPr>
        <w:t xml:space="preserve">de </w:t>
      </w:r>
      <w:r w:rsidR="00752780">
        <w:rPr>
          <w:color w:val="000000" w:themeColor="text1"/>
        </w:rPr>
        <w:t>---</w:t>
      </w:r>
      <w:r w:rsidR="00DA6A66" w:rsidRPr="00D21272">
        <w:rPr>
          <w:color w:val="000000" w:themeColor="text1"/>
        </w:rPr>
        <w:t xml:space="preserve"> años de edad, </w:t>
      </w:r>
      <w:r w:rsidR="00752780">
        <w:rPr>
          <w:color w:val="000000" w:themeColor="text1"/>
        </w:rPr>
        <w:t>---</w:t>
      </w:r>
      <w:r w:rsidR="00DA6A66" w:rsidRPr="00D21272">
        <w:rPr>
          <w:color w:val="000000" w:themeColor="text1"/>
        </w:rPr>
        <w:t xml:space="preserve">, del domicilio de </w:t>
      </w:r>
      <w:r w:rsidR="00752780">
        <w:rPr>
          <w:color w:val="000000" w:themeColor="text1"/>
        </w:rPr>
        <w:t>---</w:t>
      </w:r>
      <w:r w:rsidR="00DA6A66" w:rsidRPr="00D21272">
        <w:rPr>
          <w:color w:val="000000" w:themeColor="text1"/>
        </w:rPr>
        <w:t xml:space="preserve">, departamento de </w:t>
      </w:r>
      <w:r w:rsidR="00752780">
        <w:rPr>
          <w:color w:val="000000" w:themeColor="text1"/>
        </w:rPr>
        <w:t>---</w:t>
      </w:r>
      <w:r w:rsidR="00DA6A66" w:rsidRPr="00D21272">
        <w:rPr>
          <w:color w:val="000000" w:themeColor="text1"/>
        </w:rPr>
        <w:t xml:space="preserve">, con Documento Único de Identidad número </w:t>
      </w:r>
      <w:r w:rsidR="00752780">
        <w:rPr>
          <w:color w:val="000000" w:themeColor="text1"/>
        </w:rPr>
        <w:t>---</w:t>
      </w:r>
      <w:r w:rsidR="00DA6A66" w:rsidRPr="00D21272">
        <w:rPr>
          <w:color w:val="000000" w:themeColor="text1"/>
        </w:rPr>
        <w:t xml:space="preserve"> y </w:t>
      </w:r>
      <w:r w:rsidR="00DA6A66" w:rsidRPr="00D21272">
        <w:rPr>
          <w:b/>
          <w:color w:val="000000" w:themeColor="text1"/>
        </w:rPr>
        <w:t xml:space="preserve">3) MIGUEL ANGEL AYALA JACOBO, </w:t>
      </w:r>
      <w:r w:rsidR="00DA6A66" w:rsidRPr="00D21272">
        <w:rPr>
          <w:color w:val="000000" w:themeColor="text1"/>
        </w:rPr>
        <w:t xml:space="preserve">de </w:t>
      </w:r>
      <w:r w:rsidR="00752780">
        <w:rPr>
          <w:color w:val="000000" w:themeColor="text1"/>
        </w:rPr>
        <w:t>---</w:t>
      </w:r>
      <w:r w:rsidR="00DA6A66" w:rsidRPr="00D21272">
        <w:rPr>
          <w:color w:val="000000" w:themeColor="text1"/>
        </w:rPr>
        <w:t xml:space="preserve"> años de edad, </w:t>
      </w:r>
      <w:r w:rsidR="00752780">
        <w:rPr>
          <w:color w:val="000000" w:themeColor="text1"/>
        </w:rPr>
        <w:t>---</w:t>
      </w:r>
      <w:r w:rsidR="00DA6A66" w:rsidRPr="00D21272">
        <w:rPr>
          <w:color w:val="000000" w:themeColor="text1"/>
        </w:rPr>
        <w:t xml:space="preserve">, del domicilio de </w:t>
      </w:r>
      <w:r w:rsidR="00752780">
        <w:rPr>
          <w:color w:val="000000" w:themeColor="text1"/>
        </w:rPr>
        <w:t>---</w:t>
      </w:r>
      <w:r w:rsidR="00DA6A66" w:rsidRPr="00D21272">
        <w:rPr>
          <w:color w:val="000000" w:themeColor="text1"/>
        </w:rPr>
        <w:t xml:space="preserve">, departamento de </w:t>
      </w:r>
      <w:r w:rsidR="00752780">
        <w:rPr>
          <w:color w:val="000000" w:themeColor="text1"/>
        </w:rPr>
        <w:t>---</w:t>
      </w:r>
      <w:r w:rsidR="00DA6A66" w:rsidRPr="00D21272">
        <w:rPr>
          <w:color w:val="000000" w:themeColor="text1"/>
        </w:rPr>
        <w:t xml:space="preserve">, con Documento Único de Identidad número </w:t>
      </w:r>
      <w:r w:rsidR="00752780">
        <w:rPr>
          <w:color w:val="000000" w:themeColor="text1"/>
        </w:rPr>
        <w:t>---</w:t>
      </w:r>
      <w:r w:rsidR="00DA6A66" w:rsidRPr="00D21272">
        <w:rPr>
          <w:color w:val="000000" w:themeColor="text1"/>
        </w:rPr>
        <w:t xml:space="preserve">, y </w:t>
      </w:r>
      <w:r w:rsidR="00752780">
        <w:rPr>
          <w:color w:val="000000" w:themeColor="text1"/>
        </w:rPr>
        <w:t>---</w:t>
      </w:r>
      <w:r w:rsidR="00DA6A66" w:rsidRPr="00D21272">
        <w:rPr>
          <w:color w:val="000000" w:themeColor="text1"/>
        </w:rPr>
        <w:t xml:space="preserve"> </w:t>
      </w:r>
      <w:r w:rsidR="00DA6A66" w:rsidRPr="00D21272">
        <w:rPr>
          <w:b/>
          <w:color w:val="000000" w:themeColor="text1"/>
        </w:rPr>
        <w:t xml:space="preserve">HILDA CAROLINA VELASQUEZ </w:t>
      </w:r>
      <w:proofErr w:type="spellStart"/>
      <w:r w:rsidR="00DA6A66" w:rsidRPr="00D21272">
        <w:rPr>
          <w:b/>
          <w:color w:val="000000" w:themeColor="text1"/>
        </w:rPr>
        <w:t>VELASQUEZ</w:t>
      </w:r>
      <w:proofErr w:type="spellEnd"/>
      <w:r w:rsidR="00DA6A66" w:rsidRPr="00D21272">
        <w:rPr>
          <w:b/>
          <w:color w:val="000000" w:themeColor="text1"/>
        </w:rPr>
        <w:t xml:space="preserve">, </w:t>
      </w:r>
      <w:r w:rsidR="00DA6A66" w:rsidRPr="00D21272">
        <w:rPr>
          <w:color w:val="000000" w:themeColor="text1"/>
        </w:rPr>
        <w:t xml:space="preserve">de </w:t>
      </w:r>
      <w:r w:rsidR="00752780">
        <w:rPr>
          <w:color w:val="000000" w:themeColor="text1"/>
        </w:rPr>
        <w:t>---</w:t>
      </w:r>
      <w:r w:rsidR="00DA6A66" w:rsidRPr="00D21272">
        <w:rPr>
          <w:color w:val="000000" w:themeColor="text1"/>
        </w:rPr>
        <w:t xml:space="preserve"> años de edad, </w:t>
      </w:r>
      <w:r w:rsidR="00752780">
        <w:rPr>
          <w:color w:val="000000" w:themeColor="text1"/>
        </w:rPr>
        <w:t>---</w:t>
      </w:r>
      <w:r w:rsidR="00DA6A66" w:rsidRPr="00D21272">
        <w:rPr>
          <w:color w:val="000000" w:themeColor="text1"/>
        </w:rPr>
        <w:t xml:space="preserve">, del domicilio y departamento de </w:t>
      </w:r>
      <w:r w:rsidR="00752780">
        <w:rPr>
          <w:color w:val="000000" w:themeColor="text1"/>
        </w:rPr>
        <w:t>---</w:t>
      </w:r>
      <w:r w:rsidR="00DA6A66" w:rsidRPr="00D21272">
        <w:rPr>
          <w:color w:val="000000" w:themeColor="text1"/>
        </w:rPr>
        <w:t xml:space="preserve">, con Documento Único de Identidad número </w:t>
      </w:r>
      <w:r w:rsidR="00752780">
        <w:rPr>
          <w:color w:val="000000" w:themeColor="text1"/>
        </w:rPr>
        <w:t>---</w:t>
      </w:r>
      <w:r w:rsidR="007A3A57" w:rsidRPr="00D21272">
        <w:t>, el señor Presidente somete a consideración de Junta Directiva, dictamen técnico</w:t>
      </w:r>
      <w:r w:rsidR="007A3A57" w:rsidRPr="00D21272">
        <w:rPr>
          <w:b/>
          <w:color w:val="000000" w:themeColor="text1"/>
        </w:rPr>
        <w:t xml:space="preserve"> </w:t>
      </w:r>
      <w:r w:rsidR="00DD5F02" w:rsidRPr="00D21272">
        <w:rPr>
          <w:b/>
          <w:color w:val="000000" w:themeColor="text1"/>
        </w:rPr>
        <w:t>102</w:t>
      </w:r>
      <w:r w:rsidR="007A3A57" w:rsidRPr="00D21272">
        <w:t xml:space="preserve">, relacionado con la adjudicación en venta de </w:t>
      </w:r>
      <w:r w:rsidR="00DD5F02" w:rsidRPr="00D21272">
        <w:rPr>
          <w:b/>
        </w:rPr>
        <w:t>03 lotes agrícolas</w:t>
      </w:r>
      <w:r w:rsidR="00DD5F02" w:rsidRPr="00D21272">
        <w:t xml:space="preserve">, pertenecientes </w:t>
      </w:r>
      <w:r w:rsidR="00DD5F02" w:rsidRPr="00D21272">
        <w:lastRenderedPageBreak/>
        <w:t xml:space="preserve">al </w:t>
      </w:r>
      <w:r w:rsidR="00DA6A66" w:rsidRPr="00D21272">
        <w:rPr>
          <w:rFonts w:eastAsia="Times New Roman" w:cs="Times New Roman"/>
          <w:lang w:val="es-ES" w:eastAsia="es-ES"/>
        </w:rPr>
        <w:t xml:space="preserve">Proyecto </w:t>
      </w:r>
      <w:r w:rsidR="00DA6A66" w:rsidRPr="00D21272">
        <w:rPr>
          <w:rFonts w:eastAsia="Calibri" w:cs="Arial"/>
        </w:rPr>
        <w:t>de Lotificación  Agrícola desarrollado en el inmueble identificado como</w:t>
      </w:r>
      <w:r w:rsidR="00DA6A66" w:rsidRPr="00D21272">
        <w:rPr>
          <w:rFonts w:eastAsia="Calibri" w:cs="Arial"/>
          <w:b/>
        </w:rPr>
        <w:t xml:space="preserve"> HACIENDA SAN LUIS LOS SILENCIOS, conocida administrativamente como HACIENDA SAN LUIS - LOS SILENCIOS PORCION 1 y HACIENDA SAN LUIS, PORCION 1, ISTA LOS SILENCIOS, PORCION 1-1, </w:t>
      </w:r>
      <w:r w:rsidR="00DA6A66" w:rsidRPr="00D21272">
        <w:t xml:space="preserve">situada según datos de este Instituto en cantón San Luís, jurisdicción de </w:t>
      </w:r>
      <w:proofErr w:type="spellStart"/>
      <w:r w:rsidR="00DA6A66" w:rsidRPr="00D21272">
        <w:t>Izalco</w:t>
      </w:r>
      <w:proofErr w:type="spellEnd"/>
      <w:r w:rsidR="00DA6A66" w:rsidRPr="00D21272">
        <w:t xml:space="preserve">, departamento de Sonsonate, y según el Centro Nacional de Registros en cantón Piedras Pachas, jurisdicción de </w:t>
      </w:r>
      <w:proofErr w:type="spellStart"/>
      <w:r w:rsidR="00DA6A66" w:rsidRPr="00D21272">
        <w:t>lzalco</w:t>
      </w:r>
      <w:proofErr w:type="spellEnd"/>
      <w:r w:rsidR="00DA6A66" w:rsidRPr="00D21272">
        <w:t xml:space="preserve">, departamento de Sonsonate, </w:t>
      </w:r>
      <w:r w:rsidR="00DA6A66" w:rsidRPr="00D21272">
        <w:rPr>
          <w:b/>
        </w:rPr>
        <w:t>código de proyecto 030612, SSE 104</w:t>
      </w:r>
      <w:r w:rsidR="00D21272" w:rsidRPr="00D21272">
        <w:rPr>
          <w:rFonts w:eastAsia="Calibri" w:cs="Arial"/>
          <w:b/>
        </w:rPr>
        <w:t>,</w:t>
      </w:r>
      <w:r w:rsidR="00DA6A66" w:rsidRPr="00D21272">
        <w:rPr>
          <w:rFonts w:eastAsia="Calibri" w:cs="Arial"/>
          <w:b/>
        </w:rPr>
        <w:t xml:space="preserve"> </w:t>
      </w:r>
      <w:r w:rsidR="00D21272" w:rsidRPr="00D21272">
        <w:rPr>
          <w:rFonts w:eastAsia="Calibri" w:cs="Arial"/>
          <w:b/>
        </w:rPr>
        <w:t>e</w:t>
      </w:r>
      <w:r w:rsidR="00DA6A66" w:rsidRPr="00D21272">
        <w:rPr>
          <w:rFonts w:eastAsia="Calibri" w:cs="Arial"/>
          <w:b/>
        </w:rPr>
        <w:t>ntrega 61</w:t>
      </w:r>
      <w:r w:rsidR="007A3A57" w:rsidRPr="00D21272">
        <w:t>, en el cual la Unidad de Adjudicación de Inmuebles, hace las siguientes consideraciones:</w:t>
      </w:r>
    </w:p>
    <w:p w:rsidR="007A3A57" w:rsidRPr="00D21272" w:rsidRDefault="007A3A57" w:rsidP="00D21272">
      <w:pPr>
        <w:spacing w:after="0" w:line="240" w:lineRule="auto"/>
        <w:jc w:val="both"/>
      </w:pPr>
    </w:p>
    <w:p w:rsidR="00D21272" w:rsidRPr="00752780" w:rsidRDefault="00DA6A66" w:rsidP="00752780">
      <w:pPr>
        <w:pStyle w:val="Prrafodelista"/>
        <w:numPr>
          <w:ilvl w:val="0"/>
          <w:numId w:val="4"/>
        </w:numPr>
        <w:spacing w:after="0" w:line="240" w:lineRule="auto"/>
        <w:ind w:left="1134" w:hanging="708"/>
        <w:jc w:val="both"/>
        <w:rPr>
          <w:rFonts w:ascii="Museo Sans 300" w:hAnsi="Museo Sans 300"/>
          <w:sz w:val="24"/>
          <w:szCs w:val="24"/>
        </w:rPr>
      </w:pPr>
      <w:r w:rsidRPr="00D21272">
        <w:rPr>
          <w:rFonts w:ascii="Museo Sans 300" w:hAnsi="Museo Sans 300"/>
          <w:sz w:val="24"/>
          <w:szCs w:val="24"/>
        </w:rPr>
        <w:t xml:space="preserve">La hacienda San Luis o Finca San Luis, fue adquirida por el ISTA mediante Compraventa No. </w:t>
      </w:r>
      <w:r w:rsidR="00752780">
        <w:rPr>
          <w:rFonts w:ascii="Museo Sans 300" w:hAnsi="Museo Sans 300"/>
          <w:sz w:val="24"/>
          <w:szCs w:val="24"/>
        </w:rPr>
        <w:t>---</w:t>
      </w:r>
      <w:r w:rsidRPr="00D21272">
        <w:rPr>
          <w:rFonts w:ascii="Museo Sans 300" w:hAnsi="Museo Sans 300"/>
          <w:sz w:val="24"/>
          <w:szCs w:val="24"/>
        </w:rPr>
        <w:t xml:space="preserve">, Libro </w:t>
      </w:r>
      <w:r w:rsidR="00752780">
        <w:rPr>
          <w:rFonts w:ascii="Museo Sans 300" w:hAnsi="Museo Sans 300"/>
          <w:sz w:val="24"/>
          <w:szCs w:val="24"/>
        </w:rPr>
        <w:t>---</w:t>
      </w:r>
      <w:r w:rsidRPr="00D21272">
        <w:rPr>
          <w:rFonts w:ascii="Museo Sans 300" w:hAnsi="Museo Sans 300"/>
          <w:sz w:val="24"/>
          <w:szCs w:val="24"/>
        </w:rPr>
        <w:t xml:space="preserve">, ante los oficios notariales de la Licda. Paula Pineda Orellana, otorgada por la Unión de Exportadores, S A. de C.V. conforme el Punto XXXIX, de Sesión Ordinaria 10-2004, de fecha 11 de marzo de 2004. Con un área de 298 </w:t>
      </w:r>
      <w:proofErr w:type="spellStart"/>
      <w:r w:rsidRPr="00D21272">
        <w:rPr>
          <w:rFonts w:ascii="Museo Sans 300" w:hAnsi="Museo Sans 300"/>
          <w:sz w:val="24"/>
          <w:szCs w:val="24"/>
        </w:rPr>
        <w:t>Hás</w:t>
      </w:r>
      <w:proofErr w:type="spellEnd"/>
      <w:r w:rsidRPr="00D21272">
        <w:rPr>
          <w:rFonts w:ascii="Museo Sans 300" w:hAnsi="Museo Sans 300"/>
          <w:sz w:val="24"/>
          <w:szCs w:val="24"/>
        </w:rPr>
        <w:t xml:space="preserve">. 15 As. 48.78 </w:t>
      </w:r>
      <w:proofErr w:type="spellStart"/>
      <w:r w:rsidRPr="00D21272">
        <w:rPr>
          <w:rFonts w:ascii="Museo Sans 300" w:hAnsi="Museo Sans 300"/>
          <w:sz w:val="24"/>
          <w:szCs w:val="24"/>
        </w:rPr>
        <w:t>Cás</w:t>
      </w:r>
      <w:proofErr w:type="spellEnd"/>
      <w:r w:rsidRPr="00D21272">
        <w:rPr>
          <w:rFonts w:ascii="Museo Sans 300" w:hAnsi="Museo Sans 300"/>
          <w:sz w:val="24"/>
          <w:szCs w:val="24"/>
        </w:rPr>
        <w:t>., por un precio de adquisición de $1, 173,150.00, a razón de S3, 934.70 por hectárea y de $0.393470 por metro cuadrado.</w:t>
      </w:r>
    </w:p>
    <w:p w:rsidR="00DA6A66" w:rsidRPr="00D21272" w:rsidRDefault="00DA6A66" w:rsidP="00D21272">
      <w:pPr>
        <w:pStyle w:val="Prrafodelista"/>
        <w:numPr>
          <w:ilvl w:val="0"/>
          <w:numId w:val="4"/>
        </w:numPr>
        <w:spacing w:after="0" w:line="240" w:lineRule="auto"/>
        <w:ind w:left="1134" w:hanging="708"/>
        <w:jc w:val="both"/>
        <w:rPr>
          <w:rFonts w:ascii="Museo Sans 300" w:hAnsi="Museo Sans 300"/>
          <w:sz w:val="24"/>
          <w:szCs w:val="24"/>
        </w:rPr>
      </w:pPr>
      <w:r w:rsidRPr="00D21272">
        <w:rPr>
          <w:rFonts w:ascii="Museo Sans 300" w:hAnsi="Museo Sans 300"/>
          <w:sz w:val="24"/>
          <w:szCs w:val="24"/>
        </w:rPr>
        <w:t xml:space="preserve">Mediante Punto XII, de Acta de Sesión Ordinaria 08-2009, de fecha 25 de febrero de 2009, modificado por el Punto XVII, de Acta de Sesión Ordinaria 32-2010, de fecha 16 de septiembre de 2010, se aprobó entre otros, el proyecto de Lotificación Agrícola Porción 1-1, en un área total de 142 </w:t>
      </w:r>
      <w:proofErr w:type="spellStart"/>
      <w:r w:rsidRPr="00D21272">
        <w:rPr>
          <w:rFonts w:ascii="Museo Sans 300" w:hAnsi="Museo Sans 300"/>
          <w:sz w:val="24"/>
          <w:szCs w:val="24"/>
        </w:rPr>
        <w:t>Hás</w:t>
      </w:r>
      <w:proofErr w:type="spellEnd"/>
      <w:r w:rsidRPr="00D21272">
        <w:rPr>
          <w:rFonts w:ascii="Museo Sans 300" w:hAnsi="Museo Sans 300"/>
          <w:sz w:val="24"/>
          <w:szCs w:val="24"/>
        </w:rPr>
        <w:t xml:space="preserve">. 88 </w:t>
      </w:r>
      <w:proofErr w:type="spellStart"/>
      <w:r w:rsidRPr="00D21272">
        <w:rPr>
          <w:rFonts w:ascii="Museo Sans 300" w:hAnsi="Museo Sans 300"/>
          <w:sz w:val="24"/>
          <w:szCs w:val="24"/>
        </w:rPr>
        <w:t>Ás</w:t>
      </w:r>
      <w:proofErr w:type="spellEnd"/>
      <w:r w:rsidRPr="00D21272">
        <w:rPr>
          <w:rFonts w:ascii="Museo Sans 300" w:hAnsi="Museo Sans 300"/>
          <w:sz w:val="24"/>
          <w:szCs w:val="24"/>
        </w:rPr>
        <w:t xml:space="preserve">. 28.53 </w:t>
      </w:r>
      <w:proofErr w:type="spellStart"/>
      <w:r w:rsidRPr="00D21272">
        <w:rPr>
          <w:rFonts w:ascii="Museo Sans 300" w:hAnsi="Museo Sans 300"/>
          <w:sz w:val="24"/>
          <w:szCs w:val="24"/>
        </w:rPr>
        <w:t>Cás</w:t>
      </w:r>
      <w:proofErr w:type="spellEnd"/>
      <w:r w:rsidRPr="00D21272">
        <w:rPr>
          <w:rFonts w:ascii="Museo Sans 300" w:hAnsi="Museo Sans 300"/>
          <w:sz w:val="24"/>
          <w:szCs w:val="24"/>
        </w:rPr>
        <w:t xml:space="preserve">., que incluye: </w:t>
      </w:r>
      <w:r w:rsidR="00752780">
        <w:rPr>
          <w:rFonts w:ascii="Museo Sans 300" w:hAnsi="Museo Sans 300"/>
          <w:sz w:val="24"/>
          <w:szCs w:val="24"/>
        </w:rPr>
        <w:t>---</w:t>
      </w:r>
      <w:r w:rsidRPr="00D21272">
        <w:rPr>
          <w:rFonts w:ascii="Museo Sans 300" w:hAnsi="Museo Sans 300"/>
          <w:sz w:val="24"/>
          <w:szCs w:val="24"/>
        </w:rPr>
        <w:t xml:space="preserve"> lotes (polígonos 5 al 9 y 12 al 28) y área de calles, inscrita a la matrícula </w:t>
      </w:r>
      <w:r w:rsidR="00752780">
        <w:rPr>
          <w:rFonts w:ascii="Museo Sans 300" w:hAnsi="Museo Sans 300"/>
          <w:sz w:val="24"/>
          <w:szCs w:val="24"/>
        </w:rPr>
        <w:t xml:space="preserve">--- </w:t>
      </w:r>
      <w:r w:rsidRPr="00D21272">
        <w:rPr>
          <w:rFonts w:ascii="Museo Sans 300" w:hAnsi="Museo Sans 300"/>
          <w:sz w:val="24"/>
          <w:szCs w:val="24"/>
        </w:rPr>
        <w:t xml:space="preserve">-00000. Por lo que se recomienda el precio de venta de $ 6,393.89, por Hectárea para los lotes agrícolas. </w:t>
      </w:r>
      <w:r w:rsidRPr="00D21272">
        <w:rPr>
          <w:rFonts w:ascii="Museo Sans 300" w:hAnsi="Museo Sans 300" w:cs="Arial"/>
          <w:sz w:val="24"/>
          <w:szCs w:val="24"/>
        </w:rPr>
        <w:t xml:space="preserve">Lo anterior de conformidad </w:t>
      </w:r>
      <w:r w:rsidRPr="00D21272">
        <w:rPr>
          <w:rFonts w:ascii="Museo Sans 300" w:hAnsi="Museo Sans 300"/>
          <w:sz w:val="24"/>
          <w:szCs w:val="24"/>
        </w:rPr>
        <w:t xml:space="preserve">a los criterios de </w:t>
      </w:r>
      <w:proofErr w:type="spellStart"/>
      <w:r w:rsidRPr="00D21272">
        <w:rPr>
          <w:rFonts w:ascii="Museo Sans 300" w:hAnsi="Museo Sans 300"/>
          <w:sz w:val="24"/>
          <w:szCs w:val="24"/>
        </w:rPr>
        <w:t>valúos</w:t>
      </w:r>
      <w:proofErr w:type="spellEnd"/>
      <w:r w:rsidRPr="00D21272">
        <w:rPr>
          <w:rFonts w:ascii="Museo Sans 300" w:hAnsi="Museo Sans 300"/>
          <w:sz w:val="24"/>
          <w:szCs w:val="24"/>
        </w:rPr>
        <w:t xml:space="preserve"> aprobados en el punto </w:t>
      </w:r>
      <w:r w:rsidRPr="00D21272">
        <w:rPr>
          <w:rFonts w:ascii="Museo Sans 300" w:hAnsi="Museo Sans 300"/>
          <w:b/>
          <w:color w:val="000000" w:themeColor="text1"/>
          <w:sz w:val="24"/>
          <w:szCs w:val="24"/>
        </w:rPr>
        <w:t>XXV de</w:t>
      </w:r>
      <w:r w:rsidR="00D21272" w:rsidRPr="00D21272">
        <w:rPr>
          <w:rFonts w:ascii="Museo Sans 300" w:hAnsi="Museo Sans 300"/>
          <w:b/>
          <w:color w:val="000000" w:themeColor="text1"/>
          <w:sz w:val="24"/>
          <w:szCs w:val="24"/>
        </w:rPr>
        <w:t>l Acta de</w:t>
      </w:r>
      <w:r w:rsidRPr="00D21272">
        <w:rPr>
          <w:rFonts w:ascii="Museo Sans 300" w:hAnsi="Museo Sans 300"/>
          <w:b/>
          <w:color w:val="000000" w:themeColor="text1"/>
          <w:sz w:val="24"/>
          <w:szCs w:val="24"/>
        </w:rPr>
        <w:t xml:space="preserve"> Sesión Ordinaria 26-2010, de fecha 15 de julio de 2010</w:t>
      </w:r>
      <w:r w:rsidRPr="00D21272">
        <w:rPr>
          <w:rFonts w:ascii="Museo Sans 300" w:hAnsi="Museo Sans 300"/>
          <w:color w:val="000000" w:themeColor="text1"/>
          <w:sz w:val="24"/>
          <w:szCs w:val="24"/>
        </w:rPr>
        <w:t xml:space="preserve">, </w:t>
      </w:r>
      <w:r w:rsidRPr="00D21272">
        <w:rPr>
          <w:rFonts w:ascii="Museo Sans 300" w:hAnsi="Museo Sans 300" w:cs="Arial"/>
          <w:sz w:val="24"/>
          <w:szCs w:val="24"/>
        </w:rPr>
        <w:t xml:space="preserve">y según reporte de valúo de fechas 7 de septiembre de 2022, 15 y 17 de febrero de 2023, inmuebles destinados para beneficiar a peticionarios calificados dentro del </w:t>
      </w:r>
      <w:r w:rsidRPr="00D21272">
        <w:rPr>
          <w:rFonts w:ascii="Museo Sans 300" w:hAnsi="Museo Sans 300" w:cs="Arial"/>
          <w:b/>
          <w:bCs/>
          <w:sz w:val="24"/>
          <w:szCs w:val="24"/>
        </w:rPr>
        <w:t>Programa</w:t>
      </w:r>
      <w:r w:rsidRPr="00D21272">
        <w:rPr>
          <w:rFonts w:ascii="Museo Sans 300" w:hAnsi="Museo Sans 300"/>
          <w:b/>
          <w:bCs/>
          <w:sz w:val="24"/>
          <w:szCs w:val="24"/>
        </w:rPr>
        <w:t xml:space="preserve"> </w:t>
      </w:r>
      <w:r w:rsidRPr="00D21272">
        <w:rPr>
          <w:rFonts w:ascii="Museo Sans 300" w:hAnsi="Museo Sans 300"/>
          <w:b/>
          <w:sz w:val="24"/>
          <w:szCs w:val="24"/>
        </w:rPr>
        <w:t>Campesinos Sin Tierra.</w:t>
      </w:r>
    </w:p>
    <w:p w:rsidR="00DA6A66" w:rsidRPr="00D21272" w:rsidRDefault="00DA6A66" w:rsidP="00D21272">
      <w:pPr>
        <w:spacing w:after="0" w:line="240" w:lineRule="auto"/>
      </w:pPr>
    </w:p>
    <w:p w:rsidR="00DA6A66" w:rsidRPr="00D21272" w:rsidRDefault="00DA6A66" w:rsidP="00D21272">
      <w:pPr>
        <w:pStyle w:val="Prrafodelista"/>
        <w:numPr>
          <w:ilvl w:val="0"/>
          <w:numId w:val="4"/>
        </w:numPr>
        <w:spacing w:after="0" w:line="240" w:lineRule="auto"/>
        <w:ind w:left="1134" w:hanging="708"/>
        <w:jc w:val="both"/>
        <w:rPr>
          <w:rFonts w:ascii="Museo Sans 300" w:hAnsi="Museo Sans 300"/>
          <w:sz w:val="24"/>
          <w:szCs w:val="24"/>
        </w:rPr>
      </w:pPr>
      <w:r w:rsidRPr="00D21272">
        <w:rPr>
          <w:rFonts w:ascii="Museo Sans 300" w:hAnsi="Museo Sans 300"/>
          <w:sz w:val="24"/>
          <w:szCs w:val="24"/>
        </w:rPr>
        <w:t xml:space="preserve">Conforme Actas de Posesión Material de fecha 10 de enero de 2023, elaborada por el técnico del </w:t>
      </w:r>
      <w:r w:rsidRPr="00D21272">
        <w:rPr>
          <w:rFonts w:ascii="Museo Sans 300" w:hAnsi="Museo Sans 300"/>
          <w:color w:val="000000" w:themeColor="text1"/>
          <w:sz w:val="24"/>
          <w:szCs w:val="24"/>
        </w:rPr>
        <w:t xml:space="preserve">Centro Estratégico de Transformación e Innovación Agropecuaria, </w:t>
      </w:r>
      <w:r w:rsidRPr="00D21272">
        <w:rPr>
          <w:rFonts w:ascii="Museo Sans 300" w:hAnsi="Museo Sans 300"/>
          <w:bCs/>
          <w:sz w:val="24"/>
          <w:szCs w:val="24"/>
          <w:lang w:eastAsia="es-SV"/>
        </w:rPr>
        <w:t xml:space="preserve">CETIA I, </w:t>
      </w:r>
      <w:r w:rsidRPr="00D21272">
        <w:rPr>
          <w:rFonts w:ascii="Museo Sans 300" w:hAnsi="Museo Sans 300"/>
          <w:color w:val="000000" w:themeColor="text1"/>
          <w:sz w:val="24"/>
          <w:szCs w:val="24"/>
        </w:rPr>
        <w:t xml:space="preserve">Sección de Transferencia de Tierras, </w:t>
      </w:r>
      <w:r w:rsidRPr="00D21272">
        <w:rPr>
          <w:rFonts w:ascii="Museo Sans 300" w:hAnsi="Museo Sans 300"/>
          <w:bCs/>
          <w:sz w:val="24"/>
          <w:szCs w:val="24"/>
          <w:lang w:eastAsia="es-SV"/>
        </w:rPr>
        <w:t xml:space="preserve">señor Juan Pablo </w:t>
      </w:r>
      <w:proofErr w:type="spellStart"/>
      <w:r w:rsidRPr="00D21272">
        <w:rPr>
          <w:rFonts w:ascii="Museo Sans 300" w:hAnsi="Museo Sans 300"/>
          <w:bCs/>
          <w:sz w:val="24"/>
          <w:szCs w:val="24"/>
          <w:lang w:eastAsia="es-SV"/>
        </w:rPr>
        <w:t>Zaldaña</w:t>
      </w:r>
      <w:proofErr w:type="spellEnd"/>
      <w:r w:rsidRPr="00D21272">
        <w:rPr>
          <w:rFonts w:ascii="Museo Sans 300" w:hAnsi="Museo Sans 300"/>
          <w:bCs/>
          <w:sz w:val="24"/>
          <w:szCs w:val="24"/>
          <w:lang w:eastAsia="es-SV"/>
        </w:rPr>
        <w:t xml:space="preserve"> Molina</w:t>
      </w:r>
      <w:r w:rsidRPr="00D21272">
        <w:rPr>
          <w:rFonts w:ascii="Museo Sans 300" w:hAnsi="Museo Sans 300"/>
          <w:sz w:val="24"/>
          <w:szCs w:val="24"/>
          <w:lang w:eastAsia="es-SV"/>
        </w:rPr>
        <w:t xml:space="preserve">, los solicitantes se encuentran </w:t>
      </w:r>
      <w:r w:rsidRPr="00D21272">
        <w:rPr>
          <w:rFonts w:ascii="Museo Sans 300" w:hAnsi="Museo Sans 300"/>
          <w:sz w:val="24"/>
          <w:szCs w:val="24"/>
        </w:rPr>
        <w:t>poseyendo los inmuebles de forma quieta, pacífica y sin interrupción desde hace 6 meses.</w:t>
      </w:r>
    </w:p>
    <w:p w:rsidR="00DA6A66" w:rsidRPr="00D21272" w:rsidRDefault="00DA6A66" w:rsidP="00D21272">
      <w:pPr>
        <w:pStyle w:val="Prrafodelista"/>
        <w:spacing w:after="0" w:line="240" w:lineRule="auto"/>
        <w:rPr>
          <w:rFonts w:ascii="Museo Sans 300" w:hAnsi="Museo Sans 300"/>
          <w:sz w:val="24"/>
          <w:szCs w:val="24"/>
        </w:rPr>
      </w:pPr>
    </w:p>
    <w:p w:rsidR="00DA6A66" w:rsidRPr="00D21272" w:rsidRDefault="00DA6A66" w:rsidP="00D21272">
      <w:pPr>
        <w:pStyle w:val="Prrafodelista"/>
        <w:numPr>
          <w:ilvl w:val="0"/>
          <w:numId w:val="4"/>
        </w:numPr>
        <w:spacing w:after="0" w:line="240" w:lineRule="auto"/>
        <w:ind w:left="1134" w:hanging="708"/>
        <w:jc w:val="both"/>
        <w:rPr>
          <w:rFonts w:ascii="Museo Sans 300" w:hAnsi="Museo Sans 300"/>
          <w:sz w:val="24"/>
          <w:szCs w:val="24"/>
        </w:rPr>
      </w:pPr>
      <w:r w:rsidRPr="00D21272">
        <w:rPr>
          <w:rFonts w:ascii="Museo Sans 300" w:hAnsi="Museo Sans 300"/>
          <w:sz w:val="24"/>
          <w:szCs w:val="24"/>
        </w:rPr>
        <w:t xml:space="preserve">De acuerdo a declaraciones simples contenidas en las Solicitudes de Adjudicación de Inmuebles de fecha 10 de enero de 2023, </w:t>
      </w:r>
      <w:r w:rsidRPr="00D21272">
        <w:rPr>
          <w:rFonts w:ascii="Museo Sans 300" w:hAnsi="Museo Sans 300"/>
          <w:color w:val="000000" w:themeColor="text1"/>
          <w:sz w:val="24"/>
          <w:szCs w:val="24"/>
        </w:rPr>
        <w:t>los solicitantes manifiestan que ni ellos ni las integrantes de su grupo</w:t>
      </w:r>
      <w:r w:rsidR="00D21272" w:rsidRPr="00D21272">
        <w:rPr>
          <w:rFonts w:ascii="Museo Sans 300" w:hAnsi="Museo Sans 300"/>
          <w:color w:val="000000" w:themeColor="text1"/>
          <w:sz w:val="24"/>
          <w:szCs w:val="24"/>
        </w:rPr>
        <w:t xml:space="preserve"> familiar son empleados de ISTA,</w:t>
      </w:r>
      <w:r w:rsidRPr="00D21272">
        <w:rPr>
          <w:rFonts w:ascii="Museo Sans 300" w:hAnsi="Museo Sans 300"/>
          <w:color w:val="000000" w:themeColor="text1"/>
          <w:sz w:val="24"/>
          <w:szCs w:val="24"/>
        </w:rPr>
        <w:t xml:space="preserve"> situación verificada en el Sistema de Consulta de </w:t>
      </w:r>
      <w:r w:rsidRPr="00D21272">
        <w:rPr>
          <w:rFonts w:ascii="Museo Sans 300" w:hAnsi="Museo Sans 300"/>
          <w:color w:val="000000" w:themeColor="text1"/>
          <w:sz w:val="24"/>
          <w:szCs w:val="24"/>
        </w:rPr>
        <w:lastRenderedPageBreak/>
        <w:t>Solicitantes para Adjudicaciones que contiene la Base de Datos de Empleados de este Instituto.</w:t>
      </w:r>
    </w:p>
    <w:p w:rsidR="00DA6A66" w:rsidRPr="00D21272" w:rsidRDefault="00DA6A66" w:rsidP="00D21272">
      <w:pPr>
        <w:spacing w:after="0" w:line="240" w:lineRule="auto"/>
        <w:jc w:val="both"/>
      </w:pPr>
    </w:p>
    <w:p w:rsidR="007A3A57" w:rsidRPr="00D21272" w:rsidRDefault="007A3A57" w:rsidP="00D21272">
      <w:pPr>
        <w:spacing w:after="0" w:line="240" w:lineRule="auto"/>
        <w:jc w:val="both"/>
      </w:pPr>
      <w:r w:rsidRPr="00D21272">
        <w:t>Se ha tenido a la vista:</w:t>
      </w:r>
      <w:r w:rsidR="00DA6A66" w:rsidRPr="00D21272">
        <w:rPr>
          <w:rFonts w:eastAsia="Times New Roman" w:cs="Times New Roman"/>
        </w:rPr>
        <w:t xml:space="preserve"> Listado de Valores y Extensiones, reportes de </w:t>
      </w:r>
      <w:proofErr w:type="spellStart"/>
      <w:r w:rsidR="00DA6A66" w:rsidRPr="00D21272">
        <w:rPr>
          <w:rFonts w:eastAsia="Times New Roman" w:cs="Times New Roman"/>
        </w:rPr>
        <w:t>valúos</w:t>
      </w:r>
      <w:proofErr w:type="spellEnd"/>
      <w:r w:rsidR="00DA6A66" w:rsidRPr="00D21272">
        <w:rPr>
          <w:rFonts w:eastAsia="Times New Roman" w:cs="Times New Roman"/>
        </w:rPr>
        <w:t xml:space="preserve"> por Lotes agrícolas, Solicitudes de Adjudicación de Inmuebles, actas de posesión material, copias de Documentos Únicos de Identidad y Tarjetas de Identificación Tributaria, Razón y Constancias de Inscripción de Desmembración en cabeza de su Dueño a favor de ISTA, Listado de solicitantes de Inmuebles, reportes de búsqueda de solicitantes para adjudicaciones generados por el </w:t>
      </w:r>
      <w:r w:rsidR="00DA6A66" w:rsidRPr="00D21272">
        <w:rPr>
          <w:rFonts w:eastAsia="Times New Roman" w:cs="Times New Roman"/>
          <w:color w:val="000000" w:themeColor="text1"/>
          <w:lang w:val="es-ES" w:eastAsia="es-ES"/>
        </w:rPr>
        <w:t>Centro Estratégico de Transformación e Innovación Agropecuaria CETIA I, Sección de Transferencia de Tierras</w:t>
      </w:r>
      <w:r w:rsidRPr="00D21272">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rsidR="00D21272" w:rsidRDefault="00D21272" w:rsidP="00D21272">
      <w:pPr>
        <w:spacing w:after="0" w:line="240" w:lineRule="auto"/>
        <w:jc w:val="both"/>
      </w:pPr>
    </w:p>
    <w:p w:rsidR="007A3A57" w:rsidRPr="00D21272" w:rsidRDefault="007A3A57" w:rsidP="00D21272">
      <w:pPr>
        <w:spacing w:after="0" w:line="240" w:lineRule="auto"/>
        <w:jc w:val="both"/>
      </w:pPr>
      <w:r w:rsidRPr="00D21272">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21272">
        <w:rPr>
          <w:bCs/>
        </w:rPr>
        <w:t>Ley del Régimen Especial de la Tierra en Propiedad de Las Asociaciones Cooperativas, Comunales y Comunitarias Campesinas  Beneficiarios de la Reforma Agraria</w:t>
      </w:r>
      <w:r w:rsidRPr="00D21272">
        <w:t xml:space="preserve">, la Junta Directiva, </w:t>
      </w:r>
      <w:r w:rsidRPr="00D21272">
        <w:rPr>
          <w:b/>
          <w:u w:val="single"/>
        </w:rPr>
        <w:t>ACUERDA: PRIMERO:</w:t>
      </w:r>
      <w:r w:rsidRPr="00D21272">
        <w:rPr>
          <w:b/>
        </w:rPr>
        <w:t xml:space="preserve"> </w:t>
      </w:r>
      <w:r w:rsidRPr="00D21272">
        <w:t xml:space="preserve">Aprobar la adjudicación </w:t>
      </w:r>
    </w:p>
    <w:p w:rsidR="007A3A57" w:rsidRDefault="007A3A57" w:rsidP="00D21272">
      <w:pPr>
        <w:spacing w:after="0" w:line="240" w:lineRule="auto"/>
        <w:jc w:val="both"/>
        <w:rPr>
          <w:lang w:val="es-ES"/>
        </w:rPr>
      </w:pPr>
      <w:r w:rsidRPr="00D21272">
        <w:t xml:space="preserve">y transferencia por compraventa de </w:t>
      </w:r>
      <w:r w:rsidRPr="00D21272">
        <w:rPr>
          <w:b/>
        </w:rPr>
        <w:t>0</w:t>
      </w:r>
      <w:r w:rsidR="00DD5F02" w:rsidRPr="00D21272">
        <w:rPr>
          <w:b/>
        </w:rPr>
        <w:t>3</w:t>
      </w:r>
      <w:r w:rsidRPr="00D21272">
        <w:rPr>
          <w:b/>
        </w:rPr>
        <w:t xml:space="preserve"> </w:t>
      </w:r>
      <w:r w:rsidR="00DD5F02" w:rsidRPr="00D21272">
        <w:rPr>
          <w:b/>
        </w:rPr>
        <w:t>lotes agrícolas</w:t>
      </w:r>
      <w:r w:rsidRPr="00D21272">
        <w:rPr>
          <w:b/>
        </w:rPr>
        <w:t xml:space="preserve"> </w:t>
      </w:r>
      <w:r w:rsidRPr="00D21272">
        <w:t>a</w:t>
      </w:r>
      <w:r w:rsidRPr="00D21272">
        <w:rPr>
          <w:color w:val="000000" w:themeColor="text1"/>
          <w:lang w:val="es-ES"/>
        </w:rPr>
        <w:t xml:space="preserve"> favor de los señores:</w:t>
      </w:r>
      <w:r w:rsidR="00DA6A66" w:rsidRPr="00D21272">
        <w:rPr>
          <w:rFonts w:eastAsia="Calibri" w:cs="Arial"/>
          <w:bCs/>
        </w:rPr>
        <w:t xml:space="preserve"> </w:t>
      </w:r>
      <w:r w:rsidR="00DA6A66" w:rsidRPr="00D21272">
        <w:rPr>
          <w:rFonts w:eastAsia="Calibri" w:cs="Arial"/>
          <w:b/>
          <w:bCs/>
        </w:rPr>
        <w:t xml:space="preserve">1) JESUS MANUEL ARGUETA </w:t>
      </w:r>
      <w:proofErr w:type="spellStart"/>
      <w:r w:rsidR="00DA6A66" w:rsidRPr="00D21272">
        <w:rPr>
          <w:rFonts w:eastAsia="Calibri" w:cs="Arial"/>
          <w:b/>
          <w:bCs/>
        </w:rPr>
        <w:t>ARGUETA</w:t>
      </w:r>
      <w:proofErr w:type="spellEnd"/>
      <w:r w:rsidR="00DA6A66" w:rsidRPr="00D21272">
        <w:rPr>
          <w:rFonts w:eastAsia="Calibri" w:cs="Arial"/>
          <w:b/>
          <w:bCs/>
        </w:rPr>
        <w:t xml:space="preserve"> </w:t>
      </w:r>
      <w:r w:rsidR="00DA6A66" w:rsidRPr="00D21272">
        <w:rPr>
          <w:rFonts w:eastAsia="Calibri" w:cs="Arial"/>
          <w:bCs/>
        </w:rPr>
        <w:t xml:space="preserve">y </w:t>
      </w:r>
      <w:r w:rsidR="00752780">
        <w:rPr>
          <w:rFonts w:eastAsia="Calibri" w:cs="Arial"/>
          <w:bCs/>
        </w:rPr>
        <w:t>---</w:t>
      </w:r>
      <w:r w:rsidR="00DA6A66" w:rsidRPr="00D21272">
        <w:rPr>
          <w:rFonts w:eastAsia="Calibri" w:cs="Arial"/>
          <w:bCs/>
        </w:rPr>
        <w:t xml:space="preserve"> DAGNI ALFRIDA GARCIA DIAZ</w:t>
      </w:r>
      <w:r w:rsidR="00D21272" w:rsidRPr="00D21272">
        <w:rPr>
          <w:rFonts w:eastAsia="Calibri" w:cs="Arial"/>
          <w:b/>
          <w:bCs/>
        </w:rPr>
        <w:t>,</w:t>
      </w:r>
      <w:r w:rsidR="00DA6A66" w:rsidRPr="00D21272">
        <w:rPr>
          <w:rFonts w:eastAsia="Calibri" w:cs="Arial"/>
          <w:b/>
          <w:bCs/>
        </w:rPr>
        <w:t xml:space="preserve"> 2) JOSE ALEJANDRO HERNANDEZ CRUZ, </w:t>
      </w:r>
      <w:r w:rsidR="00DA6A66" w:rsidRPr="00D21272">
        <w:rPr>
          <w:rFonts w:eastAsia="Calibri" w:cs="Arial"/>
          <w:bCs/>
        </w:rPr>
        <w:t xml:space="preserve">y </w:t>
      </w:r>
      <w:r w:rsidR="00752780">
        <w:rPr>
          <w:rFonts w:eastAsia="Calibri" w:cs="Arial"/>
          <w:bCs/>
        </w:rPr>
        <w:t>---</w:t>
      </w:r>
      <w:r w:rsidR="00DA6A66" w:rsidRPr="00D21272">
        <w:rPr>
          <w:rFonts w:eastAsia="Calibri" w:cs="Arial"/>
          <w:bCs/>
        </w:rPr>
        <w:t xml:space="preserve"> ERIKA NOEMY CHAVEZ CONSUEGRA</w:t>
      </w:r>
      <w:r w:rsidR="00DA6A66" w:rsidRPr="00D21272">
        <w:rPr>
          <w:rFonts w:eastAsia="Calibri" w:cs="Arial"/>
          <w:b/>
          <w:bCs/>
        </w:rPr>
        <w:t xml:space="preserve"> y 3) MIGUEL ANGEL AYALA JACOBO</w:t>
      </w:r>
      <w:r w:rsidR="00D21272" w:rsidRPr="00D21272">
        <w:rPr>
          <w:rFonts w:eastAsia="Calibri" w:cs="Arial"/>
          <w:b/>
          <w:bCs/>
        </w:rPr>
        <w:t>,</w:t>
      </w:r>
      <w:r w:rsidR="00DA6A66" w:rsidRPr="00D21272">
        <w:rPr>
          <w:rFonts w:eastAsia="Calibri" w:cs="Arial"/>
          <w:b/>
          <w:bCs/>
        </w:rPr>
        <w:t xml:space="preserve"> </w:t>
      </w:r>
      <w:r w:rsidR="00DA6A66" w:rsidRPr="00D21272">
        <w:rPr>
          <w:rFonts w:eastAsia="Calibri" w:cs="Arial"/>
          <w:bCs/>
        </w:rPr>
        <w:t xml:space="preserve">y </w:t>
      </w:r>
      <w:r w:rsidR="00752780">
        <w:rPr>
          <w:rFonts w:eastAsia="Calibri" w:cs="Arial"/>
          <w:bCs/>
        </w:rPr>
        <w:t>---</w:t>
      </w:r>
      <w:r w:rsidR="00DA6A66" w:rsidRPr="00D21272">
        <w:rPr>
          <w:rFonts w:eastAsia="Calibri" w:cs="Arial"/>
          <w:bCs/>
        </w:rPr>
        <w:t xml:space="preserve"> HILDA CAROLINA VELASQUEZ </w:t>
      </w:r>
      <w:proofErr w:type="spellStart"/>
      <w:r w:rsidR="00DA6A66" w:rsidRPr="00D21272">
        <w:rPr>
          <w:rFonts w:eastAsia="Calibri" w:cs="Arial"/>
          <w:bCs/>
        </w:rPr>
        <w:t>VELASQUEZ</w:t>
      </w:r>
      <w:proofErr w:type="spellEnd"/>
      <w:r w:rsidR="00DA6A66" w:rsidRPr="00D21272">
        <w:rPr>
          <w:rFonts w:eastAsia="Calibri" w:cs="Arial"/>
          <w:bCs/>
        </w:rPr>
        <w:t xml:space="preserve">, </w:t>
      </w:r>
      <w:r w:rsidR="00DA6A66" w:rsidRPr="00D21272">
        <w:rPr>
          <w:rFonts w:eastAsia="Times New Roman" w:cs="Times New Roman"/>
          <w:bCs/>
          <w:color w:val="000000" w:themeColor="text1"/>
        </w:rPr>
        <w:t xml:space="preserve">de </w:t>
      </w:r>
      <w:r w:rsidR="00D21272" w:rsidRPr="00D21272">
        <w:rPr>
          <w:rFonts w:eastAsia="Times New Roman" w:cs="Times New Roman"/>
          <w:bCs/>
          <w:color w:val="000000" w:themeColor="text1"/>
        </w:rPr>
        <w:t xml:space="preserve">las </w:t>
      </w:r>
      <w:r w:rsidR="00DA6A66" w:rsidRPr="00D21272">
        <w:rPr>
          <w:rFonts w:eastAsia="Times New Roman" w:cs="Times New Roman"/>
          <w:bCs/>
          <w:color w:val="000000" w:themeColor="text1"/>
        </w:rPr>
        <w:t>gen</w:t>
      </w:r>
      <w:r w:rsidR="00D21272" w:rsidRPr="00D21272">
        <w:rPr>
          <w:rFonts w:eastAsia="Times New Roman" w:cs="Times New Roman"/>
          <w:bCs/>
          <w:color w:val="000000" w:themeColor="text1"/>
        </w:rPr>
        <w:t>erales antes relacionadas,</w:t>
      </w:r>
      <w:r w:rsidR="00DA6A66" w:rsidRPr="00D21272">
        <w:rPr>
          <w:rFonts w:eastAsia="Times New Roman" w:cs="Times New Roman"/>
          <w:bCs/>
          <w:color w:val="000000" w:themeColor="text1"/>
        </w:rPr>
        <w:t xml:space="preserve"> inmuebles </w:t>
      </w:r>
      <w:r w:rsidR="00DA6A66" w:rsidRPr="00D21272">
        <w:t xml:space="preserve">pertenecientes </w:t>
      </w:r>
      <w:r w:rsidR="00DA6A66" w:rsidRPr="00D21272">
        <w:rPr>
          <w:rFonts w:eastAsia="Times New Roman" w:cs="Times New Roman"/>
          <w:lang w:val="es-ES" w:eastAsia="es-ES"/>
        </w:rPr>
        <w:t xml:space="preserve">al Proyecto de </w:t>
      </w:r>
      <w:r w:rsidR="00DA6A66" w:rsidRPr="00D21272">
        <w:rPr>
          <w:rFonts w:eastAsia="Calibri" w:cs="Arial"/>
        </w:rPr>
        <w:t xml:space="preserve">Lotificación Agrícola desarrollado en </w:t>
      </w:r>
      <w:r w:rsidR="00D21272" w:rsidRPr="00D21272">
        <w:rPr>
          <w:rFonts w:eastAsia="Calibri" w:cs="Arial"/>
        </w:rPr>
        <w:t xml:space="preserve">la </w:t>
      </w:r>
      <w:r w:rsidR="00DA6A66" w:rsidRPr="00D21272">
        <w:rPr>
          <w:rFonts w:eastAsia="Calibri" w:cs="Arial"/>
          <w:b/>
        </w:rPr>
        <w:t xml:space="preserve">HACIENDA SAN LUIS LOS SILENCIOS, </w:t>
      </w:r>
      <w:r w:rsidR="00DA6A66" w:rsidRPr="00D21272">
        <w:rPr>
          <w:rFonts w:eastAsia="Calibri" w:cs="Arial"/>
        </w:rPr>
        <w:t>conocida administrativamente como</w:t>
      </w:r>
      <w:r w:rsidR="00DA6A66" w:rsidRPr="00D21272">
        <w:rPr>
          <w:rFonts w:eastAsia="Calibri" w:cs="Arial"/>
          <w:b/>
        </w:rPr>
        <w:t xml:space="preserve"> HACIENDA SAN LUIS - LOS SILENCIOS PORCION 1 y HACIENDA SAN LUIS, PORCION 1, ISTA LOS SILENCIOS, PORCION 1-1,</w:t>
      </w:r>
      <w:r w:rsidR="00DA6A66" w:rsidRPr="00D21272">
        <w:rPr>
          <w:rFonts w:eastAsia="Calibri" w:cs="Arial"/>
        </w:rPr>
        <w:t xml:space="preserve"> </w:t>
      </w:r>
      <w:r w:rsidR="00DA6A66" w:rsidRPr="00D21272">
        <w:t xml:space="preserve">situada según datos de este instituto en cantón San Luís, jurisdicción de </w:t>
      </w:r>
      <w:proofErr w:type="spellStart"/>
      <w:r w:rsidR="00DA6A66" w:rsidRPr="00D21272">
        <w:t>Izalco</w:t>
      </w:r>
      <w:proofErr w:type="spellEnd"/>
      <w:r w:rsidR="00DA6A66" w:rsidRPr="00D21272">
        <w:t xml:space="preserve">, departamento de Sonsonate, y según el Centro Nacional de Registros en cantón Piedras Pachas, jurisdicción de </w:t>
      </w:r>
      <w:proofErr w:type="spellStart"/>
      <w:r w:rsidR="00DA6A66" w:rsidRPr="00D21272">
        <w:t>lzalco</w:t>
      </w:r>
      <w:proofErr w:type="spellEnd"/>
      <w:r w:rsidR="00DA6A66" w:rsidRPr="00D21272">
        <w:t>, departamento de Sonsonate</w:t>
      </w:r>
      <w:r w:rsidRPr="00D21272">
        <w:rPr>
          <w:lang w:val="es-ES" w:eastAsia="es-ES"/>
        </w:rPr>
        <w:t>,</w:t>
      </w:r>
      <w:r w:rsidRPr="00D21272">
        <w:rPr>
          <w:b/>
        </w:rPr>
        <w:t xml:space="preserve"> </w:t>
      </w:r>
      <w:r w:rsidRPr="00D21272">
        <w:rPr>
          <w:lang w:val="es-ES"/>
        </w:rPr>
        <w:t xml:space="preserve">quedando las adjudicaciones conforme el cuadro de valores y extensiones  siguiente: </w:t>
      </w:r>
    </w:p>
    <w:p w:rsidR="00D21272" w:rsidRPr="00D21272" w:rsidRDefault="00D21272" w:rsidP="00D21272">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A6A66" w:rsidTr="00484E85">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A6A66" w:rsidTr="00484E85">
        <w:tc>
          <w:tcPr>
            <w:tcW w:w="1413" w:type="pct"/>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rPr>
                <w:rFonts w:ascii="Times New Roman" w:hAnsi="Times New Roman" w:cs="Times New Roman"/>
                <w:b/>
                <w:bCs/>
                <w:sz w:val="14"/>
                <w:szCs w:val="14"/>
              </w:rPr>
            </w:pPr>
          </w:p>
        </w:tc>
      </w:tr>
    </w:tbl>
    <w:p w:rsidR="00DA6A66" w:rsidRDefault="00DA6A66" w:rsidP="00DA6A66">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DA6A66" w:rsidTr="00484E85">
        <w:tc>
          <w:tcPr>
            <w:tcW w:w="2600" w:type="dxa"/>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61 </w:t>
            </w:r>
          </w:p>
        </w:tc>
      </w:tr>
    </w:tbl>
    <w:p w:rsidR="00DA6A66" w:rsidRDefault="00DA6A66" w:rsidP="00DA6A6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A6A66" w:rsidTr="00484E85">
        <w:tc>
          <w:tcPr>
            <w:tcW w:w="1413" w:type="pct"/>
            <w:vMerge w:val="restart"/>
            <w:tcBorders>
              <w:top w:val="single" w:sz="2" w:space="0" w:color="auto"/>
              <w:left w:val="single" w:sz="2" w:space="0" w:color="auto"/>
              <w:bottom w:val="single" w:sz="2" w:space="0" w:color="auto"/>
              <w:right w:val="single" w:sz="2" w:space="0" w:color="auto"/>
            </w:tcBorders>
          </w:tcPr>
          <w:p w:rsidR="00DA6A66" w:rsidRDefault="00752780" w:rsidP="00484E8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A6A6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DA6A66" w:rsidRDefault="00752780" w:rsidP="0075278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DA6A6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SAN LUIS LOS SILENCIOS 1-1 </w:t>
            </w:r>
          </w:p>
        </w:tc>
        <w:tc>
          <w:tcPr>
            <w:tcW w:w="314" w:type="pct"/>
            <w:vMerge w:val="restar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p w:rsidR="00DA6A66" w:rsidRDefault="00752780" w:rsidP="00484E8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p w:rsidR="00DA6A66" w:rsidRDefault="00752780" w:rsidP="00484E8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p>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3822.35 </w:t>
            </w:r>
          </w:p>
        </w:tc>
        <w:tc>
          <w:tcPr>
            <w:tcW w:w="359" w:type="pc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p>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2443.97 </w:t>
            </w:r>
          </w:p>
        </w:tc>
        <w:tc>
          <w:tcPr>
            <w:tcW w:w="359" w:type="pc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p>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21384.74 </w:t>
            </w:r>
          </w:p>
        </w:tc>
      </w:tr>
      <w:tr w:rsidR="00DA6A66" w:rsidTr="00484E85">
        <w:tc>
          <w:tcPr>
            <w:tcW w:w="1413" w:type="pct"/>
            <w:vMerge/>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3822.35 </w:t>
            </w:r>
          </w:p>
        </w:tc>
        <w:tc>
          <w:tcPr>
            <w:tcW w:w="359" w:type="pc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2443.97 </w:t>
            </w:r>
          </w:p>
        </w:tc>
        <w:tc>
          <w:tcPr>
            <w:tcW w:w="359" w:type="pc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21384.74 </w:t>
            </w:r>
          </w:p>
        </w:tc>
      </w:tr>
      <w:tr w:rsidR="00DA6A66" w:rsidTr="00484E85">
        <w:tc>
          <w:tcPr>
            <w:tcW w:w="1413" w:type="pct"/>
            <w:vMerge/>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3822.35 </w:t>
            </w:r>
          </w:p>
          <w:p w:rsidR="00DA6A66" w:rsidRDefault="00DA6A66" w:rsidP="00484E8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2443.97 </w:t>
            </w:r>
          </w:p>
          <w:p w:rsidR="00DA6A66" w:rsidRDefault="00DA6A66" w:rsidP="00484E8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21384.74 </w:t>
            </w:r>
          </w:p>
        </w:tc>
      </w:tr>
    </w:tbl>
    <w:p w:rsidR="00DA6A66" w:rsidRDefault="00DA6A66" w:rsidP="00DA6A66">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A6A66" w:rsidTr="00484E85">
        <w:tc>
          <w:tcPr>
            <w:tcW w:w="1413" w:type="pct"/>
            <w:vMerge w:val="restart"/>
            <w:tcBorders>
              <w:top w:val="single" w:sz="2" w:space="0" w:color="auto"/>
              <w:left w:val="single" w:sz="2" w:space="0" w:color="auto"/>
              <w:bottom w:val="single" w:sz="2" w:space="0" w:color="auto"/>
              <w:right w:val="single" w:sz="2" w:space="0" w:color="auto"/>
            </w:tcBorders>
          </w:tcPr>
          <w:p w:rsidR="00DA6A66" w:rsidRDefault="00752780" w:rsidP="00484E8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A6A6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DA6A66" w:rsidRDefault="00752780" w:rsidP="00484E8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DA6A6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SAN LUIS LOS SILENCIOS 1-1 </w:t>
            </w:r>
          </w:p>
        </w:tc>
        <w:tc>
          <w:tcPr>
            <w:tcW w:w="314" w:type="pct"/>
            <w:vMerge w:val="restar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p w:rsidR="00DA6A66" w:rsidRDefault="00752780" w:rsidP="00484E8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A6A6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p w:rsidR="00DA6A66" w:rsidRDefault="00752780" w:rsidP="00484E8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p>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3494.48 </w:t>
            </w:r>
          </w:p>
        </w:tc>
        <w:tc>
          <w:tcPr>
            <w:tcW w:w="359" w:type="pc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p>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2234.33 </w:t>
            </w:r>
          </w:p>
        </w:tc>
        <w:tc>
          <w:tcPr>
            <w:tcW w:w="359" w:type="pc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p>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19550.39 </w:t>
            </w:r>
          </w:p>
        </w:tc>
      </w:tr>
      <w:tr w:rsidR="00DA6A66" w:rsidTr="00484E85">
        <w:tc>
          <w:tcPr>
            <w:tcW w:w="1413" w:type="pct"/>
            <w:vMerge/>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3494.48 </w:t>
            </w:r>
          </w:p>
        </w:tc>
        <w:tc>
          <w:tcPr>
            <w:tcW w:w="359" w:type="pc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2234.33 </w:t>
            </w:r>
          </w:p>
        </w:tc>
        <w:tc>
          <w:tcPr>
            <w:tcW w:w="359" w:type="pc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19550.39 </w:t>
            </w:r>
          </w:p>
        </w:tc>
      </w:tr>
      <w:tr w:rsidR="00DA6A66" w:rsidTr="00484E85">
        <w:tc>
          <w:tcPr>
            <w:tcW w:w="1413" w:type="pct"/>
            <w:vMerge/>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3494.48 </w:t>
            </w:r>
          </w:p>
          <w:p w:rsidR="00DA6A66" w:rsidRDefault="00DA6A66" w:rsidP="00484E8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2234.33 </w:t>
            </w:r>
          </w:p>
          <w:p w:rsidR="00DA6A66" w:rsidRDefault="00DA6A66" w:rsidP="00484E8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19550.39 </w:t>
            </w:r>
          </w:p>
        </w:tc>
      </w:tr>
    </w:tbl>
    <w:p w:rsidR="00DA6A66" w:rsidRDefault="00DA6A66" w:rsidP="00DA6A66">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A6A66" w:rsidTr="00484E85">
        <w:tc>
          <w:tcPr>
            <w:tcW w:w="1413" w:type="pct"/>
            <w:vMerge w:val="restart"/>
            <w:tcBorders>
              <w:top w:val="single" w:sz="2" w:space="0" w:color="auto"/>
              <w:left w:val="single" w:sz="2" w:space="0" w:color="auto"/>
              <w:bottom w:val="single" w:sz="2" w:space="0" w:color="auto"/>
              <w:right w:val="single" w:sz="2" w:space="0" w:color="auto"/>
            </w:tcBorders>
          </w:tcPr>
          <w:p w:rsidR="00DA6A66" w:rsidRDefault="00752780" w:rsidP="00484E8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A6A6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DA6A66" w:rsidRDefault="00752780" w:rsidP="00484E8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DA6A6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SAN LUIS LOS SILENCIOS 1-1 </w:t>
            </w:r>
          </w:p>
        </w:tc>
        <w:tc>
          <w:tcPr>
            <w:tcW w:w="314" w:type="pct"/>
            <w:vMerge w:val="restar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p w:rsidR="00DA6A66" w:rsidRDefault="00752780" w:rsidP="00484E8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p w:rsidR="00DA6A66" w:rsidRDefault="00752780" w:rsidP="00484E8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p>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3494.48 </w:t>
            </w:r>
          </w:p>
        </w:tc>
        <w:tc>
          <w:tcPr>
            <w:tcW w:w="359" w:type="pc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p>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2234.33 </w:t>
            </w:r>
          </w:p>
        </w:tc>
        <w:tc>
          <w:tcPr>
            <w:tcW w:w="359" w:type="pc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p>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19550.39 </w:t>
            </w:r>
          </w:p>
        </w:tc>
      </w:tr>
      <w:tr w:rsidR="00DA6A66" w:rsidTr="00484E85">
        <w:tc>
          <w:tcPr>
            <w:tcW w:w="1413" w:type="pct"/>
            <w:vMerge/>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3494.48 </w:t>
            </w:r>
          </w:p>
        </w:tc>
        <w:tc>
          <w:tcPr>
            <w:tcW w:w="359" w:type="pc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2234.33 </w:t>
            </w:r>
          </w:p>
        </w:tc>
        <w:tc>
          <w:tcPr>
            <w:tcW w:w="359" w:type="pct"/>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19550.39 </w:t>
            </w:r>
          </w:p>
        </w:tc>
      </w:tr>
      <w:tr w:rsidR="00DA6A66" w:rsidTr="00484E85">
        <w:tc>
          <w:tcPr>
            <w:tcW w:w="1413" w:type="pct"/>
            <w:vMerge/>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A6A66" w:rsidRDefault="00DA6A66" w:rsidP="00484E8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3494.48 </w:t>
            </w:r>
          </w:p>
          <w:p w:rsidR="00DA6A66" w:rsidRDefault="00DA6A66" w:rsidP="00484E8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2234.33 </w:t>
            </w:r>
          </w:p>
          <w:p w:rsidR="00DA6A66" w:rsidRDefault="00DA6A66" w:rsidP="00484E8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19550.39 </w:t>
            </w:r>
          </w:p>
        </w:tc>
      </w:tr>
    </w:tbl>
    <w:p w:rsidR="00DA6A66" w:rsidRDefault="00DA6A66" w:rsidP="00DA6A66">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DA6A66" w:rsidTr="00484E8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DA6A66" w:rsidTr="00484E85">
        <w:tc>
          <w:tcPr>
            <w:tcW w:w="1951" w:type="pct"/>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10811.31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6912.63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A6A66" w:rsidRDefault="00DA6A66" w:rsidP="00484E8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60485.51 </w:t>
            </w:r>
          </w:p>
        </w:tc>
      </w:tr>
    </w:tbl>
    <w:p w:rsidR="00D21272" w:rsidRDefault="00D21272" w:rsidP="007A3A57">
      <w:pPr>
        <w:spacing w:after="0" w:line="240" w:lineRule="auto"/>
        <w:jc w:val="both"/>
        <w:rPr>
          <w:b/>
          <w:color w:val="000000" w:themeColor="text1"/>
          <w:u w:val="single"/>
          <w:lang w:eastAsia="es-ES"/>
        </w:rPr>
      </w:pPr>
    </w:p>
    <w:p w:rsidR="007A3A57" w:rsidRPr="00001952" w:rsidRDefault="007A3A57" w:rsidP="007A3A57">
      <w:pPr>
        <w:spacing w:after="0" w:line="240" w:lineRule="auto"/>
        <w:jc w:val="both"/>
        <w:rPr>
          <w:b/>
        </w:rPr>
      </w:pPr>
      <w:r w:rsidRPr="00001952">
        <w:rPr>
          <w:b/>
          <w:color w:val="000000" w:themeColor="text1"/>
          <w:u w:val="single"/>
          <w:lang w:eastAsia="es-ES"/>
        </w:rPr>
        <w:t>SEGUNDO</w:t>
      </w:r>
      <w:r w:rsidRPr="00001952">
        <w:rPr>
          <w:b/>
          <w:bCs/>
          <w:color w:val="000000" w:themeColor="text1"/>
          <w:u w:val="single"/>
        </w:rPr>
        <w:t>:</w:t>
      </w:r>
      <w:r w:rsidRPr="009C6D10">
        <w:rPr>
          <w:bCs/>
          <w:color w:val="000000" w:themeColor="text1"/>
          <w:lang w:val="es-ES_tradnl"/>
        </w:rPr>
        <w:t xml:space="preserve"> </w:t>
      </w:r>
      <w:r w:rsidRPr="00A904F3">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904F3">
        <w:rPr>
          <w:rFonts w:cs="Arial"/>
        </w:rPr>
        <w:t xml:space="preserve"> </w:t>
      </w:r>
      <w:r w:rsidR="00DD5F02">
        <w:rPr>
          <w:b/>
          <w:color w:val="000000" w:themeColor="text1"/>
          <w:u w:val="single"/>
        </w:rPr>
        <w:t>TERCER</w:t>
      </w:r>
      <w:r w:rsidR="00DD5F02" w:rsidRPr="00DD352C">
        <w:rPr>
          <w:b/>
          <w:color w:val="000000" w:themeColor="text1"/>
          <w:u w:val="single"/>
        </w:rPr>
        <w:t>O:</w:t>
      </w:r>
      <w:r w:rsidR="00DD5F02" w:rsidRPr="00FB64C1">
        <w:rPr>
          <w:color w:val="000000" w:themeColor="text1"/>
        </w:rPr>
        <w:t xml:space="preserve"> </w:t>
      </w:r>
      <w:r w:rsidRPr="00A904F3">
        <w:t>Instruir a la Gerencia de Desarrollo Rural para que, a través de la Sección de Cobros, realice las gestiones correspondientes para el cobro en concepto de gastos administrativos y de escrituración.</w:t>
      </w:r>
      <w:r w:rsidR="00DD5F02">
        <w:t xml:space="preserve"> </w:t>
      </w:r>
      <w:r w:rsidR="00DD5F02">
        <w:rPr>
          <w:rFonts w:eastAsia="Times New Roman" w:cs="Times New Roman"/>
          <w:b/>
          <w:color w:val="000000" w:themeColor="text1"/>
          <w:u w:val="single"/>
          <w:lang w:eastAsia="es-ES"/>
        </w:rPr>
        <w:t>CUART</w:t>
      </w:r>
      <w:r w:rsidR="00DD5F02" w:rsidRPr="004711AE">
        <w:rPr>
          <w:rFonts w:eastAsia="Times New Roman" w:cs="Times New Roman"/>
          <w:b/>
          <w:color w:val="000000" w:themeColor="text1"/>
          <w:u w:val="single"/>
          <w:lang w:eastAsia="es-ES"/>
        </w:rPr>
        <w:t>O:</w:t>
      </w:r>
      <w:r w:rsidR="00DD5F02" w:rsidRPr="00A904F3">
        <w:t xml:space="preserve"> Autorizar</w:t>
      </w:r>
      <w:r w:rsidRPr="00A904F3">
        <w:t xml:space="preserve"> a la Gerencia Legal para que a través del Departamento de Escrituración elabore las respectivas escrituras y del Departamento de Registro para que realice los trámites de inscripción de las mismas. </w:t>
      </w:r>
      <w:r w:rsidR="00DD5F02">
        <w:rPr>
          <w:b/>
          <w:color w:val="000000" w:themeColor="text1"/>
          <w:u w:val="single"/>
          <w:lang w:val="es-ES"/>
        </w:rPr>
        <w:t>QUINT</w:t>
      </w:r>
      <w:r w:rsidR="00DD5F02" w:rsidRPr="00A904F3">
        <w:rPr>
          <w:b/>
          <w:color w:val="000000" w:themeColor="text1"/>
          <w:u w:val="single"/>
        </w:rPr>
        <w:t>O:</w:t>
      </w:r>
      <w:r w:rsidR="00DD5F02">
        <w:rPr>
          <w:b/>
          <w:color w:val="000000" w:themeColor="text1"/>
          <w:lang w:eastAsia="es-ES"/>
        </w:rPr>
        <w:t xml:space="preserve"> </w:t>
      </w:r>
      <w:r w:rsidRPr="00A904F3">
        <w:t>Facultar al señor Presidente para que por sí, o por medio de Apoderado Especial, comparezca al otorgamiento de las correspondientes escrituras. Este Acuerdo, queda aprobado y ratificado</w:t>
      </w:r>
      <w:r w:rsidRPr="00A904F3">
        <w:rPr>
          <w:lang w:eastAsia="es-ES"/>
        </w:rPr>
        <w:t>. NOTIFÍQUESE. “””””</w:t>
      </w:r>
    </w:p>
    <w:p w:rsidR="00DD5F02" w:rsidRPr="000067F5" w:rsidRDefault="00DD5F02" w:rsidP="00752780">
      <w:pPr>
        <w:tabs>
          <w:tab w:val="left" w:pos="1440"/>
        </w:tabs>
        <w:spacing w:after="0" w:line="240" w:lineRule="auto"/>
        <w:rPr>
          <w:rFonts w:ascii="Bembo Std" w:hAnsi="Bembo Std"/>
        </w:rPr>
      </w:pPr>
    </w:p>
    <w:p w:rsidR="00DD5F02" w:rsidRPr="00DD5F02" w:rsidRDefault="00DD5F02" w:rsidP="00D267AF">
      <w:pPr>
        <w:spacing w:after="0" w:line="240" w:lineRule="auto"/>
        <w:jc w:val="both"/>
      </w:pPr>
      <w:r>
        <w:t>“””””VI</w:t>
      </w:r>
      <w:r w:rsidRPr="00A60E33">
        <w:t>) A solicitud de los señores:</w:t>
      </w:r>
      <w:r w:rsidR="00D21272" w:rsidRPr="00D21272">
        <w:rPr>
          <w:rFonts w:eastAsia="Times New Roman" w:cs="Arial"/>
          <w:b/>
        </w:rPr>
        <w:t xml:space="preserve"> </w:t>
      </w:r>
      <w:r w:rsidR="00D21272" w:rsidRPr="00CB72D8">
        <w:rPr>
          <w:rFonts w:eastAsia="Times New Roman" w:cs="Arial"/>
          <w:b/>
        </w:rPr>
        <w:t>1)</w:t>
      </w:r>
      <w:r w:rsidR="00D21272">
        <w:rPr>
          <w:rFonts w:eastAsia="Times New Roman" w:cs="Arial"/>
        </w:rPr>
        <w:t xml:space="preserve"> </w:t>
      </w:r>
      <w:r w:rsidR="00D21272">
        <w:rPr>
          <w:b/>
        </w:rPr>
        <w:t xml:space="preserve">KEVIN BRYAN SANCHEZ DUQUE, </w:t>
      </w:r>
      <w:r w:rsidR="00D21272">
        <w:t xml:space="preserve">de </w:t>
      </w:r>
      <w:r w:rsidR="00752780">
        <w:t>---</w:t>
      </w:r>
      <w:r w:rsidR="00D21272">
        <w:t xml:space="preserve"> años de edad, </w:t>
      </w:r>
      <w:r w:rsidR="00752780">
        <w:t>---</w:t>
      </w:r>
      <w:r w:rsidR="00D21272">
        <w:t xml:space="preserve">, del domicilio de </w:t>
      </w:r>
      <w:r w:rsidR="00752780">
        <w:t>---</w:t>
      </w:r>
      <w:r w:rsidR="00D21272">
        <w:t xml:space="preserve">, departamento de </w:t>
      </w:r>
      <w:r w:rsidR="00752780">
        <w:t>---</w:t>
      </w:r>
      <w:r w:rsidR="00D21272">
        <w:t xml:space="preserve">, </w:t>
      </w:r>
      <w:r w:rsidR="00D21272" w:rsidRPr="00AC0111">
        <w:t>con Documento Único de Identidad</w:t>
      </w:r>
      <w:r w:rsidR="00D21272">
        <w:t xml:space="preserve"> número </w:t>
      </w:r>
      <w:r w:rsidR="00752780">
        <w:t>---</w:t>
      </w:r>
      <w:r w:rsidR="00D21272">
        <w:t xml:space="preserve">, y sus menores hijos: </w:t>
      </w:r>
      <w:r w:rsidR="00752780">
        <w:rPr>
          <w:b/>
        </w:rPr>
        <w:t>---</w:t>
      </w:r>
      <w:r w:rsidR="00484E85">
        <w:rPr>
          <w:rFonts w:eastAsia="Times New Roman" w:cs="Arial"/>
        </w:rPr>
        <w:t>,</w:t>
      </w:r>
      <w:r w:rsidR="00D21272">
        <w:rPr>
          <w:rFonts w:eastAsia="Times New Roman" w:cs="Arial"/>
          <w:b/>
        </w:rPr>
        <w:t xml:space="preserve"> </w:t>
      </w:r>
      <w:r w:rsidR="00D21272" w:rsidRPr="00CB72D8">
        <w:rPr>
          <w:rFonts w:eastAsia="Times New Roman" w:cs="Arial"/>
        </w:rPr>
        <w:t>y</w:t>
      </w:r>
      <w:r w:rsidR="00D21272">
        <w:rPr>
          <w:rFonts w:eastAsia="Times New Roman" w:cs="Arial"/>
          <w:b/>
        </w:rPr>
        <w:t xml:space="preserve"> 2) SENAYDA ROSICELA GOMEZ MENJIVAR</w:t>
      </w:r>
      <w:r w:rsidR="00D21272" w:rsidRPr="005B5E48">
        <w:rPr>
          <w:rFonts w:eastAsia="Times New Roman" w:cs="Arial"/>
        </w:rPr>
        <w:t xml:space="preserve">, de </w:t>
      </w:r>
      <w:r w:rsidR="00752780">
        <w:rPr>
          <w:rFonts w:eastAsia="Times New Roman" w:cs="Arial"/>
        </w:rPr>
        <w:t>---</w:t>
      </w:r>
      <w:r w:rsidR="00D21272" w:rsidRPr="005B5E48">
        <w:rPr>
          <w:rFonts w:eastAsia="Times New Roman" w:cs="Arial"/>
        </w:rPr>
        <w:t xml:space="preserve"> años de edad, </w:t>
      </w:r>
      <w:r w:rsidR="00752780">
        <w:rPr>
          <w:rFonts w:eastAsia="Times New Roman" w:cs="Arial"/>
        </w:rPr>
        <w:t>---</w:t>
      </w:r>
      <w:r w:rsidR="00D21272" w:rsidRPr="005B5E48">
        <w:rPr>
          <w:rFonts w:eastAsia="Times New Roman" w:cs="Arial"/>
        </w:rPr>
        <w:t xml:space="preserve">, del domicilio de </w:t>
      </w:r>
      <w:r w:rsidR="00752780">
        <w:rPr>
          <w:rFonts w:eastAsia="Times New Roman" w:cs="Arial"/>
        </w:rPr>
        <w:t>---</w:t>
      </w:r>
      <w:r w:rsidR="00D21272" w:rsidRPr="005B5E48">
        <w:rPr>
          <w:rFonts w:eastAsia="Times New Roman" w:cs="Arial"/>
        </w:rPr>
        <w:t xml:space="preserve">, departamento de </w:t>
      </w:r>
      <w:r w:rsidR="00752780">
        <w:rPr>
          <w:rFonts w:eastAsia="Times New Roman" w:cs="Arial"/>
        </w:rPr>
        <w:t>---</w:t>
      </w:r>
      <w:r w:rsidR="00D21272" w:rsidRPr="005B5E48">
        <w:rPr>
          <w:rFonts w:eastAsia="Times New Roman" w:cs="Arial"/>
        </w:rPr>
        <w:t xml:space="preserve">, con Documento Único de Identidad número </w:t>
      </w:r>
      <w:r w:rsidR="00752780">
        <w:rPr>
          <w:rFonts w:eastAsia="Times New Roman" w:cs="Arial"/>
        </w:rPr>
        <w:t>---</w:t>
      </w:r>
      <w:r w:rsidR="00D21272" w:rsidRPr="005B5E48">
        <w:rPr>
          <w:rFonts w:eastAsia="Times New Roman" w:cs="Arial"/>
        </w:rPr>
        <w:t>, y su menor h</w:t>
      </w:r>
      <w:r w:rsidR="00D21272">
        <w:rPr>
          <w:rFonts w:eastAsia="Times New Roman" w:cs="Arial"/>
        </w:rPr>
        <w:t>ermano</w:t>
      </w:r>
      <w:r w:rsidR="00D21272" w:rsidRPr="005B5E48">
        <w:rPr>
          <w:rFonts w:eastAsia="Times New Roman" w:cs="Arial"/>
          <w:b/>
        </w:rPr>
        <w:t xml:space="preserve"> </w:t>
      </w:r>
      <w:r w:rsidR="00752780">
        <w:rPr>
          <w:rFonts w:eastAsia="Times New Roman" w:cs="Arial"/>
          <w:b/>
        </w:rPr>
        <w:t>---</w:t>
      </w:r>
      <w:r w:rsidR="00D21272">
        <w:rPr>
          <w:rFonts w:eastAsia="Times New Roman" w:cs="Arial"/>
          <w:b/>
        </w:rPr>
        <w:t xml:space="preserve">, </w:t>
      </w:r>
      <w:r w:rsidR="00D21272" w:rsidRPr="00553519">
        <w:rPr>
          <w:rFonts w:eastAsia="Times New Roman" w:cs="Arial"/>
        </w:rPr>
        <w:t xml:space="preserve">quien será representado por </w:t>
      </w:r>
      <w:r w:rsidR="00752780">
        <w:rPr>
          <w:rFonts w:eastAsia="Times New Roman" w:cs="Arial"/>
        </w:rPr>
        <w:t>---</w:t>
      </w:r>
      <w:r w:rsidR="00D21272">
        <w:rPr>
          <w:rFonts w:eastAsia="Times New Roman" w:cs="Arial"/>
        </w:rPr>
        <w:t>: GLORIA ISABEL MENJIVAR ARTEAGA y ANTONIO ALEXANDER GOMEZ ALVARADO</w:t>
      </w:r>
      <w:r w:rsidRPr="00A60E33">
        <w:t>, el señor Presidente somete a consideración de Junta Directiva, dictamen técnico</w:t>
      </w:r>
      <w:r w:rsidRPr="00A60E33">
        <w:rPr>
          <w:b/>
          <w:color w:val="000000" w:themeColor="text1"/>
        </w:rPr>
        <w:t xml:space="preserve"> </w:t>
      </w:r>
      <w:r>
        <w:rPr>
          <w:b/>
          <w:color w:val="000000" w:themeColor="text1"/>
        </w:rPr>
        <w:t>103</w:t>
      </w:r>
      <w:r w:rsidRPr="00A60E33">
        <w:t xml:space="preserve">, relacionado con la adjudicación en venta de </w:t>
      </w:r>
      <w:r>
        <w:rPr>
          <w:b/>
        </w:rPr>
        <w:t>02 solares para vivienda</w:t>
      </w:r>
      <w:r>
        <w:t>, pertenecientes al</w:t>
      </w:r>
      <w:r w:rsidR="00D21272">
        <w:t xml:space="preserve"> </w:t>
      </w:r>
      <w:r w:rsidR="00D21272" w:rsidRPr="00575376">
        <w:rPr>
          <w:rFonts w:eastAsia="Calibri" w:cs="Arial"/>
        </w:rPr>
        <w:t>Proyecto denominado</w:t>
      </w:r>
      <w:r w:rsidR="00D21272" w:rsidRPr="00807E67">
        <w:rPr>
          <w:rFonts w:eastAsia="Calibri" w:cs="Arial"/>
          <w:b/>
        </w:rPr>
        <w:t xml:space="preserve"> ASENTAMIENTO COMUNITARIO “PARCELA UBALDO”, </w:t>
      </w:r>
      <w:r w:rsidR="00D21272" w:rsidRPr="00807E67">
        <w:rPr>
          <w:rFonts w:eastAsia="Calibri" w:cs="Arial"/>
        </w:rPr>
        <w:t xml:space="preserve">desarrollado en el inmueble identificado registralmente como </w:t>
      </w:r>
      <w:r w:rsidR="00D21272" w:rsidRPr="00807E67">
        <w:rPr>
          <w:rFonts w:eastAsia="Calibri" w:cs="Arial"/>
          <w:b/>
        </w:rPr>
        <w:t xml:space="preserve">HACIENDA BOLIVAR, PORCION 2 (I.G.), </w:t>
      </w:r>
      <w:r w:rsidR="00D21272" w:rsidRPr="00807E67">
        <w:rPr>
          <w:rFonts w:eastAsia="Calibri" w:cs="Arial"/>
        </w:rPr>
        <w:t xml:space="preserve">y según plano como </w:t>
      </w:r>
      <w:r w:rsidR="00D21272" w:rsidRPr="00807E67">
        <w:rPr>
          <w:rFonts w:eastAsia="Calibri" w:cs="Arial"/>
          <w:b/>
        </w:rPr>
        <w:t xml:space="preserve">HACIENDA BOLIVAR, PORCION 2 (I.G.) ZONA COMUNAL, </w:t>
      </w:r>
      <w:r w:rsidR="00D21272" w:rsidRPr="00807E67">
        <w:rPr>
          <w:rFonts w:eastAsia="Calibri" w:cs="Arial"/>
        </w:rPr>
        <w:t xml:space="preserve">situada en cantón Las Tunas, jurisdicción de </w:t>
      </w:r>
      <w:proofErr w:type="spellStart"/>
      <w:r w:rsidR="00D21272" w:rsidRPr="00807E67">
        <w:rPr>
          <w:rFonts w:eastAsia="Calibri" w:cs="Arial"/>
        </w:rPr>
        <w:t>Aguilares</w:t>
      </w:r>
      <w:proofErr w:type="spellEnd"/>
      <w:r w:rsidR="00D21272" w:rsidRPr="00807E67">
        <w:rPr>
          <w:rFonts w:eastAsia="Calibri" w:cs="Arial"/>
        </w:rPr>
        <w:t xml:space="preserve">, departamento de San Salvador, y según Plano en municipio de </w:t>
      </w:r>
      <w:proofErr w:type="spellStart"/>
      <w:r w:rsidR="00D21272" w:rsidRPr="00807E67">
        <w:rPr>
          <w:rFonts w:eastAsia="Calibri" w:cs="Arial"/>
        </w:rPr>
        <w:t>Aguilares</w:t>
      </w:r>
      <w:proofErr w:type="spellEnd"/>
      <w:r w:rsidR="00D21272" w:rsidRPr="00807E67">
        <w:rPr>
          <w:rFonts w:eastAsia="Calibri" w:cs="Arial"/>
        </w:rPr>
        <w:t>, departamento de San Salvador</w:t>
      </w:r>
      <w:r w:rsidR="00484E85">
        <w:rPr>
          <w:rFonts w:eastAsia="Calibri" w:cs="Arial"/>
        </w:rPr>
        <w:t>,</w:t>
      </w:r>
      <w:r w:rsidR="00D21272" w:rsidRPr="00807E67">
        <w:rPr>
          <w:rFonts w:eastAsia="Times New Roman" w:cs="Arial"/>
        </w:rPr>
        <w:t xml:space="preserve"> </w:t>
      </w:r>
      <w:r w:rsidR="00484E85">
        <w:rPr>
          <w:rFonts w:eastAsia="Times New Roman" w:cs="Arial"/>
          <w:b/>
        </w:rPr>
        <w:t>c</w:t>
      </w:r>
      <w:r w:rsidR="00D21272" w:rsidRPr="005B59E2">
        <w:rPr>
          <w:rFonts w:eastAsia="Times New Roman" w:cs="Arial"/>
          <w:b/>
        </w:rPr>
        <w:t>ódigo SIIE 061402, SSE 483,</w:t>
      </w:r>
      <w:r w:rsidR="00D21272">
        <w:rPr>
          <w:rFonts w:eastAsia="Times New Roman" w:cs="Arial"/>
          <w:b/>
        </w:rPr>
        <w:t xml:space="preserve"> </w:t>
      </w:r>
      <w:r w:rsidR="00484E85">
        <w:rPr>
          <w:rFonts w:eastAsia="Times New Roman" w:cs="Arial"/>
          <w:b/>
        </w:rPr>
        <w:t>e</w:t>
      </w:r>
      <w:r w:rsidR="00D21272" w:rsidRPr="00D56087">
        <w:rPr>
          <w:rFonts w:eastAsia="Times New Roman" w:cs="Arial"/>
          <w:b/>
        </w:rPr>
        <w:t>ntrega 11</w:t>
      </w:r>
      <w:r w:rsidRPr="00A60E33">
        <w:t>, en el cual la Unidad de Adjudicación de Inmuebles, hace las siguientes consideraciones:</w:t>
      </w:r>
    </w:p>
    <w:p w:rsidR="00DD5F02" w:rsidRDefault="00DD5F02" w:rsidP="00D267AF">
      <w:pPr>
        <w:spacing w:after="0" w:line="240" w:lineRule="auto"/>
        <w:jc w:val="both"/>
      </w:pPr>
    </w:p>
    <w:p w:rsidR="00484E85" w:rsidRDefault="00484E85" w:rsidP="00D267AF">
      <w:pPr>
        <w:numPr>
          <w:ilvl w:val="0"/>
          <w:numId w:val="5"/>
        </w:numPr>
        <w:spacing w:after="0" w:line="240" w:lineRule="auto"/>
        <w:ind w:left="1134" w:hanging="708"/>
        <w:contextualSpacing/>
        <w:jc w:val="both"/>
        <w:rPr>
          <w:rFonts w:eastAsia="Calibri" w:cs="Arial"/>
        </w:rPr>
      </w:pPr>
      <w:r w:rsidRPr="00807E67">
        <w:rPr>
          <w:rFonts w:eastAsia="Calibri" w:cs="Arial"/>
        </w:rPr>
        <w:t xml:space="preserve">Mediante </w:t>
      </w:r>
      <w:r>
        <w:rPr>
          <w:rFonts w:eastAsia="Calibri" w:cs="Arial"/>
        </w:rPr>
        <w:t xml:space="preserve">Acuerdo de Junta Directiva contenido en </w:t>
      </w:r>
      <w:r w:rsidRPr="00807E67">
        <w:rPr>
          <w:rFonts w:eastAsia="Calibri" w:cs="Arial"/>
        </w:rPr>
        <w:t xml:space="preserve">el Punto II-1,  Acta Ordinaria N° 3-86, de fecha 23 de enero de 1986, el ISTA adquiere por medio de Expropiación un inmueble denominado HACIENDA BOLIVAR, situada en cantón Las Tunas, jurisdicción de </w:t>
      </w:r>
      <w:proofErr w:type="spellStart"/>
      <w:r w:rsidRPr="00807E67">
        <w:rPr>
          <w:rFonts w:eastAsia="Calibri" w:cs="Arial"/>
        </w:rPr>
        <w:t>Aguilares</w:t>
      </w:r>
      <w:proofErr w:type="spellEnd"/>
      <w:r w:rsidRPr="00807E67">
        <w:rPr>
          <w:rFonts w:eastAsia="Calibri" w:cs="Arial"/>
        </w:rPr>
        <w:t xml:space="preserve">, departamento de San Salvador, con una extensión superficial de 151 </w:t>
      </w:r>
      <w:proofErr w:type="spellStart"/>
      <w:r w:rsidRPr="00807E67">
        <w:rPr>
          <w:rFonts w:eastAsia="Calibri" w:cs="Arial"/>
        </w:rPr>
        <w:t>Hás</w:t>
      </w:r>
      <w:proofErr w:type="spellEnd"/>
      <w:r w:rsidRPr="00807E67">
        <w:rPr>
          <w:rFonts w:eastAsia="Calibri" w:cs="Arial"/>
        </w:rPr>
        <w:t xml:space="preserve">., 60 As., 00.00 Cas., </w:t>
      </w:r>
      <w:r w:rsidRPr="00807E67">
        <w:rPr>
          <w:rFonts w:eastAsia="Calibri" w:cs="Arial"/>
        </w:rPr>
        <w:lastRenderedPageBreak/>
        <w:t>por un valor de ¢ 176,600.00 equivalente a $ 20,182.86  por un valor de $ 133.13 por hectárea y de  $0.013313 por  metro cuadrado.</w:t>
      </w:r>
    </w:p>
    <w:p w:rsidR="00484E85" w:rsidRPr="00F208C5" w:rsidRDefault="00484E85" w:rsidP="00D267AF">
      <w:pPr>
        <w:spacing w:after="0" w:line="240" w:lineRule="auto"/>
        <w:ind w:left="360"/>
        <w:contextualSpacing/>
        <w:jc w:val="both"/>
        <w:rPr>
          <w:rFonts w:eastAsia="Calibri" w:cs="Arial"/>
        </w:rPr>
      </w:pPr>
    </w:p>
    <w:p w:rsidR="00484E85" w:rsidRPr="000B69DE" w:rsidRDefault="00484E85" w:rsidP="00D267AF">
      <w:pPr>
        <w:spacing w:after="0" w:line="240" w:lineRule="auto"/>
        <w:ind w:left="1134"/>
        <w:contextualSpacing/>
        <w:jc w:val="both"/>
        <w:rPr>
          <w:rFonts w:eastAsia="Times New Roman" w:cs="Arial"/>
          <w:color w:val="FF0000"/>
        </w:rPr>
      </w:pPr>
      <w:r w:rsidRPr="00807E67">
        <w:rPr>
          <w:rFonts w:cs="Arial"/>
        </w:rPr>
        <w:t>Según Estudio Regi</w:t>
      </w:r>
      <w:r>
        <w:rPr>
          <w:rFonts w:cs="Arial"/>
        </w:rPr>
        <w:t>stral de fecha 8 de mayo de</w:t>
      </w:r>
      <w:r w:rsidRPr="00807E67">
        <w:rPr>
          <w:rFonts w:cs="Arial"/>
        </w:rPr>
        <w:t xml:space="preserve"> 2017, el ISTA adquirió la referida Hacienda Bolívar, por medio de Acta de Expropiación según Decreto 154 otorgado en fecha 8 de marzo del año 1980, propiedad de la Compañía </w:t>
      </w:r>
      <w:r w:rsidRPr="00807E67">
        <w:rPr>
          <w:rFonts w:eastAsia="Calibri" w:cs="Arial"/>
        </w:rPr>
        <w:t>Agropecuaria</w:t>
      </w:r>
      <w:r w:rsidRPr="00807E67">
        <w:rPr>
          <w:rFonts w:cs="Arial"/>
        </w:rPr>
        <w:t xml:space="preserve"> Cuscatlán S.A. de C.V., e inscrita al Número </w:t>
      </w:r>
      <w:r w:rsidR="00752780">
        <w:rPr>
          <w:rFonts w:cs="Arial"/>
        </w:rPr>
        <w:t>---</w:t>
      </w:r>
      <w:r w:rsidRPr="00807E67">
        <w:rPr>
          <w:rFonts w:cs="Arial"/>
        </w:rPr>
        <w:t xml:space="preserve"> Tomo </w:t>
      </w:r>
      <w:r w:rsidR="00752780">
        <w:rPr>
          <w:rFonts w:cs="Arial"/>
        </w:rPr>
        <w:t>---</w:t>
      </w:r>
      <w:r w:rsidRPr="00807E67">
        <w:rPr>
          <w:rFonts w:cs="Arial"/>
        </w:rPr>
        <w:t xml:space="preserve">, propiedad del Departamento de San Salvador, perteneciente al Registro de la Propiedad Raíz e Hipotecas de la Primera Sección del Centro, con sede en San Salvador. </w:t>
      </w:r>
      <w:r w:rsidRPr="00807E67">
        <w:rPr>
          <w:rFonts w:eastAsia="Times New Roman" w:cs="Arial"/>
        </w:rPr>
        <w:t xml:space="preserve">El inmueble fue inscrito a favor de ISTA a la </w:t>
      </w:r>
      <w:r w:rsidRPr="000B69DE">
        <w:rPr>
          <w:rFonts w:eastAsia="Times New Roman" w:cs="Arial"/>
        </w:rPr>
        <w:t xml:space="preserve">matrícula </w:t>
      </w:r>
      <w:r w:rsidR="00752780">
        <w:rPr>
          <w:rFonts w:eastAsia="Times New Roman" w:cs="Arial"/>
        </w:rPr>
        <w:t>---</w:t>
      </w:r>
      <w:r w:rsidRPr="000B69DE">
        <w:rPr>
          <w:rFonts w:eastAsia="Times New Roman" w:cs="Arial"/>
        </w:rPr>
        <w:t>.</w:t>
      </w:r>
    </w:p>
    <w:p w:rsidR="00484E85" w:rsidRDefault="00484E85" w:rsidP="00D267AF">
      <w:pPr>
        <w:spacing w:after="0" w:line="240" w:lineRule="auto"/>
        <w:ind w:left="360"/>
        <w:contextualSpacing/>
        <w:jc w:val="both"/>
        <w:rPr>
          <w:rFonts w:eastAsia="Times New Roman" w:cs="Arial"/>
        </w:rPr>
      </w:pPr>
    </w:p>
    <w:p w:rsidR="00D267AF" w:rsidRDefault="00D267AF" w:rsidP="00752780">
      <w:pPr>
        <w:spacing w:after="0" w:line="240" w:lineRule="auto"/>
        <w:contextualSpacing/>
        <w:jc w:val="both"/>
        <w:rPr>
          <w:rFonts w:eastAsia="Times New Roman" w:cs="Arial"/>
        </w:rPr>
      </w:pPr>
    </w:p>
    <w:p w:rsidR="00484E85" w:rsidRDefault="00484E85" w:rsidP="00D267AF">
      <w:pPr>
        <w:spacing w:after="0" w:line="240" w:lineRule="auto"/>
        <w:ind w:left="1134"/>
        <w:contextualSpacing/>
        <w:jc w:val="both"/>
        <w:rPr>
          <w:rFonts w:eastAsia="Times New Roman" w:cs="Arial"/>
        </w:rPr>
      </w:pPr>
      <w:r w:rsidRPr="00807E67">
        <w:rPr>
          <w:rFonts w:eastAsia="Times New Roman" w:cs="Arial"/>
        </w:rPr>
        <w:t>Según Estudio Registral antes relacionado, en la hacienda Bolívar se realizaron una serie de segregaciones, quedando un resto a favor del ISTA, de 426,715.56 M</w:t>
      </w:r>
      <w:r w:rsidRPr="00807E67">
        <w:rPr>
          <w:rFonts w:eastAsia="Times New Roman" w:cs="Arial"/>
          <w:vertAlign w:val="superscript"/>
        </w:rPr>
        <w:t>2</w:t>
      </w:r>
      <w:r w:rsidRPr="00807E67">
        <w:rPr>
          <w:rFonts w:eastAsia="Times New Roman" w:cs="Arial"/>
        </w:rPr>
        <w:t>, del cual se ejecutaron dos desmembraciones adicionales, según detalle siguiente:</w:t>
      </w:r>
    </w:p>
    <w:p w:rsidR="00752780" w:rsidRDefault="00752780" w:rsidP="00D267AF">
      <w:pPr>
        <w:spacing w:after="0" w:line="240" w:lineRule="auto"/>
        <w:ind w:left="1134"/>
        <w:contextualSpacing/>
        <w:jc w:val="both"/>
        <w:rPr>
          <w:rFonts w:eastAsia="Times New Roman" w:cs="Arial"/>
        </w:rPr>
      </w:pPr>
    </w:p>
    <w:tbl>
      <w:tblPr>
        <w:tblW w:w="7973" w:type="dxa"/>
        <w:tblInd w:w="1228" w:type="dxa"/>
        <w:tblCellMar>
          <w:left w:w="70" w:type="dxa"/>
          <w:right w:w="70" w:type="dxa"/>
        </w:tblCellMar>
        <w:tblLook w:val="04A0" w:firstRow="1" w:lastRow="0" w:firstColumn="1" w:lastColumn="0" w:noHBand="0" w:noVBand="1"/>
      </w:tblPr>
      <w:tblGrid>
        <w:gridCol w:w="2116"/>
        <w:gridCol w:w="1392"/>
        <w:gridCol w:w="1617"/>
        <w:gridCol w:w="2848"/>
      </w:tblGrid>
      <w:tr w:rsidR="00484E85" w:rsidRPr="00240F00" w:rsidTr="00484E85">
        <w:trPr>
          <w:trHeight w:val="23"/>
        </w:trPr>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E85" w:rsidRPr="00484E85" w:rsidRDefault="00484E85" w:rsidP="00484E85">
            <w:pPr>
              <w:spacing w:after="0" w:line="240" w:lineRule="auto"/>
              <w:jc w:val="center"/>
              <w:rPr>
                <w:rFonts w:eastAsia="Times New Roman" w:cs="Arial"/>
                <w:b/>
                <w:bCs/>
                <w:color w:val="000000"/>
                <w:sz w:val="18"/>
                <w:szCs w:val="18"/>
                <w:lang w:eastAsia="es-SV"/>
              </w:rPr>
            </w:pPr>
            <w:r w:rsidRPr="00484E85">
              <w:rPr>
                <w:rFonts w:eastAsia="Times New Roman" w:cs="Arial"/>
                <w:b/>
                <w:bCs/>
                <w:color w:val="000000"/>
                <w:sz w:val="18"/>
                <w:szCs w:val="18"/>
                <w:lang w:eastAsia="es-SV"/>
              </w:rPr>
              <w:t>DENOMINACION</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484E85" w:rsidRPr="00484E85" w:rsidRDefault="00484E85" w:rsidP="00484E85">
            <w:pPr>
              <w:spacing w:after="0" w:line="240" w:lineRule="auto"/>
              <w:jc w:val="center"/>
              <w:rPr>
                <w:rFonts w:eastAsia="Times New Roman" w:cs="Arial"/>
                <w:b/>
                <w:bCs/>
                <w:color w:val="000000"/>
                <w:sz w:val="18"/>
                <w:szCs w:val="18"/>
                <w:lang w:eastAsia="es-SV"/>
              </w:rPr>
            </w:pPr>
            <w:r w:rsidRPr="00484E85">
              <w:rPr>
                <w:rFonts w:eastAsia="Times New Roman" w:cs="Arial"/>
                <w:b/>
                <w:bCs/>
                <w:color w:val="000000"/>
                <w:sz w:val="18"/>
                <w:szCs w:val="18"/>
                <w:lang w:eastAsia="es-SV"/>
              </w:rPr>
              <w:t>AREA (m2)</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484E85" w:rsidRPr="00484E85" w:rsidRDefault="00484E85" w:rsidP="00484E85">
            <w:pPr>
              <w:spacing w:after="0" w:line="240" w:lineRule="auto"/>
              <w:jc w:val="center"/>
              <w:rPr>
                <w:rFonts w:eastAsia="Times New Roman" w:cs="Arial"/>
                <w:b/>
                <w:bCs/>
                <w:color w:val="000000"/>
                <w:sz w:val="18"/>
                <w:szCs w:val="18"/>
                <w:lang w:eastAsia="es-SV"/>
              </w:rPr>
            </w:pPr>
            <w:r w:rsidRPr="00484E85">
              <w:rPr>
                <w:rFonts w:eastAsia="Times New Roman" w:cs="Arial"/>
                <w:b/>
                <w:bCs/>
                <w:color w:val="000000"/>
                <w:sz w:val="18"/>
                <w:szCs w:val="18"/>
                <w:lang w:eastAsia="es-SV"/>
              </w:rPr>
              <w:t>MATRICULA</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484E85" w:rsidRPr="00484E85" w:rsidRDefault="00484E85" w:rsidP="00484E85">
            <w:pPr>
              <w:spacing w:after="0" w:line="240" w:lineRule="auto"/>
              <w:jc w:val="center"/>
              <w:rPr>
                <w:rFonts w:eastAsia="Times New Roman" w:cs="Arial"/>
                <w:b/>
                <w:bCs/>
                <w:color w:val="000000"/>
                <w:sz w:val="18"/>
                <w:szCs w:val="18"/>
                <w:lang w:eastAsia="es-SV"/>
              </w:rPr>
            </w:pPr>
            <w:r w:rsidRPr="00484E85">
              <w:rPr>
                <w:rFonts w:eastAsia="Times New Roman" w:cs="Arial"/>
                <w:b/>
                <w:bCs/>
                <w:color w:val="000000"/>
                <w:sz w:val="18"/>
                <w:szCs w:val="18"/>
                <w:lang w:eastAsia="es-SV"/>
              </w:rPr>
              <w:t>MATRICULA SIRYC</w:t>
            </w:r>
          </w:p>
        </w:tc>
      </w:tr>
      <w:tr w:rsidR="00484E85" w:rsidRPr="00240F00" w:rsidTr="00484E85">
        <w:trPr>
          <w:trHeight w:val="23"/>
        </w:trPr>
        <w:tc>
          <w:tcPr>
            <w:tcW w:w="2116" w:type="dxa"/>
            <w:tcBorders>
              <w:top w:val="nil"/>
              <w:left w:val="single" w:sz="4" w:space="0" w:color="auto"/>
              <w:bottom w:val="single" w:sz="4" w:space="0" w:color="auto"/>
              <w:right w:val="single" w:sz="4" w:space="0" w:color="auto"/>
            </w:tcBorders>
            <w:shd w:val="clear" w:color="auto" w:fill="auto"/>
            <w:noWrap/>
            <w:vAlign w:val="center"/>
            <w:hideMark/>
          </w:tcPr>
          <w:p w:rsidR="00484E85" w:rsidRPr="00484E85" w:rsidRDefault="00484E85" w:rsidP="00484E85">
            <w:pPr>
              <w:spacing w:after="0" w:line="240" w:lineRule="auto"/>
              <w:jc w:val="center"/>
              <w:rPr>
                <w:rFonts w:eastAsia="Times New Roman" w:cs="Arial"/>
                <w:color w:val="000000"/>
                <w:sz w:val="18"/>
                <w:szCs w:val="18"/>
                <w:lang w:eastAsia="es-SV"/>
              </w:rPr>
            </w:pPr>
            <w:r w:rsidRPr="00484E85">
              <w:rPr>
                <w:rFonts w:eastAsia="Times New Roman" w:cs="Arial"/>
                <w:color w:val="000000"/>
                <w:sz w:val="18"/>
                <w:szCs w:val="18"/>
                <w:lang w:eastAsia="es-SV"/>
              </w:rPr>
              <w:t>PORCION 1</w:t>
            </w:r>
          </w:p>
        </w:tc>
        <w:tc>
          <w:tcPr>
            <w:tcW w:w="1392" w:type="dxa"/>
            <w:tcBorders>
              <w:top w:val="nil"/>
              <w:left w:val="nil"/>
              <w:bottom w:val="single" w:sz="4" w:space="0" w:color="auto"/>
              <w:right w:val="single" w:sz="4" w:space="0" w:color="auto"/>
            </w:tcBorders>
            <w:shd w:val="clear" w:color="auto" w:fill="auto"/>
            <w:noWrap/>
            <w:vAlign w:val="center"/>
            <w:hideMark/>
          </w:tcPr>
          <w:p w:rsidR="00484E85" w:rsidRPr="00484E85" w:rsidRDefault="00484E85" w:rsidP="00484E85">
            <w:pPr>
              <w:spacing w:after="0" w:line="240" w:lineRule="auto"/>
              <w:jc w:val="center"/>
              <w:rPr>
                <w:rFonts w:eastAsia="Times New Roman" w:cs="Arial"/>
                <w:color w:val="000000"/>
                <w:sz w:val="18"/>
                <w:szCs w:val="18"/>
                <w:lang w:eastAsia="es-SV"/>
              </w:rPr>
            </w:pPr>
            <w:r w:rsidRPr="00484E85">
              <w:rPr>
                <w:rFonts w:eastAsia="Times New Roman" w:cs="Arial"/>
                <w:color w:val="000000"/>
                <w:sz w:val="18"/>
                <w:szCs w:val="18"/>
                <w:lang w:eastAsia="es-SV"/>
              </w:rPr>
              <w:t>108,008.39</w:t>
            </w:r>
          </w:p>
        </w:tc>
        <w:tc>
          <w:tcPr>
            <w:tcW w:w="1617" w:type="dxa"/>
            <w:tcBorders>
              <w:top w:val="nil"/>
              <w:left w:val="nil"/>
              <w:bottom w:val="single" w:sz="4" w:space="0" w:color="auto"/>
              <w:right w:val="single" w:sz="4" w:space="0" w:color="auto"/>
            </w:tcBorders>
            <w:shd w:val="clear" w:color="auto" w:fill="auto"/>
            <w:noWrap/>
            <w:vAlign w:val="center"/>
            <w:hideMark/>
          </w:tcPr>
          <w:p w:rsidR="00484E85" w:rsidRPr="00484E85" w:rsidRDefault="00FF1FE3" w:rsidP="00484E85">
            <w:pPr>
              <w:spacing w:after="0" w:line="240" w:lineRule="auto"/>
              <w:jc w:val="center"/>
              <w:rPr>
                <w:rFonts w:eastAsia="Times New Roman" w:cs="Arial"/>
                <w:color w:val="000000"/>
                <w:sz w:val="18"/>
                <w:szCs w:val="18"/>
                <w:lang w:eastAsia="es-SV"/>
              </w:rPr>
            </w:pPr>
            <w:r>
              <w:rPr>
                <w:rFonts w:eastAsia="Times New Roman" w:cs="Arial"/>
                <w:color w:val="000000"/>
                <w:sz w:val="18"/>
                <w:szCs w:val="18"/>
                <w:lang w:eastAsia="es-SV"/>
              </w:rPr>
              <w:t>---</w:t>
            </w:r>
          </w:p>
        </w:tc>
        <w:tc>
          <w:tcPr>
            <w:tcW w:w="2848" w:type="dxa"/>
            <w:tcBorders>
              <w:top w:val="nil"/>
              <w:left w:val="nil"/>
              <w:bottom w:val="single" w:sz="4" w:space="0" w:color="auto"/>
              <w:right w:val="single" w:sz="4" w:space="0" w:color="auto"/>
            </w:tcBorders>
            <w:shd w:val="clear" w:color="auto" w:fill="auto"/>
            <w:noWrap/>
            <w:vAlign w:val="center"/>
            <w:hideMark/>
          </w:tcPr>
          <w:p w:rsidR="00484E85" w:rsidRPr="00484E85" w:rsidRDefault="00FF1FE3" w:rsidP="00484E85">
            <w:pPr>
              <w:spacing w:after="0" w:line="240" w:lineRule="auto"/>
              <w:jc w:val="center"/>
              <w:rPr>
                <w:rFonts w:eastAsia="Times New Roman" w:cs="Arial"/>
                <w:color w:val="000000"/>
                <w:sz w:val="18"/>
                <w:szCs w:val="18"/>
                <w:lang w:eastAsia="es-SV"/>
              </w:rPr>
            </w:pPr>
            <w:r>
              <w:rPr>
                <w:rFonts w:eastAsia="Times New Roman" w:cs="Arial"/>
                <w:color w:val="000000"/>
                <w:sz w:val="18"/>
                <w:szCs w:val="18"/>
                <w:lang w:eastAsia="es-SV"/>
              </w:rPr>
              <w:t xml:space="preserve">--- </w:t>
            </w:r>
            <w:r w:rsidR="00484E85" w:rsidRPr="00484E85">
              <w:rPr>
                <w:rFonts w:eastAsia="Times New Roman" w:cs="Arial"/>
                <w:color w:val="000000"/>
                <w:sz w:val="18"/>
                <w:szCs w:val="18"/>
                <w:lang w:eastAsia="es-SV"/>
              </w:rPr>
              <w:t>-00000</w:t>
            </w:r>
          </w:p>
        </w:tc>
      </w:tr>
      <w:tr w:rsidR="00484E85" w:rsidRPr="00240F00" w:rsidTr="00484E85">
        <w:trPr>
          <w:trHeight w:val="23"/>
        </w:trPr>
        <w:tc>
          <w:tcPr>
            <w:tcW w:w="2116" w:type="dxa"/>
            <w:tcBorders>
              <w:top w:val="nil"/>
              <w:left w:val="single" w:sz="4" w:space="0" w:color="auto"/>
              <w:bottom w:val="single" w:sz="4" w:space="0" w:color="auto"/>
              <w:right w:val="single" w:sz="4" w:space="0" w:color="auto"/>
            </w:tcBorders>
            <w:shd w:val="clear" w:color="auto" w:fill="auto"/>
            <w:noWrap/>
            <w:vAlign w:val="center"/>
            <w:hideMark/>
          </w:tcPr>
          <w:p w:rsidR="00484E85" w:rsidRPr="00484E85" w:rsidRDefault="00484E85" w:rsidP="00484E85">
            <w:pPr>
              <w:spacing w:after="0" w:line="240" w:lineRule="auto"/>
              <w:jc w:val="center"/>
              <w:rPr>
                <w:rFonts w:eastAsia="Times New Roman" w:cs="Arial"/>
                <w:i/>
                <w:color w:val="000000"/>
                <w:sz w:val="18"/>
                <w:szCs w:val="18"/>
                <w:lang w:eastAsia="es-SV"/>
              </w:rPr>
            </w:pPr>
            <w:r w:rsidRPr="00484E85">
              <w:rPr>
                <w:rFonts w:eastAsia="Times New Roman" w:cs="Arial"/>
                <w:i/>
                <w:color w:val="000000"/>
                <w:sz w:val="18"/>
                <w:szCs w:val="18"/>
                <w:lang w:eastAsia="es-SV"/>
              </w:rPr>
              <w:t>PORCION 2</w:t>
            </w:r>
          </w:p>
        </w:tc>
        <w:tc>
          <w:tcPr>
            <w:tcW w:w="1392" w:type="dxa"/>
            <w:tcBorders>
              <w:top w:val="nil"/>
              <w:left w:val="nil"/>
              <w:bottom w:val="single" w:sz="4" w:space="0" w:color="auto"/>
              <w:right w:val="single" w:sz="4" w:space="0" w:color="auto"/>
            </w:tcBorders>
            <w:shd w:val="clear" w:color="auto" w:fill="auto"/>
            <w:noWrap/>
            <w:vAlign w:val="center"/>
            <w:hideMark/>
          </w:tcPr>
          <w:p w:rsidR="00484E85" w:rsidRPr="00484E85" w:rsidRDefault="00484E85" w:rsidP="00484E85">
            <w:pPr>
              <w:spacing w:after="0" w:line="240" w:lineRule="auto"/>
              <w:jc w:val="center"/>
              <w:rPr>
                <w:rFonts w:eastAsia="Times New Roman" w:cs="Arial"/>
                <w:i/>
                <w:color w:val="000000"/>
                <w:sz w:val="18"/>
                <w:szCs w:val="18"/>
                <w:lang w:eastAsia="es-SV"/>
              </w:rPr>
            </w:pPr>
            <w:r w:rsidRPr="00484E85">
              <w:rPr>
                <w:rFonts w:eastAsia="Times New Roman" w:cs="Arial"/>
                <w:i/>
                <w:color w:val="000000"/>
                <w:sz w:val="18"/>
                <w:szCs w:val="18"/>
                <w:lang w:eastAsia="es-SV"/>
              </w:rPr>
              <w:t>318,707.17</w:t>
            </w:r>
          </w:p>
        </w:tc>
        <w:tc>
          <w:tcPr>
            <w:tcW w:w="1617" w:type="dxa"/>
            <w:tcBorders>
              <w:top w:val="nil"/>
              <w:left w:val="nil"/>
              <w:bottom w:val="single" w:sz="4" w:space="0" w:color="auto"/>
              <w:right w:val="single" w:sz="4" w:space="0" w:color="auto"/>
            </w:tcBorders>
            <w:shd w:val="clear" w:color="auto" w:fill="auto"/>
            <w:noWrap/>
            <w:vAlign w:val="center"/>
            <w:hideMark/>
          </w:tcPr>
          <w:p w:rsidR="00484E85" w:rsidRPr="00484E85" w:rsidRDefault="00FF1FE3" w:rsidP="00484E85">
            <w:pPr>
              <w:spacing w:after="0" w:line="240" w:lineRule="auto"/>
              <w:jc w:val="center"/>
              <w:rPr>
                <w:rFonts w:eastAsia="Times New Roman" w:cs="Arial"/>
                <w:i/>
                <w:color w:val="000000"/>
                <w:sz w:val="18"/>
                <w:szCs w:val="18"/>
                <w:lang w:eastAsia="es-SV"/>
              </w:rPr>
            </w:pPr>
            <w:r>
              <w:rPr>
                <w:rFonts w:eastAsia="Times New Roman" w:cs="Arial"/>
                <w:i/>
                <w:color w:val="000000"/>
                <w:sz w:val="18"/>
                <w:szCs w:val="18"/>
                <w:lang w:eastAsia="es-SV"/>
              </w:rPr>
              <w:t>---</w:t>
            </w:r>
          </w:p>
        </w:tc>
        <w:tc>
          <w:tcPr>
            <w:tcW w:w="2848" w:type="dxa"/>
            <w:tcBorders>
              <w:top w:val="nil"/>
              <w:left w:val="nil"/>
              <w:bottom w:val="single" w:sz="4" w:space="0" w:color="auto"/>
              <w:right w:val="single" w:sz="4" w:space="0" w:color="auto"/>
            </w:tcBorders>
            <w:shd w:val="clear" w:color="auto" w:fill="auto"/>
            <w:noWrap/>
            <w:vAlign w:val="center"/>
            <w:hideMark/>
          </w:tcPr>
          <w:p w:rsidR="00484E85" w:rsidRPr="00484E85" w:rsidRDefault="00FF1FE3" w:rsidP="00484E85">
            <w:pPr>
              <w:spacing w:after="0" w:line="240" w:lineRule="auto"/>
              <w:jc w:val="center"/>
              <w:rPr>
                <w:rFonts w:eastAsia="Times New Roman" w:cs="Arial"/>
                <w:i/>
                <w:color w:val="000000"/>
                <w:sz w:val="18"/>
                <w:szCs w:val="18"/>
                <w:lang w:eastAsia="es-SV"/>
              </w:rPr>
            </w:pPr>
            <w:r>
              <w:rPr>
                <w:rFonts w:eastAsia="Times New Roman" w:cs="Arial"/>
                <w:i/>
                <w:color w:val="000000"/>
                <w:sz w:val="18"/>
                <w:szCs w:val="18"/>
                <w:lang w:eastAsia="es-SV"/>
              </w:rPr>
              <w:t xml:space="preserve">--- </w:t>
            </w:r>
            <w:r w:rsidR="00484E85" w:rsidRPr="00484E85">
              <w:rPr>
                <w:rFonts w:eastAsia="Times New Roman" w:cs="Arial"/>
                <w:i/>
                <w:color w:val="000000"/>
                <w:sz w:val="18"/>
                <w:szCs w:val="18"/>
                <w:lang w:eastAsia="es-SV"/>
              </w:rPr>
              <w:t>-00000</w:t>
            </w:r>
          </w:p>
        </w:tc>
      </w:tr>
      <w:tr w:rsidR="00484E85" w:rsidRPr="00240F00" w:rsidTr="00484E85">
        <w:trPr>
          <w:trHeight w:val="23"/>
        </w:trPr>
        <w:tc>
          <w:tcPr>
            <w:tcW w:w="2116" w:type="dxa"/>
            <w:tcBorders>
              <w:top w:val="nil"/>
              <w:left w:val="single" w:sz="4" w:space="0" w:color="auto"/>
              <w:bottom w:val="single" w:sz="4" w:space="0" w:color="auto"/>
              <w:right w:val="single" w:sz="4" w:space="0" w:color="auto"/>
            </w:tcBorders>
            <w:shd w:val="clear" w:color="auto" w:fill="auto"/>
            <w:noWrap/>
            <w:vAlign w:val="center"/>
            <w:hideMark/>
          </w:tcPr>
          <w:p w:rsidR="00484E85" w:rsidRPr="00484E85" w:rsidRDefault="00484E85" w:rsidP="00484E85">
            <w:pPr>
              <w:spacing w:after="0" w:line="240" w:lineRule="auto"/>
              <w:jc w:val="center"/>
              <w:rPr>
                <w:rFonts w:eastAsia="Times New Roman" w:cs="Arial"/>
                <w:color w:val="000000"/>
                <w:sz w:val="18"/>
                <w:szCs w:val="18"/>
                <w:lang w:eastAsia="es-SV"/>
              </w:rPr>
            </w:pPr>
            <w:r w:rsidRPr="00484E85">
              <w:rPr>
                <w:rFonts w:eastAsia="Times New Roman" w:cs="Arial"/>
                <w:color w:val="000000"/>
                <w:sz w:val="18"/>
                <w:szCs w:val="18"/>
                <w:lang w:eastAsia="es-SV"/>
              </w:rPr>
              <w:t>TOTAL</w:t>
            </w:r>
          </w:p>
        </w:tc>
        <w:tc>
          <w:tcPr>
            <w:tcW w:w="1392" w:type="dxa"/>
            <w:tcBorders>
              <w:top w:val="nil"/>
              <w:left w:val="nil"/>
              <w:bottom w:val="single" w:sz="4" w:space="0" w:color="auto"/>
              <w:right w:val="single" w:sz="4" w:space="0" w:color="auto"/>
            </w:tcBorders>
            <w:shd w:val="clear" w:color="auto" w:fill="auto"/>
            <w:noWrap/>
            <w:vAlign w:val="center"/>
            <w:hideMark/>
          </w:tcPr>
          <w:p w:rsidR="00484E85" w:rsidRPr="00484E85" w:rsidRDefault="00484E85" w:rsidP="00484E85">
            <w:pPr>
              <w:spacing w:after="0" w:line="240" w:lineRule="auto"/>
              <w:jc w:val="center"/>
              <w:rPr>
                <w:rFonts w:eastAsia="Times New Roman" w:cs="Arial"/>
                <w:b/>
                <w:bCs/>
                <w:color w:val="000000"/>
                <w:sz w:val="18"/>
                <w:szCs w:val="18"/>
                <w:lang w:eastAsia="es-SV"/>
              </w:rPr>
            </w:pPr>
            <w:r w:rsidRPr="00484E85">
              <w:rPr>
                <w:rFonts w:eastAsia="Times New Roman" w:cs="Arial"/>
                <w:b/>
                <w:bCs/>
                <w:color w:val="000000"/>
                <w:sz w:val="18"/>
                <w:szCs w:val="18"/>
                <w:lang w:eastAsia="es-SV"/>
              </w:rPr>
              <w:t>426,715.56</w:t>
            </w:r>
          </w:p>
        </w:tc>
        <w:tc>
          <w:tcPr>
            <w:tcW w:w="1617" w:type="dxa"/>
            <w:tcBorders>
              <w:top w:val="nil"/>
              <w:left w:val="nil"/>
              <w:bottom w:val="single" w:sz="4" w:space="0" w:color="auto"/>
              <w:right w:val="single" w:sz="4" w:space="0" w:color="auto"/>
            </w:tcBorders>
            <w:shd w:val="clear" w:color="auto" w:fill="auto"/>
            <w:noWrap/>
            <w:vAlign w:val="bottom"/>
            <w:hideMark/>
          </w:tcPr>
          <w:p w:rsidR="00484E85" w:rsidRPr="00484E85" w:rsidRDefault="00484E85" w:rsidP="00484E85">
            <w:pPr>
              <w:spacing w:after="0" w:line="240" w:lineRule="auto"/>
              <w:rPr>
                <w:rFonts w:eastAsia="Times New Roman" w:cs="Arial"/>
                <w:color w:val="000000"/>
                <w:sz w:val="18"/>
                <w:szCs w:val="18"/>
                <w:lang w:eastAsia="es-SV"/>
              </w:rPr>
            </w:pPr>
            <w:r w:rsidRPr="00484E85">
              <w:rPr>
                <w:rFonts w:eastAsia="Times New Roman" w:cs="Arial"/>
                <w:color w:val="000000"/>
                <w:sz w:val="18"/>
                <w:szCs w:val="18"/>
                <w:lang w:eastAsia="es-SV"/>
              </w:rPr>
              <w:t> </w:t>
            </w:r>
          </w:p>
        </w:tc>
        <w:tc>
          <w:tcPr>
            <w:tcW w:w="2848" w:type="dxa"/>
            <w:tcBorders>
              <w:top w:val="nil"/>
              <w:left w:val="nil"/>
              <w:bottom w:val="single" w:sz="4" w:space="0" w:color="auto"/>
              <w:right w:val="single" w:sz="4" w:space="0" w:color="auto"/>
            </w:tcBorders>
            <w:shd w:val="clear" w:color="auto" w:fill="auto"/>
            <w:noWrap/>
            <w:vAlign w:val="bottom"/>
            <w:hideMark/>
          </w:tcPr>
          <w:p w:rsidR="00484E85" w:rsidRPr="00484E85" w:rsidRDefault="00484E85" w:rsidP="00484E85">
            <w:pPr>
              <w:spacing w:after="0" w:line="240" w:lineRule="auto"/>
              <w:rPr>
                <w:rFonts w:eastAsia="Times New Roman" w:cs="Arial"/>
                <w:color w:val="000000"/>
                <w:sz w:val="18"/>
                <w:szCs w:val="18"/>
                <w:lang w:eastAsia="es-SV"/>
              </w:rPr>
            </w:pPr>
            <w:r w:rsidRPr="00484E85">
              <w:rPr>
                <w:rFonts w:eastAsia="Times New Roman" w:cs="Arial"/>
                <w:color w:val="000000"/>
                <w:sz w:val="18"/>
                <w:szCs w:val="18"/>
                <w:lang w:eastAsia="es-SV"/>
              </w:rPr>
              <w:t> </w:t>
            </w:r>
          </w:p>
        </w:tc>
      </w:tr>
    </w:tbl>
    <w:p w:rsidR="00752780" w:rsidRDefault="00752780" w:rsidP="00D267AF">
      <w:pPr>
        <w:spacing w:after="0" w:line="240" w:lineRule="auto"/>
        <w:ind w:left="1134"/>
        <w:contextualSpacing/>
        <w:jc w:val="both"/>
        <w:rPr>
          <w:rFonts w:eastAsia="Times New Roman" w:cs="Arial"/>
        </w:rPr>
      </w:pPr>
    </w:p>
    <w:p w:rsidR="00484E85" w:rsidRDefault="00484E85" w:rsidP="00D267AF">
      <w:pPr>
        <w:spacing w:after="0" w:line="240" w:lineRule="auto"/>
        <w:ind w:left="1134"/>
        <w:contextualSpacing/>
        <w:jc w:val="both"/>
        <w:rPr>
          <w:rFonts w:eastAsia="Times New Roman" w:cs="Arial"/>
        </w:rPr>
      </w:pPr>
      <w:r w:rsidRPr="00D267AF">
        <w:rPr>
          <w:rFonts w:eastAsia="Times New Roman" w:cs="Arial"/>
        </w:rPr>
        <w:t xml:space="preserve">El inmueble identificado como Porción 2, fue objeto de </w:t>
      </w:r>
      <w:r w:rsidRPr="00D267AF">
        <w:rPr>
          <w:rFonts w:eastAsia="Times New Roman" w:cs="Arial"/>
          <w:b/>
        </w:rPr>
        <w:t>Remedición</w:t>
      </w:r>
      <w:r w:rsidRPr="00D267AF">
        <w:rPr>
          <w:rFonts w:eastAsia="Times New Roman" w:cs="Arial"/>
        </w:rPr>
        <w:t xml:space="preserve"> según consta en Escritura Pública de Remedición N°</w:t>
      </w:r>
      <w:r w:rsidR="00FF1FE3">
        <w:rPr>
          <w:rFonts w:eastAsia="Times New Roman" w:cs="Arial"/>
        </w:rPr>
        <w:t>---</w:t>
      </w:r>
      <w:r w:rsidRPr="00D267AF">
        <w:rPr>
          <w:rFonts w:eastAsia="Times New Roman" w:cs="Arial"/>
        </w:rPr>
        <w:t xml:space="preserve">, del Libro </w:t>
      </w:r>
      <w:r w:rsidR="00FF1FE3">
        <w:rPr>
          <w:rFonts w:eastAsia="Times New Roman" w:cs="Arial"/>
        </w:rPr>
        <w:t>---</w:t>
      </w:r>
      <w:r w:rsidRPr="00D267AF">
        <w:rPr>
          <w:rFonts w:eastAsia="Times New Roman" w:cs="Arial"/>
        </w:rPr>
        <w:t xml:space="preserve"> de Protocolo otorgado ante los oficios notariales de Marisol Pastora Sandino, el día 15 de mayo del año 2003, dando como resultado un área de 333,526.10 Mts</w:t>
      </w:r>
      <w:r w:rsidRPr="00D267AF">
        <w:rPr>
          <w:rFonts w:eastAsia="Times New Roman" w:cs="Arial"/>
          <w:vertAlign w:val="superscript"/>
        </w:rPr>
        <w:t>2</w:t>
      </w:r>
      <w:r w:rsidRPr="00D267AF">
        <w:rPr>
          <w:rFonts w:eastAsia="Times New Roman" w:cs="Arial"/>
        </w:rPr>
        <w:t>. Posteriormente en la Porción antes mencionada se realizó una Desmembración en Cabeza de su Dueño, según consta en Testimonio de escritura pública N°</w:t>
      </w:r>
      <w:r w:rsidR="00FF1FE3">
        <w:rPr>
          <w:rFonts w:eastAsia="Times New Roman" w:cs="Arial"/>
        </w:rPr>
        <w:t>---</w:t>
      </w:r>
      <w:r w:rsidRPr="00D267AF">
        <w:rPr>
          <w:rFonts w:eastAsia="Times New Roman" w:cs="Arial"/>
        </w:rPr>
        <w:t xml:space="preserve">, del Libro </w:t>
      </w:r>
      <w:r w:rsidR="00FF1FE3">
        <w:rPr>
          <w:rFonts w:eastAsia="Times New Roman" w:cs="Arial"/>
        </w:rPr>
        <w:t>---</w:t>
      </w:r>
      <w:r w:rsidRPr="00D267AF">
        <w:rPr>
          <w:rFonts w:eastAsia="Times New Roman" w:cs="Arial"/>
        </w:rPr>
        <w:t xml:space="preserve"> de Protocolo de la notario Marisol Pastora Sandino, de fecha </w:t>
      </w:r>
      <w:r w:rsidR="00FF1FE3">
        <w:rPr>
          <w:rFonts w:eastAsia="Times New Roman" w:cs="Arial"/>
        </w:rPr>
        <w:t>---</w:t>
      </w:r>
      <w:r w:rsidRPr="00D267AF">
        <w:rPr>
          <w:rFonts w:eastAsia="Times New Roman" w:cs="Arial"/>
        </w:rPr>
        <w:t xml:space="preserve"> de </w:t>
      </w:r>
      <w:r w:rsidR="00FF1FE3">
        <w:rPr>
          <w:rFonts w:eastAsia="Times New Roman" w:cs="Arial"/>
        </w:rPr>
        <w:t>---</w:t>
      </w:r>
      <w:r w:rsidRPr="00D267AF">
        <w:rPr>
          <w:rFonts w:eastAsia="Times New Roman" w:cs="Arial"/>
        </w:rPr>
        <w:t xml:space="preserve"> del año </w:t>
      </w:r>
      <w:r w:rsidR="00FF1FE3">
        <w:rPr>
          <w:rFonts w:eastAsia="Times New Roman" w:cs="Arial"/>
        </w:rPr>
        <w:t>---</w:t>
      </w:r>
      <w:r w:rsidRPr="00D267AF">
        <w:rPr>
          <w:rFonts w:eastAsia="Times New Roman" w:cs="Arial"/>
        </w:rPr>
        <w:t xml:space="preserve">, de la que se generó el inmueble identificado como la </w:t>
      </w:r>
      <w:r w:rsidRPr="00D267AF">
        <w:rPr>
          <w:rFonts w:eastAsia="Times New Roman" w:cs="Arial"/>
          <w:b/>
        </w:rPr>
        <w:t xml:space="preserve">ZONA COMUNAL, </w:t>
      </w:r>
      <w:r w:rsidRPr="00D267AF">
        <w:rPr>
          <w:rFonts w:eastAsia="Times New Roman" w:cs="Arial"/>
        </w:rPr>
        <w:t xml:space="preserve">inscrito a la Matrícula </w:t>
      </w:r>
      <w:r w:rsidR="00FF1FE3">
        <w:rPr>
          <w:rFonts w:eastAsia="Times New Roman" w:cs="Arial"/>
        </w:rPr>
        <w:t xml:space="preserve">--- </w:t>
      </w:r>
      <w:r w:rsidRPr="00D267AF">
        <w:rPr>
          <w:rFonts w:eastAsia="Times New Roman" w:cs="Arial"/>
        </w:rPr>
        <w:t>-00000 con un área de 25,636.03 M</w:t>
      </w:r>
      <w:r w:rsidRPr="00D267AF">
        <w:rPr>
          <w:rFonts w:eastAsia="Times New Roman" w:cs="Arial"/>
          <w:vertAlign w:val="superscript"/>
        </w:rPr>
        <w:t>2</w:t>
      </w:r>
      <w:r w:rsidRPr="00D267AF">
        <w:rPr>
          <w:rFonts w:eastAsia="Times New Roman" w:cs="Arial"/>
        </w:rPr>
        <w:t>, de la Hacienda Bolívar.</w:t>
      </w:r>
    </w:p>
    <w:p w:rsidR="00D267AF" w:rsidRPr="00D267AF" w:rsidRDefault="00D267AF" w:rsidP="00D267AF">
      <w:pPr>
        <w:spacing w:after="0" w:line="240" w:lineRule="auto"/>
        <w:ind w:left="1134"/>
        <w:contextualSpacing/>
        <w:jc w:val="both"/>
        <w:rPr>
          <w:rFonts w:eastAsia="Times New Roman" w:cs="Arial"/>
        </w:rPr>
      </w:pPr>
    </w:p>
    <w:p w:rsidR="00484E85" w:rsidRPr="00D267AF" w:rsidRDefault="00484E85" w:rsidP="00D267AF">
      <w:pPr>
        <w:pStyle w:val="Prrafodelista"/>
        <w:numPr>
          <w:ilvl w:val="0"/>
          <w:numId w:val="5"/>
        </w:numPr>
        <w:spacing w:after="0" w:line="240" w:lineRule="auto"/>
        <w:ind w:left="1134" w:hanging="708"/>
        <w:jc w:val="both"/>
        <w:rPr>
          <w:rFonts w:ascii="Museo Sans 300" w:hAnsi="Museo Sans 300"/>
          <w:b/>
          <w:sz w:val="24"/>
          <w:szCs w:val="24"/>
        </w:rPr>
      </w:pPr>
      <w:r w:rsidRPr="00D267AF">
        <w:rPr>
          <w:rFonts w:ascii="Museo Sans 300" w:hAnsi="Museo Sans 300"/>
          <w:sz w:val="24"/>
          <w:szCs w:val="24"/>
        </w:rPr>
        <w:t xml:space="preserve">Mediante Acuerdo contenido en el Punto XXI del Acta de Sesión Ordinaria 19-2018 de fecha 24 de septiembre de 2018, se acordó modificar el punto XXXVII del Acta de Sesión Ordinaria 20-2003 de fecha 29 de mayo de 2003, por haberse aprobado nuevo plano en el inmueble identificado como </w:t>
      </w:r>
      <w:r w:rsidRPr="00D267AF">
        <w:rPr>
          <w:rFonts w:ascii="Museo Sans 300" w:hAnsi="Museo Sans 300"/>
          <w:b/>
          <w:sz w:val="24"/>
          <w:szCs w:val="24"/>
        </w:rPr>
        <w:t>ZONA COMUNAL,</w:t>
      </w:r>
      <w:r w:rsidRPr="00D267AF">
        <w:rPr>
          <w:rFonts w:ascii="Museo Sans 300" w:hAnsi="Museo Sans 300"/>
          <w:sz w:val="24"/>
          <w:szCs w:val="24"/>
        </w:rPr>
        <w:t xml:space="preserve"> en el que ahora se implementó un Proyecto denominado </w:t>
      </w:r>
      <w:r w:rsidRPr="00D267AF">
        <w:rPr>
          <w:rFonts w:ascii="Museo Sans 300" w:hAnsi="Museo Sans 300"/>
          <w:b/>
          <w:sz w:val="24"/>
          <w:szCs w:val="24"/>
        </w:rPr>
        <w:t>ASENTAMIENTO COMUNITARIO “PARCELA UBALDO”,</w:t>
      </w:r>
      <w:r w:rsidRPr="00D267AF">
        <w:rPr>
          <w:rFonts w:ascii="Museo Sans 300" w:hAnsi="Museo Sans 300"/>
          <w:sz w:val="24"/>
          <w:szCs w:val="24"/>
        </w:rPr>
        <w:t xml:space="preserve"> desarrollado en el inmueble identificado registralmente como </w:t>
      </w:r>
      <w:r w:rsidRPr="00D267AF">
        <w:rPr>
          <w:rFonts w:ascii="Museo Sans 300" w:hAnsi="Museo Sans 300"/>
          <w:b/>
          <w:sz w:val="24"/>
          <w:szCs w:val="24"/>
        </w:rPr>
        <w:t>HACIENDA BOLIVAR, PORCION 2 (I.G)</w:t>
      </w:r>
      <w:r w:rsidRPr="00D267AF">
        <w:rPr>
          <w:rFonts w:ascii="Museo Sans 300" w:hAnsi="Museo Sans 300"/>
          <w:sz w:val="24"/>
          <w:szCs w:val="24"/>
        </w:rPr>
        <w:t xml:space="preserve"> y según plano como </w:t>
      </w:r>
      <w:r w:rsidRPr="00D267AF">
        <w:rPr>
          <w:rFonts w:ascii="Museo Sans 300" w:hAnsi="Museo Sans 300"/>
          <w:b/>
          <w:sz w:val="24"/>
          <w:szCs w:val="24"/>
        </w:rPr>
        <w:t xml:space="preserve">HACIENDA BOLIVAR, </w:t>
      </w:r>
      <w:r w:rsidRPr="00D267AF">
        <w:rPr>
          <w:rFonts w:ascii="Museo Sans 300" w:hAnsi="Museo Sans 300"/>
          <w:b/>
          <w:sz w:val="24"/>
          <w:szCs w:val="24"/>
        </w:rPr>
        <w:lastRenderedPageBreak/>
        <w:t>PORCION 2 (I.G) ZONA COMUNAL,</w:t>
      </w:r>
      <w:r w:rsidRPr="00D267AF">
        <w:rPr>
          <w:rFonts w:ascii="Museo Sans 300" w:hAnsi="Museo Sans 300"/>
          <w:sz w:val="24"/>
          <w:szCs w:val="24"/>
        </w:rPr>
        <w:t xml:space="preserve"> que incluye: </w:t>
      </w:r>
      <w:r w:rsidR="00FF1FE3">
        <w:rPr>
          <w:rFonts w:ascii="Museo Sans 300" w:hAnsi="Museo Sans 300"/>
          <w:sz w:val="24"/>
          <w:szCs w:val="24"/>
        </w:rPr>
        <w:t>---</w:t>
      </w:r>
      <w:r w:rsidRPr="00D267AF">
        <w:rPr>
          <w:rFonts w:ascii="Museo Sans 300" w:hAnsi="Museo Sans 300"/>
          <w:sz w:val="24"/>
          <w:szCs w:val="24"/>
        </w:rPr>
        <w:t xml:space="preserve"> solares (polígonos del A al G), 2 de Zonas de Protección, 1 vaguada y calles, en un área de 02 </w:t>
      </w:r>
      <w:proofErr w:type="spellStart"/>
      <w:r w:rsidRPr="00D267AF">
        <w:rPr>
          <w:rFonts w:ascii="Museo Sans 300" w:hAnsi="Museo Sans 300"/>
          <w:sz w:val="24"/>
          <w:szCs w:val="24"/>
        </w:rPr>
        <w:t>Hás</w:t>
      </w:r>
      <w:proofErr w:type="spellEnd"/>
      <w:r w:rsidRPr="00D267AF">
        <w:rPr>
          <w:rFonts w:ascii="Museo Sans 300" w:hAnsi="Museo Sans 300"/>
          <w:sz w:val="24"/>
          <w:szCs w:val="24"/>
        </w:rPr>
        <w:t xml:space="preserve">. 56 </w:t>
      </w:r>
      <w:proofErr w:type="spellStart"/>
      <w:r w:rsidRPr="00D267AF">
        <w:rPr>
          <w:rFonts w:ascii="Museo Sans 300" w:hAnsi="Museo Sans 300"/>
          <w:sz w:val="24"/>
          <w:szCs w:val="24"/>
        </w:rPr>
        <w:t>Ás</w:t>
      </w:r>
      <w:proofErr w:type="spellEnd"/>
      <w:r w:rsidRPr="00D267AF">
        <w:rPr>
          <w:rFonts w:ascii="Museo Sans 300" w:hAnsi="Museo Sans 300"/>
          <w:sz w:val="24"/>
          <w:szCs w:val="24"/>
        </w:rPr>
        <w:t xml:space="preserve">. 36.03 </w:t>
      </w:r>
      <w:proofErr w:type="spellStart"/>
      <w:r w:rsidRPr="00D267AF">
        <w:rPr>
          <w:rFonts w:ascii="Museo Sans 300" w:hAnsi="Museo Sans 300"/>
          <w:sz w:val="24"/>
          <w:szCs w:val="24"/>
        </w:rPr>
        <w:t>Cás</w:t>
      </w:r>
      <w:proofErr w:type="spellEnd"/>
      <w:r w:rsidRPr="00D267AF">
        <w:rPr>
          <w:rFonts w:ascii="Museo Sans 300" w:hAnsi="Museo Sans 300"/>
          <w:sz w:val="24"/>
          <w:szCs w:val="24"/>
        </w:rPr>
        <w:t xml:space="preserve">., inscrito a favor del ISTA a la matrícula </w:t>
      </w:r>
      <w:r w:rsidR="00FF1FE3">
        <w:rPr>
          <w:rFonts w:ascii="Museo Sans 300" w:hAnsi="Museo Sans 300"/>
          <w:sz w:val="24"/>
          <w:szCs w:val="24"/>
        </w:rPr>
        <w:t xml:space="preserve">--- </w:t>
      </w:r>
      <w:r w:rsidRPr="00D267AF">
        <w:rPr>
          <w:rFonts w:ascii="Museo Sans 300" w:hAnsi="Museo Sans 300"/>
          <w:sz w:val="24"/>
          <w:szCs w:val="24"/>
        </w:rPr>
        <w:t xml:space="preserve">-00000. Aprobándose el Valor Promedio de Referencia de la Zona de $5.68 por metro cuadrado para los solares de vivienda, por lo que se recomienda el precio de venta para éstos de $5.40. </w:t>
      </w:r>
      <w:r w:rsidRPr="00D267AF">
        <w:rPr>
          <w:rFonts w:ascii="Museo Sans 300" w:hAnsi="Museo Sans 300" w:cs="Arial"/>
          <w:sz w:val="24"/>
          <w:szCs w:val="24"/>
        </w:rPr>
        <w:t xml:space="preserve">Lo anterior de conformidad al procedimiento establecido en el instructivo “Criterios de Avalúos para la Transferencia de Inmuebles Propiedad del ISTA”, aprobado en el punto XV del Acta de Sesión Ordinaria 03-2015 de fecha 21 de enero del 2015, y según reporte de valúo de fecha 16 de febrero de 2023. Inmuebles para beneficiar a peticionarios calificados </w:t>
      </w:r>
      <w:r w:rsidRPr="00D267AF">
        <w:rPr>
          <w:rFonts w:ascii="Museo Sans 300" w:hAnsi="Museo Sans 300"/>
          <w:sz w:val="24"/>
          <w:szCs w:val="24"/>
        </w:rPr>
        <w:t xml:space="preserve">en el </w:t>
      </w:r>
      <w:r w:rsidRPr="00D267AF">
        <w:rPr>
          <w:rFonts w:ascii="Museo Sans 300" w:hAnsi="Museo Sans 300"/>
          <w:b/>
          <w:sz w:val="24"/>
          <w:szCs w:val="24"/>
        </w:rPr>
        <w:t>Programa Campesinos sin Tierra.</w:t>
      </w:r>
    </w:p>
    <w:p w:rsidR="00484E85" w:rsidRPr="00D267AF" w:rsidRDefault="00484E85" w:rsidP="00D267AF">
      <w:pPr>
        <w:pStyle w:val="Prrafodelista"/>
        <w:spacing w:after="0" w:line="240" w:lineRule="auto"/>
        <w:ind w:left="0"/>
        <w:jc w:val="both"/>
        <w:rPr>
          <w:rFonts w:ascii="Museo Sans 300" w:hAnsi="Museo Sans 300"/>
          <w:sz w:val="24"/>
          <w:szCs w:val="24"/>
        </w:rPr>
      </w:pPr>
    </w:p>
    <w:p w:rsidR="00D267AF" w:rsidRDefault="00484E85" w:rsidP="00D267AF">
      <w:pPr>
        <w:numPr>
          <w:ilvl w:val="0"/>
          <w:numId w:val="5"/>
        </w:numPr>
        <w:spacing w:after="0" w:line="240" w:lineRule="auto"/>
        <w:ind w:left="1134" w:hanging="708"/>
        <w:jc w:val="both"/>
        <w:rPr>
          <w:rFonts w:eastAsia="Times New Roman" w:cs="Arial"/>
        </w:rPr>
      </w:pPr>
      <w:r w:rsidRPr="00D267AF">
        <w:rPr>
          <w:rFonts w:eastAsia="Times New Roman" w:cs="Arial"/>
        </w:rPr>
        <w:t xml:space="preserve">Es necesario advertir a los solicitantes, a través de una cláusula especial en las escrituras correspondientes de compraventa de los inmuebles, que deberán cumplir con las medidas ambientales emitidas por la Unidad Ambiental Institucional, referentes a: </w:t>
      </w:r>
    </w:p>
    <w:p w:rsidR="00484E85" w:rsidRPr="00D267AF" w:rsidRDefault="00484E85" w:rsidP="00D267AF">
      <w:pPr>
        <w:spacing w:after="0" w:line="240" w:lineRule="auto"/>
        <w:ind w:left="1134"/>
        <w:jc w:val="both"/>
        <w:rPr>
          <w:rFonts w:eastAsia="Times New Roman" w:cs="Arial"/>
        </w:rPr>
      </w:pPr>
      <w:r w:rsidRPr="00D267AF">
        <w:rPr>
          <w:rFonts w:eastAsia="Times New Roman" w:cs="Arial"/>
        </w:rPr>
        <w:t xml:space="preserve">  </w:t>
      </w:r>
    </w:p>
    <w:p w:rsidR="00484E85" w:rsidRPr="00484E85" w:rsidRDefault="00484E85" w:rsidP="00484E85">
      <w:pPr>
        <w:numPr>
          <w:ilvl w:val="0"/>
          <w:numId w:val="6"/>
        </w:numPr>
        <w:spacing w:after="0" w:line="240" w:lineRule="auto"/>
        <w:ind w:left="1418" w:hanging="284"/>
        <w:contextualSpacing/>
        <w:rPr>
          <w:rFonts w:eastAsia="Times New Roman" w:cs="Arial"/>
          <w:sz w:val="20"/>
          <w:szCs w:val="20"/>
        </w:rPr>
      </w:pPr>
      <w:r w:rsidRPr="00484E85">
        <w:rPr>
          <w:rFonts w:eastAsia="Times New Roman" w:cs="Arial"/>
          <w:sz w:val="20"/>
          <w:szCs w:val="20"/>
        </w:rPr>
        <w:t>Evitar las quemas de los residuos sólidos</w:t>
      </w:r>
    </w:p>
    <w:p w:rsidR="00484E85" w:rsidRPr="00484E85" w:rsidRDefault="00484E85" w:rsidP="00484E85">
      <w:pPr>
        <w:numPr>
          <w:ilvl w:val="0"/>
          <w:numId w:val="6"/>
        </w:numPr>
        <w:spacing w:after="0" w:line="240" w:lineRule="auto"/>
        <w:ind w:left="1418" w:hanging="284"/>
        <w:contextualSpacing/>
        <w:rPr>
          <w:rFonts w:eastAsia="Times New Roman" w:cs="Arial"/>
          <w:sz w:val="20"/>
          <w:szCs w:val="20"/>
        </w:rPr>
      </w:pPr>
      <w:r w:rsidRPr="00484E85">
        <w:rPr>
          <w:rFonts w:eastAsia="Times New Roman" w:cs="Arial"/>
          <w:sz w:val="20"/>
          <w:szCs w:val="20"/>
        </w:rPr>
        <w:t>La comunidad debe coordinar con la municipalidad la implementación para un buen manejo de los desechos sólidos y las aguas residuales.</w:t>
      </w:r>
    </w:p>
    <w:p w:rsidR="00484E85" w:rsidRPr="00D267AF" w:rsidRDefault="00484E85" w:rsidP="00D267AF">
      <w:pPr>
        <w:spacing w:after="0" w:line="240" w:lineRule="auto"/>
        <w:ind w:left="1134"/>
        <w:contextualSpacing/>
        <w:jc w:val="both"/>
      </w:pPr>
      <w:r w:rsidRPr="00D267AF">
        <w:t>Lo anterior, de conformidad a lo establecido en el Acuerdo Segundo del Punto XXI del Acta de Sesión Ordinaria 19-2018, de fecha 24 de septiembre de 2018.</w:t>
      </w:r>
    </w:p>
    <w:p w:rsidR="00D267AF" w:rsidRPr="00D267AF" w:rsidRDefault="00D267AF" w:rsidP="00D267AF">
      <w:pPr>
        <w:spacing w:after="0" w:line="240" w:lineRule="auto"/>
        <w:contextualSpacing/>
        <w:jc w:val="both"/>
      </w:pPr>
    </w:p>
    <w:p w:rsidR="00484E85" w:rsidRPr="00FF1FE3" w:rsidRDefault="00484E85" w:rsidP="00FF1FE3">
      <w:pPr>
        <w:pStyle w:val="Prrafodelista"/>
        <w:numPr>
          <w:ilvl w:val="0"/>
          <w:numId w:val="7"/>
        </w:numPr>
        <w:spacing w:after="0" w:line="240" w:lineRule="auto"/>
        <w:ind w:left="1134" w:hanging="708"/>
        <w:contextualSpacing w:val="0"/>
        <w:jc w:val="both"/>
        <w:rPr>
          <w:rFonts w:ascii="Museo Sans 300" w:hAnsi="Museo Sans 300"/>
          <w:sz w:val="24"/>
          <w:szCs w:val="24"/>
        </w:rPr>
      </w:pPr>
      <w:r w:rsidRPr="00D267AF">
        <w:rPr>
          <w:rFonts w:ascii="Museo Sans 300" w:hAnsi="Museo Sans 300"/>
          <w:sz w:val="24"/>
          <w:szCs w:val="24"/>
        </w:rPr>
        <w:t>Conforme Actas de Posesión Material de fechas 17 de marzo de 2022 y 19 de enero de 2023, elaboradas por el técnico del Área de Transferencia de Tierras, de la Unidad de Adjudicación de Inmuebles, señor: Carlos Rafael Aguilar, los solicitantes se encuentran poseyendo los inmuebles de forma quieta, pacífica y sin interrupción desde hace 1 y 2 años.</w:t>
      </w:r>
    </w:p>
    <w:p w:rsidR="00D267AF" w:rsidRPr="00D267AF" w:rsidRDefault="00D267AF" w:rsidP="00D267AF">
      <w:pPr>
        <w:pStyle w:val="Prrafodelista"/>
        <w:spacing w:after="0" w:line="240" w:lineRule="auto"/>
        <w:ind w:left="284"/>
        <w:jc w:val="both"/>
        <w:rPr>
          <w:rFonts w:ascii="Museo Sans 300" w:hAnsi="Museo Sans 300"/>
          <w:sz w:val="24"/>
          <w:szCs w:val="24"/>
        </w:rPr>
      </w:pPr>
    </w:p>
    <w:p w:rsidR="00484E85" w:rsidRPr="00D267AF" w:rsidRDefault="00484E85" w:rsidP="00D267AF">
      <w:pPr>
        <w:pStyle w:val="Prrafodelista"/>
        <w:numPr>
          <w:ilvl w:val="0"/>
          <w:numId w:val="7"/>
        </w:numPr>
        <w:spacing w:after="0" w:line="240" w:lineRule="auto"/>
        <w:ind w:left="1134" w:hanging="708"/>
        <w:contextualSpacing w:val="0"/>
        <w:jc w:val="both"/>
        <w:rPr>
          <w:rFonts w:ascii="Museo Sans 300" w:hAnsi="Museo Sans 300"/>
          <w:sz w:val="24"/>
          <w:szCs w:val="24"/>
        </w:rPr>
      </w:pPr>
      <w:r w:rsidRPr="00D267AF">
        <w:rPr>
          <w:rFonts w:ascii="Museo Sans 300" w:hAnsi="Museo Sans 300"/>
          <w:color w:val="000000"/>
          <w:sz w:val="24"/>
          <w:szCs w:val="24"/>
        </w:rPr>
        <w:t>De acuerdo a declaraciones simples contenidas en las Solicitudes de Adjudicación de Inmuebles de fecha 19 de enero del 2023, los solicitantes manifiestan que no son empleados de ISTA, situación verificada en el Sistema de Consulta de Solicitante para Adjudicación que contiene la Base de Datos de Empleados de este Instituto.</w:t>
      </w:r>
    </w:p>
    <w:p w:rsidR="00D267AF" w:rsidRPr="00D267AF" w:rsidRDefault="00D267AF" w:rsidP="00D267AF">
      <w:pPr>
        <w:spacing w:after="0" w:line="240" w:lineRule="auto"/>
        <w:jc w:val="both"/>
      </w:pPr>
    </w:p>
    <w:p w:rsidR="00DD5F02" w:rsidRPr="00D267AF" w:rsidRDefault="00DD5F02" w:rsidP="00D267AF">
      <w:pPr>
        <w:spacing w:after="0" w:line="240" w:lineRule="auto"/>
        <w:jc w:val="both"/>
      </w:pPr>
      <w:r w:rsidRPr="00D267AF">
        <w:t>Se ha tenido a la vista:</w:t>
      </w:r>
      <w:r w:rsidR="00484E85" w:rsidRPr="00D267AF">
        <w:rPr>
          <w:rFonts w:eastAsia="Times New Roman"/>
          <w:color w:val="000000"/>
        </w:rPr>
        <w:t xml:space="preserve"> Listado de Valores y Extensiones, reportes de </w:t>
      </w:r>
      <w:proofErr w:type="spellStart"/>
      <w:r w:rsidR="00484E85" w:rsidRPr="00D267AF">
        <w:rPr>
          <w:rFonts w:eastAsia="Times New Roman"/>
          <w:color w:val="000000"/>
        </w:rPr>
        <w:t>valúos</w:t>
      </w:r>
      <w:proofErr w:type="spellEnd"/>
      <w:r w:rsidR="00484E85" w:rsidRPr="00D267AF">
        <w:rPr>
          <w:rFonts w:eastAsia="Times New Roman"/>
          <w:color w:val="000000"/>
        </w:rPr>
        <w:t xml:space="preserve"> por solares, solicitudes de adjudicación de inmuebles, actas de posesión material, copias de Documentos Únicos de Identidad y de Tarjetas de Identificación Tributaria, </w:t>
      </w:r>
      <w:r w:rsidR="00484E85" w:rsidRPr="00D267AF">
        <w:rPr>
          <w:color w:val="000000" w:themeColor="text1"/>
        </w:rPr>
        <w:t>Certificaciones de Partidas de Nacimiento,</w:t>
      </w:r>
      <w:r w:rsidR="00484E85" w:rsidRPr="00D267AF">
        <w:rPr>
          <w:rFonts w:eastAsia="Times New Roman"/>
          <w:color w:val="000000"/>
        </w:rPr>
        <w:t xml:space="preserve"> Listado de Solicitantes de Inmuebles, Razón y Constancia de Inscripción de Desmembración en Cabeza de su Dueño a favor de ISTA, reportes de búsquedas de los solicitantes para adjudicaciones </w:t>
      </w:r>
      <w:r w:rsidR="00484E85" w:rsidRPr="00D267AF">
        <w:rPr>
          <w:rFonts w:eastAsia="Times New Roman"/>
          <w:color w:val="000000"/>
        </w:rPr>
        <w:lastRenderedPageBreak/>
        <w:t>generados por la Unidad de Adjudicación de Inmuebles</w:t>
      </w:r>
      <w:r w:rsidRPr="00D267AF">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rsidR="00DD5F02" w:rsidRDefault="00DD5F02" w:rsidP="00D267AF">
      <w:pPr>
        <w:spacing w:after="0" w:line="240" w:lineRule="auto"/>
        <w:jc w:val="both"/>
      </w:pPr>
    </w:p>
    <w:p w:rsidR="00D267AF" w:rsidRPr="00D267AF" w:rsidRDefault="00D267AF" w:rsidP="00D267AF">
      <w:pPr>
        <w:spacing w:after="0" w:line="240" w:lineRule="auto"/>
        <w:jc w:val="both"/>
      </w:pPr>
    </w:p>
    <w:p w:rsidR="00DD5F02" w:rsidRPr="00D267AF" w:rsidRDefault="00DD5F02" w:rsidP="00D267AF">
      <w:pPr>
        <w:spacing w:after="0" w:line="240" w:lineRule="auto"/>
        <w:jc w:val="both"/>
      </w:pPr>
      <w:r w:rsidRPr="00D267AF">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267AF">
        <w:rPr>
          <w:bCs/>
        </w:rPr>
        <w:t>Ley del Régimen Especial de la Tierra en Propiedad de Las Asociaciones Cooperativas, Comunales y Comunitarias Campesinas  Beneficiarios de la Reforma Agraria</w:t>
      </w:r>
      <w:r w:rsidRPr="00D267AF">
        <w:t xml:space="preserve">, la Junta Directiva, </w:t>
      </w:r>
      <w:r w:rsidRPr="00D267AF">
        <w:rPr>
          <w:b/>
          <w:u w:val="single"/>
        </w:rPr>
        <w:t>ACUERDA: PRIMERO:</w:t>
      </w:r>
      <w:r w:rsidRPr="00D267AF">
        <w:rPr>
          <w:b/>
        </w:rPr>
        <w:t xml:space="preserve"> </w:t>
      </w:r>
      <w:r w:rsidRPr="00D267AF">
        <w:t xml:space="preserve">Aprobar la adjudicación </w:t>
      </w:r>
    </w:p>
    <w:p w:rsidR="00DD5F02" w:rsidRPr="00D267AF" w:rsidRDefault="00DD5F02" w:rsidP="00D267AF">
      <w:pPr>
        <w:spacing w:after="0" w:line="240" w:lineRule="auto"/>
        <w:jc w:val="both"/>
      </w:pPr>
      <w:r w:rsidRPr="00D267AF">
        <w:t xml:space="preserve">y transferencia por compraventa de </w:t>
      </w:r>
      <w:r w:rsidRPr="00D267AF">
        <w:rPr>
          <w:b/>
        </w:rPr>
        <w:t xml:space="preserve">02 solares para vivienda </w:t>
      </w:r>
      <w:r w:rsidRPr="00D267AF">
        <w:t>a</w:t>
      </w:r>
      <w:r w:rsidRPr="00D267AF">
        <w:rPr>
          <w:color w:val="000000" w:themeColor="text1"/>
          <w:lang w:val="es-ES"/>
        </w:rPr>
        <w:t xml:space="preserve"> favor de los señores:</w:t>
      </w:r>
      <w:r w:rsidR="00484E85" w:rsidRPr="00D267AF">
        <w:rPr>
          <w:rFonts w:eastAsia="Times New Roman" w:cs="Arial"/>
          <w:b/>
        </w:rPr>
        <w:t xml:space="preserve"> 1)</w:t>
      </w:r>
      <w:r w:rsidR="00484E85" w:rsidRPr="00D267AF">
        <w:rPr>
          <w:rFonts w:eastAsia="Times New Roman" w:cs="Arial"/>
        </w:rPr>
        <w:t xml:space="preserve"> </w:t>
      </w:r>
      <w:r w:rsidR="00484E85" w:rsidRPr="00D267AF">
        <w:rPr>
          <w:b/>
        </w:rPr>
        <w:t>KEVIN BRYAN SANCHEZ DUQUE</w:t>
      </w:r>
      <w:r w:rsidR="00484E85" w:rsidRPr="00D267AF">
        <w:rPr>
          <w:b/>
          <w:color w:val="000000"/>
        </w:rPr>
        <w:t xml:space="preserve">, </w:t>
      </w:r>
      <w:r w:rsidR="00484E85" w:rsidRPr="00D267AF">
        <w:t xml:space="preserve">y sus menores hijos: </w:t>
      </w:r>
      <w:r w:rsidR="00FF1FE3">
        <w:rPr>
          <w:b/>
        </w:rPr>
        <w:t>---</w:t>
      </w:r>
      <w:r w:rsidR="00484E85" w:rsidRPr="00D267AF">
        <w:rPr>
          <w:rFonts w:eastAsia="Times New Roman" w:cs="Arial"/>
        </w:rPr>
        <w:t>;</w:t>
      </w:r>
      <w:r w:rsidR="00484E85" w:rsidRPr="00D267AF">
        <w:rPr>
          <w:b/>
        </w:rPr>
        <w:t xml:space="preserve"> </w:t>
      </w:r>
      <w:r w:rsidR="00484E85" w:rsidRPr="00D267AF">
        <w:t>y</w:t>
      </w:r>
      <w:r w:rsidR="00484E85" w:rsidRPr="00D267AF">
        <w:rPr>
          <w:b/>
        </w:rPr>
        <w:t xml:space="preserve"> 2</w:t>
      </w:r>
      <w:r w:rsidR="00484E85" w:rsidRPr="00D267AF">
        <w:rPr>
          <w:rFonts w:eastAsia="Times New Roman" w:cs="Arial"/>
        </w:rPr>
        <w:t xml:space="preserve">) </w:t>
      </w:r>
      <w:r w:rsidR="00484E85" w:rsidRPr="00D267AF">
        <w:rPr>
          <w:rFonts w:eastAsia="Times New Roman" w:cs="Arial"/>
          <w:b/>
        </w:rPr>
        <w:t>SENAYDA ROSICELA GOMEZ MENJIVAR</w:t>
      </w:r>
      <w:r w:rsidR="00484E85" w:rsidRPr="00D267AF">
        <w:rPr>
          <w:rFonts w:eastAsia="Times New Roman" w:cs="Arial"/>
        </w:rPr>
        <w:t>,</w:t>
      </w:r>
      <w:r w:rsidR="00484E85" w:rsidRPr="00D267AF">
        <w:t xml:space="preserve"> </w:t>
      </w:r>
      <w:r w:rsidR="00484E85" w:rsidRPr="00D267AF">
        <w:rPr>
          <w:rFonts w:eastAsia="Times New Roman" w:cs="Arial"/>
        </w:rPr>
        <w:t>y su menor hermano</w:t>
      </w:r>
      <w:r w:rsidR="00484E85" w:rsidRPr="00D267AF">
        <w:rPr>
          <w:rFonts w:eastAsia="Times New Roman" w:cs="Arial"/>
          <w:b/>
        </w:rPr>
        <w:t xml:space="preserve"> </w:t>
      </w:r>
      <w:r w:rsidR="00FF1FE3">
        <w:rPr>
          <w:rFonts w:eastAsia="Times New Roman" w:cs="Arial"/>
          <w:b/>
        </w:rPr>
        <w:t>---</w:t>
      </w:r>
      <w:r w:rsidR="00484E85" w:rsidRPr="00D267AF">
        <w:rPr>
          <w:b/>
        </w:rPr>
        <w:t>,</w:t>
      </w:r>
      <w:r w:rsidR="00484E85" w:rsidRPr="00D267AF">
        <w:t xml:space="preserve"> quien será representado por </w:t>
      </w:r>
      <w:r w:rsidR="00FF1FE3">
        <w:rPr>
          <w:rFonts w:eastAsia="Times New Roman" w:cs="Arial"/>
        </w:rPr>
        <w:t>---</w:t>
      </w:r>
      <w:r w:rsidR="00484E85" w:rsidRPr="00D267AF">
        <w:rPr>
          <w:rFonts w:eastAsia="Times New Roman" w:cs="Arial"/>
        </w:rPr>
        <w:t xml:space="preserve"> GLORIA ISABEL MENJIVAR ARTEAGA y ANTONIO ALEXANDER GOMEZ ALVARADO</w:t>
      </w:r>
      <w:r w:rsidR="00484E85" w:rsidRPr="00D267AF">
        <w:t>,</w:t>
      </w:r>
      <w:r w:rsidR="00C30440">
        <w:t xml:space="preserve"> de las generales antes expresadas,</w:t>
      </w:r>
      <w:r w:rsidR="00484E85" w:rsidRPr="00D267AF">
        <w:t xml:space="preserve"> ubicados en el </w:t>
      </w:r>
      <w:r w:rsidR="00484E85" w:rsidRPr="00D267AF">
        <w:rPr>
          <w:rFonts w:eastAsia="Calibri" w:cs="Arial"/>
        </w:rPr>
        <w:t xml:space="preserve">Proyecto </w:t>
      </w:r>
      <w:r w:rsidR="00484E85" w:rsidRPr="00D267AF">
        <w:t xml:space="preserve">denominado </w:t>
      </w:r>
      <w:r w:rsidR="00484E85" w:rsidRPr="00D267AF">
        <w:rPr>
          <w:b/>
        </w:rPr>
        <w:t>ASENTAMIENTO COMUNITARIO “PARCELA UBALDO”,</w:t>
      </w:r>
      <w:r w:rsidR="00484E85" w:rsidRPr="00D267AF">
        <w:t xml:space="preserve"> desarrollado en el inmueble identificado registralmente como </w:t>
      </w:r>
      <w:r w:rsidR="00484E85" w:rsidRPr="00D267AF">
        <w:rPr>
          <w:b/>
        </w:rPr>
        <w:t>HACIENDA BOLIVAR, PORCION 2 (I.G)</w:t>
      </w:r>
      <w:r w:rsidR="00484E85" w:rsidRPr="00D267AF">
        <w:t xml:space="preserve"> y según plano como </w:t>
      </w:r>
      <w:r w:rsidR="00484E85" w:rsidRPr="00D267AF">
        <w:rPr>
          <w:b/>
        </w:rPr>
        <w:t>HACIENDA BOLIVAR, PORCION 2 (I.G) ZONA COMUNAL</w:t>
      </w:r>
      <w:r w:rsidR="00484E85" w:rsidRPr="00D267AF">
        <w:rPr>
          <w:rFonts w:eastAsia="Calibri" w:cs="Arial"/>
          <w:b/>
        </w:rPr>
        <w:t xml:space="preserve">, </w:t>
      </w:r>
      <w:r w:rsidR="00484E85" w:rsidRPr="00D267AF">
        <w:t xml:space="preserve">ubicada en cantón Las Tunas, municipio de </w:t>
      </w:r>
      <w:proofErr w:type="spellStart"/>
      <w:r w:rsidR="00484E85" w:rsidRPr="00D267AF">
        <w:t>Aguilares</w:t>
      </w:r>
      <w:proofErr w:type="spellEnd"/>
      <w:r w:rsidR="00484E85" w:rsidRPr="00D267AF">
        <w:t>, departamento de San Salvador</w:t>
      </w:r>
      <w:r w:rsidRPr="00D267AF">
        <w:rPr>
          <w:lang w:val="es-ES" w:eastAsia="es-ES"/>
        </w:rPr>
        <w:t>,</w:t>
      </w:r>
      <w:r w:rsidRPr="00D267AF">
        <w:rPr>
          <w:b/>
        </w:rPr>
        <w:t xml:space="preserve"> </w:t>
      </w:r>
      <w:r w:rsidRPr="00D267AF">
        <w:rPr>
          <w:lang w:val="es-ES"/>
        </w:rPr>
        <w:t xml:space="preserve">quedando las adjudicaciones conforme el cuadro de valores y extensiones  siguiente: </w:t>
      </w:r>
    </w:p>
    <w:p w:rsidR="00D267AF" w:rsidRDefault="00D267AF" w:rsidP="00DD5F02">
      <w:pPr>
        <w:spacing w:after="0" w:line="240" w:lineRule="auto"/>
        <w:jc w:val="both"/>
        <w:rPr>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84E85" w:rsidRPr="00D267AF" w:rsidTr="00484E85">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rPr>
                <w:b/>
                <w:bCs/>
                <w:sz w:val="14"/>
                <w:szCs w:val="14"/>
              </w:rPr>
            </w:pPr>
            <w:r w:rsidRPr="00D267AF">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jc w:val="center"/>
              <w:rPr>
                <w:b/>
                <w:bCs/>
                <w:sz w:val="14"/>
                <w:szCs w:val="14"/>
              </w:rPr>
            </w:pPr>
            <w:r w:rsidRPr="00D267AF">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jc w:val="center"/>
              <w:rPr>
                <w:b/>
                <w:bCs/>
                <w:sz w:val="14"/>
                <w:szCs w:val="14"/>
              </w:rPr>
            </w:pPr>
            <w:r w:rsidRPr="00D267AF">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jc w:val="center"/>
              <w:rPr>
                <w:b/>
                <w:bCs/>
                <w:sz w:val="14"/>
                <w:szCs w:val="14"/>
              </w:rPr>
            </w:pPr>
            <w:r w:rsidRPr="00D267AF">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jc w:val="center"/>
              <w:rPr>
                <w:b/>
                <w:bCs/>
                <w:sz w:val="14"/>
                <w:szCs w:val="14"/>
              </w:rPr>
            </w:pPr>
            <w:r w:rsidRPr="00D267AF">
              <w:rPr>
                <w:b/>
                <w:bCs/>
                <w:sz w:val="14"/>
                <w:szCs w:val="14"/>
              </w:rPr>
              <w:t xml:space="preserve">VALOR (¢) </w:t>
            </w:r>
          </w:p>
        </w:tc>
      </w:tr>
      <w:tr w:rsidR="00484E85" w:rsidRPr="00D267AF" w:rsidTr="00484E85">
        <w:tc>
          <w:tcPr>
            <w:tcW w:w="1413" w:type="pct"/>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rPr>
                <w:b/>
                <w:bCs/>
                <w:sz w:val="14"/>
                <w:szCs w:val="14"/>
              </w:rPr>
            </w:pPr>
            <w:r w:rsidRPr="00D267AF">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rPr>
                <w:b/>
                <w:bCs/>
                <w:sz w:val="14"/>
                <w:szCs w:val="14"/>
              </w:rPr>
            </w:pPr>
            <w:r w:rsidRPr="00D267AF">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rPr>
                <w:b/>
                <w:bCs/>
                <w:sz w:val="14"/>
                <w:szCs w:val="14"/>
              </w:rPr>
            </w:pPr>
            <w:r w:rsidRPr="00D267AF">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rPr>
                <w:b/>
                <w:bCs/>
                <w:sz w:val="14"/>
                <w:szCs w:val="14"/>
              </w:rPr>
            </w:pPr>
            <w:r w:rsidRPr="00D267AF">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rPr>
                <w:b/>
                <w:bCs/>
                <w:sz w:val="14"/>
                <w:szCs w:val="14"/>
              </w:rPr>
            </w:pPr>
            <w:r w:rsidRPr="00D267AF">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rPr>
                <w:b/>
                <w:bCs/>
                <w:sz w:val="14"/>
                <w:szCs w:val="14"/>
              </w:rPr>
            </w:pPr>
          </w:p>
        </w:tc>
      </w:tr>
    </w:tbl>
    <w:p w:rsidR="00484E85" w:rsidRPr="00D267AF" w:rsidRDefault="00484E85" w:rsidP="00D267AF">
      <w:pPr>
        <w:widowControl w:val="0"/>
        <w:autoSpaceDE w:val="0"/>
        <w:autoSpaceDN w:val="0"/>
        <w:adjustRightInd w:val="0"/>
        <w:spacing w:after="0" w:line="240" w:lineRule="auto"/>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84E85" w:rsidRPr="00D267AF" w:rsidTr="00484E85">
        <w:tc>
          <w:tcPr>
            <w:tcW w:w="2600" w:type="dxa"/>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rPr>
                <w:b/>
                <w:bCs/>
                <w:sz w:val="14"/>
                <w:szCs w:val="14"/>
              </w:rPr>
            </w:pPr>
            <w:r w:rsidRPr="00D267AF">
              <w:rPr>
                <w:b/>
                <w:bCs/>
                <w:sz w:val="14"/>
                <w:szCs w:val="14"/>
              </w:rPr>
              <w:t xml:space="preserve">No DE ENTREGA: 11 </w:t>
            </w:r>
          </w:p>
        </w:tc>
      </w:tr>
    </w:tbl>
    <w:p w:rsidR="00D267AF" w:rsidRPr="00D267AF" w:rsidRDefault="00484E85" w:rsidP="00FF1FE3">
      <w:pPr>
        <w:widowControl w:val="0"/>
        <w:autoSpaceDE w:val="0"/>
        <w:autoSpaceDN w:val="0"/>
        <w:adjustRightInd w:val="0"/>
        <w:spacing w:after="0" w:line="240" w:lineRule="auto"/>
        <w:jc w:val="center"/>
        <w:rPr>
          <w:b/>
          <w:bCs/>
          <w:sz w:val="14"/>
          <w:szCs w:val="14"/>
        </w:rPr>
      </w:pPr>
      <w:r w:rsidRPr="00D267AF">
        <w:rPr>
          <w:b/>
          <w:bCs/>
          <w:sz w:val="14"/>
          <w:szCs w:val="14"/>
        </w:rPr>
        <w:t xml:space="preserve">Tasa de </w:t>
      </w:r>
      <w:r w:rsidR="00D267AF" w:rsidRPr="00D267AF">
        <w:rPr>
          <w:b/>
          <w:bCs/>
          <w:sz w:val="14"/>
          <w:szCs w:val="14"/>
        </w:rPr>
        <w:t>Interés</w:t>
      </w:r>
      <w:r w:rsidRPr="00D267AF">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84E85" w:rsidRPr="00D267AF" w:rsidTr="00484E85">
        <w:tc>
          <w:tcPr>
            <w:tcW w:w="1413" w:type="pct"/>
            <w:vMerge w:val="restart"/>
            <w:tcBorders>
              <w:top w:val="single" w:sz="2" w:space="0" w:color="auto"/>
              <w:left w:val="single" w:sz="2" w:space="0" w:color="auto"/>
              <w:bottom w:val="single" w:sz="2" w:space="0" w:color="auto"/>
              <w:right w:val="single" w:sz="2" w:space="0" w:color="auto"/>
            </w:tcBorders>
          </w:tcPr>
          <w:p w:rsidR="00484E85" w:rsidRPr="00D267AF" w:rsidRDefault="00FF1FE3" w:rsidP="00D267AF">
            <w:pPr>
              <w:widowControl w:val="0"/>
              <w:autoSpaceDE w:val="0"/>
              <w:autoSpaceDN w:val="0"/>
              <w:adjustRightInd w:val="0"/>
              <w:spacing w:after="0" w:line="240" w:lineRule="auto"/>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rPr>
                <w:sz w:val="14"/>
                <w:szCs w:val="14"/>
              </w:rPr>
            </w:pPr>
            <w:r w:rsidRPr="00D267AF">
              <w:rPr>
                <w:sz w:val="14"/>
                <w:szCs w:val="14"/>
              </w:rPr>
              <w:t xml:space="preserve">Solares: </w:t>
            </w:r>
          </w:p>
          <w:p w:rsidR="00484E85" w:rsidRPr="00D267AF" w:rsidRDefault="00FF1FE3" w:rsidP="00D267AF">
            <w:pPr>
              <w:widowControl w:val="0"/>
              <w:autoSpaceDE w:val="0"/>
              <w:autoSpaceDN w:val="0"/>
              <w:adjustRightInd w:val="0"/>
              <w:spacing w:after="0" w:line="240" w:lineRule="auto"/>
              <w:rPr>
                <w:sz w:val="14"/>
                <w:szCs w:val="14"/>
              </w:rPr>
            </w:pPr>
            <w:r>
              <w:rPr>
                <w:sz w:val="14"/>
                <w:szCs w:val="14"/>
              </w:rPr>
              <w:t xml:space="preserve">--- </w:t>
            </w:r>
            <w:r w:rsidR="00484E85" w:rsidRPr="00D267A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rPr>
                <w:sz w:val="14"/>
                <w:szCs w:val="14"/>
              </w:rPr>
            </w:pPr>
          </w:p>
          <w:p w:rsidR="00484E85" w:rsidRPr="00D267AF" w:rsidRDefault="00484E85" w:rsidP="00D267AF">
            <w:pPr>
              <w:widowControl w:val="0"/>
              <w:autoSpaceDE w:val="0"/>
              <w:autoSpaceDN w:val="0"/>
              <w:adjustRightInd w:val="0"/>
              <w:spacing w:after="0" w:line="240" w:lineRule="auto"/>
              <w:rPr>
                <w:sz w:val="14"/>
                <w:szCs w:val="14"/>
              </w:rPr>
            </w:pPr>
            <w:r w:rsidRPr="00D267AF">
              <w:rPr>
                <w:sz w:val="14"/>
                <w:szCs w:val="14"/>
              </w:rPr>
              <w:t xml:space="preserve">HACIENDA BOLIVAR, PORCION 2 (I.G) ZONA COMUNAL </w:t>
            </w:r>
          </w:p>
        </w:tc>
        <w:tc>
          <w:tcPr>
            <w:tcW w:w="314" w:type="pct"/>
            <w:vMerge w:val="restart"/>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rPr>
                <w:sz w:val="14"/>
                <w:szCs w:val="14"/>
              </w:rPr>
            </w:pPr>
          </w:p>
          <w:p w:rsidR="00484E85" w:rsidRPr="00D267AF" w:rsidRDefault="00FF1FE3" w:rsidP="00D267AF">
            <w:pPr>
              <w:widowControl w:val="0"/>
              <w:autoSpaceDE w:val="0"/>
              <w:autoSpaceDN w:val="0"/>
              <w:adjustRightInd w:val="0"/>
              <w:spacing w:after="0" w:line="240" w:lineRule="auto"/>
              <w:rPr>
                <w:sz w:val="14"/>
                <w:szCs w:val="14"/>
              </w:rPr>
            </w:pPr>
            <w:r>
              <w:rPr>
                <w:sz w:val="14"/>
                <w:szCs w:val="14"/>
              </w:rPr>
              <w:t>---</w:t>
            </w:r>
            <w:r w:rsidR="00484E85" w:rsidRPr="00D267A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rPr>
                <w:sz w:val="14"/>
                <w:szCs w:val="14"/>
              </w:rPr>
            </w:pPr>
          </w:p>
          <w:p w:rsidR="00484E85" w:rsidRPr="00D267AF" w:rsidRDefault="00FF1FE3" w:rsidP="00D267AF">
            <w:pPr>
              <w:widowControl w:val="0"/>
              <w:autoSpaceDE w:val="0"/>
              <w:autoSpaceDN w:val="0"/>
              <w:adjustRightInd w:val="0"/>
              <w:spacing w:after="0" w:line="240" w:lineRule="auto"/>
              <w:rPr>
                <w:sz w:val="14"/>
                <w:szCs w:val="14"/>
              </w:rPr>
            </w:pPr>
            <w:r>
              <w:rPr>
                <w:sz w:val="14"/>
                <w:szCs w:val="14"/>
              </w:rPr>
              <w:t>---</w:t>
            </w:r>
            <w:r w:rsidR="00484E85" w:rsidRPr="00D267A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jc w:val="right"/>
              <w:rPr>
                <w:sz w:val="14"/>
                <w:szCs w:val="14"/>
              </w:rPr>
            </w:pPr>
          </w:p>
          <w:p w:rsidR="00484E85" w:rsidRPr="00D267AF" w:rsidRDefault="00484E85" w:rsidP="00D267AF">
            <w:pPr>
              <w:widowControl w:val="0"/>
              <w:autoSpaceDE w:val="0"/>
              <w:autoSpaceDN w:val="0"/>
              <w:adjustRightInd w:val="0"/>
              <w:spacing w:after="0" w:line="240" w:lineRule="auto"/>
              <w:jc w:val="right"/>
              <w:rPr>
                <w:sz w:val="14"/>
                <w:szCs w:val="14"/>
              </w:rPr>
            </w:pPr>
            <w:r w:rsidRPr="00D267AF">
              <w:rPr>
                <w:sz w:val="14"/>
                <w:szCs w:val="14"/>
              </w:rPr>
              <w:t xml:space="preserve">229.40 </w:t>
            </w:r>
          </w:p>
        </w:tc>
        <w:tc>
          <w:tcPr>
            <w:tcW w:w="359" w:type="pct"/>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jc w:val="right"/>
              <w:rPr>
                <w:sz w:val="14"/>
                <w:szCs w:val="14"/>
              </w:rPr>
            </w:pPr>
          </w:p>
          <w:p w:rsidR="00484E85" w:rsidRPr="00D267AF" w:rsidRDefault="00484E85" w:rsidP="00D267AF">
            <w:pPr>
              <w:widowControl w:val="0"/>
              <w:autoSpaceDE w:val="0"/>
              <w:autoSpaceDN w:val="0"/>
              <w:adjustRightInd w:val="0"/>
              <w:spacing w:after="0" w:line="240" w:lineRule="auto"/>
              <w:jc w:val="right"/>
              <w:rPr>
                <w:sz w:val="14"/>
                <w:szCs w:val="14"/>
              </w:rPr>
            </w:pPr>
            <w:r w:rsidRPr="00D267AF">
              <w:rPr>
                <w:sz w:val="14"/>
                <w:szCs w:val="14"/>
              </w:rPr>
              <w:t xml:space="preserve">1238.76 </w:t>
            </w:r>
          </w:p>
        </w:tc>
        <w:tc>
          <w:tcPr>
            <w:tcW w:w="359" w:type="pct"/>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jc w:val="right"/>
              <w:rPr>
                <w:sz w:val="14"/>
                <w:szCs w:val="14"/>
              </w:rPr>
            </w:pPr>
          </w:p>
          <w:p w:rsidR="00484E85" w:rsidRPr="00D267AF" w:rsidRDefault="00484E85" w:rsidP="00D267AF">
            <w:pPr>
              <w:widowControl w:val="0"/>
              <w:autoSpaceDE w:val="0"/>
              <w:autoSpaceDN w:val="0"/>
              <w:adjustRightInd w:val="0"/>
              <w:spacing w:after="0" w:line="240" w:lineRule="auto"/>
              <w:jc w:val="right"/>
              <w:rPr>
                <w:sz w:val="14"/>
                <w:szCs w:val="14"/>
              </w:rPr>
            </w:pPr>
            <w:r w:rsidRPr="00D267AF">
              <w:rPr>
                <w:sz w:val="14"/>
                <w:szCs w:val="14"/>
              </w:rPr>
              <w:t xml:space="preserve">10839.15 </w:t>
            </w:r>
          </w:p>
        </w:tc>
      </w:tr>
      <w:tr w:rsidR="00484E85" w:rsidRPr="00D267AF" w:rsidTr="00484E85">
        <w:tc>
          <w:tcPr>
            <w:tcW w:w="1413" w:type="pct"/>
            <w:vMerge/>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jc w:val="right"/>
              <w:rPr>
                <w:sz w:val="14"/>
                <w:szCs w:val="14"/>
              </w:rPr>
            </w:pPr>
            <w:r w:rsidRPr="00D267AF">
              <w:rPr>
                <w:sz w:val="14"/>
                <w:szCs w:val="14"/>
              </w:rPr>
              <w:t xml:space="preserve">229.40 </w:t>
            </w:r>
          </w:p>
        </w:tc>
        <w:tc>
          <w:tcPr>
            <w:tcW w:w="359" w:type="pct"/>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jc w:val="right"/>
              <w:rPr>
                <w:sz w:val="14"/>
                <w:szCs w:val="14"/>
              </w:rPr>
            </w:pPr>
            <w:r w:rsidRPr="00D267AF">
              <w:rPr>
                <w:sz w:val="14"/>
                <w:szCs w:val="14"/>
              </w:rPr>
              <w:t xml:space="preserve">1238.76 </w:t>
            </w:r>
          </w:p>
        </w:tc>
        <w:tc>
          <w:tcPr>
            <w:tcW w:w="359" w:type="pct"/>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jc w:val="right"/>
              <w:rPr>
                <w:sz w:val="14"/>
                <w:szCs w:val="14"/>
              </w:rPr>
            </w:pPr>
            <w:r w:rsidRPr="00D267AF">
              <w:rPr>
                <w:sz w:val="14"/>
                <w:szCs w:val="14"/>
              </w:rPr>
              <w:t xml:space="preserve">10839.15 </w:t>
            </w:r>
          </w:p>
        </w:tc>
      </w:tr>
      <w:tr w:rsidR="00484E85" w:rsidRPr="00D267AF" w:rsidTr="00484E85">
        <w:tc>
          <w:tcPr>
            <w:tcW w:w="1413" w:type="pct"/>
            <w:vMerge/>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84E85" w:rsidRPr="00D267AF" w:rsidRDefault="00D267AF" w:rsidP="00D267AF">
            <w:pPr>
              <w:widowControl w:val="0"/>
              <w:autoSpaceDE w:val="0"/>
              <w:autoSpaceDN w:val="0"/>
              <w:adjustRightInd w:val="0"/>
              <w:spacing w:after="0" w:line="240" w:lineRule="auto"/>
              <w:jc w:val="center"/>
              <w:rPr>
                <w:b/>
                <w:bCs/>
                <w:sz w:val="14"/>
                <w:szCs w:val="14"/>
              </w:rPr>
            </w:pPr>
            <w:r w:rsidRPr="00D267AF">
              <w:rPr>
                <w:b/>
                <w:bCs/>
                <w:sz w:val="14"/>
                <w:szCs w:val="14"/>
              </w:rPr>
              <w:t>Área</w:t>
            </w:r>
            <w:r w:rsidR="00484E85" w:rsidRPr="00D267AF">
              <w:rPr>
                <w:b/>
                <w:bCs/>
                <w:sz w:val="14"/>
                <w:szCs w:val="14"/>
              </w:rPr>
              <w:t xml:space="preserve"> Total: 229.40 </w:t>
            </w:r>
          </w:p>
          <w:p w:rsidR="00484E85" w:rsidRPr="00D267AF" w:rsidRDefault="00484E85" w:rsidP="00D267AF">
            <w:pPr>
              <w:widowControl w:val="0"/>
              <w:autoSpaceDE w:val="0"/>
              <w:autoSpaceDN w:val="0"/>
              <w:adjustRightInd w:val="0"/>
              <w:spacing w:after="0" w:line="240" w:lineRule="auto"/>
              <w:jc w:val="center"/>
              <w:rPr>
                <w:b/>
                <w:bCs/>
                <w:sz w:val="14"/>
                <w:szCs w:val="14"/>
              </w:rPr>
            </w:pPr>
            <w:r w:rsidRPr="00D267AF">
              <w:rPr>
                <w:b/>
                <w:bCs/>
                <w:sz w:val="14"/>
                <w:szCs w:val="14"/>
              </w:rPr>
              <w:t xml:space="preserve"> Valor Total ($): 1238.76 </w:t>
            </w:r>
          </w:p>
          <w:p w:rsidR="00484E85" w:rsidRPr="00D267AF" w:rsidRDefault="00484E85" w:rsidP="00D267AF">
            <w:pPr>
              <w:widowControl w:val="0"/>
              <w:autoSpaceDE w:val="0"/>
              <w:autoSpaceDN w:val="0"/>
              <w:adjustRightInd w:val="0"/>
              <w:spacing w:after="0" w:line="240" w:lineRule="auto"/>
              <w:jc w:val="center"/>
              <w:rPr>
                <w:b/>
                <w:bCs/>
                <w:sz w:val="14"/>
                <w:szCs w:val="14"/>
              </w:rPr>
            </w:pPr>
            <w:r w:rsidRPr="00D267AF">
              <w:rPr>
                <w:b/>
                <w:bCs/>
                <w:sz w:val="14"/>
                <w:szCs w:val="14"/>
              </w:rPr>
              <w:t xml:space="preserve"> Valor Total (¢): 10839.15 </w:t>
            </w:r>
          </w:p>
        </w:tc>
      </w:tr>
    </w:tbl>
    <w:p w:rsidR="00484E85" w:rsidRDefault="00484E85" w:rsidP="00D267AF">
      <w:pPr>
        <w:widowControl w:val="0"/>
        <w:autoSpaceDE w:val="0"/>
        <w:autoSpaceDN w:val="0"/>
        <w:adjustRightInd w:val="0"/>
        <w:spacing w:after="0" w:line="240" w:lineRule="auto"/>
        <w:rPr>
          <w:sz w:val="14"/>
          <w:szCs w:val="14"/>
        </w:rPr>
      </w:pPr>
    </w:p>
    <w:p w:rsidR="00D267AF" w:rsidRPr="00D267AF" w:rsidRDefault="00D267AF" w:rsidP="00D267AF">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84E85" w:rsidRPr="00D267AF" w:rsidTr="00484E85">
        <w:tc>
          <w:tcPr>
            <w:tcW w:w="1413" w:type="pct"/>
            <w:vMerge w:val="restart"/>
            <w:tcBorders>
              <w:top w:val="single" w:sz="2" w:space="0" w:color="auto"/>
              <w:left w:val="single" w:sz="2" w:space="0" w:color="auto"/>
              <w:bottom w:val="single" w:sz="2" w:space="0" w:color="auto"/>
              <w:right w:val="single" w:sz="2" w:space="0" w:color="auto"/>
            </w:tcBorders>
          </w:tcPr>
          <w:p w:rsidR="00484E85" w:rsidRPr="00D267AF" w:rsidRDefault="00FF1FE3" w:rsidP="00D267AF">
            <w:pPr>
              <w:widowControl w:val="0"/>
              <w:autoSpaceDE w:val="0"/>
              <w:autoSpaceDN w:val="0"/>
              <w:adjustRightInd w:val="0"/>
              <w:spacing w:after="0" w:line="240" w:lineRule="auto"/>
              <w:rPr>
                <w:sz w:val="14"/>
                <w:szCs w:val="14"/>
              </w:rPr>
            </w:pPr>
            <w:r>
              <w:rPr>
                <w:sz w:val="14"/>
                <w:szCs w:val="14"/>
              </w:rPr>
              <w:t>---</w:t>
            </w:r>
            <w:r w:rsidR="00484E85" w:rsidRPr="00D267A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rPr>
                <w:sz w:val="14"/>
                <w:szCs w:val="14"/>
              </w:rPr>
            </w:pPr>
            <w:r w:rsidRPr="00D267AF">
              <w:rPr>
                <w:sz w:val="14"/>
                <w:szCs w:val="14"/>
              </w:rPr>
              <w:t xml:space="preserve">Solares: </w:t>
            </w:r>
          </w:p>
          <w:p w:rsidR="00484E85" w:rsidRPr="00D267AF" w:rsidRDefault="00FF1FE3" w:rsidP="00D267AF">
            <w:pPr>
              <w:widowControl w:val="0"/>
              <w:autoSpaceDE w:val="0"/>
              <w:autoSpaceDN w:val="0"/>
              <w:adjustRightInd w:val="0"/>
              <w:spacing w:after="0" w:line="240" w:lineRule="auto"/>
              <w:rPr>
                <w:sz w:val="14"/>
                <w:szCs w:val="14"/>
              </w:rPr>
            </w:pPr>
            <w:r>
              <w:rPr>
                <w:sz w:val="14"/>
                <w:szCs w:val="14"/>
              </w:rPr>
              <w:t xml:space="preserve">--- </w:t>
            </w:r>
            <w:r w:rsidR="00484E85" w:rsidRPr="00D267A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rPr>
                <w:sz w:val="14"/>
                <w:szCs w:val="14"/>
              </w:rPr>
            </w:pPr>
          </w:p>
          <w:p w:rsidR="00484E85" w:rsidRPr="00D267AF" w:rsidRDefault="00484E85" w:rsidP="00D267AF">
            <w:pPr>
              <w:widowControl w:val="0"/>
              <w:autoSpaceDE w:val="0"/>
              <w:autoSpaceDN w:val="0"/>
              <w:adjustRightInd w:val="0"/>
              <w:spacing w:after="0" w:line="240" w:lineRule="auto"/>
              <w:rPr>
                <w:sz w:val="14"/>
                <w:szCs w:val="14"/>
              </w:rPr>
            </w:pPr>
            <w:r w:rsidRPr="00D267AF">
              <w:rPr>
                <w:sz w:val="14"/>
                <w:szCs w:val="14"/>
              </w:rPr>
              <w:t xml:space="preserve">HACIENDA BOLIVAR, PORCION 2 (I.G) ZONA COMUNAL </w:t>
            </w:r>
          </w:p>
        </w:tc>
        <w:tc>
          <w:tcPr>
            <w:tcW w:w="314" w:type="pct"/>
            <w:vMerge w:val="restart"/>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rPr>
                <w:sz w:val="14"/>
                <w:szCs w:val="14"/>
              </w:rPr>
            </w:pPr>
          </w:p>
          <w:p w:rsidR="00484E85" w:rsidRPr="00D267AF" w:rsidRDefault="00FF1FE3" w:rsidP="00D267AF">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rPr>
                <w:sz w:val="14"/>
                <w:szCs w:val="14"/>
              </w:rPr>
            </w:pPr>
          </w:p>
          <w:p w:rsidR="00484E85" w:rsidRPr="00D267AF" w:rsidRDefault="00FF1FE3" w:rsidP="00D267AF">
            <w:pPr>
              <w:widowControl w:val="0"/>
              <w:autoSpaceDE w:val="0"/>
              <w:autoSpaceDN w:val="0"/>
              <w:adjustRightInd w:val="0"/>
              <w:spacing w:after="0" w:line="240" w:lineRule="auto"/>
              <w:rPr>
                <w:sz w:val="14"/>
                <w:szCs w:val="14"/>
              </w:rPr>
            </w:pPr>
            <w:r>
              <w:rPr>
                <w:sz w:val="14"/>
                <w:szCs w:val="14"/>
              </w:rPr>
              <w:t>---</w:t>
            </w:r>
            <w:r w:rsidR="00484E85" w:rsidRPr="00D267A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jc w:val="right"/>
              <w:rPr>
                <w:sz w:val="14"/>
                <w:szCs w:val="14"/>
              </w:rPr>
            </w:pPr>
          </w:p>
          <w:p w:rsidR="00484E85" w:rsidRPr="00D267AF" w:rsidRDefault="00484E85" w:rsidP="00D267AF">
            <w:pPr>
              <w:widowControl w:val="0"/>
              <w:autoSpaceDE w:val="0"/>
              <w:autoSpaceDN w:val="0"/>
              <w:adjustRightInd w:val="0"/>
              <w:spacing w:after="0" w:line="240" w:lineRule="auto"/>
              <w:jc w:val="right"/>
              <w:rPr>
                <w:sz w:val="14"/>
                <w:szCs w:val="14"/>
              </w:rPr>
            </w:pPr>
            <w:r w:rsidRPr="00D267AF">
              <w:rPr>
                <w:sz w:val="14"/>
                <w:szCs w:val="14"/>
              </w:rPr>
              <w:t xml:space="preserve">227.75 </w:t>
            </w:r>
          </w:p>
        </w:tc>
        <w:tc>
          <w:tcPr>
            <w:tcW w:w="359" w:type="pct"/>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jc w:val="right"/>
              <w:rPr>
                <w:sz w:val="14"/>
                <w:szCs w:val="14"/>
              </w:rPr>
            </w:pPr>
          </w:p>
          <w:p w:rsidR="00484E85" w:rsidRPr="00D267AF" w:rsidRDefault="00484E85" w:rsidP="00D267AF">
            <w:pPr>
              <w:widowControl w:val="0"/>
              <w:autoSpaceDE w:val="0"/>
              <w:autoSpaceDN w:val="0"/>
              <w:adjustRightInd w:val="0"/>
              <w:spacing w:after="0" w:line="240" w:lineRule="auto"/>
              <w:jc w:val="right"/>
              <w:rPr>
                <w:sz w:val="14"/>
                <w:szCs w:val="14"/>
              </w:rPr>
            </w:pPr>
            <w:r w:rsidRPr="00D267AF">
              <w:rPr>
                <w:sz w:val="14"/>
                <w:szCs w:val="14"/>
              </w:rPr>
              <w:t xml:space="preserve">1229.85 </w:t>
            </w:r>
          </w:p>
        </w:tc>
        <w:tc>
          <w:tcPr>
            <w:tcW w:w="359" w:type="pct"/>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jc w:val="right"/>
              <w:rPr>
                <w:sz w:val="14"/>
                <w:szCs w:val="14"/>
              </w:rPr>
            </w:pPr>
          </w:p>
          <w:p w:rsidR="00484E85" w:rsidRPr="00D267AF" w:rsidRDefault="00484E85" w:rsidP="00D267AF">
            <w:pPr>
              <w:widowControl w:val="0"/>
              <w:autoSpaceDE w:val="0"/>
              <w:autoSpaceDN w:val="0"/>
              <w:adjustRightInd w:val="0"/>
              <w:spacing w:after="0" w:line="240" w:lineRule="auto"/>
              <w:jc w:val="right"/>
              <w:rPr>
                <w:sz w:val="14"/>
                <w:szCs w:val="14"/>
              </w:rPr>
            </w:pPr>
            <w:r w:rsidRPr="00D267AF">
              <w:rPr>
                <w:sz w:val="14"/>
                <w:szCs w:val="14"/>
              </w:rPr>
              <w:t xml:space="preserve">10761.19 </w:t>
            </w:r>
          </w:p>
        </w:tc>
      </w:tr>
      <w:tr w:rsidR="00484E85" w:rsidRPr="00D267AF" w:rsidTr="00484E85">
        <w:tc>
          <w:tcPr>
            <w:tcW w:w="1413" w:type="pct"/>
            <w:vMerge/>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jc w:val="right"/>
              <w:rPr>
                <w:sz w:val="14"/>
                <w:szCs w:val="14"/>
              </w:rPr>
            </w:pPr>
            <w:r w:rsidRPr="00D267AF">
              <w:rPr>
                <w:sz w:val="14"/>
                <w:szCs w:val="14"/>
              </w:rPr>
              <w:t xml:space="preserve">227.75 </w:t>
            </w:r>
          </w:p>
        </w:tc>
        <w:tc>
          <w:tcPr>
            <w:tcW w:w="359" w:type="pct"/>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jc w:val="right"/>
              <w:rPr>
                <w:sz w:val="14"/>
                <w:szCs w:val="14"/>
              </w:rPr>
            </w:pPr>
            <w:r w:rsidRPr="00D267AF">
              <w:rPr>
                <w:sz w:val="14"/>
                <w:szCs w:val="14"/>
              </w:rPr>
              <w:t xml:space="preserve">1229.85 </w:t>
            </w:r>
          </w:p>
        </w:tc>
        <w:tc>
          <w:tcPr>
            <w:tcW w:w="359" w:type="pct"/>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jc w:val="right"/>
              <w:rPr>
                <w:sz w:val="14"/>
                <w:szCs w:val="14"/>
              </w:rPr>
            </w:pPr>
            <w:r w:rsidRPr="00D267AF">
              <w:rPr>
                <w:sz w:val="14"/>
                <w:szCs w:val="14"/>
              </w:rPr>
              <w:t xml:space="preserve">10761.19 </w:t>
            </w:r>
          </w:p>
        </w:tc>
      </w:tr>
      <w:tr w:rsidR="00484E85" w:rsidRPr="00D267AF" w:rsidTr="00484E85">
        <w:tc>
          <w:tcPr>
            <w:tcW w:w="1413" w:type="pct"/>
            <w:vMerge/>
            <w:tcBorders>
              <w:top w:val="single" w:sz="2" w:space="0" w:color="auto"/>
              <w:left w:val="single" w:sz="2" w:space="0" w:color="auto"/>
              <w:bottom w:val="single" w:sz="2" w:space="0" w:color="auto"/>
              <w:right w:val="single" w:sz="2" w:space="0" w:color="auto"/>
            </w:tcBorders>
          </w:tcPr>
          <w:p w:rsidR="00484E85" w:rsidRPr="00D267AF" w:rsidRDefault="00484E85" w:rsidP="00D267AF">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84E85" w:rsidRPr="00D267AF" w:rsidRDefault="00D267AF" w:rsidP="00D267AF">
            <w:pPr>
              <w:widowControl w:val="0"/>
              <w:autoSpaceDE w:val="0"/>
              <w:autoSpaceDN w:val="0"/>
              <w:adjustRightInd w:val="0"/>
              <w:spacing w:after="0" w:line="240" w:lineRule="auto"/>
              <w:jc w:val="center"/>
              <w:rPr>
                <w:b/>
                <w:bCs/>
                <w:sz w:val="14"/>
                <w:szCs w:val="14"/>
              </w:rPr>
            </w:pPr>
            <w:r w:rsidRPr="00D267AF">
              <w:rPr>
                <w:b/>
                <w:bCs/>
                <w:sz w:val="14"/>
                <w:szCs w:val="14"/>
              </w:rPr>
              <w:t>Área</w:t>
            </w:r>
            <w:r w:rsidR="00484E85" w:rsidRPr="00D267AF">
              <w:rPr>
                <w:b/>
                <w:bCs/>
                <w:sz w:val="14"/>
                <w:szCs w:val="14"/>
              </w:rPr>
              <w:t xml:space="preserve"> Total: 227.75 </w:t>
            </w:r>
          </w:p>
          <w:p w:rsidR="00484E85" w:rsidRPr="00D267AF" w:rsidRDefault="00484E85" w:rsidP="00D267AF">
            <w:pPr>
              <w:widowControl w:val="0"/>
              <w:autoSpaceDE w:val="0"/>
              <w:autoSpaceDN w:val="0"/>
              <w:adjustRightInd w:val="0"/>
              <w:spacing w:after="0" w:line="240" w:lineRule="auto"/>
              <w:jc w:val="center"/>
              <w:rPr>
                <w:b/>
                <w:bCs/>
                <w:sz w:val="14"/>
                <w:szCs w:val="14"/>
              </w:rPr>
            </w:pPr>
            <w:r w:rsidRPr="00D267AF">
              <w:rPr>
                <w:b/>
                <w:bCs/>
                <w:sz w:val="14"/>
                <w:szCs w:val="14"/>
              </w:rPr>
              <w:t xml:space="preserve"> Valor Total ($): 1229.85 </w:t>
            </w:r>
          </w:p>
          <w:p w:rsidR="00484E85" w:rsidRPr="00D267AF" w:rsidRDefault="00484E85" w:rsidP="00D267AF">
            <w:pPr>
              <w:widowControl w:val="0"/>
              <w:autoSpaceDE w:val="0"/>
              <w:autoSpaceDN w:val="0"/>
              <w:adjustRightInd w:val="0"/>
              <w:spacing w:after="0" w:line="240" w:lineRule="auto"/>
              <w:jc w:val="center"/>
              <w:rPr>
                <w:b/>
                <w:bCs/>
                <w:sz w:val="14"/>
                <w:szCs w:val="14"/>
              </w:rPr>
            </w:pPr>
            <w:r w:rsidRPr="00D267AF">
              <w:rPr>
                <w:b/>
                <w:bCs/>
                <w:sz w:val="14"/>
                <w:szCs w:val="14"/>
              </w:rPr>
              <w:t xml:space="preserve"> Valor Total (¢): 10761.19 </w:t>
            </w:r>
          </w:p>
        </w:tc>
      </w:tr>
    </w:tbl>
    <w:p w:rsidR="00D267AF" w:rsidRPr="00D267AF" w:rsidRDefault="00D267AF" w:rsidP="00D267AF">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484E85" w:rsidRPr="00D267AF" w:rsidTr="00484E8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jc w:val="center"/>
              <w:rPr>
                <w:b/>
                <w:bCs/>
                <w:sz w:val="14"/>
                <w:szCs w:val="14"/>
              </w:rPr>
            </w:pPr>
            <w:r w:rsidRPr="00D267AF">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jc w:val="center"/>
              <w:rPr>
                <w:b/>
                <w:bCs/>
                <w:sz w:val="14"/>
                <w:szCs w:val="14"/>
              </w:rPr>
            </w:pPr>
            <w:r w:rsidRPr="00D267AF">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jc w:val="right"/>
              <w:rPr>
                <w:b/>
                <w:bCs/>
                <w:sz w:val="14"/>
                <w:szCs w:val="14"/>
              </w:rPr>
            </w:pPr>
            <w:r w:rsidRPr="00D267AF">
              <w:rPr>
                <w:b/>
                <w:bCs/>
                <w:sz w:val="14"/>
                <w:szCs w:val="14"/>
              </w:rPr>
              <w:t xml:space="preserve">457.15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jc w:val="right"/>
              <w:rPr>
                <w:b/>
                <w:bCs/>
                <w:sz w:val="14"/>
                <w:szCs w:val="14"/>
              </w:rPr>
            </w:pPr>
            <w:r w:rsidRPr="00D267AF">
              <w:rPr>
                <w:b/>
                <w:bCs/>
                <w:sz w:val="14"/>
                <w:szCs w:val="14"/>
              </w:rPr>
              <w:t xml:space="preserve">2468.61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jc w:val="right"/>
              <w:rPr>
                <w:b/>
                <w:bCs/>
                <w:sz w:val="14"/>
                <w:szCs w:val="14"/>
              </w:rPr>
            </w:pPr>
            <w:r w:rsidRPr="00D267AF">
              <w:rPr>
                <w:b/>
                <w:bCs/>
                <w:sz w:val="14"/>
                <w:szCs w:val="14"/>
              </w:rPr>
              <w:t xml:space="preserve">21600.34 </w:t>
            </w:r>
          </w:p>
        </w:tc>
      </w:tr>
      <w:tr w:rsidR="00484E85" w:rsidRPr="00D267AF" w:rsidTr="00484E8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jc w:val="center"/>
              <w:rPr>
                <w:b/>
                <w:bCs/>
                <w:sz w:val="14"/>
                <w:szCs w:val="14"/>
              </w:rPr>
            </w:pPr>
            <w:r w:rsidRPr="00D267AF">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jc w:val="center"/>
              <w:rPr>
                <w:b/>
                <w:bCs/>
                <w:sz w:val="14"/>
                <w:szCs w:val="14"/>
              </w:rPr>
            </w:pPr>
            <w:r w:rsidRPr="00D267AF">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jc w:val="right"/>
              <w:rPr>
                <w:b/>
                <w:bCs/>
                <w:sz w:val="14"/>
                <w:szCs w:val="14"/>
              </w:rPr>
            </w:pPr>
            <w:r w:rsidRPr="00D267AF">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jc w:val="right"/>
              <w:rPr>
                <w:b/>
                <w:bCs/>
                <w:sz w:val="14"/>
                <w:szCs w:val="14"/>
              </w:rPr>
            </w:pPr>
            <w:r w:rsidRPr="00D267AF">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84E85" w:rsidRPr="00D267AF" w:rsidRDefault="00484E85" w:rsidP="00D267AF">
            <w:pPr>
              <w:widowControl w:val="0"/>
              <w:autoSpaceDE w:val="0"/>
              <w:autoSpaceDN w:val="0"/>
              <w:adjustRightInd w:val="0"/>
              <w:spacing w:after="0" w:line="240" w:lineRule="auto"/>
              <w:jc w:val="right"/>
              <w:rPr>
                <w:b/>
                <w:bCs/>
                <w:sz w:val="14"/>
                <w:szCs w:val="14"/>
              </w:rPr>
            </w:pPr>
            <w:r w:rsidRPr="00D267AF">
              <w:rPr>
                <w:b/>
                <w:bCs/>
                <w:sz w:val="14"/>
                <w:szCs w:val="14"/>
              </w:rPr>
              <w:t xml:space="preserve">0 </w:t>
            </w:r>
          </w:p>
        </w:tc>
      </w:tr>
    </w:tbl>
    <w:p w:rsidR="00D267AF" w:rsidRDefault="00D267AF" w:rsidP="00DD5F02">
      <w:pPr>
        <w:spacing w:after="0" w:line="240" w:lineRule="auto"/>
        <w:jc w:val="both"/>
        <w:rPr>
          <w:b/>
          <w:color w:val="000000" w:themeColor="text1"/>
          <w:u w:val="single"/>
          <w:lang w:eastAsia="es-ES"/>
        </w:rPr>
      </w:pPr>
    </w:p>
    <w:p w:rsidR="00DD5F02" w:rsidRPr="00001952" w:rsidRDefault="00DD5F02" w:rsidP="00DD5F02">
      <w:pPr>
        <w:spacing w:after="0" w:line="240" w:lineRule="auto"/>
        <w:jc w:val="both"/>
        <w:rPr>
          <w:b/>
        </w:rPr>
      </w:pPr>
      <w:r w:rsidRPr="00001952">
        <w:rPr>
          <w:b/>
          <w:color w:val="000000" w:themeColor="text1"/>
          <w:u w:val="single"/>
          <w:lang w:eastAsia="es-ES"/>
        </w:rPr>
        <w:t>SEGUNDO</w:t>
      </w:r>
      <w:r w:rsidRPr="00001952">
        <w:rPr>
          <w:b/>
          <w:bCs/>
          <w:color w:val="000000" w:themeColor="text1"/>
          <w:u w:val="single"/>
        </w:rPr>
        <w:t>:</w:t>
      </w:r>
      <w:r w:rsidRPr="009C6D10">
        <w:rPr>
          <w:bCs/>
          <w:color w:val="000000" w:themeColor="text1"/>
          <w:lang w:val="es-ES_tradnl"/>
        </w:rPr>
        <w:t xml:space="preserve"> </w:t>
      </w:r>
      <w:r w:rsidRPr="00DA6A46">
        <w:rPr>
          <w:color w:val="000000"/>
          <w:lang w:val="es-ES" w:eastAsia="es-ES"/>
        </w:rPr>
        <w:t>Advertir</w:t>
      </w:r>
      <w:r>
        <w:rPr>
          <w:color w:val="000000"/>
          <w:lang w:val="es-ES" w:eastAsia="es-ES"/>
        </w:rPr>
        <w:t xml:space="preserve"> a los solicitantes</w:t>
      </w:r>
      <w:r w:rsidRPr="00DA6A46">
        <w:rPr>
          <w:color w:val="000000"/>
          <w:lang w:val="es-ES" w:eastAsia="es-ES"/>
        </w:rPr>
        <w:t>, a través de una cl</w:t>
      </w:r>
      <w:r>
        <w:rPr>
          <w:color w:val="000000"/>
          <w:lang w:val="es-ES" w:eastAsia="es-ES"/>
        </w:rPr>
        <w:t xml:space="preserve">áusula especial en la escrituras </w:t>
      </w:r>
      <w:r w:rsidRPr="00DA6A46">
        <w:rPr>
          <w:color w:val="000000"/>
          <w:lang w:val="es-ES" w:eastAsia="es-ES"/>
        </w:rPr>
        <w:t>de compraventa de</w:t>
      </w:r>
      <w:r>
        <w:rPr>
          <w:color w:val="000000"/>
          <w:lang w:val="es-ES" w:eastAsia="es-ES"/>
        </w:rPr>
        <w:t xml:space="preserve"> </w:t>
      </w:r>
      <w:r w:rsidRPr="00DA6A46">
        <w:rPr>
          <w:color w:val="000000"/>
          <w:lang w:val="es-ES" w:eastAsia="es-ES"/>
        </w:rPr>
        <w:t>l</w:t>
      </w:r>
      <w:r>
        <w:rPr>
          <w:color w:val="000000"/>
          <w:lang w:val="es-ES" w:eastAsia="es-ES"/>
        </w:rPr>
        <w:t>os</w:t>
      </w:r>
      <w:r w:rsidRPr="00DA6A46">
        <w:rPr>
          <w:color w:val="000000"/>
          <w:lang w:val="es-ES" w:eastAsia="es-ES"/>
        </w:rPr>
        <w:t xml:space="preserve"> inmueble</w:t>
      </w:r>
      <w:r>
        <w:rPr>
          <w:color w:val="000000"/>
          <w:lang w:val="es-ES" w:eastAsia="es-ES"/>
        </w:rPr>
        <w:t>s</w:t>
      </w:r>
      <w:r w:rsidRPr="00DA6A46">
        <w:rPr>
          <w:color w:val="000000"/>
          <w:lang w:val="es-ES" w:eastAsia="es-ES"/>
        </w:rPr>
        <w:t xml:space="preserve">, que </w:t>
      </w:r>
      <w:r w:rsidRPr="00DA6A46">
        <w:rPr>
          <w:color w:val="000000"/>
        </w:rPr>
        <w:t>deber</w:t>
      </w:r>
      <w:r>
        <w:rPr>
          <w:color w:val="000000"/>
        </w:rPr>
        <w:t>án</w:t>
      </w:r>
      <w:r w:rsidRPr="00DA6A46">
        <w:rPr>
          <w:color w:val="000000"/>
        </w:rPr>
        <w:t xml:space="preserve"> implementar las medidas </w:t>
      </w:r>
      <w:r w:rsidRPr="00DA6A46">
        <w:rPr>
          <w:color w:val="000000"/>
          <w:lang w:val="es-ES" w:eastAsia="es-ES"/>
        </w:rPr>
        <w:t xml:space="preserve">emitidas por la Unidad Ambiental Institucional, relacionadas en el romano </w:t>
      </w:r>
      <w:r>
        <w:rPr>
          <w:color w:val="000000"/>
          <w:lang w:val="es-ES" w:eastAsia="es-ES"/>
        </w:rPr>
        <w:t>III del presente punto de acta</w:t>
      </w:r>
      <w:r w:rsidRPr="00DA6A46">
        <w:rPr>
          <w:color w:val="000000"/>
          <w:lang w:val="es-ES" w:eastAsia="es-ES"/>
        </w:rPr>
        <w:t>.</w:t>
      </w:r>
      <w:r>
        <w:rPr>
          <w:b/>
        </w:rPr>
        <w:t xml:space="preserve"> </w:t>
      </w:r>
      <w:r>
        <w:rPr>
          <w:b/>
          <w:color w:val="000000" w:themeColor="text1"/>
          <w:u w:val="single"/>
        </w:rPr>
        <w:t>TERCER</w:t>
      </w:r>
      <w:r w:rsidRPr="00DD352C">
        <w:rPr>
          <w:b/>
          <w:color w:val="000000" w:themeColor="text1"/>
          <w:u w:val="single"/>
        </w:rPr>
        <w:t>O:</w:t>
      </w:r>
      <w:r w:rsidRPr="00FB64C1">
        <w:rPr>
          <w:color w:val="000000" w:themeColor="text1"/>
        </w:rPr>
        <w:t xml:space="preserve"> </w:t>
      </w:r>
      <w:r w:rsidRPr="00A904F3">
        <w:t xml:space="preserve">Comisionar al Departamento de Créditos de este Instituto, para que haga efectivas las aplicaciones de precios, plazos y forma de pago </w:t>
      </w:r>
      <w:r w:rsidRPr="00A904F3">
        <w:lastRenderedPageBreak/>
        <w:t>de conformidad al Acuerdo contenido en el Punto VII del Acta de Sesión Ordinaria Nº 39-99 de fecha 2 de diciembre del año 1999.</w:t>
      </w:r>
      <w:r w:rsidRPr="00A904F3">
        <w:rPr>
          <w:rFonts w:cs="Arial"/>
        </w:rPr>
        <w:t xml:space="preserve"> </w:t>
      </w:r>
      <w:r>
        <w:rPr>
          <w:rFonts w:eastAsia="Times New Roman" w:cs="Times New Roman"/>
          <w:b/>
          <w:color w:val="000000" w:themeColor="text1"/>
          <w:u w:val="single"/>
          <w:lang w:eastAsia="es-ES"/>
        </w:rPr>
        <w:t>CUART</w:t>
      </w:r>
      <w:r w:rsidRPr="004711AE">
        <w:rPr>
          <w:rFonts w:eastAsia="Times New Roman" w:cs="Times New Roman"/>
          <w:b/>
          <w:color w:val="000000" w:themeColor="text1"/>
          <w:u w:val="single"/>
          <w:lang w:eastAsia="es-ES"/>
        </w:rPr>
        <w:t>O:</w:t>
      </w:r>
      <w:r w:rsidRPr="00A904F3">
        <w:t xml:space="preserve"> Instruir a la Gerencia de Desarrollo Rural para que, a través de la Sección de Cobros, realice las gestiones correspondientes para el cobro en concepto de gastos administrativos y de escrituración. </w:t>
      </w:r>
      <w:r>
        <w:rPr>
          <w:b/>
          <w:color w:val="000000" w:themeColor="text1"/>
          <w:u w:val="single"/>
          <w:lang w:val="es-ES"/>
        </w:rPr>
        <w:t>QUINT</w:t>
      </w:r>
      <w:r w:rsidRPr="00A904F3">
        <w:rPr>
          <w:b/>
          <w:color w:val="000000" w:themeColor="text1"/>
          <w:u w:val="single"/>
        </w:rPr>
        <w:t>O:</w:t>
      </w:r>
      <w:r>
        <w:rPr>
          <w:b/>
          <w:color w:val="000000" w:themeColor="text1"/>
          <w:lang w:eastAsia="es-ES"/>
        </w:rPr>
        <w:t xml:space="preserve"> </w:t>
      </w:r>
      <w:r w:rsidRPr="00A904F3">
        <w:t xml:space="preserve">Autorizar a la Gerencia Legal para que a través del Departamento de Escrituración elabore las respectivas escrituras y del Departamento de Registro para que realice los trámites de inscripción de las mismas. </w:t>
      </w:r>
      <w:r>
        <w:rPr>
          <w:b/>
          <w:color w:val="000000" w:themeColor="text1"/>
          <w:u w:val="single"/>
          <w:lang w:val="es-ES" w:eastAsia="es-ES"/>
        </w:rPr>
        <w:t>SEXT</w:t>
      </w:r>
      <w:r w:rsidRPr="00A904F3">
        <w:rPr>
          <w:b/>
          <w:color w:val="000000" w:themeColor="text1"/>
          <w:u w:val="single"/>
          <w:lang w:eastAsia="es-ES"/>
        </w:rPr>
        <w:t>O:</w:t>
      </w:r>
      <w:r>
        <w:rPr>
          <w:b/>
          <w:color w:val="000000" w:themeColor="text1"/>
          <w:lang w:eastAsia="es-ES"/>
        </w:rPr>
        <w:t xml:space="preserve"> </w:t>
      </w:r>
      <w:r w:rsidRPr="00A904F3">
        <w:t>Facultar al señor Presidente para que por sí, o por medio de Apoderado Especial, comparezca al otorgamiento de las correspondientes escrituras. Este Acuerdo, queda aprobado y ratificado</w:t>
      </w:r>
      <w:r w:rsidRPr="00A904F3">
        <w:rPr>
          <w:lang w:eastAsia="es-ES"/>
        </w:rPr>
        <w:t>. NOTIFÍQUESE. “””””</w:t>
      </w:r>
    </w:p>
    <w:p w:rsidR="00D267AF" w:rsidRDefault="00D267AF" w:rsidP="00DD5F02">
      <w:pPr>
        <w:tabs>
          <w:tab w:val="left" w:pos="1440"/>
        </w:tabs>
        <w:spacing w:after="0" w:line="240" w:lineRule="auto"/>
        <w:rPr>
          <w:rFonts w:ascii="Bembo Std" w:hAnsi="Bembo Std"/>
        </w:rPr>
      </w:pPr>
    </w:p>
    <w:p w:rsidR="00F5443C" w:rsidRPr="008B100B" w:rsidRDefault="00F5443C" w:rsidP="00FF1FE3">
      <w:pPr>
        <w:contextualSpacing/>
        <w:rPr>
          <w:rFonts w:ascii="Bembo Std" w:hAnsi="Bembo Std"/>
        </w:rPr>
      </w:pPr>
      <w:r w:rsidRPr="008B100B">
        <w:rPr>
          <w:rFonts w:ascii="Bembo Std" w:hAnsi="Bembo Std"/>
        </w:rPr>
        <w:t xml:space="preserve">                                   </w:t>
      </w:r>
      <w:r>
        <w:rPr>
          <w:rFonts w:ascii="Bembo Std" w:hAnsi="Bembo Std"/>
        </w:rPr>
        <w:t xml:space="preserve">   </w:t>
      </w:r>
      <w:r w:rsidRPr="008B100B">
        <w:rPr>
          <w:rFonts w:ascii="Bembo Std" w:hAnsi="Bembo Std"/>
        </w:rPr>
        <w:t xml:space="preserve">  </w:t>
      </w:r>
    </w:p>
    <w:p w:rsidR="00F5443C" w:rsidRDefault="00F5443C" w:rsidP="00260826">
      <w:pPr>
        <w:tabs>
          <w:tab w:val="left" w:pos="1080"/>
        </w:tabs>
        <w:spacing w:after="0" w:line="240" w:lineRule="auto"/>
        <w:jc w:val="both"/>
      </w:pPr>
      <w:r w:rsidRPr="005D65B2">
        <w:rPr>
          <w:color w:val="000000" w:themeColor="text1"/>
        </w:rPr>
        <w:t>“””””</w:t>
      </w:r>
      <w:r>
        <w:rPr>
          <w:color w:val="000000" w:themeColor="text1"/>
        </w:rPr>
        <w:t>VII</w:t>
      </w:r>
      <w:r w:rsidRPr="005D65B2">
        <w:rPr>
          <w:color w:val="000000" w:themeColor="text1"/>
        </w:rPr>
        <w:t xml:space="preserve">) </w:t>
      </w:r>
      <w:ins w:id="0" w:author="Nery de Leiva" w:date="2021-02-26T08:06:00Z">
        <w:r w:rsidRPr="005D65B2">
          <w:rPr>
            <w:color w:val="000000" w:themeColor="text1"/>
          </w:rPr>
          <w:t>A solicitud de</w:t>
        </w:r>
      </w:ins>
      <w:r>
        <w:rPr>
          <w:color w:val="000000" w:themeColor="text1"/>
        </w:rPr>
        <w:t>l</w:t>
      </w:r>
      <w:ins w:id="1" w:author="Nery de Leiva" w:date="2021-02-26T08:06:00Z">
        <w:r w:rsidRPr="005D65B2">
          <w:rPr>
            <w:color w:val="000000" w:themeColor="text1"/>
          </w:rPr>
          <w:t xml:space="preserve"> señor</w:t>
        </w:r>
      </w:ins>
      <w:r w:rsidRPr="005D65B2">
        <w:rPr>
          <w:color w:val="000000" w:themeColor="text1"/>
        </w:rPr>
        <w:t>:</w:t>
      </w:r>
      <w:r w:rsidR="00232026" w:rsidRPr="00232026">
        <w:rPr>
          <w:rFonts w:eastAsia="Calibri" w:cs="Arial"/>
          <w:bCs/>
        </w:rPr>
        <w:t xml:space="preserve"> </w:t>
      </w:r>
      <w:r w:rsidR="00232026" w:rsidRPr="00232026">
        <w:rPr>
          <w:rFonts w:eastAsia="Calibri" w:cs="Arial"/>
          <w:b/>
          <w:bCs/>
        </w:rPr>
        <w:t>LUIS ALBERTO MARQUEZ PERAZA</w:t>
      </w:r>
      <w:r w:rsidR="00232026">
        <w:rPr>
          <w:rFonts w:eastAsia="Calibri" w:cs="Arial"/>
          <w:bCs/>
        </w:rPr>
        <w:t xml:space="preserve">, de </w:t>
      </w:r>
      <w:r w:rsidR="005D4271">
        <w:rPr>
          <w:rFonts w:eastAsia="Calibri" w:cs="Arial"/>
          <w:bCs/>
        </w:rPr>
        <w:t>---</w:t>
      </w:r>
      <w:r w:rsidR="00232026">
        <w:rPr>
          <w:rFonts w:eastAsia="Calibri" w:cs="Arial"/>
          <w:bCs/>
        </w:rPr>
        <w:t xml:space="preserve"> años de edad, </w:t>
      </w:r>
      <w:r w:rsidR="005D4271">
        <w:rPr>
          <w:rFonts w:eastAsia="Calibri" w:cs="Arial"/>
          <w:bCs/>
        </w:rPr>
        <w:t>---</w:t>
      </w:r>
      <w:r w:rsidR="00232026">
        <w:t xml:space="preserve">, del domicilio de </w:t>
      </w:r>
      <w:r w:rsidR="005D4271">
        <w:t>---</w:t>
      </w:r>
      <w:r w:rsidR="00232026">
        <w:t xml:space="preserve">, departamento de </w:t>
      </w:r>
      <w:r w:rsidR="005D4271">
        <w:t>---</w:t>
      </w:r>
      <w:r w:rsidR="00232026">
        <w:t xml:space="preserve">, con Documento Único de Identidad número </w:t>
      </w:r>
      <w:r w:rsidR="005D4271">
        <w:t>----</w:t>
      </w:r>
      <w:r w:rsidR="00232026">
        <w:t xml:space="preserve">, y </w:t>
      </w:r>
      <w:r w:rsidR="005D4271">
        <w:t>---</w:t>
      </w:r>
      <w:r w:rsidR="00232026">
        <w:t xml:space="preserve"> ROSA MABEL RAMIREZ BERRIOS, </w:t>
      </w:r>
      <w:r w:rsidR="00232026">
        <w:rPr>
          <w:rFonts w:eastAsia="Calibri" w:cs="Arial"/>
          <w:bCs/>
        </w:rPr>
        <w:t xml:space="preserve">de </w:t>
      </w:r>
      <w:r w:rsidR="005D4271">
        <w:rPr>
          <w:rFonts w:eastAsia="Calibri" w:cs="Arial"/>
          <w:bCs/>
        </w:rPr>
        <w:t>---</w:t>
      </w:r>
      <w:r w:rsidR="00232026">
        <w:rPr>
          <w:rFonts w:eastAsia="Calibri" w:cs="Arial"/>
          <w:bCs/>
        </w:rPr>
        <w:t xml:space="preserve"> años de edad, </w:t>
      </w:r>
      <w:r w:rsidR="005D4271">
        <w:rPr>
          <w:rFonts w:eastAsia="Calibri" w:cs="Arial"/>
          <w:bCs/>
        </w:rPr>
        <w:t>---</w:t>
      </w:r>
      <w:r w:rsidR="00232026">
        <w:t xml:space="preserve">, del domicilio de </w:t>
      </w:r>
      <w:r w:rsidR="005D4271">
        <w:t>---</w:t>
      </w:r>
      <w:r w:rsidR="00232026">
        <w:t xml:space="preserve">, departamento de </w:t>
      </w:r>
      <w:r w:rsidR="005D4271">
        <w:t>---</w:t>
      </w:r>
      <w:r w:rsidR="00232026">
        <w:t xml:space="preserve">, con Documento Único de Identidad número </w:t>
      </w:r>
      <w:r w:rsidR="005D4271">
        <w:t>---</w:t>
      </w:r>
      <w:r>
        <w:rPr>
          <w:shd w:val="clear" w:color="auto" w:fill="FFFFFF" w:themeFill="background1"/>
        </w:rPr>
        <w:t>,</w:t>
      </w:r>
      <w:r w:rsidRPr="005D65B2">
        <w:t xml:space="preserve"> </w:t>
      </w:r>
      <w:r w:rsidRPr="00444799">
        <w:t xml:space="preserve">el señor Presidente somete a consideración de Junta Directiva, </w:t>
      </w:r>
      <w:r w:rsidRPr="00232026">
        <w:rPr>
          <w:b/>
        </w:rPr>
        <w:t>dictamen técnico 104</w:t>
      </w:r>
      <w:r>
        <w:rPr>
          <w:b/>
        </w:rPr>
        <w:t>,</w:t>
      </w:r>
      <w:r w:rsidR="00232026">
        <w:rPr>
          <w:b/>
        </w:rPr>
        <w:t xml:space="preserve"> </w:t>
      </w:r>
      <w:r>
        <w:t xml:space="preserve">relacionado con la </w:t>
      </w:r>
      <w:r w:rsidRPr="005D65B2">
        <w:rPr>
          <w:rFonts w:eastAsia="Times New Roman" w:cs="Times New Roman"/>
          <w:lang w:eastAsia="es-ES"/>
        </w:rPr>
        <w:t>adjudicación en venta de</w:t>
      </w:r>
      <w:r>
        <w:rPr>
          <w:rFonts w:eastAsia="Times New Roman" w:cs="Times New Roman"/>
          <w:b/>
          <w:lang w:eastAsia="es-ES"/>
        </w:rPr>
        <w:t xml:space="preserve"> 01 solar para vivienda</w:t>
      </w:r>
      <w:r w:rsidRPr="00F56DFA">
        <w:rPr>
          <w:rFonts w:eastAsia="Times New Roman" w:cs="Times New Roman"/>
          <w:b/>
          <w:lang w:eastAsia="es-ES"/>
        </w:rPr>
        <w:t xml:space="preserve">, </w:t>
      </w:r>
      <w:r w:rsidRPr="00F56DFA">
        <w:rPr>
          <w:rFonts w:eastAsia="Times New Roman" w:cs="Times New Roman"/>
          <w:lang w:val="es-ES" w:eastAsia="es-ES"/>
        </w:rPr>
        <w:t>perteneciente al</w:t>
      </w:r>
      <w:r w:rsidR="00232026">
        <w:rPr>
          <w:rFonts w:eastAsia="Times New Roman" w:cs="Times New Roman"/>
          <w:lang w:val="es-ES" w:eastAsia="es-ES"/>
        </w:rPr>
        <w:t xml:space="preserve"> </w:t>
      </w:r>
      <w:r w:rsidR="00232026" w:rsidRPr="00465DFE">
        <w:rPr>
          <w:bCs/>
          <w:lang w:eastAsia="es-SV"/>
        </w:rPr>
        <w:t xml:space="preserve">Proyecto de </w:t>
      </w:r>
      <w:r w:rsidR="00232026" w:rsidRPr="00653207">
        <w:t xml:space="preserve">Asentamiento Comunitario y Lotificación Agrícola denominado administrativamente </w:t>
      </w:r>
      <w:r w:rsidR="00232026" w:rsidRPr="00653207">
        <w:rPr>
          <w:lang w:val="es-ES"/>
        </w:rPr>
        <w:t xml:space="preserve">como </w:t>
      </w:r>
      <w:r w:rsidR="00232026" w:rsidRPr="00653207">
        <w:rPr>
          <w:b/>
          <w:lang w:val="es-ES"/>
        </w:rPr>
        <w:t xml:space="preserve">HACIENDA ASTORIA-ISTA (PORCION 2-1, 2-2, 2-3, 2-4), </w:t>
      </w:r>
      <w:r w:rsidR="00232026" w:rsidRPr="00653207">
        <w:rPr>
          <w:lang w:val="es-ES"/>
        </w:rPr>
        <w:t>desarrollado</w:t>
      </w:r>
      <w:r w:rsidR="00232026" w:rsidRPr="00653207">
        <w:rPr>
          <w:b/>
          <w:lang w:val="es-ES"/>
        </w:rPr>
        <w:t xml:space="preserve"> </w:t>
      </w:r>
      <w:r w:rsidR="00232026" w:rsidRPr="00653207">
        <w:t>en el inmueble identificado como</w:t>
      </w:r>
      <w:r w:rsidR="00232026" w:rsidRPr="00653207">
        <w:rPr>
          <w:rFonts w:eastAsia="Calibri" w:cs="Arial"/>
        </w:rPr>
        <w:t xml:space="preserve"> </w:t>
      </w:r>
      <w:r w:rsidR="00232026" w:rsidRPr="00653207">
        <w:rPr>
          <w:b/>
        </w:rPr>
        <w:t>HACIENDA ASTORIA</w:t>
      </w:r>
      <w:r w:rsidR="00232026">
        <w:rPr>
          <w:b/>
        </w:rPr>
        <w:t xml:space="preserve">, </w:t>
      </w:r>
      <w:r w:rsidR="00232026" w:rsidRPr="00E67D2B">
        <w:t xml:space="preserve">situada en </w:t>
      </w:r>
      <w:r w:rsidR="00232026">
        <w:t xml:space="preserve">cantón Las Flores, </w:t>
      </w:r>
      <w:r w:rsidR="00232026" w:rsidRPr="00E67D2B">
        <w:t xml:space="preserve">jurisdicción de San </w:t>
      </w:r>
      <w:r w:rsidR="00232026">
        <w:t xml:space="preserve">Pedro </w:t>
      </w:r>
      <w:proofErr w:type="spellStart"/>
      <w:r w:rsidR="00232026">
        <w:t>Masahuat</w:t>
      </w:r>
      <w:proofErr w:type="spellEnd"/>
      <w:r w:rsidR="00232026">
        <w:t>, departamento de La Paz,</w:t>
      </w:r>
      <w:r w:rsidR="00232026" w:rsidRPr="00E67D2B">
        <w:t xml:space="preserve"> </w:t>
      </w:r>
      <w:proofErr w:type="spellStart"/>
      <w:r w:rsidR="00232026" w:rsidRPr="00232026">
        <w:rPr>
          <w:b/>
        </w:rPr>
        <w:t>ódigo</w:t>
      </w:r>
      <w:proofErr w:type="spellEnd"/>
      <w:r w:rsidR="00232026" w:rsidRPr="00232026">
        <w:rPr>
          <w:b/>
        </w:rPr>
        <w:t xml:space="preserve"> de SIIE 081507</w:t>
      </w:r>
      <w:r w:rsidR="00232026">
        <w:rPr>
          <w:b/>
        </w:rPr>
        <w:t xml:space="preserve">, </w:t>
      </w:r>
      <w:r w:rsidR="00232026" w:rsidRPr="00232026">
        <w:rPr>
          <w:b/>
        </w:rPr>
        <w:t xml:space="preserve"> SSE 155</w:t>
      </w:r>
      <w:r w:rsidR="00232026">
        <w:rPr>
          <w:b/>
        </w:rPr>
        <w:t>, e</w:t>
      </w:r>
      <w:r w:rsidR="00232026" w:rsidRPr="00232026">
        <w:rPr>
          <w:b/>
        </w:rPr>
        <w:t>ntrega 72</w:t>
      </w:r>
      <w:r w:rsidRPr="00444799">
        <w:rPr>
          <w:rFonts w:eastAsia="Calibri"/>
          <w:lang w:val="es-ES"/>
        </w:rPr>
        <w:t>,</w:t>
      </w:r>
      <w:ins w:id="2" w:author="Nery de Leiva" w:date="2021-02-26T08:06:00Z">
        <w:r w:rsidRPr="00444799">
          <w:t xml:space="preserve"> </w:t>
        </w:r>
      </w:ins>
      <w:r w:rsidRPr="00444799">
        <w:t xml:space="preserve">en el cual la Unidad de Adjudicación de Inmuebles, </w:t>
      </w:r>
      <w:ins w:id="3" w:author="Nery de Leiva" w:date="2021-02-26T08:06:00Z">
        <w:r w:rsidRPr="00444799">
          <w:t>hace las siguientes</w:t>
        </w:r>
      </w:ins>
      <w:r w:rsidRPr="00444799">
        <w:t xml:space="preserve"> </w:t>
      </w:r>
      <w:ins w:id="4" w:author="Nery de Leiva" w:date="2021-02-26T08:06:00Z">
        <w:r w:rsidRPr="00444799">
          <w:t>consideraciones:</w:t>
        </w:r>
      </w:ins>
    </w:p>
    <w:p w:rsidR="00260826" w:rsidRDefault="00260826" w:rsidP="00260826">
      <w:pPr>
        <w:tabs>
          <w:tab w:val="left" w:pos="1080"/>
        </w:tabs>
        <w:spacing w:after="0" w:line="240" w:lineRule="auto"/>
        <w:jc w:val="both"/>
      </w:pPr>
    </w:p>
    <w:p w:rsidR="00260826" w:rsidRDefault="00260826" w:rsidP="00260826">
      <w:pPr>
        <w:tabs>
          <w:tab w:val="left" w:pos="1080"/>
        </w:tabs>
        <w:spacing w:after="0" w:line="240" w:lineRule="auto"/>
        <w:jc w:val="both"/>
      </w:pPr>
    </w:p>
    <w:p w:rsidR="00232026" w:rsidRDefault="00232026" w:rsidP="00260826">
      <w:pPr>
        <w:pStyle w:val="Prrafodelista"/>
        <w:numPr>
          <w:ilvl w:val="0"/>
          <w:numId w:val="8"/>
        </w:numPr>
        <w:spacing w:after="0" w:line="240" w:lineRule="auto"/>
        <w:ind w:left="1134" w:hanging="708"/>
        <w:contextualSpacing w:val="0"/>
        <w:jc w:val="both"/>
        <w:rPr>
          <w:rFonts w:ascii="Museo Sans 300" w:hAnsi="Museo Sans 300"/>
        </w:rPr>
      </w:pPr>
      <w:bookmarkStart w:id="5" w:name="_Hlk48219300"/>
      <w:r w:rsidRPr="00A31147">
        <w:rPr>
          <w:rFonts w:ascii="Museo Sans 300" w:hAnsi="Museo Sans 300"/>
        </w:rPr>
        <w:t xml:space="preserve">El inmueble fue adquirido por el ISTA, mediante Expropiación, de conformidad a la Ley Básica de la Reforma Agraria,  el día 6 de marzo de 1980. La indemnización fue aprobada conforme a punto III-2 de Acta Ordinaria No. 9-83 de fecha 11 de marzo de 1983, con un área de  </w:t>
      </w:r>
      <w:r w:rsidRPr="00A31147">
        <w:rPr>
          <w:rFonts w:ascii="Museo Sans 300" w:hAnsi="Museo Sans 300"/>
          <w:b/>
        </w:rPr>
        <w:t xml:space="preserve">901 </w:t>
      </w:r>
      <w:proofErr w:type="spellStart"/>
      <w:r w:rsidRPr="00A31147">
        <w:rPr>
          <w:rFonts w:ascii="Museo Sans 300" w:hAnsi="Museo Sans 300"/>
          <w:b/>
        </w:rPr>
        <w:t>Hás</w:t>
      </w:r>
      <w:proofErr w:type="spellEnd"/>
      <w:r w:rsidRPr="00A31147">
        <w:rPr>
          <w:rFonts w:ascii="Museo Sans 300" w:hAnsi="Museo Sans 300"/>
          <w:b/>
        </w:rPr>
        <w:t xml:space="preserve"> 94 As. 20.54 </w:t>
      </w:r>
      <w:proofErr w:type="spellStart"/>
      <w:r w:rsidRPr="00A31147">
        <w:rPr>
          <w:rFonts w:ascii="Museo Sans 300" w:hAnsi="Museo Sans 300"/>
          <w:b/>
        </w:rPr>
        <w:t>Cás</w:t>
      </w:r>
      <w:proofErr w:type="spellEnd"/>
      <w:proofErr w:type="gramStart"/>
      <w:r w:rsidRPr="00A31147">
        <w:rPr>
          <w:rFonts w:ascii="Museo Sans 300" w:hAnsi="Museo Sans 300"/>
          <w:b/>
        </w:rPr>
        <w:t>.</w:t>
      </w:r>
      <w:r w:rsidRPr="00E67D2B">
        <w:rPr>
          <w:rFonts w:ascii="Museo Sans 300" w:hAnsi="Museo Sans 300"/>
        </w:rPr>
        <w:t>.</w:t>
      </w:r>
      <w:proofErr w:type="gramEnd"/>
    </w:p>
    <w:p w:rsidR="00232026" w:rsidRDefault="00232026" w:rsidP="00260826">
      <w:pPr>
        <w:spacing w:after="0" w:line="240" w:lineRule="auto"/>
        <w:jc w:val="both"/>
      </w:pPr>
    </w:p>
    <w:p w:rsidR="00260826" w:rsidRPr="00AB3B8A" w:rsidRDefault="00260826" w:rsidP="00260826">
      <w:pPr>
        <w:spacing w:after="0" w:line="240" w:lineRule="auto"/>
        <w:jc w:val="both"/>
      </w:pPr>
    </w:p>
    <w:bookmarkEnd w:id="5"/>
    <w:p w:rsidR="00232026" w:rsidRPr="00F00901" w:rsidRDefault="00232026" w:rsidP="00260826">
      <w:pPr>
        <w:pStyle w:val="Prrafodelista"/>
        <w:numPr>
          <w:ilvl w:val="0"/>
          <w:numId w:val="8"/>
        </w:numPr>
        <w:spacing w:after="0" w:line="240" w:lineRule="auto"/>
        <w:ind w:left="1134" w:hanging="708"/>
        <w:contextualSpacing w:val="0"/>
        <w:jc w:val="both"/>
        <w:rPr>
          <w:rFonts w:ascii="Museo Sans 300" w:hAnsi="Museo Sans 300"/>
        </w:rPr>
      </w:pPr>
      <w:r w:rsidRPr="00A31147">
        <w:rPr>
          <w:rFonts w:ascii="Museo Sans 300" w:hAnsi="Museo Sans 300"/>
          <w:bCs/>
        </w:rPr>
        <w:t>Mediante punto X, de Sesión Ordinaria No.30-2</w:t>
      </w:r>
      <w:r>
        <w:rPr>
          <w:rFonts w:ascii="Museo Sans 300" w:hAnsi="Museo Sans 300"/>
          <w:bCs/>
        </w:rPr>
        <w:t>006 de fecha 11 de marzo de 2006</w:t>
      </w:r>
      <w:r w:rsidRPr="00A31147">
        <w:rPr>
          <w:rFonts w:ascii="Museo Sans 300" w:hAnsi="Museo Sans 300"/>
          <w:bCs/>
        </w:rPr>
        <w:t xml:space="preserve">, la Junta Directiva aprobó el proyecto de </w:t>
      </w:r>
      <w:r w:rsidRPr="00A31147">
        <w:rPr>
          <w:rFonts w:ascii="Museo Sans 300" w:hAnsi="Museo Sans 300"/>
        </w:rPr>
        <w:t>Asentamiento Comunitario,</w:t>
      </w:r>
      <w:r w:rsidRPr="00A31147">
        <w:rPr>
          <w:rFonts w:ascii="Museo Sans 300" w:hAnsi="Museo Sans 300"/>
          <w:bCs/>
        </w:rPr>
        <w:t xml:space="preserve"> desarrollado en el inmueble conocido como </w:t>
      </w:r>
      <w:r w:rsidRPr="00A31147">
        <w:rPr>
          <w:rFonts w:ascii="Museo Sans 300" w:hAnsi="Museo Sans 300"/>
          <w:b/>
          <w:bCs/>
        </w:rPr>
        <w:t xml:space="preserve">HACIENDA ASTORIA, </w:t>
      </w:r>
      <w:r w:rsidRPr="00A31147">
        <w:rPr>
          <w:rFonts w:ascii="Museo Sans 300" w:hAnsi="Museo Sans 300"/>
        </w:rPr>
        <w:t xml:space="preserve">denominado el proyecto como </w:t>
      </w:r>
      <w:r w:rsidRPr="00A31147">
        <w:rPr>
          <w:rFonts w:ascii="Museo Sans 300" w:hAnsi="Museo Sans 300"/>
          <w:b/>
        </w:rPr>
        <w:t>HACIENDA ASTORIA ISTA (PORCION 2-1, 2-2, 2-3, 2-4),</w:t>
      </w:r>
      <w:r w:rsidRPr="00A31147">
        <w:rPr>
          <w:rFonts w:ascii="Museo Sans 300" w:hAnsi="Museo Sans 300"/>
          <w:b/>
          <w:bCs/>
        </w:rPr>
        <w:t xml:space="preserve"> </w:t>
      </w:r>
      <w:r w:rsidRPr="00A31147">
        <w:rPr>
          <w:rFonts w:ascii="Museo Sans 300" w:hAnsi="Museo Sans 300"/>
          <w:bCs/>
        </w:rPr>
        <w:t xml:space="preserve">en una extensión superficial de 28 Has, 48 As, 20.06 Cas. que comprende, el </w:t>
      </w:r>
      <w:r w:rsidRPr="00A31147">
        <w:rPr>
          <w:rFonts w:ascii="Museo Sans 300" w:hAnsi="Museo Sans 300"/>
          <w:b/>
          <w:bCs/>
        </w:rPr>
        <w:t>Asentamiento Comunitario Porción  2-1:</w:t>
      </w:r>
      <w:r w:rsidRPr="00A31147">
        <w:rPr>
          <w:rFonts w:ascii="Museo Sans 300" w:hAnsi="Museo Sans 300"/>
          <w:bCs/>
        </w:rPr>
        <w:t xml:space="preserve"> </w:t>
      </w:r>
      <w:r w:rsidR="005D4271">
        <w:rPr>
          <w:rFonts w:ascii="Museo Sans 300" w:hAnsi="Museo Sans 300"/>
          <w:bCs/>
        </w:rPr>
        <w:t>---</w:t>
      </w:r>
      <w:r w:rsidRPr="00A31147">
        <w:rPr>
          <w:rFonts w:ascii="Museo Sans 300" w:hAnsi="Museo Sans 300"/>
          <w:bCs/>
        </w:rPr>
        <w:t xml:space="preserve"> Solares para Vivienda polígono “A” hasta la “E”, y calles, </w:t>
      </w:r>
      <w:r w:rsidRPr="00A31147">
        <w:rPr>
          <w:rFonts w:ascii="Museo Sans 300" w:hAnsi="Museo Sans 300"/>
          <w:b/>
          <w:bCs/>
        </w:rPr>
        <w:t>Asentamiento Comunitario Porción 2-2:</w:t>
      </w:r>
      <w:r w:rsidRPr="00A31147">
        <w:rPr>
          <w:rFonts w:ascii="Museo Sans 300" w:hAnsi="Museo Sans 300"/>
          <w:bCs/>
        </w:rPr>
        <w:t xml:space="preserve"> </w:t>
      </w:r>
      <w:r w:rsidR="005D4271">
        <w:rPr>
          <w:rFonts w:ascii="Museo Sans 300" w:hAnsi="Museo Sans 300"/>
          <w:bCs/>
        </w:rPr>
        <w:t>---</w:t>
      </w:r>
      <w:r w:rsidRPr="00A31147">
        <w:rPr>
          <w:rFonts w:ascii="Museo Sans 300" w:hAnsi="Museo Sans 300"/>
          <w:bCs/>
        </w:rPr>
        <w:t xml:space="preserve"> Solares para Vivienda polígono “F”, </w:t>
      </w:r>
      <w:r w:rsidRPr="00A31147">
        <w:rPr>
          <w:rFonts w:ascii="Museo Sans 300" w:hAnsi="Museo Sans 300"/>
          <w:b/>
          <w:bCs/>
        </w:rPr>
        <w:t xml:space="preserve">Asentamiento Comunitario Porción 2-3: </w:t>
      </w:r>
      <w:r w:rsidR="005D4271">
        <w:rPr>
          <w:rFonts w:ascii="Museo Sans 300" w:hAnsi="Museo Sans 300"/>
          <w:bCs/>
        </w:rPr>
        <w:t>---</w:t>
      </w:r>
      <w:r w:rsidRPr="00A31147">
        <w:rPr>
          <w:rFonts w:ascii="Museo Sans 300" w:hAnsi="Museo Sans 300"/>
          <w:bCs/>
        </w:rPr>
        <w:t xml:space="preserve"> solares para vivienda polígono “G”, </w:t>
      </w:r>
      <w:r w:rsidRPr="00A31147">
        <w:rPr>
          <w:rFonts w:ascii="Museo Sans 300" w:hAnsi="Museo Sans 300"/>
          <w:b/>
          <w:bCs/>
        </w:rPr>
        <w:t>Asentamiento Comunitario Porción 2-4:</w:t>
      </w:r>
      <w:r w:rsidRPr="00A31147">
        <w:rPr>
          <w:rFonts w:ascii="Museo Sans 300" w:hAnsi="Museo Sans 300"/>
          <w:bCs/>
        </w:rPr>
        <w:t xml:space="preserve"> </w:t>
      </w:r>
      <w:r w:rsidR="005D4271">
        <w:rPr>
          <w:rFonts w:ascii="Museo Sans 300" w:hAnsi="Museo Sans 300"/>
          <w:bCs/>
        </w:rPr>
        <w:t>---</w:t>
      </w:r>
      <w:r w:rsidRPr="00A31147">
        <w:rPr>
          <w:rFonts w:ascii="Museo Sans 300" w:hAnsi="Museo Sans 300"/>
          <w:bCs/>
        </w:rPr>
        <w:t xml:space="preserve"> Solares para Vivienda polígono “H” hasta la “Y”,  y Calles.</w:t>
      </w:r>
      <w:r>
        <w:rPr>
          <w:rFonts w:ascii="Museo Sans 300" w:hAnsi="Museo Sans 300"/>
          <w:bCs/>
        </w:rPr>
        <w:t xml:space="preserve"> </w:t>
      </w:r>
      <w:r>
        <w:rPr>
          <w:rFonts w:ascii="Museo Sans 300" w:hAnsi="Museo Sans 300" w:cs="Arial"/>
        </w:rPr>
        <w:t>P</w:t>
      </w:r>
      <w:r w:rsidRPr="003F3B3B">
        <w:rPr>
          <w:rFonts w:ascii="Museo Sans 300" w:hAnsi="Museo Sans 300" w:cs="Arial"/>
        </w:rPr>
        <w:t xml:space="preserve">or lo que se recomienda el precio de venta para </w:t>
      </w:r>
      <w:r>
        <w:rPr>
          <w:rFonts w:ascii="Museo Sans 300" w:hAnsi="Museo Sans 300" w:cs="Arial"/>
        </w:rPr>
        <w:t>el solar de vivienda por metro cuadrado de</w:t>
      </w:r>
      <w:r w:rsidRPr="003F3B3B">
        <w:rPr>
          <w:rFonts w:ascii="Museo Sans 300" w:hAnsi="Museo Sans 300" w:cs="Arial"/>
        </w:rPr>
        <w:t xml:space="preserve"> </w:t>
      </w:r>
      <w:r>
        <w:rPr>
          <w:rFonts w:ascii="Museo Sans 300" w:hAnsi="Museo Sans 300" w:cs="Arial"/>
        </w:rPr>
        <w:t>$4.50</w:t>
      </w:r>
      <w:r w:rsidRPr="003F3B3B">
        <w:rPr>
          <w:rFonts w:ascii="Museo Sans 300" w:hAnsi="Museo Sans 300" w:cs="Arial"/>
        </w:rPr>
        <w:t>.</w:t>
      </w:r>
      <w:r w:rsidRPr="008E0BE9">
        <w:rPr>
          <w:rFonts w:ascii="Museo Sans 300" w:hAnsi="Museo Sans 300" w:cs="Arial"/>
        </w:rPr>
        <w:t xml:space="preserve"> Lo anterior de conformidad al procedimiento establecido en el instructivo “Criterios de avalúos </w:t>
      </w:r>
      <w:r w:rsidRPr="008E0BE9">
        <w:rPr>
          <w:rFonts w:ascii="Museo Sans 300" w:hAnsi="Museo Sans 300" w:cs="Arial"/>
        </w:rPr>
        <w:lastRenderedPageBreak/>
        <w:t>para la transferencia de inmuebles propiedad de ISTA”, aprobad</w:t>
      </w:r>
      <w:r>
        <w:rPr>
          <w:rFonts w:ascii="Museo Sans 300" w:hAnsi="Museo Sans 300" w:cs="Arial"/>
        </w:rPr>
        <w:t>o en el P</w:t>
      </w:r>
      <w:r w:rsidRPr="008E0BE9">
        <w:rPr>
          <w:rFonts w:ascii="Museo Sans 300" w:hAnsi="Museo Sans 300" w:cs="Arial"/>
        </w:rPr>
        <w:t>unto XV del Acta de Sesión Ordinaria 03-2015 de fecha 21 de enero de 2015</w:t>
      </w:r>
      <w:r w:rsidRPr="003F3B3B">
        <w:rPr>
          <w:rFonts w:ascii="Museo Sans 300" w:hAnsi="Museo Sans 300" w:cs="Arial"/>
        </w:rPr>
        <w:t xml:space="preserve">, y según reporte de valúo de fecha </w:t>
      </w:r>
      <w:r>
        <w:rPr>
          <w:rFonts w:ascii="Museo Sans 300" w:hAnsi="Museo Sans 300" w:cs="Arial"/>
        </w:rPr>
        <w:t>25</w:t>
      </w:r>
      <w:r w:rsidRPr="003F3B3B">
        <w:rPr>
          <w:rFonts w:ascii="Museo Sans 300" w:hAnsi="Museo Sans 300" w:cs="Arial"/>
        </w:rPr>
        <w:t xml:space="preserve"> de </w:t>
      </w:r>
      <w:r>
        <w:rPr>
          <w:rFonts w:ascii="Museo Sans 300" w:hAnsi="Museo Sans 300" w:cs="Arial"/>
        </w:rPr>
        <w:t>enero</w:t>
      </w:r>
      <w:r w:rsidRPr="003F3B3B">
        <w:rPr>
          <w:rFonts w:ascii="Museo Sans 300" w:hAnsi="Museo Sans 300" w:cs="Arial"/>
        </w:rPr>
        <w:t xml:space="preserve"> de 202</w:t>
      </w:r>
      <w:r>
        <w:rPr>
          <w:rFonts w:ascii="Museo Sans 300" w:hAnsi="Museo Sans 300" w:cs="Arial"/>
        </w:rPr>
        <w:t>3</w:t>
      </w:r>
      <w:r w:rsidRPr="003F3B3B">
        <w:rPr>
          <w:rFonts w:ascii="Museo Sans 300" w:hAnsi="Museo Sans 300" w:cs="Arial"/>
        </w:rPr>
        <w:t>,</w:t>
      </w:r>
      <w:r>
        <w:rPr>
          <w:rFonts w:ascii="Museo Sans 300" w:hAnsi="Museo Sans 300" w:cs="Arial"/>
        </w:rPr>
        <w:t xml:space="preserve"> inmueble para beneficiar a peticionario calificado</w:t>
      </w:r>
      <w:r w:rsidRPr="008E0BE9">
        <w:rPr>
          <w:rFonts w:ascii="Museo Sans 300" w:hAnsi="Museo Sans 300" w:cs="Arial"/>
        </w:rPr>
        <w:t xml:space="preserve"> dentro del </w:t>
      </w:r>
      <w:r w:rsidRPr="008E0BE9">
        <w:rPr>
          <w:rFonts w:ascii="Museo Sans 300" w:hAnsi="Museo Sans 300" w:cs="Arial"/>
          <w:b/>
          <w:bCs/>
        </w:rPr>
        <w:t>Programa</w:t>
      </w:r>
      <w:r w:rsidRPr="008E0BE9">
        <w:rPr>
          <w:rFonts w:ascii="Museo Sans 300" w:hAnsi="Museo Sans 300"/>
          <w:b/>
          <w:bCs/>
        </w:rPr>
        <w:t xml:space="preserve"> </w:t>
      </w:r>
      <w:r w:rsidRPr="008E0BE9">
        <w:rPr>
          <w:rFonts w:ascii="Museo Sans 300" w:hAnsi="Museo Sans 300"/>
          <w:b/>
        </w:rPr>
        <w:t>Nuevas Opciones de Tenencia de la Tierra</w:t>
      </w:r>
      <w:r w:rsidR="00C571EE">
        <w:rPr>
          <w:rFonts w:ascii="Museo Sans 300" w:hAnsi="Museo Sans 300"/>
        </w:rPr>
        <w:t>.</w:t>
      </w:r>
    </w:p>
    <w:p w:rsidR="00260826" w:rsidRPr="005D4271" w:rsidRDefault="00260826" w:rsidP="005D4271">
      <w:pPr>
        <w:spacing w:after="0" w:line="240" w:lineRule="auto"/>
        <w:jc w:val="both"/>
      </w:pPr>
    </w:p>
    <w:p w:rsidR="00260826" w:rsidRPr="005D4271" w:rsidRDefault="00232026" w:rsidP="005D4271">
      <w:pPr>
        <w:pStyle w:val="Prrafodelista"/>
        <w:numPr>
          <w:ilvl w:val="0"/>
          <w:numId w:val="8"/>
        </w:numPr>
        <w:spacing w:after="0" w:line="240" w:lineRule="auto"/>
        <w:ind w:left="1134" w:hanging="708"/>
        <w:jc w:val="both"/>
        <w:rPr>
          <w:rFonts w:ascii="Museo Sans 300" w:hAnsi="Museo Sans 300"/>
          <w:color w:val="000000" w:themeColor="text1"/>
        </w:rPr>
      </w:pPr>
      <w:r w:rsidRPr="001E21D8">
        <w:rPr>
          <w:rFonts w:ascii="Museo Sans 300" w:hAnsi="Museo Sans 300"/>
          <w:color w:val="000000" w:themeColor="text1"/>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1E21D8">
          <w:rPr>
            <w:rFonts w:ascii="Museo Sans 300" w:hAnsi="Museo Sans 300"/>
            <w:color w:val="000000" w:themeColor="text1"/>
          </w:rPr>
          <w:t>500 metros cuadrados</w:t>
        </w:r>
      </w:smartTag>
      <w:r w:rsidRPr="001E21D8">
        <w:rPr>
          <w:rFonts w:ascii="Museo Sans 300" w:hAnsi="Museo Sans 300"/>
          <w:color w:val="000000" w:themeColor="text1"/>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r>
        <w:rPr>
          <w:rFonts w:ascii="Museo Sans 300" w:hAnsi="Museo Sans 300"/>
          <w:color w:val="000000" w:themeColor="text1"/>
        </w:rPr>
        <w:t xml:space="preserve"> </w:t>
      </w:r>
    </w:p>
    <w:p w:rsidR="00260826" w:rsidRPr="00557146" w:rsidRDefault="00260826" w:rsidP="00260826">
      <w:pPr>
        <w:pStyle w:val="Prrafodelista"/>
        <w:spacing w:after="0" w:line="240" w:lineRule="auto"/>
        <w:ind w:left="360"/>
        <w:jc w:val="both"/>
        <w:rPr>
          <w:rFonts w:ascii="Museo Sans 300" w:hAnsi="Museo Sans 300"/>
          <w:color w:val="000000" w:themeColor="text1"/>
        </w:rPr>
      </w:pPr>
    </w:p>
    <w:p w:rsidR="00260826" w:rsidRPr="00BA0602" w:rsidRDefault="00232026" w:rsidP="00BA0602">
      <w:pPr>
        <w:pStyle w:val="Prrafodelista"/>
        <w:numPr>
          <w:ilvl w:val="0"/>
          <w:numId w:val="8"/>
        </w:numPr>
        <w:spacing w:after="0" w:line="240" w:lineRule="auto"/>
        <w:ind w:left="1134" w:hanging="708"/>
        <w:jc w:val="both"/>
        <w:rPr>
          <w:rFonts w:ascii="Museo Sans 300" w:hAnsi="Museo Sans 300"/>
          <w:color w:val="000000" w:themeColor="text1"/>
        </w:rPr>
      </w:pPr>
      <w:r>
        <w:rPr>
          <w:rFonts w:ascii="Museo Sans 300" w:hAnsi="Museo Sans 300"/>
        </w:rPr>
        <w:t>Conforme acta</w:t>
      </w:r>
      <w:r w:rsidRPr="00502671">
        <w:rPr>
          <w:rFonts w:ascii="Museo Sans 300" w:hAnsi="Museo Sans 300"/>
        </w:rPr>
        <w:t xml:space="preserve"> de posesión material de fecha </w:t>
      </w:r>
      <w:r>
        <w:rPr>
          <w:rFonts w:ascii="Museo Sans 300" w:hAnsi="Museo Sans 300"/>
        </w:rPr>
        <w:t>07</w:t>
      </w:r>
      <w:r w:rsidRPr="00502671">
        <w:rPr>
          <w:rFonts w:ascii="Museo Sans 300" w:hAnsi="Museo Sans 300"/>
        </w:rPr>
        <w:t xml:space="preserve"> de </w:t>
      </w:r>
      <w:r>
        <w:rPr>
          <w:rFonts w:ascii="Museo Sans 300" w:hAnsi="Museo Sans 300"/>
        </w:rPr>
        <w:t>junio</w:t>
      </w:r>
      <w:r w:rsidRPr="00502671">
        <w:rPr>
          <w:rFonts w:ascii="Museo Sans 300" w:hAnsi="Museo Sans 300"/>
        </w:rPr>
        <w:t xml:space="preserve"> del año 202</w:t>
      </w:r>
      <w:r>
        <w:rPr>
          <w:rFonts w:ascii="Museo Sans 300" w:hAnsi="Museo Sans 300"/>
        </w:rPr>
        <w:t>2,  elaborada</w:t>
      </w:r>
      <w:r w:rsidRPr="00502671">
        <w:rPr>
          <w:rFonts w:ascii="Museo Sans 300" w:hAnsi="Museo Sans 300"/>
        </w:rPr>
        <w:t xml:space="preserve"> por el técnico del Centro Estratégico de Transformación e Innovación Agropecuaria, CETIA III, Sección de Transferencia de Tierras, señor </w:t>
      </w:r>
      <w:r>
        <w:rPr>
          <w:rFonts w:ascii="Museo Sans 300" w:hAnsi="Museo Sans 300"/>
        </w:rPr>
        <w:t>David Jacob Alvarado, el</w:t>
      </w:r>
      <w:r w:rsidRPr="00502671">
        <w:rPr>
          <w:rFonts w:ascii="Museo Sans 300" w:hAnsi="Museo Sans 300"/>
        </w:rPr>
        <w:t xml:space="preserve"> </w:t>
      </w:r>
      <w:r>
        <w:rPr>
          <w:rFonts w:ascii="Museo Sans 300" w:hAnsi="Museo Sans 300"/>
        </w:rPr>
        <w:t>solicitante se encuentra poseyendo el</w:t>
      </w:r>
      <w:r w:rsidRPr="00502671">
        <w:rPr>
          <w:rFonts w:ascii="Museo Sans 300" w:hAnsi="Museo Sans 300"/>
        </w:rPr>
        <w:t xml:space="preserve"> inmuebl</w:t>
      </w:r>
      <w:r>
        <w:rPr>
          <w:rFonts w:ascii="Museo Sans 300" w:hAnsi="Museo Sans 300"/>
        </w:rPr>
        <w:t>e</w:t>
      </w:r>
      <w:r w:rsidRPr="00502671">
        <w:rPr>
          <w:rFonts w:ascii="Museo Sans 300" w:hAnsi="Museo Sans 300"/>
        </w:rPr>
        <w:t xml:space="preserve"> de forma quieta, pacífica y sin interrupción desde hace </w:t>
      </w:r>
      <w:r>
        <w:rPr>
          <w:rFonts w:ascii="Museo Sans 300" w:hAnsi="Museo Sans 300"/>
        </w:rPr>
        <w:t>10</w:t>
      </w:r>
      <w:r w:rsidRPr="00502671">
        <w:rPr>
          <w:rFonts w:ascii="Museo Sans 300" w:hAnsi="Museo Sans 300"/>
        </w:rPr>
        <w:t xml:space="preserve"> años</w:t>
      </w:r>
      <w:r>
        <w:rPr>
          <w:rFonts w:ascii="Museo Sans 300" w:hAnsi="Museo Sans 300"/>
        </w:rPr>
        <w:t>.</w:t>
      </w:r>
    </w:p>
    <w:p w:rsidR="00260826" w:rsidRPr="00502671" w:rsidRDefault="00260826" w:rsidP="00260826">
      <w:pPr>
        <w:pStyle w:val="Prrafodelista"/>
        <w:spacing w:after="0" w:line="240" w:lineRule="auto"/>
        <w:rPr>
          <w:rFonts w:ascii="Museo Sans 300" w:hAnsi="Museo Sans 300"/>
        </w:rPr>
      </w:pPr>
    </w:p>
    <w:p w:rsidR="00232026" w:rsidRPr="00502671" w:rsidRDefault="00232026" w:rsidP="00260826">
      <w:pPr>
        <w:pStyle w:val="Prrafodelista"/>
        <w:numPr>
          <w:ilvl w:val="0"/>
          <w:numId w:val="8"/>
        </w:numPr>
        <w:spacing w:after="0" w:line="240" w:lineRule="auto"/>
        <w:ind w:left="1134" w:hanging="708"/>
        <w:jc w:val="both"/>
        <w:rPr>
          <w:rFonts w:ascii="Museo Sans 300" w:hAnsi="Museo Sans 300"/>
          <w:color w:val="000000" w:themeColor="text1"/>
        </w:rPr>
      </w:pPr>
      <w:r>
        <w:rPr>
          <w:rFonts w:ascii="Museo Sans 300" w:hAnsi="Museo Sans 300"/>
        </w:rPr>
        <w:t>De acuerdo a declaración simple contenida en la Solicitud de Adjudicación de Inmueble</w:t>
      </w:r>
      <w:r w:rsidRPr="00502671">
        <w:rPr>
          <w:rFonts w:ascii="Museo Sans 300" w:hAnsi="Museo Sans 300"/>
        </w:rPr>
        <w:t xml:space="preserve"> de fecha </w:t>
      </w:r>
      <w:r w:rsidR="00260826">
        <w:rPr>
          <w:rFonts w:ascii="Museo Sans 300" w:hAnsi="Museo Sans 300"/>
        </w:rPr>
        <w:t>07 de junio de</w:t>
      </w:r>
      <w:r>
        <w:rPr>
          <w:rFonts w:ascii="Museo Sans 300" w:hAnsi="Museo Sans 300"/>
        </w:rPr>
        <w:t xml:space="preserve"> 2022, el solicitante manifiesta que</w:t>
      </w:r>
      <w:r w:rsidRPr="00502671">
        <w:rPr>
          <w:rFonts w:ascii="Museo Sans 300" w:hAnsi="Museo Sans 300"/>
        </w:rPr>
        <w:t xml:space="preserve"> </w:t>
      </w:r>
      <w:r>
        <w:rPr>
          <w:rFonts w:ascii="Museo Sans 300" w:hAnsi="Museo Sans 300"/>
        </w:rPr>
        <w:t>ni el, ni la integrante de su grupo familiar, son empleados</w:t>
      </w:r>
      <w:r w:rsidRPr="00502671">
        <w:rPr>
          <w:rFonts w:ascii="Museo Sans 300" w:hAnsi="Museo Sans 300"/>
        </w:rPr>
        <w:t xml:space="preserve"> de</w:t>
      </w:r>
      <w:r>
        <w:rPr>
          <w:rFonts w:ascii="Museo Sans 300" w:hAnsi="Museo Sans 300"/>
        </w:rPr>
        <w:t>l</w:t>
      </w:r>
      <w:r w:rsidR="00260826">
        <w:rPr>
          <w:rFonts w:ascii="Museo Sans 300" w:hAnsi="Museo Sans 300"/>
        </w:rPr>
        <w:t xml:space="preserve"> ISTA,</w:t>
      </w:r>
      <w:r w:rsidRPr="00502671">
        <w:rPr>
          <w:rFonts w:ascii="Museo Sans 300" w:hAnsi="Museo Sans 300"/>
        </w:rPr>
        <w:t xml:space="preserve"> </w:t>
      </w:r>
      <w:r w:rsidRPr="00502671">
        <w:rPr>
          <w:rFonts w:ascii="Museo Sans 300" w:hAnsi="Museo Sans 300"/>
          <w:color w:val="000000" w:themeColor="text1"/>
        </w:rPr>
        <w:t xml:space="preserve">situación verificada </w:t>
      </w:r>
      <w:r w:rsidRPr="00502671">
        <w:rPr>
          <w:rFonts w:ascii="Museo Sans 300" w:hAnsi="Museo Sans 300"/>
        </w:rPr>
        <w:t xml:space="preserve">en el Sistema de Consulta de Solicitantes para Adjudicaciones que contiene </w:t>
      </w:r>
      <w:r w:rsidRPr="00502671">
        <w:rPr>
          <w:rFonts w:ascii="Museo Sans 300" w:hAnsi="Museo Sans 300"/>
          <w:color w:val="000000" w:themeColor="text1"/>
        </w:rPr>
        <w:t>en la Base de Datos de Empleados de este Instituto.</w:t>
      </w:r>
    </w:p>
    <w:p w:rsidR="00260826" w:rsidRDefault="00260826" w:rsidP="00260826">
      <w:pPr>
        <w:spacing w:after="0" w:line="240" w:lineRule="auto"/>
        <w:jc w:val="both"/>
        <w:rPr>
          <w:rFonts w:eastAsia="Times New Roman" w:cs="Times New Roman"/>
        </w:rPr>
      </w:pPr>
    </w:p>
    <w:p w:rsidR="00F5443C" w:rsidRPr="00444799" w:rsidRDefault="00F5443C" w:rsidP="00260826">
      <w:pPr>
        <w:spacing w:after="0" w:line="240" w:lineRule="auto"/>
        <w:jc w:val="both"/>
      </w:pPr>
      <w:r>
        <w:rPr>
          <w:rFonts w:eastAsia="Times New Roman" w:cs="Times New Roman"/>
        </w:rPr>
        <w:t>Se ha</w:t>
      </w:r>
      <w:r w:rsidRPr="00D67E90">
        <w:rPr>
          <w:rFonts w:eastAsia="Times New Roman" w:cs="Times New Roman"/>
        </w:rPr>
        <w:t xml:space="preserve"> tenido a la vista:</w:t>
      </w:r>
      <w:r w:rsidR="00232026" w:rsidRPr="00232026">
        <w:rPr>
          <w:rFonts w:eastAsia="Times New Roman" w:cs="Times New Roman"/>
        </w:rPr>
        <w:t xml:space="preserve"> </w:t>
      </w:r>
      <w:r w:rsidR="00232026">
        <w:rPr>
          <w:rFonts w:eastAsia="Times New Roman" w:cs="Times New Roman"/>
        </w:rPr>
        <w:t>Listado</w:t>
      </w:r>
      <w:r w:rsidR="00232026" w:rsidRPr="00157B24">
        <w:rPr>
          <w:rFonts w:eastAsia="Times New Roman" w:cs="Times New Roman"/>
        </w:rPr>
        <w:t xml:space="preserve"> de </w:t>
      </w:r>
      <w:r w:rsidR="00232026">
        <w:rPr>
          <w:rFonts w:eastAsia="Times New Roman" w:cs="Times New Roman"/>
        </w:rPr>
        <w:t>Valores y Extensiones, reporte de valúo por S</w:t>
      </w:r>
      <w:r w:rsidR="00232026" w:rsidRPr="00157B24">
        <w:rPr>
          <w:rFonts w:eastAsia="Times New Roman" w:cs="Times New Roman"/>
        </w:rPr>
        <w:t>olar,</w:t>
      </w:r>
      <w:r w:rsidR="00232026">
        <w:rPr>
          <w:rFonts w:eastAsia="Times New Roman" w:cs="Times New Roman"/>
        </w:rPr>
        <w:t xml:space="preserve"> Solicitud</w:t>
      </w:r>
      <w:r w:rsidR="00232026" w:rsidRPr="00157B24">
        <w:rPr>
          <w:rFonts w:eastAsia="Times New Roman" w:cs="Times New Roman"/>
        </w:rPr>
        <w:t xml:space="preserve"> de Adjudicación de Inmuebles,</w:t>
      </w:r>
      <w:r w:rsidR="00232026">
        <w:rPr>
          <w:rFonts w:eastAsia="Times New Roman" w:cs="Times New Roman"/>
        </w:rPr>
        <w:t xml:space="preserve"> acta de posesión material, copias de Documentos Únicos de Identidad y Tarjetas de Identificación Tributaria, Razón y Constancia de Inscripción de Desmembración en cabeza de su Dueño a favor del ISTA, </w:t>
      </w:r>
      <w:r w:rsidR="00232026" w:rsidRPr="00B149A8">
        <w:rPr>
          <w:rFonts w:eastAsia="Times New Roman" w:cs="Times New Roman"/>
        </w:rPr>
        <w:t>Listado de Solicitantes de Inmuebles, reportes de</w:t>
      </w:r>
      <w:r w:rsidR="00232026" w:rsidRPr="00157B24">
        <w:rPr>
          <w:rFonts w:eastAsia="Times New Roman" w:cs="Times New Roman"/>
        </w:rPr>
        <w:t xml:space="preserve"> búsqueda de solicitantes para adjudicaciones </w:t>
      </w:r>
      <w:r w:rsidR="00232026">
        <w:rPr>
          <w:rFonts w:eastAsia="Times New Roman" w:cs="Times New Roman"/>
        </w:rPr>
        <w:t xml:space="preserve">generados </w:t>
      </w:r>
      <w:r w:rsidR="00232026" w:rsidRPr="00157B24">
        <w:rPr>
          <w:rFonts w:eastAsia="Times New Roman" w:cs="Times New Roman"/>
        </w:rPr>
        <w:t>por</w:t>
      </w:r>
      <w:r w:rsidR="00232026">
        <w:rPr>
          <w:rFonts w:eastAsia="Times New Roman" w:cs="Times New Roman"/>
        </w:rPr>
        <w:t xml:space="preserve"> el </w:t>
      </w:r>
      <w:r w:rsidR="00232026" w:rsidRPr="00157B24">
        <w:rPr>
          <w:rFonts w:eastAsia="Times New Roman" w:cs="Times New Roman"/>
          <w:color w:val="000000" w:themeColor="text1"/>
          <w:lang w:val="es-ES" w:eastAsia="es-ES"/>
        </w:rPr>
        <w:t>Centro Estratégico de Transformación e Innovación Agropecuaria CETIA III, Sección de Transferencia de Tierras</w:t>
      </w:r>
      <w:r>
        <w:t xml:space="preserve">, </w:t>
      </w:r>
      <w:ins w:id="6" w:author="Nery de Leiva" w:date="2021-02-26T08:06:00Z">
        <w:r w:rsidRPr="00AF0B6B">
          <w:t xml:space="preserve">con lo que se justifican las circunstancias legales para sustentar dicha petición y que además </w:t>
        </w:r>
      </w:ins>
      <w:r>
        <w:t>el</w:t>
      </w:r>
      <w:ins w:id="7" w:author="Nery de Leiva" w:date="2021-02-26T08:06:00Z">
        <w:r w:rsidRPr="00AF0B6B">
          <w:t xml:space="preserve"> beneficiar</w:t>
        </w:r>
      </w:ins>
      <w:r>
        <w:t>io</w:t>
      </w:r>
      <w:ins w:id="8" w:author="Nery de Leiva" w:date="2021-02-26T08:06:00Z">
        <w:r w:rsidRPr="00AF0B6B">
          <w:t xml:space="preserve"> cumple con los requisitos necesarios para la adjudicaci</w:t>
        </w:r>
      </w:ins>
      <w:r>
        <w:t>ón</w:t>
      </w:r>
      <w:ins w:id="9" w:author="Nery de Leiva" w:date="2021-02-26T08:06:00Z">
        <w:r w:rsidRPr="00AF0B6B">
          <w:t>, por lo que</w:t>
        </w:r>
      </w:ins>
      <w:r w:rsidRPr="00444799">
        <w:t xml:space="preserve"> </w:t>
      </w:r>
      <w:r>
        <w:t xml:space="preserve">la Unidad de Adjudicación de Inmuebles </w:t>
      </w:r>
      <w:ins w:id="10" w:author="Nery de Leiva" w:date="2021-02-26T08:06:00Z">
        <w:r w:rsidRPr="00444799">
          <w:t xml:space="preserve">recomienda aprobar lo solicitado. </w:t>
        </w:r>
      </w:ins>
    </w:p>
    <w:p w:rsidR="00260826" w:rsidRDefault="00260826" w:rsidP="00260826">
      <w:pPr>
        <w:spacing w:after="0" w:line="240" w:lineRule="auto"/>
        <w:ind w:right="57"/>
        <w:contextualSpacing/>
        <w:jc w:val="both"/>
      </w:pPr>
    </w:p>
    <w:p w:rsidR="00F5443C" w:rsidRDefault="00F5443C" w:rsidP="00260826">
      <w:pPr>
        <w:spacing w:after="0" w:line="240" w:lineRule="auto"/>
        <w:ind w:right="57"/>
        <w:contextualSpacing/>
        <w:jc w:val="both"/>
        <w:rPr>
          <w:lang w:val="es-ES"/>
        </w:rPr>
      </w:pPr>
      <w:ins w:id="11" w:author="Nery de Leiva" w:date="2021-02-26T08:06:00Z">
        <w:r w:rsidRPr="00444799">
          <w:t xml:space="preserve">Con base a lo expuesto anteriormente y de conformidad a los Artículos </w:t>
        </w:r>
      </w:ins>
      <w:r w:rsidRPr="00D67E90">
        <w:rPr>
          <w:rFonts w:eastAsia="Calibri" w:cs="Times New Roman"/>
          <w:color w:val="000000" w:themeColor="text1"/>
          <w:lang w:val="es-ES"/>
        </w:rPr>
        <w:t xml:space="preserve">105 inciso </w:t>
      </w:r>
      <w:r w:rsidRPr="00D67E90">
        <w:rPr>
          <w:rFonts w:cs="Times New Roman"/>
          <w:color w:val="000000" w:themeColor="text1"/>
          <w:lang w:val="es-ES"/>
        </w:rPr>
        <w:t xml:space="preserve">1° </w:t>
      </w:r>
      <w:r w:rsidRPr="00D67E90">
        <w:rPr>
          <w:rFonts w:eastAsia="Calibri" w:cs="Times New Roman"/>
          <w:color w:val="000000" w:themeColor="text1"/>
          <w:lang w:val="es-ES"/>
        </w:rPr>
        <w:t>de la Constitución de la República de El Salvador,</w:t>
      </w:r>
      <w:r w:rsidRPr="00D67E90">
        <w:rPr>
          <w:rFonts w:eastAsia="Times New Roman" w:cs="Times New Roman"/>
          <w:color w:val="000000" w:themeColor="text1"/>
          <w:lang w:eastAsia="es-ES"/>
        </w:rPr>
        <w:t xml:space="preserve"> 18 letras “a”, “g” y “h”, </w:t>
      </w:r>
      <w:r w:rsidRPr="00D67E90">
        <w:rPr>
          <w:rFonts w:eastAsia="Calibri" w:cs="Times New Roman"/>
          <w:color w:val="000000" w:themeColor="text1"/>
          <w:lang w:val="es-ES"/>
        </w:rPr>
        <w:t xml:space="preserve">51 y 52 </w:t>
      </w:r>
      <w:r w:rsidRPr="00D67E90">
        <w:rPr>
          <w:rFonts w:eastAsia="Times New Roman" w:cs="Times New Roman"/>
          <w:color w:val="000000" w:themeColor="text1"/>
          <w:lang w:eastAsia="es-ES"/>
        </w:rPr>
        <w:t>de la Ley de Creación del Instituto Salvadoreño de Transformación Agraria, e</w:t>
      </w:r>
      <w:r w:rsidRPr="00D67E90">
        <w:rPr>
          <w:rFonts w:eastAsia="Times New Roman" w:cs="Times New Roman"/>
          <w:color w:val="000000" w:themeColor="text1"/>
          <w:lang w:val="es-ES"/>
        </w:rPr>
        <w:t xml:space="preserve">n relación al </w:t>
      </w:r>
      <w:r w:rsidRPr="00D67E90">
        <w:rPr>
          <w:rFonts w:eastAsia="Times New Roman" w:cs="Times New Roman"/>
          <w:color w:val="000000" w:themeColor="text1"/>
          <w:lang w:val="es-ES"/>
        </w:rPr>
        <w:lastRenderedPageBreak/>
        <w:t xml:space="preserve">Artículo 3 de la </w:t>
      </w:r>
      <w:r w:rsidRPr="00D67E90">
        <w:rPr>
          <w:rFonts w:eastAsia="Times New Roman" w:cs="Times New Roman"/>
          <w:bCs/>
          <w:color w:val="000000" w:themeColor="text1"/>
          <w:lang w:val="es-ES"/>
        </w:rPr>
        <w:t>Ley del Régimen Especial de la Tierra en Propiedad de las Asociaciones Cooperativas, Comunales y Comunitarias Campesinas y Beneficiarios de la Reform</w:t>
      </w:r>
      <w:r w:rsidRPr="00AA7BE7">
        <w:rPr>
          <w:rFonts w:eastAsia="Times New Roman" w:cs="Times New Roman"/>
          <w:bCs/>
          <w:color w:val="000000" w:themeColor="text1"/>
          <w:lang w:val="es-ES"/>
        </w:rPr>
        <w:t>a Agraria,</w:t>
      </w:r>
      <w:r w:rsidRPr="00AA7BE7">
        <w:rPr>
          <w:rFonts w:eastAsia="Times New Roman" w:cs="Times New Roman"/>
          <w:color w:val="000000" w:themeColor="text1"/>
          <w:lang w:eastAsia="es-ES"/>
        </w:rPr>
        <w:t xml:space="preserve"> </w:t>
      </w:r>
      <w:r w:rsidRPr="00AA7BE7">
        <w:rPr>
          <w:rFonts w:eastAsia="Times New Roman" w:cs="Times New Roman"/>
          <w:lang w:eastAsia="es-ES"/>
        </w:rPr>
        <w:t xml:space="preserve">la </w:t>
      </w:r>
      <w:r w:rsidRPr="00D67E90">
        <w:rPr>
          <w:rFonts w:eastAsia="Times New Roman" w:cs="Times New Roman"/>
          <w:color w:val="000000" w:themeColor="text1"/>
          <w:lang w:eastAsia="es-ES"/>
        </w:rPr>
        <w:t>Junta Directiva</w:t>
      </w:r>
      <w:r>
        <w:rPr>
          <w:rFonts w:eastAsia="Times New Roman" w:cs="Times New Roman"/>
          <w:b/>
          <w:color w:val="000000" w:themeColor="text1"/>
          <w:lang w:eastAsia="es-ES"/>
        </w:rPr>
        <w:t>,</w:t>
      </w:r>
      <w:r w:rsidRPr="00D67E90">
        <w:rPr>
          <w:rFonts w:eastAsia="Times New Roman" w:cs="Times New Roman"/>
          <w:b/>
          <w:lang w:eastAsia="es-ES"/>
        </w:rPr>
        <w:t xml:space="preserve"> </w:t>
      </w:r>
      <w:r w:rsidRPr="0068107B">
        <w:rPr>
          <w:rFonts w:eastAsia="Times New Roman" w:cs="Times New Roman"/>
          <w:b/>
          <w:u w:val="single"/>
          <w:lang w:eastAsia="es-ES"/>
        </w:rPr>
        <w:t>ACUERDA PRIMERO:</w:t>
      </w:r>
      <w:r w:rsidRPr="00D67E90">
        <w:rPr>
          <w:rFonts w:eastAsia="Times New Roman" w:cs="Times New Roman"/>
          <w:b/>
          <w:lang w:eastAsia="es-ES"/>
        </w:rPr>
        <w:t xml:space="preserve"> </w:t>
      </w:r>
      <w:r w:rsidRPr="00D67E90">
        <w:rPr>
          <w:rFonts w:cs="Times New Roman"/>
          <w:color w:val="000000" w:themeColor="text1"/>
          <w:lang w:val="es-ES"/>
        </w:rPr>
        <w:t xml:space="preserve">Aprobar la adjudicación y transferencia por compraventa de </w:t>
      </w:r>
      <w:r>
        <w:rPr>
          <w:rFonts w:eastAsia="Times New Roman" w:cs="Times New Roman"/>
          <w:b/>
          <w:color w:val="000000" w:themeColor="text1"/>
          <w:lang w:eastAsia="es-ES"/>
        </w:rPr>
        <w:t>01 solar para vivienda</w:t>
      </w:r>
      <w:r w:rsidRPr="00C00827">
        <w:rPr>
          <w:rFonts w:eastAsia="Times New Roman" w:cs="Times New Roman"/>
          <w:b/>
          <w:color w:val="000000" w:themeColor="text1"/>
          <w:lang w:eastAsia="es-ES"/>
        </w:rPr>
        <w:t xml:space="preserve"> </w:t>
      </w:r>
      <w:r w:rsidRPr="00C00827">
        <w:rPr>
          <w:rFonts w:cs="Times New Roman"/>
          <w:color w:val="000000" w:themeColor="text1"/>
          <w:lang w:val="es-ES"/>
        </w:rPr>
        <w:t>a favor del señor:</w:t>
      </w:r>
      <w:r w:rsidR="00232026" w:rsidRPr="00232026">
        <w:rPr>
          <w:rFonts w:eastAsia="Calibri" w:cs="Arial"/>
          <w:bCs/>
        </w:rPr>
        <w:t xml:space="preserve"> </w:t>
      </w:r>
      <w:r w:rsidR="00232026">
        <w:rPr>
          <w:rFonts w:eastAsia="Calibri" w:cs="Arial"/>
          <w:bCs/>
        </w:rPr>
        <w:t xml:space="preserve">LUIS ALBERTO MARQUEZ PERAZA, y </w:t>
      </w:r>
      <w:r w:rsidR="00BA0602">
        <w:rPr>
          <w:rFonts w:eastAsia="Calibri" w:cs="Arial"/>
          <w:bCs/>
        </w:rPr>
        <w:t>---</w:t>
      </w:r>
      <w:r w:rsidR="00232026">
        <w:rPr>
          <w:rFonts w:eastAsia="Calibri" w:cs="Arial"/>
          <w:bCs/>
        </w:rPr>
        <w:t xml:space="preserve"> ROSA MABEL RAMIREZ BERRIOS,</w:t>
      </w:r>
      <w:r w:rsidR="00232026">
        <w:t xml:space="preserve"> </w:t>
      </w:r>
      <w:r w:rsidR="00232026">
        <w:rPr>
          <w:rFonts w:eastAsia="Times New Roman" w:cs="Times New Roman"/>
          <w:bCs/>
          <w:color w:val="000000" w:themeColor="text1"/>
        </w:rPr>
        <w:t xml:space="preserve">de </w:t>
      </w:r>
      <w:r w:rsidR="00260826">
        <w:rPr>
          <w:rFonts w:eastAsia="Times New Roman" w:cs="Times New Roman"/>
          <w:bCs/>
          <w:color w:val="000000" w:themeColor="text1"/>
        </w:rPr>
        <w:t xml:space="preserve">las </w:t>
      </w:r>
      <w:r w:rsidR="00232026">
        <w:rPr>
          <w:rFonts w:eastAsia="Times New Roman" w:cs="Times New Roman"/>
          <w:bCs/>
          <w:color w:val="000000" w:themeColor="text1"/>
        </w:rPr>
        <w:t>gene</w:t>
      </w:r>
      <w:r w:rsidR="00232026" w:rsidRPr="00356F5B">
        <w:rPr>
          <w:rFonts w:eastAsia="Times New Roman" w:cs="Times New Roman"/>
          <w:bCs/>
          <w:color w:val="000000" w:themeColor="text1"/>
        </w:rPr>
        <w:t>ral</w:t>
      </w:r>
      <w:r w:rsidR="00232026">
        <w:rPr>
          <w:rFonts w:eastAsia="Times New Roman" w:cs="Times New Roman"/>
          <w:bCs/>
          <w:color w:val="000000" w:themeColor="text1"/>
        </w:rPr>
        <w:t xml:space="preserve">es antes </w:t>
      </w:r>
      <w:r w:rsidR="00260826">
        <w:rPr>
          <w:rFonts w:eastAsia="Times New Roman" w:cs="Times New Roman"/>
          <w:bCs/>
          <w:color w:val="000000" w:themeColor="text1"/>
        </w:rPr>
        <w:t>relacionadas,</w:t>
      </w:r>
      <w:r w:rsidR="00232026">
        <w:rPr>
          <w:rFonts w:eastAsia="Times New Roman" w:cs="Times New Roman"/>
          <w:bCs/>
          <w:color w:val="000000" w:themeColor="text1"/>
        </w:rPr>
        <w:t xml:space="preserve"> </w:t>
      </w:r>
      <w:r w:rsidR="00232026">
        <w:t>ubicado</w:t>
      </w:r>
      <w:r w:rsidR="00232026" w:rsidRPr="00356F5B">
        <w:t xml:space="preserve"> en el </w:t>
      </w:r>
      <w:r w:rsidR="00232026" w:rsidRPr="00465DFE">
        <w:rPr>
          <w:bCs/>
          <w:lang w:eastAsia="es-SV"/>
        </w:rPr>
        <w:t xml:space="preserve">Proyecto de </w:t>
      </w:r>
      <w:r w:rsidR="00232026" w:rsidRPr="00653207">
        <w:t xml:space="preserve">Asentamiento Comunitario y Lotificación Agrícola denominado administrativamente </w:t>
      </w:r>
      <w:r w:rsidR="00232026" w:rsidRPr="00653207">
        <w:rPr>
          <w:lang w:val="es-ES"/>
        </w:rPr>
        <w:t xml:space="preserve">como </w:t>
      </w:r>
      <w:r w:rsidR="00232026" w:rsidRPr="00653207">
        <w:rPr>
          <w:b/>
          <w:lang w:val="es-ES"/>
        </w:rPr>
        <w:t xml:space="preserve">HACIENDA ASTORIA-ISTA (PORCION 2-1, 2-2, 2-3, 2-4), </w:t>
      </w:r>
      <w:r w:rsidR="00232026" w:rsidRPr="00653207">
        <w:rPr>
          <w:lang w:val="es-ES"/>
        </w:rPr>
        <w:t>desarrollado</w:t>
      </w:r>
      <w:r w:rsidR="00232026" w:rsidRPr="00653207">
        <w:rPr>
          <w:b/>
          <w:lang w:val="es-ES"/>
        </w:rPr>
        <w:t xml:space="preserve"> </w:t>
      </w:r>
      <w:r w:rsidR="00232026" w:rsidRPr="00653207">
        <w:t xml:space="preserve">en </w:t>
      </w:r>
      <w:r w:rsidR="00232026" w:rsidRPr="00653207">
        <w:rPr>
          <w:b/>
        </w:rPr>
        <w:t>HACIENDA ASTORIA</w:t>
      </w:r>
      <w:r w:rsidR="00232026">
        <w:rPr>
          <w:b/>
        </w:rPr>
        <w:t>,</w:t>
      </w:r>
      <w:r w:rsidR="00232026">
        <w:rPr>
          <w:lang w:val="es-ES"/>
        </w:rPr>
        <w:t xml:space="preserve"> </w:t>
      </w:r>
      <w:r w:rsidR="00232026" w:rsidRPr="00E67D2B">
        <w:t xml:space="preserve">situada en </w:t>
      </w:r>
      <w:r w:rsidR="00232026">
        <w:t xml:space="preserve">cantón Las Flores, </w:t>
      </w:r>
      <w:r w:rsidR="00232026" w:rsidRPr="00E67D2B">
        <w:t xml:space="preserve">jurisdicción de San </w:t>
      </w:r>
      <w:r w:rsidR="00232026">
        <w:t xml:space="preserve">Pedro </w:t>
      </w:r>
      <w:proofErr w:type="spellStart"/>
      <w:r w:rsidR="00232026">
        <w:t>Masahuat</w:t>
      </w:r>
      <w:proofErr w:type="spellEnd"/>
      <w:r w:rsidR="00232026" w:rsidRPr="00E67D2B">
        <w:t>, departamento de La Paz</w:t>
      </w:r>
      <w:r>
        <w:rPr>
          <w:color w:val="000000" w:themeColor="text1"/>
        </w:rPr>
        <w:t>,</w:t>
      </w:r>
      <w:r w:rsidRPr="00C00827">
        <w:rPr>
          <w:lang w:val="es-ES"/>
        </w:rPr>
        <w:t xml:space="preserve"> quedando la adjudicación de acuerdo al cuadro de valores y extensiones siguiente:</w:t>
      </w:r>
    </w:p>
    <w:p w:rsidR="00F5443C" w:rsidRDefault="00F5443C" w:rsidP="00F5443C">
      <w:pPr>
        <w:spacing w:after="0" w:line="240" w:lineRule="auto"/>
        <w:ind w:right="57"/>
        <w:contextualSpacing/>
        <w:jc w:val="both"/>
        <w:rPr>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32026" w:rsidTr="00F4342C">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32026" w:rsidTr="00F4342C">
        <w:tc>
          <w:tcPr>
            <w:tcW w:w="1413" w:type="pct"/>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rPr>
                <w:rFonts w:ascii="Times New Roman" w:hAnsi="Times New Roman" w:cs="Times New Roman"/>
                <w:b/>
                <w:bCs/>
                <w:sz w:val="14"/>
                <w:szCs w:val="14"/>
              </w:rPr>
            </w:pPr>
          </w:p>
        </w:tc>
      </w:tr>
    </w:tbl>
    <w:p w:rsidR="00232026" w:rsidRDefault="00232026" w:rsidP="00232026">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32026" w:rsidTr="00F4342C">
        <w:tc>
          <w:tcPr>
            <w:tcW w:w="2600" w:type="dxa"/>
            <w:tcBorders>
              <w:top w:val="single" w:sz="2" w:space="0" w:color="auto"/>
              <w:left w:val="single" w:sz="2" w:space="0" w:color="auto"/>
              <w:bottom w:val="single" w:sz="2" w:space="0" w:color="auto"/>
              <w:right w:val="single" w:sz="2" w:space="0" w:color="auto"/>
            </w:tcBorders>
          </w:tcPr>
          <w:p w:rsidR="00232026" w:rsidRDefault="00232026" w:rsidP="00F4342C">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72 </w:t>
            </w:r>
          </w:p>
        </w:tc>
      </w:tr>
    </w:tbl>
    <w:p w:rsidR="00260826" w:rsidRDefault="00BA0602" w:rsidP="00BA060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32026" w:rsidTr="00F4342C">
        <w:tc>
          <w:tcPr>
            <w:tcW w:w="1413" w:type="pct"/>
            <w:vMerge w:val="restart"/>
            <w:tcBorders>
              <w:top w:val="single" w:sz="2" w:space="0" w:color="auto"/>
              <w:left w:val="single" w:sz="2" w:space="0" w:color="auto"/>
              <w:bottom w:val="single" w:sz="2" w:space="0" w:color="auto"/>
              <w:right w:val="single" w:sz="2" w:space="0" w:color="auto"/>
            </w:tcBorders>
          </w:tcPr>
          <w:p w:rsidR="00BA0602" w:rsidRDefault="00BA0602" w:rsidP="00F4342C">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p w:rsidR="00232026" w:rsidRDefault="00232026" w:rsidP="00F4342C">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232026" w:rsidRDefault="00232026" w:rsidP="00F4342C">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232026" w:rsidRDefault="00BA0602" w:rsidP="00F4342C">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23202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32026" w:rsidRDefault="00232026" w:rsidP="00F4342C">
            <w:pPr>
              <w:widowControl w:val="0"/>
              <w:autoSpaceDE w:val="0"/>
              <w:autoSpaceDN w:val="0"/>
              <w:adjustRightInd w:val="0"/>
              <w:spacing w:after="0"/>
              <w:rPr>
                <w:rFonts w:ascii="Times New Roman" w:hAnsi="Times New Roman" w:cs="Times New Roman"/>
                <w:sz w:val="14"/>
                <w:szCs w:val="14"/>
              </w:rPr>
            </w:pPr>
          </w:p>
          <w:p w:rsidR="00232026" w:rsidRDefault="00232026" w:rsidP="00F4342C">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DOS-CUATRO </w:t>
            </w:r>
          </w:p>
        </w:tc>
        <w:tc>
          <w:tcPr>
            <w:tcW w:w="314" w:type="pct"/>
            <w:vMerge w:val="restart"/>
            <w:tcBorders>
              <w:top w:val="single" w:sz="2" w:space="0" w:color="auto"/>
              <w:left w:val="single" w:sz="2" w:space="0" w:color="auto"/>
              <w:bottom w:val="single" w:sz="2" w:space="0" w:color="auto"/>
              <w:right w:val="single" w:sz="2" w:space="0" w:color="auto"/>
            </w:tcBorders>
          </w:tcPr>
          <w:p w:rsidR="00232026" w:rsidRDefault="00232026" w:rsidP="00F4342C">
            <w:pPr>
              <w:widowControl w:val="0"/>
              <w:autoSpaceDE w:val="0"/>
              <w:autoSpaceDN w:val="0"/>
              <w:adjustRightInd w:val="0"/>
              <w:spacing w:after="0"/>
              <w:rPr>
                <w:rFonts w:ascii="Times New Roman" w:hAnsi="Times New Roman" w:cs="Times New Roman"/>
                <w:sz w:val="14"/>
                <w:szCs w:val="14"/>
              </w:rPr>
            </w:pPr>
          </w:p>
          <w:p w:rsidR="00232026" w:rsidRDefault="00BA0602" w:rsidP="00F4342C">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23202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232026" w:rsidRDefault="00232026" w:rsidP="00F4342C">
            <w:pPr>
              <w:widowControl w:val="0"/>
              <w:autoSpaceDE w:val="0"/>
              <w:autoSpaceDN w:val="0"/>
              <w:adjustRightInd w:val="0"/>
              <w:spacing w:after="0"/>
              <w:rPr>
                <w:rFonts w:ascii="Times New Roman" w:hAnsi="Times New Roman" w:cs="Times New Roman"/>
                <w:sz w:val="14"/>
                <w:szCs w:val="14"/>
              </w:rPr>
            </w:pPr>
          </w:p>
          <w:p w:rsidR="00232026" w:rsidRDefault="00BA0602" w:rsidP="00F4342C">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232026" w:rsidRDefault="00232026" w:rsidP="00F4342C">
            <w:pPr>
              <w:widowControl w:val="0"/>
              <w:autoSpaceDE w:val="0"/>
              <w:autoSpaceDN w:val="0"/>
              <w:adjustRightInd w:val="0"/>
              <w:spacing w:after="0"/>
              <w:jc w:val="right"/>
              <w:rPr>
                <w:rFonts w:ascii="Times New Roman" w:hAnsi="Times New Roman" w:cs="Times New Roman"/>
                <w:sz w:val="14"/>
                <w:szCs w:val="14"/>
              </w:rPr>
            </w:pPr>
          </w:p>
          <w:p w:rsidR="00232026" w:rsidRDefault="00232026" w:rsidP="00F4342C">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846.69 </w:t>
            </w:r>
          </w:p>
        </w:tc>
        <w:tc>
          <w:tcPr>
            <w:tcW w:w="359" w:type="pct"/>
            <w:tcBorders>
              <w:top w:val="single" w:sz="2" w:space="0" w:color="auto"/>
              <w:left w:val="single" w:sz="2" w:space="0" w:color="auto"/>
              <w:bottom w:val="single" w:sz="2" w:space="0" w:color="auto"/>
              <w:right w:val="single" w:sz="2" w:space="0" w:color="auto"/>
            </w:tcBorders>
          </w:tcPr>
          <w:p w:rsidR="00232026" w:rsidRDefault="00232026" w:rsidP="00F4342C">
            <w:pPr>
              <w:widowControl w:val="0"/>
              <w:autoSpaceDE w:val="0"/>
              <w:autoSpaceDN w:val="0"/>
              <w:adjustRightInd w:val="0"/>
              <w:spacing w:after="0"/>
              <w:jc w:val="right"/>
              <w:rPr>
                <w:rFonts w:ascii="Times New Roman" w:hAnsi="Times New Roman" w:cs="Times New Roman"/>
                <w:sz w:val="14"/>
                <w:szCs w:val="14"/>
              </w:rPr>
            </w:pPr>
          </w:p>
          <w:p w:rsidR="00232026" w:rsidRDefault="00232026" w:rsidP="00F4342C">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3810.11 </w:t>
            </w:r>
          </w:p>
        </w:tc>
        <w:tc>
          <w:tcPr>
            <w:tcW w:w="359" w:type="pct"/>
            <w:tcBorders>
              <w:top w:val="single" w:sz="2" w:space="0" w:color="auto"/>
              <w:left w:val="single" w:sz="2" w:space="0" w:color="auto"/>
              <w:bottom w:val="single" w:sz="2" w:space="0" w:color="auto"/>
              <w:right w:val="single" w:sz="2" w:space="0" w:color="auto"/>
            </w:tcBorders>
          </w:tcPr>
          <w:p w:rsidR="00232026" w:rsidRDefault="00232026" w:rsidP="00F4342C">
            <w:pPr>
              <w:widowControl w:val="0"/>
              <w:autoSpaceDE w:val="0"/>
              <w:autoSpaceDN w:val="0"/>
              <w:adjustRightInd w:val="0"/>
              <w:spacing w:after="0"/>
              <w:jc w:val="right"/>
              <w:rPr>
                <w:rFonts w:ascii="Times New Roman" w:hAnsi="Times New Roman" w:cs="Times New Roman"/>
                <w:sz w:val="14"/>
                <w:szCs w:val="14"/>
              </w:rPr>
            </w:pPr>
          </w:p>
          <w:p w:rsidR="00232026" w:rsidRDefault="00232026" w:rsidP="00F4342C">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33338.46 </w:t>
            </w:r>
          </w:p>
        </w:tc>
      </w:tr>
      <w:tr w:rsidR="00232026" w:rsidTr="00F4342C">
        <w:tc>
          <w:tcPr>
            <w:tcW w:w="1413" w:type="pct"/>
            <w:vMerge/>
            <w:tcBorders>
              <w:top w:val="single" w:sz="2" w:space="0" w:color="auto"/>
              <w:left w:val="single" w:sz="2" w:space="0" w:color="auto"/>
              <w:bottom w:val="single" w:sz="2" w:space="0" w:color="auto"/>
              <w:right w:val="single" w:sz="2" w:space="0" w:color="auto"/>
            </w:tcBorders>
          </w:tcPr>
          <w:p w:rsidR="00232026" w:rsidRDefault="00232026" w:rsidP="00F4342C">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32026" w:rsidRDefault="00232026" w:rsidP="00F4342C">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32026" w:rsidRDefault="00232026" w:rsidP="00F4342C">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32026" w:rsidRDefault="00232026" w:rsidP="00F4342C">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32026" w:rsidRDefault="00232026" w:rsidP="00F4342C">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232026" w:rsidRDefault="00232026" w:rsidP="00F4342C">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846.69 </w:t>
            </w:r>
          </w:p>
        </w:tc>
        <w:tc>
          <w:tcPr>
            <w:tcW w:w="359" w:type="pct"/>
            <w:tcBorders>
              <w:top w:val="single" w:sz="2" w:space="0" w:color="auto"/>
              <w:left w:val="single" w:sz="2" w:space="0" w:color="auto"/>
              <w:bottom w:val="single" w:sz="2" w:space="0" w:color="auto"/>
              <w:right w:val="single" w:sz="2" w:space="0" w:color="auto"/>
            </w:tcBorders>
          </w:tcPr>
          <w:p w:rsidR="00232026" w:rsidRDefault="00232026" w:rsidP="00F4342C">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3810.11 </w:t>
            </w:r>
          </w:p>
        </w:tc>
        <w:tc>
          <w:tcPr>
            <w:tcW w:w="359" w:type="pct"/>
            <w:tcBorders>
              <w:top w:val="single" w:sz="2" w:space="0" w:color="auto"/>
              <w:left w:val="single" w:sz="2" w:space="0" w:color="auto"/>
              <w:bottom w:val="single" w:sz="2" w:space="0" w:color="auto"/>
              <w:right w:val="single" w:sz="2" w:space="0" w:color="auto"/>
            </w:tcBorders>
          </w:tcPr>
          <w:p w:rsidR="00232026" w:rsidRDefault="00232026" w:rsidP="00F4342C">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33338.46 </w:t>
            </w:r>
          </w:p>
        </w:tc>
      </w:tr>
      <w:tr w:rsidR="00232026" w:rsidTr="00F4342C">
        <w:tc>
          <w:tcPr>
            <w:tcW w:w="1413" w:type="pct"/>
            <w:vMerge/>
            <w:tcBorders>
              <w:top w:val="single" w:sz="2" w:space="0" w:color="auto"/>
              <w:left w:val="single" w:sz="2" w:space="0" w:color="auto"/>
              <w:bottom w:val="single" w:sz="2" w:space="0" w:color="auto"/>
              <w:right w:val="single" w:sz="2" w:space="0" w:color="auto"/>
            </w:tcBorders>
          </w:tcPr>
          <w:p w:rsidR="00232026" w:rsidRDefault="00232026" w:rsidP="00F4342C">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32026" w:rsidRDefault="00232026" w:rsidP="00F4342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846.69 </w:t>
            </w:r>
          </w:p>
          <w:p w:rsidR="00232026" w:rsidRDefault="00232026" w:rsidP="00F4342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3810.11 </w:t>
            </w:r>
          </w:p>
          <w:p w:rsidR="00232026" w:rsidRDefault="00232026" w:rsidP="00F4342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33338.46 </w:t>
            </w:r>
          </w:p>
        </w:tc>
      </w:tr>
    </w:tbl>
    <w:p w:rsidR="00260826" w:rsidRDefault="00260826" w:rsidP="00232026">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232026" w:rsidTr="00F4342C">
        <w:tc>
          <w:tcPr>
            <w:tcW w:w="1951" w:type="pct"/>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846.69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3810.11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33338.46 </w:t>
            </w:r>
          </w:p>
        </w:tc>
      </w:tr>
      <w:tr w:rsidR="00232026" w:rsidTr="00F4342C">
        <w:tc>
          <w:tcPr>
            <w:tcW w:w="1951" w:type="pct"/>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232026" w:rsidRDefault="00232026" w:rsidP="00F4342C">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0</w:t>
            </w:r>
          </w:p>
        </w:tc>
      </w:tr>
    </w:tbl>
    <w:p w:rsidR="00260826" w:rsidRDefault="00260826" w:rsidP="00F5443C">
      <w:pPr>
        <w:jc w:val="both"/>
        <w:rPr>
          <w:b/>
          <w:color w:val="000000" w:themeColor="text1"/>
          <w:u w:val="single"/>
        </w:rPr>
      </w:pPr>
    </w:p>
    <w:p w:rsidR="00F5443C" w:rsidRPr="00F5443C" w:rsidRDefault="00F5443C" w:rsidP="00F5443C">
      <w:pPr>
        <w:jc w:val="both"/>
        <w:rPr>
          <w:rFonts w:eastAsia="Times New Roman"/>
          <w:b/>
        </w:rPr>
      </w:pPr>
      <w:r w:rsidRPr="00C00827">
        <w:rPr>
          <w:b/>
          <w:color w:val="000000" w:themeColor="text1"/>
          <w:u w:val="single"/>
        </w:rPr>
        <w:t>SEGUNDO:</w:t>
      </w:r>
      <w:r w:rsidRPr="00C00827">
        <w:rPr>
          <w:b/>
          <w:color w:val="000000" w:themeColor="text1"/>
        </w:rPr>
        <w:t xml:space="preserve"> </w:t>
      </w:r>
      <w:r w:rsidRPr="00C00827">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Pr="00C00827">
        <w:rPr>
          <w:b/>
          <w:color w:val="000000" w:themeColor="text1"/>
          <w:u w:val="single"/>
        </w:rPr>
        <w:t>TERCERO:</w:t>
      </w:r>
      <w:r w:rsidRPr="00C00827">
        <w:rPr>
          <w:b/>
          <w:color w:val="000000" w:themeColor="text1"/>
        </w:rPr>
        <w:t xml:space="preserve"> </w:t>
      </w:r>
      <w:r w:rsidRPr="00C00827">
        <w:rPr>
          <w:color w:val="000000" w:themeColor="text1"/>
        </w:rPr>
        <w:t>Instruir a la Gerencia de Desarrollo Rural para que a través de la Sección de Cobros, realice las gestiones correspondientes para el cobro en concepto de gastos administrativos y de escrituración.</w:t>
      </w:r>
      <w:r w:rsidRPr="00C00827">
        <w:rPr>
          <w:b/>
          <w:color w:val="000000" w:themeColor="text1"/>
        </w:rPr>
        <w:t xml:space="preserve"> </w:t>
      </w:r>
      <w:r w:rsidRPr="00C00827">
        <w:rPr>
          <w:rFonts w:cs="Times New Roman"/>
          <w:b/>
          <w:color w:val="000000" w:themeColor="text1"/>
          <w:u w:val="single"/>
          <w:lang w:eastAsia="es-ES"/>
        </w:rPr>
        <w:t>CUARTO:</w:t>
      </w:r>
      <w:r w:rsidRPr="00C00827">
        <w:rPr>
          <w:rFonts w:cs="Times New Roman"/>
          <w:b/>
          <w:color w:val="000000" w:themeColor="text1"/>
          <w:lang w:eastAsia="es-ES"/>
        </w:rPr>
        <w:t xml:space="preserve"> </w:t>
      </w:r>
      <w:r w:rsidRPr="00C00827">
        <w:rPr>
          <w:color w:val="000000" w:themeColor="text1"/>
        </w:rPr>
        <w:t>Autorizar a la Gerencia Legal para que a través del Departamento de Escrituración elabore la respectiva escritura y del Departamento de Registro para que realice el trámite de inscripción de la misma.</w:t>
      </w:r>
      <w:r w:rsidRPr="00C00827">
        <w:rPr>
          <w:b/>
          <w:color w:val="000000" w:themeColor="text1"/>
        </w:rPr>
        <w:t xml:space="preserve"> </w:t>
      </w:r>
      <w:r w:rsidRPr="00C00827">
        <w:rPr>
          <w:color w:val="000000" w:themeColor="text1"/>
        </w:rPr>
        <w:t xml:space="preserve"> </w:t>
      </w:r>
      <w:r w:rsidRPr="00C00827">
        <w:rPr>
          <w:b/>
          <w:color w:val="000000" w:themeColor="text1"/>
          <w:u w:val="single"/>
        </w:rPr>
        <w:t>QUINTO:</w:t>
      </w:r>
      <w:r w:rsidRPr="00C00827">
        <w:rPr>
          <w:b/>
          <w:color w:val="000000" w:themeColor="text1"/>
        </w:rPr>
        <w:t xml:space="preserve"> </w:t>
      </w:r>
      <w:r w:rsidRPr="00C00827">
        <w:rPr>
          <w:color w:val="000000" w:themeColor="text1"/>
        </w:rPr>
        <w:t>Facultar al señor Presidente para que por sí o por medio de Apoderado Especial, comparezca al otorgamiento de la correspondiente escritura.</w:t>
      </w:r>
      <w:r w:rsidRPr="00C00827">
        <w:rPr>
          <w:b/>
          <w:color w:val="000000" w:themeColor="text1"/>
        </w:rPr>
        <w:t xml:space="preserve"> </w:t>
      </w:r>
      <w:r w:rsidRPr="00C00827">
        <w:rPr>
          <w:rFonts w:eastAsia="Times New Roman"/>
        </w:rPr>
        <w:t>Este Acuerdo, queda aprobado y ratificado. NOTIFÍQUESE.””””””</w:t>
      </w:r>
    </w:p>
    <w:p w:rsidR="00F5443C" w:rsidRDefault="00F5443C" w:rsidP="00F5443C">
      <w:pPr>
        <w:tabs>
          <w:tab w:val="left" w:pos="1080"/>
        </w:tabs>
        <w:jc w:val="both"/>
        <w:rPr>
          <w:shd w:val="clear" w:color="auto" w:fill="FFFFFF" w:themeFill="background1"/>
        </w:rPr>
      </w:pPr>
    </w:p>
    <w:p w:rsidR="00260826" w:rsidRDefault="00260826" w:rsidP="00F5443C">
      <w:pPr>
        <w:tabs>
          <w:tab w:val="left" w:pos="1080"/>
        </w:tabs>
        <w:jc w:val="both"/>
        <w:rPr>
          <w:shd w:val="clear" w:color="auto" w:fill="FFFFFF" w:themeFill="background1"/>
        </w:rPr>
      </w:pPr>
    </w:p>
    <w:p w:rsidR="00260826" w:rsidRDefault="00260826" w:rsidP="00F5443C">
      <w:pPr>
        <w:tabs>
          <w:tab w:val="left" w:pos="1080"/>
        </w:tabs>
        <w:jc w:val="both"/>
        <w:rPr>
          <w:shd w:val="clear" w:color="auto" w:fill="FFFFFF" w:themeFill="background1"/>
        </w:rPr>
      </w:pPr>
    </w:p>
    <w:p w:rsidR="00F5443C" w:rsidRPr="008B100B" w:rsidRDefault="00F5443C" w:rsidP="00F5443C">
      <w:pPr>
        <w:rPr>
          <w:rFonts w:ascii="Bembo Std" w:hAnsi="Bembo Std"/>
        </w:rPr>
      </w:pPr>
      <w:r>
        <w:rPr>
          <w:rFonts w:ascii="Bembo Std" w:hAnsi="Bembo Std"/>
        </w:rPr>
        <w:t xml:space="preserve">   </w:t>
      </w:r>
      <w:r w:rsidR="00BA0602">
        <w:rPr>
          <w:rFonts w:ascii="Bembo Std" w:hAnsi="Bembo Std"/>
        </w:rPr>
        <w:t xml:space="preserve"> </w:t>
      </w:r>
    </w:p>
    <w:p w:rsidR="00F5443C" w:rsidRPr="00E85401" w:rsidRDefault="00F5443C" w:rsidP="003D78D5">
      <w:pPr>
        <w:tabs>
          <w:tab w:val="left" w:pos="1080"/>
        </w:tabs>
        <w:spacing w:after="0" w:line="240" w:lineRule="auto"/>
        <w:jc w:val="both"/>
      </w:pPr>
      <w:r w:rsidRPr="00E85401">
        <w:rPr>
          <w:color w:val="000000" w:themeColor="text1"/>
        </w:rPr>
        <w:lastRenderedPageBreak/>
        <w:t xml:space="preserve">“””””VIII) </w:t>
      </w:r>
      <w:ins w:id="12" w:author="Nery de Leiva" w:date="2021-02-26T08:06:00Z">
        <w:r w:rsidRPr="00E85401">
          <w:rPr>
            <w:color w:val="000000" w:themeColor="text1"/>
          </w:rPr>
          <w:t>A solicitud de</w:t>
        </w:r>
      </w:ins>
      <w:r w:rsidRPr="00E85401">
        <w:rPr>
          <w:color w:val="000000" w:themeColor="text1"/>
        </w:rPr>
        <w:t>l</w:t>
      </w:r>
      <w:ins w:id="13" w:author="Nery de Leiva" w:date="2021-02-26T08:06:00Z">
        <w:r w:rsidRPr="00E85401">
          <w:rPr>
            <w:color w:val="000000" w:themeColor="text1"/>
          </w:rPr>
          <w:t xml:space="preserve"> señor</w:t>
        </w:r>
      </w:ins>
      <w:r w:rsidRPr="00E85401">
        <w:rPr>
          <w:color w:val="000000" w:themeColor="text1"/>
        </w:rPr>
        <w:t>:</w:t>
      </w:r>
      <w:r w:rsidR="00903DD1" w:rsidRPr="00E85401">
        <w:rPr>
          <w:b/>
          <w:color w:val="000000" w:themeColor="text1"/>
        </w:rPr>
        <w:t xml:space="preserve"> VICTOR JOC GONZALEZ RODAS, </w:t>
      </w:r>
      <w:r w:rsidR="00903DD1" w:rsidRPr="00E85401">
        <w:rPr>
          <w:color w:val="000000" w:themeColor="text1"/>
        </w:rPr>
        <w:t xml:space="preserve">de </w:t>
      </w:r>
      <w:r w:rsidR="00BA0602">
        <w:rPr>
          <w:color w:val="000000" w:themeColor="text1"/>
        </w:rPr>
        <w:t>--</w:t>
      </w:r>
      <w:r w:rsidR="00903DD1" w:rsidRPr="00E85401">
        <w:rPr>
          <w:color w:val="000000" w:themeColor="text1"/>
        </w:rPr>
        <w:t xml:space="preserve"> años de edad, </w:t>
      </w:r>
      <w:r w:rsidR="00BA0602">
        <w:rPr>
          <w:color w:val="000000" w:themeColor="text1"/>
        </w:rPr>
        <w:t>---</w:t>
      </w:r>
      <w:r w:rsidR="00903DD1" w:rsidRPr="00E85401">
        <w:rPr>
          <w:rFonts w:eastAsia="Calibri" w:cs="Arial"/>
          <w:bCs/>
        </w:rPr>
        <w:t xml:space="preserve">, del domicilio de </w:t>
      </w:r>
      <w:r w:rsidR="00BA0602">
        <w:rPr>
          <w:rFonts w:eastAsia="Calibri" w:cs="Arial"/>
          <w:bCs/>
        </w:rPr>
        <w:t>---,</w:t>
      </w:r>
      <w:r w:rsidR="00903DD1" w:rsidRPr="00E85401">
        <w:rPr>
          <w:rFonts w:eastAsia="Calibri" w:cs="Arial"/>
          <w:bCs/>
        </w:rPr>
        <w:t xml:space="preserve"> departamento de </w:t>
      </w:r>
      <w:r w:rsidR="00BA0602">
        <w:rPr>
          <w:rFonts w:eastAsia="Calibri" w:cs="Arial"/>
          <w:bCs/>
        </w:rPr>
        <w:t>---</w:t>
      </w:r>
      <w:r w:rsidR="00903DD1" w:rsidRPr="00E85401">
        <w:rPr>
          <w:rFonts w:eastAsia="Calibri" w:cs="Arial"/>
          <w:bCs/>
        </w:rPr>
        <w:t xml:space="preserve">, </w:t>
      </w:r>
      <w:r w:rsidR="00903DD1" w:rsidRPr="00E85401">
        <w:rPr>
          <w:color w:val="000000" w:themeColor="text1"/>
        </w:rPr>
        <w:t xml:space="preserve">con Documento Único de Identidad número cero tres siete </w:t>
      </w:r>
      <w:r w:rsidR="00BA0602">
        <w:rPr>
          <w:color w:val="000000" w:themeColor="text1"/>
        </w:rPr>
        <w:t>---</w:t>
      </w:r>
      <w:r w:rsidR="00903DD1" w:rsidRPr="00E85401">
        <w:t xml:space="preserve"> y su menor hija: </w:t>
      </w:r>
      <w:r w:rsidR="00BA0602">
        <w:t>---</w:t>
      </w:r>
      <w:r w:rsidRPr="00E85401">
        <w:rPr>
          <w:shd w:val="clear" w:color="auto" w:fill="FFFFFF" w:themeFill="background1"/>
        </w:rPr>
        <w:t>,</w:t>
      </w:r>
      <w:r w:rsidRPr="00E85401">
        <w:t xml:space="preserve"> el señor Presidente somete a consideración de Junta Directiva, dictamen técnico 105</w:t>
      </w:r>
      <w:r w:rsidRPr="00E85401">
        <w:rPr>
          <w:b/>
        </w:rPr>
        <w:t xml:space="preserve">, </w:t>
      </w:r>
      <w:r w:rsidRPr="00E85401">
        <w:t xml:space="preserve">relacionado con la </w:t>
      </w:r>
      <w:r w:rsidRPr="00E85401">
        <w:rPr>
          <w:rFonts w:eastAsia="Times New Roman" w:cs="Times New Roman"/>
          <w:lang w:eastAsia="es-ES"/>
        </w:rPr>
        <w:t>adjudicación en venta de</w:t>
      </w:r>
      <w:r w:rsidRPr="00E85401">
        <w:rPr>
          <w:rFonts w:eastAsia="Times New Roman" w:cs="Times New Roman"/>
          <w:b/>
          <w:lang w:eastAsia="es-ES"/>
        </w:rPr>
        <w:t xml:space="preserve"> 01 solar para vivienda, </w:t>
      </w:r>
      <w:r w:rsidRPr="00E85401">
        <w:rPr>
          <w:rFonts w:eastAsia="Times New Roman" w:cs="Times New Roman"/>
          <w:lang w:val="es-ES" w:eastAsia="es-ES"/>
        </w:rPr>
        <w:t>perteneciente al</w:t>
      </w:r>
      <w:r w:rsidR="002D621E" w:rsidRPr="00E85401">
        <w:rPr>
          <w:rFonts w:eastAsia="Times New Roman" w:cs="Times New Roman"/>
          <w:lang w:val="es-ES" w:eastAsia="es-ES"/>
        </w:rPr>
        <w:t xml:space="preserve"> Proyecto de Lotificación Agrícola y Asentamiento Comunitario desarrollado en el inmueble denominado como </w:t>
      </w:r>
      <w:r w:rsidR="002D621E" w:rsidRPr="00E85401">
        <w:rPr>
          <w:rFonts w:eastAsia="Times New Roman" w:cs="Times New Roman"/>
          <w:bCs/>
          <w:lang w:val="es-ES" w:eastAsia="es-ES"/>
        </w:rPr>
        <w:t>HACIENDA SANTA TERESA</w:t>
      </w:r>
      <w:r w:rsidR="002D621E" w:rsidRPr="00E85401">
        <w:rPr>
          <w:rFonts w:eastAsia="Times New Roman" w:cs="Times New Roman"/>
          <w:lang w:val="es-ES" w:eastAsia="es-ES"/>
        </w:rPr>
        <w:t xml:space="preserve"> (PORCIÓN 5 EL CASINO)</w:t>
      </w:r>
      <w:r w:rsidR="002D621E" w:rsidRPr="00E85401">
        <w:rPr>
          <w:rFonts w:eastAsia="Times New Roman" w:cs="Times New Roman"/>
          <w:bCs/>
          <w:lang w:val="es-ES" w:eastAsia="es-ES"/>
        </w:rPr>
        <w:t xml:space="preserve">, </w:t>
      </w:r>
      <w:r w:rsidR="002D621E" w:rsidRPr="00E85401">
        <w:rPr>
          <w:rFonts w:eastAsia="Times New Roman" w:cs="Times New Roman"/>
          <w:lang w:val="es-ES" w:eastAsia="es-ES"/>
        </w:rPr>
        <w:t xml:space="preserve">ubicado en cantón San Ramón </w:t>
      </w:r>
      <w:proofErr w:type="spellStart"/>
      <w:r w:rsidR="002D621E" w:rsidRPr="00E85401">
        <w:rPr>
          <w:rFonts w:eastAsia="Times New Roman" w:cs="Times New Roman"/>
          <w:lang w:val="es-ES" w:eastAsia="es-ES"/>
        </w:rPr>
        <w:t>Grifal</w:t>
      </w:r>
      <w:proofErr w:type="spellEnd"/>
      <w:r w:rsidR="002D621E" w:rsidRPr="00E85401">
        <w:rPr>
          <w:rFonts w:eastAsia="Times New Roman" w:cs="Times New Roman"/>
          <w:lang w:val="es-ES" w:eastAsia="es-ES"/>
        </w:rPr>
        <w:t xml:space="preserve">, jurisdicción de </w:t>
      </w:r>
      <w:proofErr w:type="spellStart"/>
      <w:r w:rsidR="002D621E" w:rsidRPr="00E85401">
        <w:rPr>
          <w:rFonts w:eastAsia="Times New Roman" w:cs="Times New Roman"/>
          <w:lang w:val="es-ES" w:eastAsia="es-ES"/>
        </w:rPr>
        <w:t>Tecoluca</w:t>
      </w:r>
      <w:proofErr w:type="spellEnd"/>
      <w:r w:rsidR="002D621E" w:rsidRPr="00E85401">
        <w:rPr>
          <w:rFonts w:eastAsia="Times New Roman" w:cs="Times New Roman"/>
          <w:lang w:val="es-ES" w:eastAsia="es-ES"/>
        </w:rPr>
        <w:t xml:space="preserve">, departamento de San Vicente, </w:t>
      </w:r>
      <w:r w:rsidR="002D621E" w:rsidRPr="00E85401">
        <w:rPr>
          <w:rFonts w:eastAsia="Times New Roman" w:cs="Times New Roman"/>
          <w:b/>
          <w:lang w:val="es-ES" w:eastAsia="es-ES"/>
        </w:rPr>
        <w:t>código de proyecto 101116, SSE 858</w:t>
      </w:r>
      <w:r w:rsidR="002D621E" w:rsidRPr="00E85401">
        <w:rPr>
          <w:rFonts w:eastAsia="Times New Roman" w:cs="Times New Roman"/>
          <w:b/>
          <w:bCs/>
          <w:lang w:val="es-ES" w:eastAsia="es-ES"/>
        </w:rPr>
        <w:t xml:space="preserve">, </w:t>
      </w:r>
      <w:r w:rsidR="002D621E" w:rsidRPr="00E85401">
        <w:rPr>
          <w:rFonts w:eastAsia="Times New Roman" w:cs="Times New Roman"/>
          <w:b/>
          <w:lang w:val="es-ES" w:eastAsia="es-ES"/>
        </w:rPr>
        <w:t>entrega 36</w:t>
      </w:r>
      <w:r w:rsidRPr="00E85401">
        <w:rPr>
          <w:rFonts w:eastAsia="Calibri"/>
          <w:lang w:val="es-ES"/>
        </w:rPr>
        <w:t>,</w:t>
      </w:r>
      <w:ins w:id="14" w:author="Nery de Leiva" w:date="2021-02-26T08:06:00Z">
        <w:r w:rsidRPr="00E85401">
          <w:t xml:space="preserve"> </w:t>
        </w:r>
      </w:ins>
      <w:r w:rsidRPr="00E85401">
        <w:t xml:space="preserve">en el cual la Unidad de Adjudicación de Inmuebles, </w:t>
      </w:r>
      <w:ins w:id="15" w:author="Nery de Leiva" w:date="2021-02-26T08:06:00Z">
        <w:r w:rsidRPr="00E85401">
          <w:t>hace las siguientes</w:t>
        </w:r>
      </w:ins>
      <w:r w:rsidRPr="00E85401">
        <w:t xml:space="preserve"> </w:t>
      </w:r>
      <w:ins w:id="16" w:author="Nery de Leiva" w:date="2021-02-26T08:06:00Z">
        <w:r w:rsidRPr="00E85401">
          <w:t>consideraciones:</w:t>
        </w:r>
      </w:ins>
    </w:p>
    <w:p w:rsidR="003D78D5" w:rsidRPr="00E85401" w:rsidRDefault="003D78D5" w:rsidP="003D78D5">
      <w:pPr>
        <w:tabs>
          <w:tab w:val="left" w:pos="1080"/>
        </w:tabs>
        <w:spacing w:after="0" w:line="240" w:lineRule="auto"/>
        <w:jc w:val="both"/>
      </w:pPr>
    </w:p>
    <w:p w:rsidR="002D621E" w:rsidRPr="00E85401" w:rsidRDefault="002D621E" w:rsidP="00E85401">
      <w:pPr>
        <w:pStyle w:val="Prrafodelista"/>
        <w:numPr>
          <w:ilvl w:val="0"/>
          <w:numId w:val="35"/>
        </w:numPr>
        <w:spacing w:after="0" w:line="240" w:lineRule="auto"/>
        <w:ind w:left="1134" w:hanging="708"/>
        <w:contextualSpacing w:val="0"/>
        <w:jc w:val="both"/>
        <w:rPr>
          <w:rFonts w:ascii="Museo Sans 300" w:hAnsi="Museo Sans 300"/>
          <w:color w:val="000000" w:themeColor="text1"/>
          <w:sz w:val="24"/>
          <w:szCs w:val="24"/>
        </w:rPr>
      </w:pPr>
      <w:r w:rsidRPr="00E85401">
        <w:rPr>
          <w:rFonts w:ascii="Museo Sans 300" w:hAnsi="Museo Sans 300"/>
          <w:sz w:val="24"/>
          <w:szCs w:val="24"/>
        </w:rPr>
        <w:t>La Hacienda SANTA TERESA</w:t>
      </w:r>
      <w:r w:rsidRPr="00E85401">
        <w:rPr>
          <w:rFonts w:ascii="Museo Sans 300" w:hAnsi="Museo Sans 300" w:cs="Arial"/>
          <w:sz w:val="24"/>
          <w:szCs w:val="24"/>
        </w:rPr>
        <w:t xml:space="preserve">. </w:t>
      </w:r>
      <w:r w:rsidRPr="00E85401">
        <w:rPr>
          <w:rFonts w:ascii="Museo Sans 300" w:hAnsi="Museo Sans 300"/>
          <w:color w:val="000000" w:themeColor="text1"/>
          <w:sz w:val="24"/>
          <w:szCs w:val="24"/>
        </w:rPr>
        <w:t>fue adquirido por el ISTA mediante expropiación conforme al punto II-2, de Sesión Ordinaria Nº.14-84 de fecha 13 de abril de 1984, modificado por el punto II-1, Acta Ordinaria Nº.9-85 de fecha 08 de marzo de 1985, con un área de 693 Has, 44 As, 33.88 Cas., por un precio de adquisición de $182,857.14, a razón de 263.69 por hectárea y 0.026369 por metro cuadrado.</w:t>
      </w:r>
    </w:p>
    <w:p w:rsidR="002D621E" w:rsidRPr="00E85401" w:rsidRDefault="002D621E" w:rsidP="00E85401">
      <w:pPr>
        <w:pStyle w:val="Prrafodelista"/>
        <w:spacing w:after="0" w:line="240" w:lineRule="auto"/>
        <w:ind w:left="360"/>
        <w:jc w:val="both"/>
        <w:rPr>
          <w:rFonts w:ascii="Museo Sans 300" w:hAnsi="Museo Sans 300"/>
          <w:sz w:val="24"/>
          <w:szCs w:val="24"/>
        </w:rPr>
      </w:pPr>
    </w:p>
    <w:p w:rsidR="002D621E" w:rsidRPr="00E85401" w:rsidRDefault="002D621E" w:rsidP="00E85401">
      <w:pPr>
        <w:pStyle w:val="Prrafodelista"/>
        <w:numPr>
          <w:ilvl w:val="0"/>
          <w:numId w:val="35"/>
        </w:numPr>
        <w:spacing w:after="0" w:line="240" w:lineRule="auto"/>
        <w:ind w:left="1134" w:hanging="708"/>
        <w:contextualSpacing w:val="0"/>
        <w:jc w:val="both"/>
        <w:rPr>
          <w:rFonts w:ascii="Museo Sans 300" w:hAnsi="Museo Sans 300"/>
          <w:sz w:val="24"/>
          <w:szCs w:val="24"/>
        </w:rPr>
      </w:pPr>
      <w:r w:rsidRPr="00E85401">
        <w:rPr>
          <w:rFonts w:ascii="Museo Sans 300" w:hAnsi="Museo Sans 300"/>
          <w:color w:val="222222"/>
          <w:sz w:val="24"/>
          <w:szCs w:val="24"/>
          <w:shd w:val="clear" w:color="auto" w:fill="FFFFFF"/>
        </w:rPr>
        <w:t>Mediante Puntos: V-2 de Acta Ordinaria N° 19-90 de fecha 30 de mayo de 1993 y XX de Acta de Sesión Ordinaria N° 39-2006 de fecha 18 de octubre de 2006, posteriormente todos modificados por el Punto XVII de Acta de Sesión Ordinaria N° 03-2007 de fecha 24 de enero de 2007,  se aprobaron proyectos de Asentamiento Comunitario en el inmueble en mención,  que incluye:</w:t>
      </w:r>
      <w:r w:rsidRPr="00E85401">
        <w:rPr>
          <w:rFonts w:ascii="Museo Sans 300" w:hAnsi="Museo Sans 300"/>
          <w:sz w:val="24"/>
          <w:szCs w:val="24"/>
        </w:rPr>
        <w:t xml:space="preserve"> </w:t>
      </w:r>
      <w:r w:rsidR="00BA0602">
        <w:rPr>
          <w:rFonts w:ascii="Museo Sans 300" w:hAnsi="Museo Sans 300"/>
          <w:sz w:val="24"/>
          <w:szCs w:val="24"/>
        </w:rPr>
        <w:t>---</w:t>
      </w:r>
      <w:r w:rsidRPr="00E85401">
        <w:rPr>
          <w:rFonts w:ascii="Museo Sans 300" w:hAnsi="Museo Sans 300"/>
          <w:sz w:val="24"/>
          <w:szCs w:val="24"/>
        </w:rPr>
        <w:t xml:space="preserve"> solares para vivienda (polígonos del A al I) calles, Escuela, Iglesia, Casa Comunal, Zona Verde y Área Deportiva, en un área de 07 </w:t>
      </w:r>
      <w:proofErr w:type="spellStart"/>
      <w:r w:rsidRPr="00E85401">
        <w:rPr>
          <w:rFonts w:ascii="Museo Sans 300" w:hAnsi="Museo Sans 300"/>
          <w:sz w:val="24"/>
          <w:szCs w:val="24"/>
        </w:rPr>
        <w:t>Hás</w:t>
      </w:r>
      <w:proofErr w:type="spellEnd"/>
      <w:r w:rsidRPr="00E85401">
        <w:rPr>
          <w:rFonts w:ascii="Museo Sans 300" w:hAnsi="Museo Sans 300"/>
          <w:sz w:val="24"/>
          <w:szCs w:val="24"/>
        </w:rPr>
        <w:t xml:space="preserve">., 46 </w:t>
      </w:r>
      <w:proofErr w:type="spellStart"/>
      <w:r w:rsidRPr="00E85401">
        <w:rPr>
          <w:rFonts w:ascii="Museo Sans 300" w:hAnsi="Museo Sans 300"/>
          <w:sz w:val="24"/>
          <w:szCs w:val="24"/>
        </w:rPr>
        <w:t>Ás</w:t>
      </w:r>
      <w:proofErr w:type="spellEnd"/>
      <w:r w:rsidRPr="00E85401">
        <w:rPr>
          <w:rFonts w:ascii="Museo Sans 300" w:hAnsi="Museo Sans 300"/>
          <w:sz w:val="24"/>
          <w:szCs w:val="24"/>
        </w:rPr>
        <w:t xml:space="preserve">., 67.92 </w:t>
      </w:r>
      <w:proofErr w:type="spellStart"/>
      <w:r w:rsidRPr="00E85401">
        <w:rPr>
          <w:rFonts w:ascii="Museo Sans 300" w:hAnsi="Museo Sans 300"/>
          <w:sz w:val="24"/>
          <w:szCs w:val="24"/>
        </w:rPr>
        <w:t>Cás</w:t>
      </w:r>
      <w:proofErr w:type="spellEnd"/>
      <w:r w:rsidRPr="00E85401">
        <w:rPr>
          <w:rFonts w:ascii="Museo Sans 300" w:hAnsi="Museo Sans 300"/>
          <w:sz w:val="24"/>
          <w:szCs w:val="24"/>
        </w:rPr>
        <w:t xml:space="preserve">., inscrito a la matrícula </w:t>
      </w:r>
      <w:r w:rsidR="00BA0602">
        <w:rPr>
          <w:rFonts w:ascii="Museo Sans 300" w:hAnsi="Museo Sans 300"/>
          <w:sz w:val="24"/>
          <w:szCs w:val="24"/>
        </w:rPr>
        <w:t xml:space="preserve">--- </w:t>
      </w:r>
      <w:r w:rsidRPr="00E85401">
        <w:rPr>
          <w:rFonts w:ascii="Museo Sans 300" w:hAnsi="Museo Sans 300"/>
          <w:sz w:val="24"/>
          <w:szCs w:val="24"/>
        </w:rPr>
        <w:t xml:space="preserve">-00000. </w:t>
      </w:r>
      <w:r w:rsidRPr="00E85401">
        <w:rPr>
          <w:rFonts w:ascii="Museo Sans 300" w:hAnsi="Museo Sans 300" w:cs="Arial"/>
          <w:sz w:val="24"/>
          <w:szCs w:val="24"/>
        </w:rPr>
        <w:t>Por lo que se recomienda el precio de venta por metro cuadrado</w:t>
      </w:r>
      <w:r w:rsidRPr="00E85401">
        <w:rPr>
          <w:rFonts w:ascii="Museo Sans 300" w:hAnsi="Museo Sans 300"/>
          <w:sz w:val="24"/>
          <w:szCs w:val="24"/>
        </w:rPr>
        <w:t xml:space="preserve"> para los solares de vivienda </w:t>
      </w:r>
      <w:r w:rsidRPr="00E85401">
        <w:rPr>
          <w:rFonts w:ascii="Museo Sans 300" w:hAnsi="Museo Sans 300" w:cs="Arial"/>
          <w:sz w:val="24"/>
          <w:szCs w:val="24"/>
        </w:rPr>
        <w:t xml:space="preserve">de $2.80. Lo anterior de conformidad al procedimiento establecido en el instructivo “Criterios de Avalúos para la Transferencia de Inmuebles Propiedad de ISTA”, aprobado en el punto XV del Acta de Sesión Ordinaria 03-2015 de fecha 21 de enero de 2015, y según reporte de valúo de fecha 20 de septiembre de 2022, inmueble para beneficiar a peticionario calificado dentro del </w:t>
      </w:r>
      <w:r w:rsidRPr="00E85401">
        <w:rPr>
          <w:rFonts w:ascii="Museo Sans 300" w:hAnsi="Museo Sans 300" w:cs="Arial"/>
          <w:b/>
          <w:bCs/>
          <w:sz w:val="24"/>
          <w:szCs w:val="24"/>
        </w:rPr>
        <w:t>Programa</w:t>
      </w:r>
      <w:r w:rsidRPr="00E85401">
        <w:rPr>
          <w:rFonts w:ascii="Museo Sans 300" w:hAnsi="Museo Sans 300"/>
          <w:b/>
          <w:bCs/>
          <w:sz w:val="24"/>
          <w:szCs w:val="24"/>
        </w:rPr>
        <w:t xml:space="preserve"> </w:t>
      </w:r>
      <w:r w:rsidRPr="00E85401">
        <w:rPr>
          <w:rFonts w:ascii="Museo Sans 300" w:hAnsi="Museo Sans 300"/>
          <w:b/>
          <w:sz w:val="24"/>
          <w:szCs w:val="24"/>
        </w:rPr>
        <w:t>Nuevas Opciones de la Tenencia de la Tierra.</w:t>
      </w:r>
    </w:p>
    <w:p w:rsidR="002D621E" w:rsidRPr="00E85401" w:rsidRDefault="002D621E" w:rsidP="00E85401">
      <w:pPr>
        <w:pStyle w:val="Prrafodelista"/>
        <w:spacing w:after="0" w:line="240" w:lineRule="auto"/>
        <w:rPr>
          <w:rFonts w:ascii="Museo Sans 300" w:hAnsi="Museo Sans 300"/>
          <w:sz w:val="24"/>
          <w:szCs w:val="24"/>
        </w:rPr>
      </w:pPr>
    </w:p>
    <w:p w:rsidR="002D621E" w:rsidRPr="00BA0602" w:rsidRDefault="002D621E" w:rsidP="00BA0602">
      <w:pPr>
        <w:pStyle w:val="Prrafodelista"/>
        <w:numPr>
          <w:ilvl w:val="0"/>
          <w:numId w:val="35"/>
        </w:numPr>
        <w:spacing w:after="0" w:line="240" w:lineRule="auto"/>
        <w:ind w:left="1134" w:hanging="708"/>
        <w:contextualSpacing w:val="0"/>
        <w:jc w:val="both"/>
        <w:rPr>
          <w:rFonts w:ascii="Museo Sans 300" w:hAnsi="Museo Sans 300"/>
          <w:sz w:val="24"/>
          <w:szCs w:val="24"/>
        </w:rPr>
      </w:pPr>
      <w:r w:rsidRPr="00E85401">
        <w:rPr>
          <w:rFonts w:ascii="Museo Sans 300" w:hAnsi="Museo Sans 300"/>
          <w:sz w:val="24"/>
          <w:szCs w:val="24"/>
        </w:rPr>
        <w:t>Conforme Acta de Posesión Material de fecha 25 de enero de 2022 elaborada por el técnico del</w:t>
      </w:r>
      <w:r w:rsidRPr="00E85401">
        <w:rPr>
          <w:rFonts w:ascii="Museo Sans 300" w:hAnsi="Museo Sans 300"/>
          <w:color w:val="000000" w:themeColor="text1"/>
          <w:sz w:val="24"/>
          <w:szCs w:val="24"/>
        </w:rPr>
        <w:t xml:space="preserve"> Centro Estratégico de Transformación e Innovación Agropecuaria, </w:t>
      </w:r>
      <w:r w:rsidRPr="00E85401">
        <w:rPr>
          <w:rFonts w:ascii="Museo Sans 300" w:hAnsi="Museo Sans 300"/>
          <w:bCs/>
          <w:sz w:val="24"/>
          <w:szCs w:val="24"/>
          <w:lang w:eastAsia="es-SV"/>
        </w:rPr>
        <w:t xml:space="preserve">CETIA III, </w:t>
      </w:r>
      <w:r w:rsidRPr="00E85401">
        <w:rPr>
          <w:rFonts w:ascii="Museo Sans 300" w:hAnsi="Museo Sans 300"/>
          <w:color w:val="000000" w:themeColor="text1"/>
          <w:sz w:val="24"/>
          <w:szCs w:val="24"/>
        </w:rPr>
        <w:t xml:space="preserve">Sección de Transferencia de Tierras, </w:t>
      </w:r>
      <w:r w:rsidRPr="00BA0602">
        <w:rPr>
          <w:rFonts w:ascii="Museo Sans 300" w:hAnsi="Museo Sans 300"/>
          <w:bCs/>
          <w:sz w:val="24"/>
          <w:szCs w:val="24"/>
          <w:lang w:eastAsia="es-SV"/>
        </w:rPr>
        <w:t>señor Tomas Rajo</w:t>
      </w:r>
      <w:r w:rsidRPr="00BA0602">
        <w:rPr>
          <w:rFonts w:ascii="Museo Sans 300" w:hAnsi="Museo Sans 300"/>
          <w:sz w:val="24"/>
          <w:szCs w:val="24"/>
          <w:lang w:eastAsia="es-SV"/>
        </w:rPr>
        <w:t xml:space="preserve">, el solicitante se encuentra </w:t>
      </w:r>
      <w:r w:rsidRPr="00BA0602">
        <w:rPr>
          <w:rFonts w:ascii="Museo Sans 300" w:hAnsi="Museo Sans 300"/>
          <w:sz w:val="24"/>
          <w:szCs w:val="24"/>
        </w:rPr>
        <w:t>poseyendo el inmueble de forma quieta, pacífica y sin interrupción desde hace 3 años.</w:t>
      </w:r>
    </w:p>
    <w:p w:rsidR="002D621E" w:rsidRPr="00E85401" w:rsidRDefault="002D621E" w:rsidP="00E85401">
      <w:pPr>
        <w:pStyle w:val="Prrafodelista"/>
        <w:spacing w:after="0" w:line="240" w:lineRule="auto"/>
        <w:rPr>
          <w:rFonts w:ascii="Museo Sans 300" w:hAnsi="Museo Sans 300"/>
          <w:sz w:val="24"/>
          <w:szCs w:val="24"/>
        </w:rPr>
      </w:pPr>
    </w:p>
    <w:p w:rsidR="002D621E" w:rsidRPr="00E85401" w:rsidRDefault="002D621E" w:rsidP="00E85401">
      <w:pPr>
        <w:pStyle w:val="Prrafodelista"/>
        <w:numPr>
          <w:ilvl w:val="0"/>
          <w:numId w:val="35"/>
        </w:numPr>
        <w:spacing w:after="0" w:line="240" w:lineRule="auto"/>
        <w:ind w:left="1134" w:hanging="708"/>
        <w:contextualSpacing w:val="0"/>
        <w:jc w:val="both"/>
        <w:rPr>
          <w:rFonts w:ascii="Museo Sans 300" w:hAnsi="Museo Sans 300"/>
          <w:sz w:val="24"/>
          <w:szCs w:val="24"/>
        </w:rPr>
      </w:pPr>
      <w:r w:rsidRPr="00E85401">
        <w:rPr>
          <w:rFonts w:ascii="Museo Sans 300" w:hAnsi="Museo Sans 300"/>
          <w:sz w:val="24"/>
          <w:szCs w:val="24"/>
        </w:rPr>
        <w:lastRenderedPageBreak/>
        <w:t xml:space="preserve">De acuerdo a declaración simple contenida en la Solicitud de Adjudicación de Inmueble de fecha 25 de enero de 2022, el solicitante manifiesta que no es empleado de ISTA, </w:t>
      </w:r>
      <w:r w:rsidRPr="00E85401">
        <w:rPr>
          <w:rFonts w:ascii="Museo Sans 300" w:hAnsi="Museo Sans 300"/>
          <w:color w:val="000000" w:themeColor="text1"/>
          <w:sz w:val="24"/>
          <w:szCs w:val="24"/>
        </w:rPr>
        <w:t xml:space="preserve">situación verificada </w:t>
      </w:r>
      <w:r w:rsidRPr="00E85401">
        <w:rPr>
          <w:rFonts w:ascii="Museo Sans 300" w:hAnsi="Museo Sans 300"/>
          <w:sz w:val="24"/>
          <w:szCs w:val="24"/>
        </w:rPr>
        <w:t xml:space="preserve">en el Sistema de Consulta de Solicitantes para Adjudicaciones que contiene </w:t>
      </w:r>
      <w:r w:rsidRPr="00E85401">
        <w:rPr>
          <w:rFonts w:ascii="Museo Sans 300" w:hAnsi="Museo Sans 300"/>
          <w:color w:val="000000" w:themeColor="text1"/>
          <w:sz w:val="24"/>
          <w:szCs w:val="24"/>
        </w:rPr>
        <w:t>en la Base de Datos de Empleados de este Instituto.</w:t>
      </w:r>
    </w:p>
    <w:p w:rsidR="003D78D5" w:rsidRPr="00E85401" w:rsidRDefault="003D78D5" w:rsidP="003D78D5">
      <w:pPr>
        <w:tabs>
          <w:tab w:val="left" w:pos="1080"/>
        </w:tabs>
        <w:spacing w:after="0" w:line="240" w:lineRule="auto"/>
        <w:jc w:val="both"/>
      </w:pPr>
    </w:p>
    <w:p w:rsidR="00F5443C" w:rsidRPr="00E85401" w:rsidRDefault="00F5443C" w:rsidP="003D78D5">
      <w:pPr>
        <w:spacing w:after="0" w:line="240" w:lineRule="auto"/>
        <w:jc w:val="both"/>
      </w:pPr>
      <w:r w:rsidRPr="00E85401">
        <w:rPr>
          <w:rFonts w:eastAsia="Times New Roman" w:cs="Times New Roman"/>
        </w:rPr>
        <w:t>Se ha tenido a la vista:</w:t>
      </w:r>
      <w:r w:rsidR="002D621E" w:rsidRPr="00E85401">
        <w:rPr>
          <w:rFonts w:eastAsia="Times New Roman" w:cs="Times New Roman"/>
          <w:color w:val="000000" w:themeColor="text1"/>
          <w:lang w:val="es-ES" w:eastAsia="es-ES"/>
        </w:rPr>
        <w:t xml:space="preserve"> Listado de Valores y Extensiones, reporte de valúo por solar, solicitud de adjudicación de inmueble, acta de posesión material, copias de Documentos Únicos de Identidad y de Tarjetas de Identificación Tributaria, Certificación de Partida de Nacimiento, Listado de Solicitante de Inmueble, Razón y Constancia de Inscripción de Desmembración en Cabeza de su Dueño a favor de ISTA, reportes de búsqueda de solicitantes para adjudicaciones generados por el Centro Estratégico de Transformación e Innovación Agropecuaria CETIA III, Sección de Transferencia de Tierras</w:t>
      </w:r>
      <w:r w:rsidRPr="00E85401">
        <w:t xml:space="preserve">, </w:t>
      </w:r>
      <w:ins w:id="17" w:author="Nery de Leiva" w:date="2021-02-26T08:06:00Z">
        <w:r w:rsidRPr="00E85401">
          <w:t xml:space="preserve">con lo que se justifican las circunstancias legales para sustentar dicha petición y que además </w:t>
        </w:r>
      </w:ins>
      <w:r w:rsidRPr="00E85401">
        <w:t>el</w:t>
      </w:r>
      <w:ins w:id="18" w:author="Nery de Leiva" w:date="2021-02-26T08:06:00Z">
        <w:r w:rsidRPr="00E85401">
          <w:t xml:space="preserve"> beneficiar</w:t>
        </w:r>
      </w:ins>
      <w:r w:rsidRPr="00E85401">
        <w:t>io</w:t>
      </w:r>
      <w:ins w:id="19" w:author="Nery de Leiva" w:date="2021-02-26T08:06:00Z">
        <w:r w:rsidRPr="00E85401">
          <w:t xml:space="preserve"> cumple con los requisitos necesarios para la adjudicaci</w:t>
        </w:r>
      </w:ins>
      <w:r w:rsidRPr="00E85401">
        <w:t>ón</w:t>
      </w:r>
      <w:ins w:id="20" w:author="Nery de Leiva" w:date="2021-02-26T08:06:00Z">
        <w:r w:rsidRPr="00E85401">
          <w:t>, por lo que</w:t>
        </w:r>
      </w:ins>
      <w:r w:rsidRPr="00E85401">
        <w:t xml:space="preserve"> la Unidad de Adjudicación de Inmuebles </w:t>
      </w:r>
      <w:ins w:id="21" w:author="Nery de Leiva" w:date="2021-02-26T08:06:00Z">
        <w:r w:rsidRPr="00E85401">
          <w:t xml:space="preserve">recomienda aprobar lo solicitado. </w:t>
        </w:r>
      </w:ins>
    </w:p>
    <w:p w:rsidR="00F5443C" w:rsidRPr="00E85401" w:rsidRDefault="00F5443C" w:rsidP="003D78D5">
      <w:pPr>
        <w:spacing w:after="0" w:line="240" w:lineRule="auto"/>
        <w:ind w:right="57"/>
        <w:contextualSpacing/>
        <w:jc w:val="both"/>
      </w:pPr>
    </w:p>
    <w:p w:rsidR="00F5443C" w:rsidRPr="00E85401" w:rsidRDefault="00F5443C" w:rsidP="003D78D5">
      <w:pPr>
        <w:spacing w:after="0" w:line="240" w:lineRule="auto"/>
        <w:ind w:right="57"/>
        <w:contextualSpacing/>
        <w:jc w:val="both"/>
        <w:rPr>
          <w:rFonts w:eastAsia="Times New Roman" w:cs="Times New Roman"/>
          <w:color w:val="000000" w:themeColor="text1"/>
          <w:lang w:val="es-ES"/>
        </w:rPr>
      </w:pPr>
      <w:ins w:id="22" w:author="Nery de Leiva" w:date="2021-02-26T08:06:00Z">
        <w:r w:rsidRPr="00E85401">
          <w:t xml:space="preserve">Con base a lo expuesto anteriormente y de conformidad a los Artículos </w:t>
        </w:r>
      </w:ins>
      <w:r w:rsidRPr="00E85401">
        <w:rPr>
          <w:rFonts w:eastAsia="Calibri" w:cs="Times New Roman"/>
          <w:color w:val="000000" w:themeColor="text1"/>
          <w:lang w:val="es-ES"/>
        </w:rPr>
        <w:t xml:space="preserve">105 inciso </w:t>
      </w:r>
      <w:r w:rsidRPr="00E85401">
        <w:rPr>
          <w:rFonts w:cs="Times New Roman"/>
          <w:color w:val="000000" w:themeColor="text1"/>
          <w:lang w:val="es-ES"/>
        </w:rPr>
        <w:t xml:space="preserve">1° </w:t>
      </w:r>
      <w:r w:rsidRPr="00E85401">
        <w:rPr>
          <w:rFonts w:eastAsia="Calibri" w:cs="Times New Roman"/>
          <w:color w:val="000000" w:themeColor="text1"/>
          <w:lang w:val="es-ES"/>
        </w:rPr>
        <w:t>de la Constitución de la República de El Salvador,</w:t>
      </w:r>
      <w:r w:rsidRPr="00E85401">
        <w:rPr>
          <w:rFonts w:eastAsia="Times New Roman" w:cs="Times New Roman"/>
          <w:color w:val="000000" w:themeColor="text1"/>
          <w:lang w:eastAsia="es-ES"/>
        </w:rPr>
        <w:t xml:space="preserve"> 18 letras “a”, “g” y “h”, </w:t>
      </w:r>
      <w:r w:rsidRPr="00E85401">
        <w:rPr>
          <w:rFonts w:eastAsia="Calibri" w:cs="Times New Roman"/>
          <w:color w:val="000000" w:themeColor="text1"/>
          <w:lang w:val="es-ES"/>
        </w:rPr>
        <w:t xml:space="preserve">51 y 52 </w:t>
      </w:r>
      <w:r w:rsidRPr="00E85401">
        <w:rPr>
          <w:rFonts w:eastAsia="Times New Roman" w:cs="Times New Roman"/>
          <w:color w:val="000000" w:themeColor="text1"/>
          <w:lang w:eastAsia="es-ES"/>
        </w:rPr>
        <w:t>de la Ley de Creación del Instituto Salvadoreño de Transformación Agraria, e</w:t>
      </w:r>
      <w:r w:rsidRPr="00E85401">
        <w:rPr>
          <w:rFonts w:eastAsia="Times New Roman" w:cs="Times New Roman"/>
          <w:color w:val="000000" w:themeColor="text1"/>
          <w:lang w:val="es-ES"/>
        </w:rPr>
        <w:t xml:space="preserve">n relación al Artículo 3 de la </w:t>
      </w:r>
      <w:r w:rsidRPr="00E85401">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E85401">
        <w:rPr>
          <w:rFonts w:eastAsia="Times New Roman" w:cs="Times New Roman"/>
          <w:color w:val="000000" w:themeColor="text1"/>
          <w:lang w:eastAsia="es-ES"/>
        </w:rPr>
        <w:t xml:space="preserve"> </w:t>
      </w:r>
      <w:r w:rsidRPr="00E85401">
        <w:rPr>
          <w:rFonts w:eastAsia="Times New Roman" w:cs="Times New Roman"/>
          <w:lang w:eastAsia="es-ES"/>
        </w:rPr>
        <w:t xml:space="preserve">la </w:t>
      </w:r>
      <w:r w:rsidRPr="00E85401">
        <w:rPr>
          <w:rFonts w:eastAsia="Times New Roman" w:cs="Times New Roman"/>
          <w:color w:val="000000" w:themeColor="text1"/>
          <w:lang w:eastAsia="es-ES"/>
        </w:rPr>
        <w:t>Junta Directiva</w:t>
      </w:r>
      <w:r w:rsidRPr="00E85401">
        <w:rPr>
          <w:rFonts w:eastAsia="Times New Roman" w:cs="Times New Roman"/>
          <w:b/>
          <w:color w:val="000000" w:themeColor="text1"/>
          <w:lang w:eastAsia="es-ES"/>
        </w:rPr>
        <w:t>,</w:t>
      </w:r>
      <w:r w:rsidRPr="00E85401">
        <w:rPr>
          <w:rFonts w:eastAsia="Times New Roman" w:cs="Times New Roman"/>
          <w:b/>
          <w:lang w:eastAsia="es-ES"/>
        </w:rPr>
        <w:t xml:space="preserve"> </w:t>
      </w:r>
      <w:r w:rsidRPr="00E85401">
        <w:rPr>
          <w:rFonts w:eastAsia="Times New Roman" w:cs="Times New Roman"/>
          <w:b/>
          <w:u w:val="single"/>
          <w:lang w:eastAsia="es-ES"/>
        </w:rPr>
        <w:t>ACUERDA PRIMERO:</w:t>
      </w:r>
      <w:r w:rsidRPr="00E85401">
        <w:rPr>
          <w:rFonts w:eastAsia="Times New Roman" w:cs="Times New Roman"/>
          <w:b/>
          <w:lang w:eastAsia="es-ES"/>
        </w:rPr>
        <w:t xml:space="preserve"> </w:t>
      </w:r>
      <w:r w:rsidRPr="00E85401">
        <w:rPr>
          <w:rFonts w:cs="Times New Roman"/>
          <w:color w:val="000000" w:themeColor="text1"/>
          <w:lang w:val="es-ES"/>
        </w:rPr>
        <w:t xml:space="preserve">Aprobar la adjudicación y transferencia por compraventa de </w:t>
      </w:r>
      <w:r w:rsidRPr="00E85401">
        <w:rPr>
          <w:rFonts w:eastAsia="Times New Roman" w:cs="Times New Roman"/>
          <w:b/>
          <w:color w:val="000000" w:themeColor="text1"/>
          <w:lang w:eastAsia="es-ES"/>
        </w:rPr>
        <w:t xml:space="preserve">01 solar para vivienda </w:t>
      </w:r>
      <w:r w:rsidRPr="00E85401">
        <w:rPr>
          <w:rFonts w:cs="Times New Roman"/>
          <w:color w:val="000000" w:themeColor="text1"/>
          <w:lang w:val="es-ES"/>
        </w:rPr>
        <w:t>a favor del señor:</w:t>
      </w:r>
      <w:r w:rsidR="00E85401" w:rsidRPr="00E85401">
        <w:rPr>
          <w:b/>
          <w:color w:val="000000" w:themeColor="text1"/>
        </w:rPr>
        <w:t xml:space="preserve"> VICTOR JOC GONZALEZ RODAS </w:t>
      </w:r>
      <w:r w:rsidR="00E85401" w:rsidRPr="00E85401">
        <w:t xml:space="preserve">y su menor hija: </w:t>
      </w:r>
      <w:r w:rsidR="00BA0602">
        <w:rPr>
          <w:b/>
        </w:rPr>
        <w:t>---</w:t>
      </w:r>
      <w:r w:rsidR="00E85401" w:rsidRPr="00E85401">
        <w:rPr>
          <w:rFonts w:cs="Times New Roman"/>
          <w:b/>
          <w:color w:val="000000" w:themeColor="text1"/>
          <w:lang w:val="es-ES"/>
        </w:rPr>
        <w:t xml:space="preserve">, </w:t>
      </w:r>
      <w:r w:rsidR="00E85401" w:rsidRPr="00E85401">
        <w:rPr>
          <w:rFonts w:eastAsia="Times New Roman" w:cs="Times New Roman"/>
          <w:bCs/>
          <w:color w:val="000000" w:themeColor="text1"/>
        </w:rPr>
        <w:t xml:space="preserve">de las generales antes relacionadas, inmueble </w:t>
      </w:r>
      <w:r w:rsidR="00E85401" w:rsidRPr="00E85401">
        <w:rPr>
          <w:rFonts w:eastAsia="Times New Roman" w:cs="Times New Roman"/>
          <w:lang w:val="es-ES" w:eastAsia="es-ES"/>
        </w:rPr>
        <w:t xml:space="preserve">pertenecientes al Proyecto de Asentamiento Comunitario y Lotificación Agrícola desarrollado en el inmueble identificado </w:t>
      </w:r>
      <w:r w:rsidR="00E85401" w:rsidRPr="00E85401">
        <w:rPr>
          <w:rFonts w:eastAsia="Times New Roman" w:cs="Times New Roman"/>
          <w:bCs/>
          <w:lang w:val="es-ES" w:eastAsia="es-ES"/>
        </w:rPr>
        <w:t>HACIENDA SANTA TERESA</w:t>
      </w:r>
      <w:r w:rsidR="00E85401" w:rsidRPr="00E85401">
        <w:rPr>
          <w:rFonts w:eastAsia="Times New Roman" w:cs="Times New Roman"/>
          <w:lang w:val="es-ES" w:eastAsia="es-ES"/>
        </w:rPr>
        <w:t xml:space="preserve"> (PORCIÓN 5 EL CASINO)</w:t>
      </w:r>
      <w:r w:rsidR="00E85401" w:rsidRPr="00E85401">
        <w:rPr>
          <w:rFonts w:eastAsia="Times New Roman" w:cs="Times New Roman"/>
          <w:bCs/>
          <w:lang w:val="es-ES" w:eastAsia="es-ES"/>
        </w:rPr>
        <w:t xml:space="preserve">, </w:t>
      </w:r>
      <w:r w:rsidR="00E85401" w:rsidRPr="00E85401">
        <w:rPr>
          <w:rFonts w:eastAsia="Times New Roman" w:cs="Times New Roman"/>
          <w:lang w:val="es-ES" w:eastAsia="es-ES"/>
        </w:rPr>
        <w:t xml:space="preserve">ubicado en cantón San Ramón </w:t>
      </w:r>
      <w:proofErr w:type="spellStart"/>
      <w:r w:rsidR="00E85401" w:rsidRPr="00E85401">
        <w:rPr>
          <w:rFonts w:eastAsia="Times New Roman" w:cs="Times New Roman"/>
          <w:lang w:val="es-ES" w:eastAsia="es-ES"/>
        </w:rPr>
        <w:t>Grifal</w:t>
      </w:r>
      <w:proofErr w:type="spellEnd"/>
      <w:r w:rsidR="00E85401" w:rsidRPr="00E85401">
        <w:rPr>
          <w:rFonts w:eastAsia="Times New Roman" w:cs="Times New Roman"/>
          <w:lang w:val="es-ES" w:eastAsia="es-ES"/>
        </w:rPr>
        <w:t xml:space="preserve">, jurisdicción de </w:t>
      </w:r>
      <w:proofErr w:type="spellStart"/>
      <w:r w:rsidR="00E85401" w:rsidRPr="00E85401">
        <w:rPr>
          <w:rFonts w:eastAsia="Times New Roman" w:cs="Times New Roman"/>
          <w:lang w:val="es-ES" w:eastAsia="es-ES"/>
        </w:rPr>
        <w:t>Tecoluca</w:t>
      </w:r>
      <w:proofErr w:type="spellEnd"/>
      <w:r w:rsidR="00E85401" w:rsidRPr="00E85401">
        <w:rPr>
          <w:rFonts w:eastAsia="Times New Roman" w:cs="Times New Roman"/>
          <w:lang w:val="es-ES" w:eastAsia="es-ES"/>
        </w:rPr>
        <w:t>, departamento de San Vicente</w:t>
      </w:r>
      <w:r w:rsidRPr="00E85401">
        <w:rPr>
          <w:color w:val="000000" w:themeColor="text1"/>
        </w:rPr>
        <w:t>,</w:t>
      </w:r>
      <w:r w:rsidRPr="00E85401">
        <w:rPr>
          <w:lang w:val="es-ES"/>
        </w:rPr>
        <w:t xml:space="preserve"> quedando la adjudicación de acuerdo al cuadro de valores y extensiones siguiente:</w:t>
      </w:r>
    </w:p>
    <w:p w:rsidR="00E85401" w:rsidRDefault="00E85401" w:rsidP="00F5443C">
      <w:pPr>
        <w:spacing w:after="0" w:line="240" w:lineRule="auto"/>
        <w:ind w:right="57"/>
        <w:contextualSpacing/>
        <w:jc w:val="both"/>
        <w:rPr>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85401" w:rsidRPr="006B7F5A" w:rsidTr="007A698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rPr>
                <w:rFonts w:ascii="Times New Roman" w:hAnsi="Times New Roman" w:cs="Times New Roman"/>
                <w:b/>
                <w:bCs/>
                <w:sz w:val="14"/>
                <w:szCs w:val="14"/>
              </w:rPr>
            </w:pPr>
            <w:r w:rsidRPr="006B7F5A">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jc w:val="center"/>
              <w:rPr>
                <w:rFonts w:ascii="Times New Roman" w:hAnsi="Times New Roman" w:cs="Times New Roman"/>
                <w:b/>
                <w:bCs/>
                <w:sz w:val="14"/>
                <w:szCs w:val="14"/>
              </w:rPr>
            </w:pPr>
            <w:r w:rsidRPr="006B7F5A">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jc w:val="center"/>
              <w:rPr>
                <w:rFonts w:ascii="Times New Roman" w:hAnsi="Times New Roman" w:cs="Times New Roman"/>
                <w:b/>
                <w:bCs/>
                <w:sz w:val="14"/>
                <w:szCs w:val="14"/>
              </w:rPr>
            </w:pPr>
            <w:r w:rsidRPr="006B7F5A">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jc w:val="center"/>
              <w:rPr>
                <w:rFonts w:ascii="Times New Roman" w:hAnsi="Times New Roman" w:cs="Times New Roman"/>
                <w:b/>
                <w:bCs/>
                <w:sz w:val="14"/>
                <w:szCs w:val="14"/>
              </w:rPr>
            </w:pPr>
            <w:r w:rsidRPr="006B7F5A">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jc w:val="center"/>
              <w:rPr>
                <w:rFonts w:ascii="Times New Roman" w:hAnsi="Times New Roman" w:cs="Times New Roman"/>
                <w:b/>
                <w:bCs/>
                <w:sz w:val="14"/>
                <w:szCs w:val="14"/>
              </w:rPr>
            </w:pPr>
            <w:r w:rsidRPr="006B7F5A">
              <w:rPr>
                <w:rFonts w:ascii="Times New Roman" w:hAnsi="Times New Roman" w:cs="Times New Roman"/>
                <w:b/>
                <w:bCs/>
                <w:sz w:val="14"/>
                <w:szCs w:val="14"/>
              </w:rPr>
              <w:t xml:space="preserve">VALOR (¢) </w:t>
            </w:r>
          </w:p>
        </w:tc>
      </w:tr>
      <w:tr w:rsidR="00E85401" w:rsidRPr="006B7F5A" w:rsidTr="007A6980">
        <w:tc>
          <w:tcPr>
            <w:tcW w:w="1413" w:type="pct"/>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rPr>
                <w:rFonts w:ascii="Times New Roman" w:hAnsi="Times New Roman" w:cs="Times New Roman"/>
                <w:b/>
                <w:bCs/>
                <w:sz w:val="14"/>
                <w:szCs w:val="14"/>
              </w:rPr>
            </w:pPr>
            <w:r w:rsidRPr="006B7F5A">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rPr>
                <w:rFonts w:ascii="Times New Roman" w:hAnsi="Times New Roman" w:cs="Times New Roman"/>
                <w:b/>
                <w:bCs/>
                <w:sz w:val="14"/>
                <w:szCs w:val="14"/>
              </w:rPr>
            </w:pPr>
            <w:r w:rsidRPr="006B7F5A">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rPr>
                <w:rFonts w:ascii="Times New Roman" w:hAnsi="Times New Roman" w:cs="Times New Roman"/>
                <w:b/>
                <w:bCs/>
                <w:sz w:val="14"/>
                <w:szCs w:val="14"/>
              </w:rPr>
            </w:pPr>
            <w:r w:rsidRPr="006B7F5A">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rPr>
                <w:rFonts w:ascii="Times New Roman" w:hAnsi="Times New Roman" w:cs="Times New Roman"/>
                <w:b/>
                <w:bCs/>
                <w:sz w:val="14"/>
                <w:szCs w:val="14"/>
              </w:rPr>
            </w:pPr>
            <w:r w:rsidRPr="006B7F5A">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rPr>
                <w:rFonts w:ascii="Times New Roman" w:hAnsi="Times New Roman" w:cs="Times New Roman"/>
                <w:b/>
                <w:bCs/>
                <w:sz w:val="14"/>
                <w:szCs w:val="14"/>
              </w:rPr>
            </w:pPr>
            <w:r w:rsidRPr="006B7F5A">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rPr>
                <w:rFonts w:ascii="Times New Roman" w:hAnsi="Times New Roman" w:cs="Times New Roman"/>
                <w:b/>
                <w:bCs/>
                <w:sz w:val="14"/>
                <w:szCs w:val="14"/>
              </w:rPr>
            </w:pPr>
          </w:p>
        </w:tc>
      </w:tr>
    </w:tbl>
    <w:p w:rsidR="00E85401" w:rsidRPr="006B7F5A" w:rsidRDefault="00E85401" w:rsidP="00E85401">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E85401" w:rsidRPr="006B7F5A" w:rsidTr="007A6980">
        <w:tc>
          <w:tcPr>
            <w:tcW w:w="2600" w:type="dxa"/>
            <w:tcBorders>
              <w:top w:val="single" w:sz="2" w:space="0" w:color="auto"/>
              <w:left w:val="single" w:sz="2" w:space="0" w:color="auto"/>
              <w:bottom w:val="single" w:sz="2" w:space="0" w:color="auto"/>
              <w:right w:val="single" w:sz="2" w:space="0" w:color="auto"/>
            </w:tcBorders>
          </w:tcPr>
          <w:p w:rsidR="00E85401" w:rsidRPr="006B7F5A" w:rsidRDefault="00E85401" w:rsidP="007A6980">
            <w:pPr>
              <w:widowControl w:val="0"/>
              <w:autoSpaceDE w:val="0"/>
              <w:autoSpaceDN w:val="0"/>
              <w:adjustRightInd w:val="0"/>
              <w:spacing w:after="0"/>
              <w:rPr>
                <w:rFonts w:ascii="Times New Roman" w:hAnsi="Times New Roman" w:cs="Times New Roman"/>
                <w:b/>
                <w:bCs/>
                <w:sz w:val="14"/>
                <w:szCs w:val="14"/>
              </w:rPr>
            </w:pPr>
            <w:r w:rsidRPr="006B7F5A">
              <w:rPr>
                <w:rFonts w:ascii="Times New Roman" w:hAnsi="Times New Roman" w:cs="Times New Roman"/>
                <w:b/>
                <w:bCs/>
                <w:sz w:val="14"/>
                <w:szCs w:val="14"/>
              </w:rPr>
              <w:t xml:space="preserve">No DE ENTREGA: 36 </w:t>
            </w:r>
          </w:p>
        </w:tc>
      </w:tr>
    </w:tbl>
    <w:p w:rsidR="00E85401" w:rsidRPr="006B7F5A" w:rsidRDefault="00E85401" w:rsidP="00E85401">
      <w:pPr>
        <w:widowControl w:val="0"/>
        <w:autoSpaceDE w:val="0"/>
        <w:autoSpaceDN w:val="0"/>
        <w:adjustRightInd w:val="0"/>
        <w:spacing w:after="0" w:line="240" w:lineRule="auto"/>
        <w:jc w:val="center"/>
        <w:rPr>
          <w:rFonts w:ascii="Times New Roman" w:hAnsi="Times New Roman" w:cs="Times New Roman"/>
          <w:b/>
          <w:bCs/>
          <w:sz w:val="14"/>
          <w:szCs w:val="14"/>
        </w:rPr>
      </w:pPr>
      <w:r w:rsidRPr="006B7F5A">
        <w:rPr>
          <w:rFonts w:ascii="Times New Roman" w:hAnsi="Times New Roman" w:cs="Times New Roman"/>
          <w:b/>
          <w:bCs/>
          <w:sz w:val="14"/>
          <w:szCs w:val="14"/>
        </w:rPr>
        <w:t xml:space="preserve">Tasa de </w:t>
      </w:r>
      <w:proofErr w:type="spellStart"/>
      <w:r w:rsidRPr="006B7F5A">
        <w:rPr>
          <w:rFonts w:ascii="Times New Roman" w:hAnsi="Times New Roman" w:cs="Times New Roman"/>
          <w:b/>
          <w:bCs/>
          <w:sz w:val="14"/>
          <w:szCs w:val="14"/>
        </w:rPr>
        <w:t>Interes</w:t>
      </w:r>
      <w:proofErr w:type="spellEnd"/>
      <w:r w:rsidRPr="006B7F5A">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85401" w:rsidRPr="006B7F5A" w:rsidTr="007A6980">
        <w:tc>
          <w:tcPr>
            <w:tcW w:w="1413" w:type="pct"/>
            <w:vMerge w:val="restart"/>
            <w:tcBorders>
              <w:top w:val="single" w:sz="2" w:space="0" w:color="auto"/>
              <w:left w:val="single" w:sz="2" w:space="0" w:color="auto"/>
              <w:bottom w:val="single" w:sz="2" w:space="0" w:color="auto"/>
              <w:right w:val="single" w:sz="2" w:space="0" w:color="auto"/>
            </w:tcBorders>
          </w:tcPr>
          <w:p w:rsidR="00E85401" w:rsidRPr="006B7F5A" w:rsidRDefault="00BA0602" w:rsidP="007A698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85401" w:rsidRPr="006B7F5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85401" w:rsidRPr="006B7F5A" w:rsidRDefault="00E85401" w:rsidP="007A6980">
            <w:pPr>
              <w:widowControl w:val="0"/>
              <w:autoSpaceDE w:val="0"/>
              <w:autoSpaceDN w:val="0"/>
              <w:adjustRightInd w:val="0"/>
              <w:spacing w:after="0"/>
              <w:rPr>
                <w:rFonts w:ascii="Times New Roman" w:hAnsi="Times New Roman" w:cs="Times New Roman"/>
                <w:sz w:val="14"/>
                <w:szCs w:val="14"/>
              </w:rPr>
            </w:pPr>
            <w:r w:rsidRPr="006B7F5A">
              <w:rPr>
                <w:rFonts w:ascii="Times New Roman" w:hAnsi="Times New Roman" w:cs="Times New Roman"/>
                <w:sz w:val="14"/>
                <w:szCs w:val="14"/>
              </w:rPr>
              <w:t xml:space="preserve">Solares: </w:t>
            </w:r>
          </w:p>
          <w:p w:rsidR="00E85401" w:rsidRPr="006B7F5A" w:rsidRDefault="00BA0602" w:rsidP="007A698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E85401" w:rsidRPr="006B7F5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85401" w:rsidRPr="006B7F5A" w:rsidRDefault="00E85401" w:rsidP="007A6980">
            <w:pPr>
              <w:widowControl w:val="0"/>
              <w:autoSpaceDE w:val="0"/>
              <w:autoSpaceDN w:val="0"/>
              <w:adjustRightInd w:val="0"/>
              <w:spacing w:after="0"/>
              <w:rPr>
                <w:rFonts w:ascii="Times New Roman" w:hAnsi="Times New Roman" w:cs="Times New Roman"/>
                <w:sz w:val="14"/>
                <w:szCs w:val="14"/>
              </w:rPr>
            </w:pPr>
          </w:p>
          <w:p w:rsidR="00E85401" w:rsidRPr="006B7F5A" w:rsidRDefault="00E85401" w:rsidP="007A6980">
            <w:pPr>
              <w:widowControl w:val="0"/>
              <w:autoSpaceDE w:val="0"/>
              <w:autoSpaceDN w:val="0"/>
              <w:adjustRightInd w:val="0"/>
              <w:spacing w:after="0"/>
              <w:rPr>
                <w:rFonts w:ascii="Times New Roman" w:hAnsi="Times New Roman" w:cs="Times New Roman"/>
                <w:sz w:val="14"/>
                <w:szCs w:val="14"/>
              </w:rPr>
            </w:pPr>
            <w:r w:rsidRPr="006B7F5A">
              <w:rPr>
                <w:rFonts w:ascii="Times New Roman" w:hAnsi="Times New Roman" w:cs="Times New Roman"/>
                <w:sz w:val="14"/>
                <w:szCs w:val="14"/>
              </w:rPr>
              <w:t xml:space="preserve">PORCION CINCO </w:t>
            </w:r>
          </w:p>
        </w:tc>
        <w:tc>
          <w:tcPr>
            <w:tcW w:w="314" w:type="pct"/>
            <w:vMerge w:val="restart"/>
            <w:tcBorders>
              <w:top w:val="single" w:sz="2" w:space="0" w:color="auto"/>
              <w:left w:val="single" w:sz="2" w:space="0" w:color="auto"/>
              <w:bottom w:val="single" w:sz="2" w:space="0" w:color="auto"/>
              <w:right w:val="single" w:sz="2" w:space="0" w:color="auto"/>
            </w:tcBorders>
          </w:tcPr>
          <w:p w:rsidR="00E85401" w:rsidRPr="006B7F5A" w:rsidRDefault="00E85401" w:rsidP="007A6980">
            <w:pPr>
              <w:widowControl w:val="0"/>
              <w:autoSpaceDE w:val="0"/>
              <w:autoSpaceDN w:val="0"/>
              <w:adjustRightInd w:val="0"/>
              <w:spacing w:after="0"/>
              <w:rPr>
                <w:rFonts w:ascii="Times New Roman" w:hAnsi="Times New Roman" w:cs="Times New Roman"/>
                <w:sz w:val="14"/>
                <w:szCs w:val="14"/>
              </w:rPr>
            </w:pPr>
          </w:p>
          <w:p w:rsidR="00E85401" w:rsidRPr="006B7F5A" w:rsidRDefault="00BA0602" w:rsidP="007A698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85401" w:rsidRPr="006B7F5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85401" w:rsidRPr="006B7F5A" w:rsidRDefault="00E85401" w:rsidP="007A6980">
            <w:pPr>
              <w:widowControl w:val="0"/>
              <w:autoSpaceDE w:val="0"/>
              <w:autoSpaceDN w:val="0"/>
              <w:adjustRightInd w:val="0"/>
              <w:spacing w:after="0"/>
              <w:rPr>
                <w:rFonts w:ascii="Times New Roman" w:hAnsi="Times New Roman" w:cs="Times New Roman"/>
                <w:sz w:val="14"/>
                <w:szCs w:val="14"/>
              </w:rPr>
            </w:pPr>
          </w:p>
          <w:p w:rsidR="00E85401" w:rsidRPr="006B7F5A" w:rsidRDefault="00BA0602" w:rsidP="007A698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85401" w:rsidRPr="006B7F5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E85401" w:rsidRPr="006B7F5A" w:rsidRDefault="00E85401" w:rsidP="007A6980">
            <w:pPr>
              <w:widowControl w:val="0"/>
              <w:autoSpaceDE w:val="0"/>
              <w:autoSpaceDN w:val="0"/>
              <w:adjustRightInd w:val="0"/>
              <w:spacing w:after="0"/>
              <w:jc w:val="right"/>
              <w:rPr>
                <w:rFonts w:ascii="Times New Roman" w:hAnsi="Times New Roman" w:cs="Times New Roman"/>
                <w:sz w:val="14"/>
                <w:szCs w:val="14"/>
              </w:rPr>
            </w:pPr>
          </w:p>
          <w:p w:rsidR="00E85401" w:rsidRPr="006B7F5A" w:rsidRDefault="00E85401" w:rsidP="007A6980">
            <w:pPr>
              <w:widowControl w:val="0"/>
              <w:autoSpaceDE w:val="0"/>
              <w:autoSpaceDN w:val="0"/>
              <w:adjustRightInd w:val="0"/>
              <w:spacing w:after="0"/>
              <w:jc w:val="right"/>
              <w:rPr>
                <w:rFonts w:ascii="Times New Roman" w:hAnsi="Times New Roman" w:cs="Times New Roman"/>
                <w:sz w:val="14"/>
                <w:szCs w:val="14"/>
              </w:rPr>
            </w:pPr>
            <w:r w:rsidRPr="006B7F5A">
              <w:rPr>
                <w:rFonts w:ascii="Times New Roman" w:hAnsi="Times New Roman" w:cs="Times New Roman"/>
                <w:sz w:val="14"/>
                <w:szCs w:val="14"/>
              </w:rPr>
              <w:t xml:space="preserve">449.95 </w:t>
            </w:r>
          </w:p>
        </w:tc>
        <w:tc>
          <w:tcPr>
            <w:tcW w:w="359" w:type="pct"/>
            <w:tcBorders>
              <w:top w:val="single" w:sz="2" w:space="0" w:color="auto"/>
              <w:left w:val="single" w:sz="2" w:space="0" w:color="auto"/>
              <w:bottom w:val="single" w:sz="2" w:space="0" w:color="auto"/>
              <w:right w:val="single" w:sz="2" w:space="0" w:color="auto"/>
            </w:tcBorders>
          </w:tcPr>
          <w:p w:rsidR="00E85401" w:rsidRPr="006B7F5A" w:rsidRDefault="00E85401" w:rsidP="007A6980">
            <w:pPr>
              <w:widowControl w:val="0"/>
              <w:autoSpaceDE w:val="0"/>
              <w:autoSpaceDN w:val="0"/>
              <w:adjustRightInd w:val="0"/>
              <w:spacing w:after="0"/>
              <w:jc w:val="right"/>
              <w:rPr>
                <w:rFonts w:ascii="Times New Roman" w:hAnsi="Times New Roman" w:cs="Times New Roman"/>
                <w:sz w:val="14"/>
                <w:szCs w:val="14"/>
              </w:rPr>
            </w:pPr>
          </w:p>
          <w:p w:rsidR="00E85401" w:rsidRPr="006B7F5A" w:rsidRDefault="00E85401" w:rsidP="007A6980">
            <w:pPr>
              <w:widowControl w:val="0"/>
              <w:autoSpaceDE w:val="0"/>
              <w:autoSpaceDN w:val="0"/>
              <w:adjustRightInd w:val="0"/>
              <w:spacing w:after="0"/>
              <w:jc w:val="right"/>
              <w:rPr>
                <w:rFonts w:ascii="Times New Roman" w:hAnsi="Times New Roman" w:cs="Times New Roman"/>
                <w:sz w:val="14"/>
                <w:szCs w:val="14"/>
              </w:rPr>
            </w:pPr>
            <w:r w:rsidRPr="006B7F5A">
              <w:rPr>
                <w:rFonts w:ascii="Times New Roman" w:hAnsi="Times New Roman" w:cs="Times New Roman"/>
                <w:sz w:val="14"/>
                <w:szCs w:val="14"/>
              </w:rPr>
              <w:t xml:space="preserve">1259.86 </w:t>
            </w:r>
          </w:p>
        </w:tc>
        <w:tc>
          <w:tcPr>
            <w:tcW w:w="359" w:type="pct"/>
            <w:tcBorders>
              <w:top w:val="single" w:sz="2" w:space="0" w:color="auto"/>
              <w:left w:val="single" w:sz="2" w:space="0" w:color="auto"/>
              <w:bottom w:val="single" w:sz="2" w:space="0" w:color="auto"/>
              <w:right w:val="single" w:sz="2" w:space="0" w:color="auto"/>
            </w:tcBorders>
          </w:tcPr>
          <w:p w:rsidR="00E85401" w:rsidRPr="006B7F5A" w:rsidRDefault="00E85401" w:rsidP="007A6980">
            <w:pPr>
              <w:widowControl w:val="0"/>
              <w:autoSpaceDE w:val="0"/>
              <w:autoSpaceDN w:val="0"/>
              <w:adjustRightInd w:val="0"/>
              <w:spacing w:after="0"/>
              <w:jc w:val="right"/>
              <w:rPr>
                <w:rFonts w:ascii="Times New Roman" w:hAnsi="Times New Roman" w:cs="Times New Roman"/>
                <w:sz w:val="14"/>
                <w:szCs w:val="14"/>
              </w:rPr>
            </w:pPr>
          </w:p>
          <w:p w:rsidR="00E85401" w:rsidRPr="006B7F5A" w:rsidRDefault="00E85401" w:rsidP="007A6980">
            <w:pPr>
              <w:widowControl w:val="0"/>
              <w:autoSpaceDE w:val="0"/>
              <w:autoSpaceDN w:val="0"/>
              <w:adjustRightInd w:val="0"/>
              <w:spacing w:after="0"/>
              <w:jc w:val="right"/>
              <w:rPr>
                <w:rFonts w:ascii="Times New Roman" w:hAnsi="Times New Roman" w:cs="Times New Roman"/>
                <w:sz w:val="14"/>
                <w:szCs w:val="14"/>
              </w:rPr>
            </w:pPr>
            <w:r w:rsidRPr="006B7F5A">
              <w:rPr>
                <w:rFonts w:ascii="Times New Roman" w:hAnsi="Times New Roman" w:cs="Times New Roman"/>
                <w:sz w:val="14"/>
                <w:szCs w:val="14"/>
              </w:rPr>
              <w:t xml:space="preserve">11023.78 </w:t>
            </w:r>
          </w:p>
        </w:tc>
      </w:tr>
      <w:tr w:rsidR="00E85401" w:rsidRPr="006B7F5A" w:rsidTr="007A6980">
        <w:tc>
          <w:tcPr>
            <w:tcW w:w="1413" w:type="pct"/>
            <w:vMerge/>
            <w:tcBorders>
              <w:top w:val="single" w:sz="2" w:space="0" w:color="auto"/>
              <w:left w:val="single" w:sz="2" w:space="0" w:color="auto"/>
              <w:bottom w:val="single" w:sz="2" w:space="0" w:color="auto"/>
              <w:right w:val="single" w:sz="2" w:space="0" w:color="auto"/>
            </w:tcBorders>
          </w:tcPr>
          <w:p w:rsidR="00E85401" w:rsidRPr="006B7F5A" w:rsidRDefault="00E85401" w:rsidP="007A6980">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85401" w:rsidRPr="006B7F5A" w:rsidRDefault="00E85401" w:rsidP="007A6980">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85401" w:rsidRPr="006B7F5A" w:rsidRDefault="00E85401" w:rsidP="007A6980">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85401" w:rsidRPr="006B7F5A" w:rsidRDefault="00E85401" w:rsidP="007A6980">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85401" w:rsidRPr="006B7F5A" w:rsidRDefault="00E85401" w:rsidP="007A6980">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85401" w:rsidRPr="006B7F5A" w:rsidRDefault="00E85401" w:rsidP="007A6980">
            <w:pPr>
              <w:widowControl w:val="0"/>
              <w:autoSpaceDE w:val="0"/>
              <w:autoSpaceDN w:val="0"/>
              <w:adjustRightInd w:val="0"/>
              <w:spacing w:after="0"/>
              <w:jc w:val="right"/>
              <w:rPr>
                <w:rFonts w:ascii="Times New Roman" w:hAnsi="Times New Roman" w:cs="Times New Roman"/>
                <w:sz w:val="14"/>
                <w:szCs w:val="14"/>
              </w:rPr>
            </w:pPr>
            <w:r w:rsidRPr="006B7F5A">
              <w:rPr>
                <w:rFonts w:ascii="Times New Roman" w:hAnsi="Times New Roman" w:cs="Times New Roman"/>
                <w:sz w:val="14"/>
                <w:szCs w:val="14"/>
              </w:rPr>
              <w:t xml:space="preserve">449.95 </w:t>
            </w:r>
          </w:p>
        </w:tc>
        <w:tc>
          <w:tcPr>
            <w:tcW w:w="359" w:type="pct"/>
            <w:tcBorders>
              <w:top w:val="single" w:sz="2" w:space="0" w:color="auto"/>
              <w:left w:val="single" w:sz="2" w:space="0" w:color="auto"/>
              <w:bottom w:val="single" w:sz="2" w:space="0" w:color="auto"/>
              <w:right w:val="single" w:sz="2" w:space="0" w:color="auto"/>
            </w:tcBorders>
          </w:tcPr>
          <w:p w:rsidR="00E85401" w:rsidRPr="006B7F5A" w:rsidRDefault="00E85401" w:rsidP="007A6980">
            <w:pPr>
              <w:widowControl w:val="0"/>
              <w:autoSpaceDE w:val="0"/>
              <w:autoSpaceDN w:val="0"/>
              <w:adjustRightInd w:val="0"/>
              <w:spacing w:after="0"/>
              <w:jc w:val="right"/>
              <w:rPr>
                <w:rFonts w:ascii="Times New Roman" w:hAnsi="Times New Roman" w:cs="Times New Roman"/>
                <w:sz w:val="14"/>
                <w:szCs w:val="14"/>
              </w:rPr>
            </w:pPr>
            <w:r w:rsidRPr="006B7F5A">
              <w:rPr>
                <w:rFonts w:ascii="Times New Roman" w:hAnsi="Times New Roman" w:cs="Times New Roman"/>
                <w:sz w:val="14"/>
                <w:szCs w:val="14"/>
              </w:rPr>
              <w:t xml:space="preserve">1259.86 </w:t>
            </w:r>
          </w:p>
        </w:tc>
        <w:tc>
          <w:tcPr>
            <w:tcW w:w="359" w:type="pct"/>
            <w:tcBorders>
              <w:top w:val="single" w:sz="2" w:space="0" w:color="auto"/>
              <w:left w:val="single" w:sz="2" w:space="0" w:color="auto"/>
              <w:bottom w:val="single" w:sz="2" w:space="0" w:color="auto"/>
              <w:right w:val="single" w:sz="2" w:space="0" w:color="auto"/>
            </w:tcBorders>
          </w:tcPr>
          <w:p w:rsidR="00E85401" w:rsidRPr="006B7F5A" w:rsidRDefault="00E85401" w:rsidP="007A6980">
            <w:pPr>
              <w:widowControl w:val="0"/>
              <w:autoSpaceDE w:val="0"/>
              <w:autoSpaceDN w:val="0"/>
              <w:adjustRightInd w:val="0"/>
              <w:spacing w:after="0"/>
              <w:jc w:val="right"/>
              <w:rPr>
                <w:rFonts w:ascii="Times New Roman" w:hAnsi="Times New Roman" w:cs="Times New Roman"/>
                <w:sz w:val="14"/>
                <w:szCs w:val="14"/>
              </w:rPr>
            </w:pPr>
            <w:r w:rsidRPr="006B7F5A">
              <w:rPr>
                <w:rFonts w:ascii="Times New Roman" w:hAnsi="Times New Roman" w:cs="Times New Roman"/>
                <w:sz w:val="14"/>
                <w:szCs w:val="14"/>
              </w:rPr>
              <w:t xml:space="preserve">11023.78 </w:t>
            </w:r>
          </w:p>
        </w:tc>
      </w:tr>
      <w:tr w:rsidR="00E85401" w:rsidRPr="006B7F5A" w:rsidTr="007A6980">
        <w:tc>
          <w:tcPr>
            <w:tcW w:w="1413" w:type="pct"/>
            <w:vMerge/>
            <w:tcBorders>
              <w:top w:val="single" w:sz="2" w:space="0" w:color="auto"/>
              <w:left w:val="single" w:sz="2" w:space="0" w:color="auto"/>
              <w:bottom w:val="single" w:sz="2" w:space="0" w:color="auto"/>
              <w:right w:val="single" w:sz="2" w:space="0" w:color="auto"/>
            </w:tcBorders>
          </w:tcPr>
          <w:p w:rsidR="00E85401" w:rsidRPr="006B7F5A" w:rsidRDefault="00E85401" w:rsidP="007A6980">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85401" w:rsidRPr="006B7F5A" w:rsidRDefault="00E85401" w:rsidP="007A6980">
            <w:pPr>
              <w:widowControl w:val="0"/>
              <w:autoSpaceDE w:val="0"/>
              <w:autoSpaceDN w:val="0"/>
              <w:adjustRightInd w:val="0"/>
              <w:spacing w:after="0"/>
              <w:jc w:val="center"/>
              <w:rPr>
                <w:rFonts w:ascii="Times New Roman" w:hAnsi="Times New Roman" w:cs="Times New Roman"/>
                <w:b/>
                <w:bCs/>
                <w:sz w:val="14"/>
                <w:szCs w:val="14"/>
              </w:rPr>
            </w:pPr>
            <w:proofErr w:type="spellStart"/>
            <w:r w:rsidRPr="006B7F5A">
              <w:rPr>
                <w:rFonts w:ascii="Times New Roman" w:hAnsi="Times New Roman" w:cs="Times New Roman"/>
                <w:b/>
                <w:bCs/>
                <w:sz w:val="14"/>
                <w:szCs w:val="14"/>
              </w:rPr>
              <w:t>Area</w:t>
            </w:r>
            <w:proofErr w:type="spellEnd"/>
            <w:r w:rsidRPr="006B7F5A">
              <w:rPr>
                <w:rFonts w:ascii="Times New Roman" w:hAnsi="Times New Roman" w:cs="Times New Roman"/>
                <w:b/>
                <w:bCs/>
                <w:sz w:val="14"/>
                <w:szCs w:val="14"/>
              </w:rPr>
              <w:t xml:space="preserve"> Total: 449.95 </w:t>
            </w:r>
          </w:p>
          <w:p w:rsidR="00E85401" w:rsidRPr="006B7F5A" w:rsidRDefault="00E85401" w:rsidP="007A6980">
            <w:pPr>
              <w:widowControl w:val="0"/>
              <w:autoSpaceDE w:val="0"/>
              <w:autoSpaceDN w:val="0"/>
              <w:adjustRightInd w:val="0"/>
              <w:spacing w:after="0"/>
              <w:jc w:val="center"/>
              <w:rPr>
                <w:rFonts w:ascii="Times New Roman" w:hAnsi="Times New Roman" w:cs="Times New Roman"/>
                <w:b/>
                <w:bCs/>
                <w:sz w:val="14"/>
                <w:szCs w:val="14"/>
              </w:rPr>
            </w:pPr>
            <w:r w:rsidRPr="006B7F5A">
              <w:rPr>
                <w:rFonts w:ascii="Times New Roman" w:hAnsi="Times New Roman" w:cs="Times New Roman"/>
                <w:b/>
                <w:bCs/>
                <w:sz w:val="14"/>
                <w:szCs w:val="14"/>
              </w:rPr>
              <w:t xml:space="preserve"> Valor Total ($): 1259.86 </w:t>
            </w:r>
          </w:p>
          <w:p w:rsidR="00E85401" w:rsidRPr="006B7F5A" w:rsidRDefault="00E85401" w:rsidP="007A6980">
            <w:pPr>
              <w:widowControl w:val="0"/>
              <w:autoSpaceDE w:val="0"/>
              <w:autoSpaceDN w:val="0"/>
              <w:adjustRightInd w:val="0"/>
              <w:spacing w:after="0"/>
              <w:jc w:val="center"/>
              <w:rPr>
                <w:rFonts w:ascii="Times New Roman" w:hAnsi="Times New Roman" w:cs="Times New Roman"/>
                <w:b/>
                <w:bCs/>
                <w:sz w:val="14"/>
                <w:szCs w:val="14"/>
              </w:rPr>
            </w:pPr>
            <w:r w:rsidRPr="006B7F5A">
              <w:rPr>
                <w:rFonts w:ascii="Times New Roman" w:hAnsi="Times New Roman" w:cs="Times New Roman"/>
                <w:b/>
                <w:bCs/>
                <w:sz w:val="14"/>
                <w:szCs w:val="14"/>
              </w:rPr>
              <w:t xml:space="preserve"> Valor Total (¢): 11023.78 </w:t>
            </w:r>
          </w:p>
        </w:tc>
      </w:tr>
    </w:tbl>
    <w:p w:rsidR="00E85401" w:rsidRPr="006B7F5A" w:rsidRDefault="00E85401" w:rsidP="00E8540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E85401" w:rsidRPr="006B7F5A" w:rsidTr="007A698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jc w:val="center"/>
              <w:rPr>
                <w:rFonts w:ascii="Times New Roman" w:hAnsi="Times New Roman" w:cs="Times New Roman"/>
                <w:b/>
                <w:bCs/>
                <w:sz w:val="14"/>
                <w:szCs w:val="14"/>
              </w:rPr>
            </w:pPr>
            <w:r w:rsidRPr="006B7F5A">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jc w:val="center"/>
              <w:rPr>
                <w:rFonts w:ascii="Times New Roman" w:hAnsi="Times New Roman" w:cs="Times New Roman"/>
                <w:b/>
                <w:bCs/>
                <w:sz w:val="14"/>
                <w:szCs w:val="14"/>
              </w:rPr>
            </w:pPr>
            <w:r w:rsidRPr="006B7F5A">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jc w:val="right"/>
              <w:rPr>
                <w:rFonts w:ascii="Times New Roman" w:hAnsi="Times New Roman" w:cs="Times New Roman"/>
                <w:b/>
                <w:bCs/>
                <w:sz w:val="14"/>
                <w:szCs w:val="14"/>
              </w:rPr>
            </w:pPr>
            <w:r w:rsidRPr="006B7F5A">
              <w:rPr>
                <w:rFonts w:ascii="Times New Roman" w:hAnsi="Times New Roman" w:cs="Times New Roman"/>
                <w:b/>
                <w:bCs/>
                <w:sz w:val="14"/>
                <w:szCs w:val="14"/>
              </w:rPr>
              <w:t xml:space="preserve">449.95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jc w:val="right"/>
              <w:rPr>
                <w:rFonts w:ascii="Times New Roman" w:hAnsi="Times New Roman" w:cs="Times New Roman"/>
                <w:b/>
                <w:bCs/>
                <w:sz w:val="14"/>
                <w:szCs w:val="14"/>
              </w:rPr>
            </w:pPr>
            <w:r w:rsidRPr="006B7F5A">
              <w:rPr>
                <w:rFonts w:ascii="Times New Roman" w:hAnsi="Times New Roman" w:cs="Times New Roman"/>
                <w:b/>
                <w:bCs/>
                <w:sz w:val="14"/>
                <w:szCs w:val="14"/>
              </w:rPr>
              <w:t xml:space="preserve">1259.86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jc w:val="right"/>
              <w:rPr>
                <w:rFonts w:ascii="Times New Roman" w:hAnsi="Times New Roman" w:cs="Times New Roman"/>
                <w:b/>
                <w:bCs/>
                <w:sz w:val="14"/>
                <w:szCs w:val="14"/>
              </w:rPr>
            </w:pPr>
            <w:r w:rsidRPr="006B7F5A">
              <w:rPr>
                <w:rFonts w:ascii="Times New Roman" w:hAnsi="Times New Roman" w:cs="Times New Roman"/>
                <w:b/>
                <w:bCs/>
                <w:sz w:val="14"/>
                <w:szCs w:val="14"/>
              </w:rPr>
              <w:t xml:space="preserve">11023.78 </w:t>
            </w:r>
          </w:p>
        </w:tc>
      </w:tr>
      <w:tr w:rsidR="00E85401" w:rsidRPr="006B7F5A" w:rsidTr="007A698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jc w:val="center"/>
              <w:rPr>
                <w:rFonts w:ascii="Times New Roman" w:hAnsi="Times New Roman" w:cs="Times New Roman"/>
                <w:b/>
                <w:bCs/>
                <w:sz w:val="14"/>
                <w:szCs w:val="14"/>
              </w:rPr>
            </w:pPr>
            <w:r w:rsidRPr="006B7F5A">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jc w:val="center"/>
              <w:rPr>
                <w:rFonts w:ascii="Times New Roman" w:hAnsi="Times New Roman" w:cs="Times New Roman"/>
                <w:b/>
                <w:bCs/>
                <w:sz w:val="14"/>
                <w:szCs w:val="14"/>
              </w:rPr>
            </w:pPr>
            <w:r w:rsidRPr="006B7F5A">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jc w:val="right"/>
              <w:rPr>
                <w:rFonts w:ascii="Times New Roman" w:hAnsi="Times New Roman" w:cs="Times New Roman"/>
                <w:b/>
                <w:bCs/>
                <w:sz w:val="14"/>
                <w:szCs w:val="14"/>
              </w:rPr>
            </w:pPr>
            <w:r w:rsidRPr="006B7F5A">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jc w:val="right"/>
              <w:rPr>
                <w:rFonts w:ascii="Times New Roman" w:hAnsi="Times New Roman" w:cs="Times New Roman"/>
                <w:b/>
                <w:bCs/>
                <w:sz w:val="14"/>
                <w:szCs w:val="14"/>
              </w:rPr>
            </w:pPr>
            <w:r w:rsidRPr="006B7F5A">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85401" w:rsidRPr="006B7F5A" w:rsidRDefault="00E85401" w:rsidP="007A6980">
            <w:pPr>
              <w:widowControl w:val="0"/>
              <w:autoSpaceDE w:val="0"/>
              <w:autoSpaceDN w:val="0"/>
              <w:adjustRightInd w:val="0"/>
              <w:spacing w:after="0"/>
              <w:jc w:val="right"/>
              <w:rPr>
                <w:rFonts w:ascii="Times New Roman" w:hAnsi="Times New Roman" w:cs="Times New Roman"/>
                <w:b/>
                <w:bCs/>
                <w:sz w:val="14"/>
                <w:szCs w:val="14"/>
              </w:rPr>
            </w:pPr>
            <w:r w:rsidRPr="006B7F5A">
              <w:rPr>
                <w:rFonts w:ascii="Times New Roman" w:hAnsi="Times New Roman" w:cs="Times New Roman"/>
                <w:b/>
                <w:bCs/>
                <w:sz w:val="14"/>
                <w:szCs w:val="14"/>
              </w:rPr>
              <w:t xml:space="preserve">0 </w:t>
            </w:r>
          </w:p>
        </w:tc>
      </w:tr>
    </w:tbl>
    <w:p w:rsidR="00D55A0A" w:rsidRDefault="00D55A0A" w:rsidP="00F5443C">
      <w:pPr>
        <w:spacing w:after="0" w:line="240" w:lineRule="auto"/>
        <w:ind w:right="57"/>
        <w:contextualSpacing/>
        <w:jc w:val="both"/>
        <w:rPr>
          <w:lang w:val="es-ES"/>
        </w:rPr>
      </w:pPr>
    </w:p>
    <w:p w:rsidR="00F5443C" w:rsidRPr="00F5443C" w:rsidRDefault="00F5443C" w:rsidP="00F5443C">
      <w:pPr>
        <w:jc w:val="both"/>
        <w:rPr>
          <w:rFonts w:eastAsia="Times New Roman"/>
          <w:b/>
        </w:rPr>
      </w:pPr>
      <w:r w:rsidRPr="00C00827">
        <w:rPr>
          <w:b/>
          <w:color w:val="000000" w:themeColor="text1"/>
          <w:u w:val="single"/>
        </w:rPr>
        <w:lastRenderedPageBreak/>
        <w:t>SEGUNDO:</w:t>
      </w:r>
      <w:r w:rsidRPr="00C00827">
        <w:rPr>
          <w:b/>
          <w:color w:val="000000" w:themeColor="text1"/>
        </w:rPr>
        <w:t xml:space="preserve"> </w:t>
      </w:r>
      <w:r w:rsidRPr="00C00827">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Pr="00C00827">
        <w:rPr>
          <w:b/>
          <w:color w:val="000000" w:themeColor="text1"/>
          <w:u w:val="single"/>
        </w:rPr>
        <w:t>TERCERO:</w:t>
      </w:r>
      <w:r w:rsidRPr="00C00827">
        <w:rPr>
          <w:b/>
          <w:color w:val="000000" w:themeColor="text1"/>
        </w:rPr>
        <w:t xml:space="preserve"> </w:t>
      </w:r>
      <w:r w:rsidRPr="00C00827">
        <w:rPr>
          <w:color w:val="000000" w:themeColor="text1"/>
        </w:rPr>
        <w:t>Instruir a la Gerencia de Desarrollo Rural para que a través de la Sección de Cobros, realice las gestiones correspondientes para el cobro en concepto de gastos administrativos y de escrituración.</w:t>
      </w:r>
      <w:r w:rsidRPr="00C00827">
        <w:rPr>
          <w:b/>
          <w:color w:val="000000" w:themeColor="text1"/>
        </w:rPr>
        <w:t xml:space="preserve"> </w:t>
      </w:r>
      <w:r w:rsidRPr="00C00827">
        <w:rPr>
          <w:rFonts w:cs="Times New Roman"/>
          <w:b/>
          <w:color w:val="000000" w:themeColor="text1"/>
          <w:u w:val="single"/>
          <w:lang w:eastAsia="es-ES"/>
        </w:rPr>
        <w:t>CUARTO:</w:t>
      </w:r>
      <w:r w:rsidRPr="00C00827">
        <w:rPr>
          <w:rFonts w:cs="Times New Roman"/>
          <w:b/>
          <w:color w:val="000000" w:themeColor="text1"/>
          <w:lang w:eastAsia="es-ES"/>
        </w:rPr>
        <w:t xml:space="preserve"> </w:t>
      </w:r>
      <w:r w:rsidRPr="00C00827">
        <w:rPr>
          <w:color w:val="000000" w:themeColor="text1"/>
        </w:rPr>
        <w:t>Autorizar a la Gerencia Legal para que a través del Departamento de Escrituración elabore la respectiva escritura y del Departamento de Registro para que realice el trámite de inscripción de la misma.</w:t>
      </w:r>
      <w:r w:rsidRPr="00C00827">
        <w:rPr>
          <w:b/>
          <w:color w:val="000000" w:themeColor="text1"/>
        </w:rPr>
        <w:t xml:space="preserve"> </w:t>
      </w:r>
      <w:r w:rsidRPr="00C00827">
        <w:rPr>
          <w:color w:val="000000" w:themeColor="text1"/>
        </w:rPr>
        <w:t xml:space="preserve"> </w:t>
      </w:r>
      <w:r w:rsidRPr="00C00827">
        <w:rPr>
          <w:b/>
          <w:color w:val="000000" w:themeColor="text1"/>
          <w:u w:val="single"/>
        </w:rPr>
        <w:t>QUINTO:</w:t>
      </w:r>
      <w:r w:rsidRPr="00C00827">
        <w:rPr>
          <w:b/>
          <w:color w:val="000000" w:themeColor="text1"/>
        </w:rPr>
        <w:t xml:space="preserve"> </w:t>
      </w:r>
      <w:r w:rsidRPr="00C00827">
        <w:rPr>
          <w:color w:val="000000" w:themeColor="text1"/>
        </w:rPr>
        <w:t>Facultar al señor Presidente para que por sí o por medio de Apoderado Especial, comparezca al otorgamiento de la correspondiente escritura.</w:t>
      </w:r>
      <w:r w:rsidRPr="00C00827">
        <w:rPr>
          <w:b/>
          <w:color w:val="000000" w:themeColor="text1"/>
        </w:rPr>
        <w:t xml:space="preserve"> </w:t>
      </w:r>
      <w:r w:rsidRPr="00C00827">
        <w:rPr>
          <w:rFonts w:eastAsia="Times New Roman"/>
        </w:rPr>
        <w:t>Este Acuerdo, queda aprobado y ratificado. NOTIFÍQUESE.””””””</w:t>
      </w:r>
    </w:p>
    <w:p w:rsidR="00BA0602" w:rsidRDefault="00BA0602" w:rsidP="0085400E">
      <w:pPr>
        <w:tabs>
          <w:tab w:val="left" w:pos="1080"/>
        </w:tabs>
        <w:spacing w:after="0" w:line="240" w:lineRule="auto"/>
        <w:jc w:val="both"/>
        <w:rPr>
          <w:shd w:val="clear" w:color="auto" w:fill="FFFFFF" w:themeFill="background1"/>
        </w:rPr>
      </w:pPr>
    </w:p>
    <w:p w:rsidR="00491A7E" w:rsidRDefault="00BA0602" w:rsidP="0085400E">
      <w:pPr>
        <w:tabs>
          <w:tab w:val="left" w:pos="1080"/>
        </w:tabs>
        <w:spacing w:after="0" w:line="240" w:lineRule="auto"/>
        <w:jc w:val="both"/>
      </w:pPr>
      <w:r w:rsidRPr="005D65B2">
        <w:rPr>
          <w:color w:val="000000" w:themeColor="text1"/>
        </w:rPr>
        <w:t xml:space="preserve"> </w:t>
      </w:r>
      <w:r w:rsidR="00491A7E" w:rsidRPr="005D65B2">
        <w:rPr>
          <w:color w:val="000000" w:themeColor="text1"/>
        </w:rPr>
        <w:t>“””””</w:t>
      </w:r>
      <w:r w:rsidR="00491A7E">
        <w:rPr>
          <w:color w:val="000000" w:themeColor="text1"/>
        </w:rPr>
        <w:t>IX</w:t>
      </w:r>
      <w:r w:rsidR="00491A7E" w:rsidRPr="005D65B2">
        <w:rPr>
          <w:color w:val="000000" w:themeColor="text1"/>
        </w:rPr>
        <w:t xml:space="preserve">) </w:t>
      </w:r>
      <w:ins w:id="23" w:author="Nery de Leiva" w:date="2021-02-26T08:06:00Z">
        <w:r w:rsidR="00491A7E" w:rsidRPr="005D65B2">
          <w:rPr>
            <w:color w:val="000000" w:themeColor="text1"/>
          </w:rPr>
          <w:t>A solicitud de</w:t>
        </w:r>
      </w:ins>
      <w:r w:rsidR="00491A7E">
        <w:rPr>
          <w:color w:val="000000" w:themeColor="text1"/>
        </w:rPr>
        <w:t>l</w:t>
      </w:r>
      <w:ins w:id="24" w:author="Nery de Leiva" w:date="2021-02-26T08:06:00Z">
        <w:r w:rsidR="00491A7E" w:rsidRPr="005D65B2">
          <w:rPr>
            <w:color w:val="000000" w:themeColor="text1"/>
          </w:rPr>
          <w:t xml:space="preserve"> señor</w:t>
        </w:r>
      </w:ins>
      <w:r w:rsidR="00491A7E" w:rsidRPr="005D65B2">
        <w:rPr>
          <w:color w:val="000000" w:themeColor="text1"/>
        </w:rPr>
        <w:t>:</w:t>
      </w:r>
      <w:r w:rsidR="001D3FEB" w:rsidRPr="001D3FEB">
        <w:rPr>
          <w:b/>
        </w:rPr>
        <w:t xml:space="preserve"> </w:t>
      </w:r>
      <w:r w:rsidR="001D3FEB">
        <w:rPr>
          <w:b/>
        </w:rPr>
        <w:t>RICARDO ERNESTO MEJIA TURCIOS</w:t>
      </w:r>
      <w:r w:rsidR="001D3FEB" w:rsidRPr="00585178">
        <w:rPr>
          <w:b/>
          <w:color w:val="000000" w:themeColor="text1"/>
        </w:rPr>
        <w:t>,</w:t>
      </w:r>
      <w:r w:rsidR="001D3FEB" w:rsidRPr="00585178">
        <w:rPr>
          <w:color w:val="000000" w:themeColor="text1"/>
        </w:rPr>
        <w:t xml:space="preserve"> de </w:t>
      </w:r>
      <w:r>
        <w:rPr>
          <w:color w:val="000000" w:themeColor="text1"/>
        </w:rPr>
        <w:t>---</w:t>
      </w:r>
      <w:r w:rsidR="001D3FEB" w:rsidRPr="00585178">
        <w:rPr>
          <w:color w:val="000000" w:themeColor="text1"/>
        </w:rPr>
        <w:t xml:space="preserve"> años de edad, </w:t>
      </w:r>
      <w:r>
        <w:rPr>
          <w:color w:val="000000" w:themeColor="text1"/>
        </w:rPr>
        <w:t>---</w:t>
      </w:r>
      <w:r w:rsidR="001D3FEB" w:rsidRPr="00585178">
        <w:rPr>
          <w:color w:val="000000" w:themeColor="text1"/>
        </w:rPr>
        <w:t xml:space="preserve">, del domicilio de </w:t>
      </w:r>
      <w:r>
        <w:rPr>
          <w:color w:val="000000" w:themeColor="text1"/>
        </w:rPr>
        <w:t>---</w:t>
      </w:r>
      <w:r w:rsidR="001D3FEB" w:rsidRPr="00585178">
        <w:rPr>
          <w:color w:val="000000" w:themeColor="text1"/>
        </w:rPr>
        <w:t xml:space="preserve">, departamento de </w:t>
      </w:r>
      <w:r>
        <w:rPr>
          <w:color w:val="000000" w:themeColor="text1"/>
        </w:rPr>
        <w:t>---</w:t>
      </w:r>
      <w:r w:rsidR="001D3FEB" w:rsidRPr="00585178">
        <w:rPr>
          <w:color w:val="000000" w:themeColor="text1"/>
        </w:rPr>
        <w:t xml:space="preserve">, con Documento Único de Identidad número </w:t>
      </w:r>
      <w:r>
        <w:rPr>
          <w:color w:val="000000" w:themeColor="text1"/>
        </w:rPr>
        <w:t>---</w:t>
      </w:r>
      <w:r w:rsidR="001D3FEB" w:rsidRPr="00585178">
        <w:rPr>
          <w:color w:val="000000" w:themeColor="text1"/>
        </w:rPr>
        <w:t xml:space="preserve">, y </w:t>
      </w:r>
      <w:r>
        <w:rPr>
          <w:color w:val="000000" w:themeColor="text1"/>
        </w:rPr>
        <w:t>---</w:t>
      </w:r>
      <w:r w:rsidR="001D3FEB" w:rsidRPr="00585178">
        <w:rPr>
          <w:color w:val="000000" w:themeColor="text1"/>
        </w:rPr>
        <w:t xml:space="preserve"> </w:t>
      </w:r>
      <w:r w:rsidR="001D3FEB">
        <w:rPr>
          <w:b/>
          <w:color w:val="000000" w:themeColor="text1"/>
        </w:rPr>
        <w:t>ROSA MIRIAN MEJIA TURCIOS</w:t>
      </w:r>
      <w:r w:rsidR="001D3FEB" w:rsidRPr="00585178">
        <w:rPr>
          <w:b/>
          <w:color w:val="000000" w:themeColor="text1"/>
        </w:rPr>
        <w:t xml:space="preserve">, </w:t>
      </w:r>
      <w:r w:rsidR="001D3FEB" w:rsidRPr="00585178">
        <w:rPr>
          <w:color w:val="000000" w:themeColor="text1"/>
        </w:rPr>
        <w:t xml:space="preserve">de </w:t>
      </w:r>
      <w:r>
        <w:rPr>
          <w:color w:val="000000" w:themeColor="text1"/>
        </w:rPr>
        <w:t>---</w:t>
      </w:r>
      <w:r w:rsidR="001D3FEB" w:rsidRPr="00585178">
        <w:rPr>
          <w:color w:val="000000" w:themeColor="text1"/>
        </w:rPr>
        <w:t xml:space="preserve"> años de edad, </w:t>
      </w:r>
      <w:r>
        <w:rPr>
          <w:color w:val="000000" w:themeColor="text1"/>
        </w:rPr>
        <w:t>---</w:t>
      </w:r>
      <w:r w:rsidR="001D3FEB" w:rsidRPr="00585178">
        <w:rPr>
          <w:color w:val="000000" w:themeColor="text1"/>
        </w:rPr>
        <w:t xml:space="preserve">, del domicilio de </w:t>
      </w:r>
      <w:r>
        <w:rPr>
          <w:color w:val="000000" w:themeColor="text1"/>
        </w:rPr>
        <w:t>---</w:t>
      </w:r>
      <w:r w:rsidR="001D3FEB" w:rsidRPr="00585178">
        <w:rPr>
          <w:color w:val="000000" w:themeColor="text1"/>
        </w:rPr>
        <w:t xml:space="preserve">, departamento de </w:t>
      </w:r>
      <w:r>
        <w:rPr>
          <w:color w:val="000000" w:themeColor="text1"/>
        </w:rPr>
        <w:t>---</w:t>
      </w:r>
      <w:r w:rsidR="001D3FEB" w:rsidRPr="00585178">
        <w:rPr>
          <w:color w:val="000000" w:themeColor="text1"/>
        </w:rPr>
        <w:t xml:space="preserve">, con Documento Único de Identidad número </w:t>
      </w:r>
      <w:r>
        <w:rPr>
          <w:color w:val="000000" w:themeColor="text1"/>
        </w:rPr>
        <w:t>---</w:t>
      </w:r>
      <w:r w:rsidR="00491A7E">
        <w:rPr>
          <w:shd w:val="clear" w:color="auto" w:fill="FFFFFF" w:themeFill="background1"/>
        </w:rPr>
        <w:t>,</w:t>
      </w:r>
      <w:r w:rsidR="00491A7E" w:rsidRPr="005D65B2">
        <w:t xml:space="preserve"> </w:t>
      </w:r>
      <w:r w:rsidR="00491A7E" w:rsidRPr="00444799">
        <w:t>el señor Presidente somete a consideración de Junta Directiva, dictamen técnico</w:t>
      </w:r>
      <w:r w:rsidR="00491A7E">
        <w:t xml:space="preserve"> 106, relacionado con la </w:t>
      </w:r>
      <w:r w:rsidR="00491A7E" w:rsidRPr="005D65B2">
        <w:rPr>
          <w:rFonts w:eastAsia="Times New Roman" w:cs="Times New Roman"/>
          <w:lang w:eastAsia="es-ES"/>
        </w:rPr>
        <w:t>adjudicación en venta de</w:t>
      </w:r>
      <w:r w:rsidR="00491A7E">
        <w:rPr>
          <w:rFonts w:eastAsia="Times New Roman" w:cs="Times New Roman"/>
          <w:b/>
          <w:lang w:eastAsia="es-ES"/>
        </w:rPr>
        <w:t xml:space="preserve"> 01 lote agrícola</w:t>
      </w:r>
      <w:r w:rsidR="00491A7E" w:rsidRPr="00F56DFA">
        <w:rPr>
          <w:rFonts w:eastAsia="Times New Roman" w:cs="Times New Roman"/>
          <w:b/>
          <w:lang w:eastAsia="es-ES"/>
        </w:rPr>
        <w:t xml:space="preserve">, </w:t>
      </w:r>
      <w:r w:rsidR="00491A7E" w:rsidRPr="00F56DFA">
        <w:rPr>
          <w:rFonts w:eastAsia="Times New Roman" w:cs="Times New Roman"/>
          <w:lang w:val="es-ES" w:eastAsia="es-ES"/>
        </w:rPr>
        <w:t>perteneciente al</w:t>
      </w:r>
      <w:r w:rsidR="001D3FEB">
        <w:rPr>
          <w:rFonts w:eastAsia="Times New Roman" w:cs="Times New Roman"/>
          <w:lang w:val="es-ES" w:eastAsia="es-ES"/>
        </w:rPr>
        <w:t xml:space="preserve"> </w:t>
      </w:r>
      <w:r w:rsidR="001D3FEB" w:rsidRPr="00B73738">
        <w:rPr>
          <w:color w:val="000000" w:themeColor="text1"/>
        </w:rPr>
        <w:t>PROYECTO DE ASENTAMIENTO COMUNITARIO Y LOTIFICACIÓN AGRÍCOLA</w:t>
      </w:r>
      <w:r w:rsidR="001D3FEB" w:rsidRPr="00B73738">
        <w:rPr>
          <w:rFonts w:eastAsia="Times New Roman" w:cs="Times New Roman"/>
          <w:color w:val="000000" w:themeColor="text1"/>
          <w:sz w:val="28"/>
          <w:lang w:eastAsia="es-ES"/>
        </w:rPr>
        <w:t xml:space="preserve"> </w:t>
      </w:r>
      <w:r w:rsidR="001D3FEB" w:rsidRPr="00585178">
        <w:rPr>
          <w:rFonts w:eastAsia="Times New Roman" w:cs="Times New Roman"/>
          <w:lang w:eastAsia="es-ES"/>
        </w:rPr>
        <w:t xml:space="preserve">desarrollado en la </w:t>
      </w:r>
      <w:r w:rsidR="001D3FEB" w:rsidRPr="00585178">
        <w:rPr>
          <w:rFonts w:eastAsia="Times New Roman" w:cs="Times New Roman"/>
          <w:b/>
          <w:lang w:eastAsia="es-ES"/>
        </w:rPr>
        <w:t xml:space="preserve">HACIENDA CORRAL DE MULAS UNO, </w:t>
      </w:r>
      <w:r w:rsidR="001D3FEB" w:rsidRPr="00585178">
        <w:rPr>
          <w:rFonts w:eastAsia="Times New Roman" w:cs="Times New Roman"/>
          <w:bCs/>
        </w:rPr>
        <w:t xml:space="preserve">situada en </w:t>
      </w:r>
      <w:r w:rsidR="0085400E">
        <w:rPr>
          <w:rFonts w:eastAsia="Times New Roman" w:cs="Times New Roman"/>
          <w:bCs/>
        </w:rPr>
        <w:t>c</w:t>
      </w:r>
      <w:r w:rsidR="001D3FEB" w:rsidRPr="00585178">
        <w:rPr>
          <w:rFonts w:eastAsia="Times New Roman" w:cs="Times New Roman"/>
          <w:bCs/>
        </w:rPr>
        <w:t>antón Corral de Mulas,</w:t>
      </w:r>
      <w:r w:rsidR="001D3FEB" w:rsidRPr="00585178">
        <w:rPr>
          <w:rFonts w:eastAsia="Times New Roman" w:cs="Times New Roman"/>
          <w:lang w:eastAsia="es-ES"/>
        </w:rPr>
        <w:t xml:space="preserve"> jurisdicción de Puerto El Triunfo, departamento de Usulután, </w:t>
      </w:r>
      <w:r w:rsidR="001D3FEB">
        <w:rPr>
          <w:rFonts w:eastAsia="Times New Roman" w:cs="Times New Roman"/>
          <w:b/>
          <w:lang w:eastAsia="es-ES"/>
        </w:rPr>
        <w:t>código de p</w:t>
      </w:r>
      <w:r w:rsidR="001D3FEB" w:rsidRPr="00585178">
        <w:rPr>
          <w:rFonts w:eastAsia="Times New Roman" w:cs="Times New Roman"/>
          <w:b/>
          <w:lang w:eastAsia="es-ES"/>
        </w:rPr>
        <w:t>royecto 11140102, SSE 518</w:t>
      </w:r>
      <w:r w:rsidR="001D3FEB" w:rsidRPr="00585178">
        <w:rPr>
          <w:rFonts w:eastAsia="Times New Roman" w:cs="Times New Roman"/>
          <w:lang w:val="es-ES" w:eastAsia="es-ES"/>
        </w:rPr>
        <w:t>,</w:t>
      </w:r>
      <w:r w:rsidR="001D3FEB" w:rsidRPr="00585178">
        <w:rPr>
          <w:rFonts w:eastAsia="Times New Roman" w:cs="Times New Roman"/>
          <w:b/>
          <w:lang w:val="es-ES" w:eastAsia="es-ES"/>
        </w:rPr>
        <w:t xml:space="preserve"> </w:t>
      </w:r>
      <w:r w:rsidR="001D3FEB" w:rsidRPr="00585178">
        <w:rPr>
          <w:rFonts w:eastAsia="Calibri" w:cs="Arial"/>
          <w:b/>
        </w:rPr>
        <w:t xml:space="preserve">entrega </w:t>
      </w:r>
      <w:r w:rsidR="001D3FEB">
        <w:rPr>
          <w:rFonts w:eastAsia="Calibri" w:cs="Arial"/>
          <w:b/>
        </w:rPr>
        <w:t>51</w:t>
      </w:r>
      <w:r w:rsidR="00491A7E" w:rsidRPr="00444799">
        <w:rPr>
          <w:rFonts w:eastAsia="Calibri"/>
          <w:lang w:val="es-ES"/>
        </w:rPr>
        <w:t>,</w:t>
      </w:r>
      <w:ins w:id="25" w:author="Nery de Leiva" w:date="2021-02-26T08:06:00Z">
        <w:r w:rsidR="00491A7E" w:rsidRPr="00444799">
          <w:t xml:space="preserve"> </w:t>
        </w:r>
      </w:ins>
      <w:r w:rsidR="00491A7E" w:rsidRPr="00444799">
        <w:t xml:space="preserve">en el cual la Unidad de Adjudicación de Inmuebles, </w:t>
      </w:r>
      <w:ins w:id="26" w:author="Nery de Leiva" w:date="2021-02-26T08:06:00Z">
        <w:r w:rsidR="00491A7E" w:rsidRPr="00444799">
          <w:t>hace las siguientes</w:t>
        </w:r>
      </w:ins>
      <w:r w:rsidR="00491A7E" w:rsidRPr="00444799">
        <w:t xml:space="preserve"> </w:t>
      </w:r>
      <w:ins w:id="27" w:author="Nery de Leiva" w:date="2021-02-26T08:06:00Z">
        <w:r w:rsidR="00491A7E" w:rsidRPr="00444799">
          <w:t>consideraciones:</w:t>
        </w:r>
      </w:ins>
    </w:p>
    <w:p w:rsidR="0085400E" w:rsidRDefault="0085400E" w:rsidP="0085400E">
      <w:pPr>
        <w:tabs>
          <w:tab w:val="left" w:pos="1080"/>
        </w:tabs>
        <w:spacing w:after="0" w:line="240" w:lineRule="auto"/>
        <w:jc w:val="both"/>
      </w:pPr>
    </w:p>
    <w:p w:rsidR="001D3FEB" w:rsidRDefault="001D3FEB" w:rsidP="0085400E">
      <w:pPr>
        <w:pStyle w:val="Prrafodelista"/>
        <w:numPr>
          <w:ilvl w:val="0"/>
          <w:numId w:val="10"/>
        </w:numPr>
        <w:spacing w:after="0" w:line="240" w:lineRule="auto"/>
        <w:ind w:left="1134" w:hanging="708"/>
        <w:contextualSpacing w:val="0"/>
        <w:jc w:val="both"/>
        <w:rPr>
          <w:rFonts w:ascii="Museo Sans 300" w:hAnsi="Museo Sans 300" w:cs="Arial"/>
          <w:sz w:val="24"/>
          <w:szCs w:val="24"/>
        </w:rPr>
      </w:pPr>
      <w:r w:rsidRPr="00585178">
        <w:rPr>
          <w:rFonts w:ascii="Museo Sans 300" w:hAnsi="Museo Sans 300" w:cs="Arial"/>
          <w:sz w:val="24"/>
          <w:szCs w:val="24"/>
        </w:rPr>
        <w:t xml:space="preserve">El inmueble fue adquirido mediante expropiación realizada a la Sociedad “Samayoa </w:t>
      </w:r>
      <w:r w:rsidR="003706A5" w:rsidRPr="00585178">
        <w:rPr>
          <w:rFonts w:ascii="Museo Sans 300" w:hAnsi="Museo Sans 300" w:cs="Arial"/>
          <w:sz w:val="24"/>
          <w:szCs w:val="24"/>
        </w:rPr>
        <w:t>López</w:t>
      </w:r>
      <w:r w:rsidRPr="00585178">
        <w:rPr>
          <w:rFonts w:ascii="Museo Sans 300" w:hAnsi="Museo Sans 300" w:cs="Arial"/>
          <w:sz w:val="24"/>
          <w:szCs w:val="24"/>
        </w:rPr>
        <w:t xml:space="preserve"> Ávila” de conformidad a los Decretos 153 y 154, que contiene la Ley Básica de la Reforma Agraria, según consta en el acuerdo contenido en el Punto II-2, de Acta Extraordinaria N° 12 de fecha 01 de abril de 1981 según detalle:  </w:t>
      </w:r>
    </w:p>
    <w:p w:rsidR="0085400E" w:rsidRPr="00585178" w:rsidRDefault="0085400E" w:rsidP="0085400E">
      <w:pPr>
        <w:pStyle w:val="Prrafodelista"/>
        <w:spacing w:after="0" w:line="240" w:lineRule="auto"/>
        <w:ind w:left="1134"/>
        <w:contextualSpacing w:val="0"/>
        <w:jc w:val="both"/>
        <w:rPr>
          <w:rFonts w:ascii="Museo Sans 300" w:hAnsi="Museo Sans 300" w:cs="Arial"/>
          <w:sz w:val="24"/>
          <w:szCs w:val="24"/>
        </w:rPr>
      </w:pPr>
    </w:p>
    <w:p w:rsidR="001D3FEB" w:rsidRPr="001D3FEB" w:rsidRDefault="001D3FEB" w:rsidP="001D3FEB">
      <w:pPr>
        <w:spacing w:after="0"/>
        <w:ind w:firstLine="1134"/>
        <w:jc w:val="both"/>
        <w:rPr>
          <w:rFonts w:eastAsia="Times New Roman" w:cs="Arial"/>
          <w:sz w:val="20"/>
          <w:szCs w:val="20"/>
          <w:lang w:val="es-ES" w:eastAsia="es-ES"/>
        </w:rPr>
      </w:pPr>
      <w:r w:rsidRPr="001D3FEB">
        <w:rPr>
          <w:rFonts w:eastAsia="Times New Roman" w:cs="Arial"/>
          <w:sz w:val="20"/>
          <w:szCs w:val="20"/>
          <w:lang w:val="es-ES" w:eastAsia="es-ES"/>
        </w:rPr>
        <w:t>Forma de adquisición                                  Expropiación</w:t>
      </w:r>
    </w:p>
    <w:p w:rsidR="001D3FEB" w:rsidRPr="001D3FEB" w:rsidRDefault="001D3FEB" w:rsidP="001D3FEB">
      <w:pPr>
        <w:spacing w:after="0"/>
        <w:ind w:firstLine="1134"/>
        <w:jc w:val="both"/>
        <w:rPr>
          <w:rFonts w:eastAsia="Times New Roman" w:cs="Arial"/>
          <w:sz w:val="20"/>
          <w:szCs w:val="20"/>
          <w:lang w:val="es-ES" w:eastAsia="es-ES"/>
        </w:rPr>
      </w:pPr>
      <w:r w:rsidRPr="001D3FEB">
        <w:rPr>
          <w:rFonts w:eastAsia="Times New Roman" w:cs="Arial"/>
          <w:sz w:val="20"/>
          <w:szCs w:val="20"/>
          <w:lang w:val="es-ES" w:eastAsia="es-ES"/>
        </w:rPr>
        <w:t>Área adquirida                                               701 Has 35 As 04.62 Cas.</w:t>
      </w:r>
    </w:p>
    <w:p w:rsidR="001D3FEB" w:rsidRPr="001D3FEB" w:rsidRDefault="001D3FEB" w:rsidP="001D3FEB">
      <w:pPr>
        <w:spacing w:after="0"/>
        <w:ind w:firstLine="1134"/>
        <w:jc w:val="both"/>
        <w:rPr>
          <w:rFonts w:eastAsia="Times New Roman" w:cs="Arial"/>
          <w:sz w:val="20"/>
          <w:szCs w:val="20"/>
          <w:lang w:val="es-ES" w:eastAsia="es-ES"/>
        </w:rPr>
      </w:pPr>
      <w:r w:rsidRPr="001D3FEB">
        <w:rPr>
          <w:rFonts w:eastAsia="Times New Roman" w:cs="Arial"/>
          <w:sz w:val="20"/>
          <w:szCs w:val="20"/>
          <w:lang w:val="es-ES" w:eastAsia="es-ES"/>
        </w:rPr>
        <w:t>Valor de adquisición                                    $ 102,422.86</w:t>
      </w:r>
    </w:p>
    <w:p w:rsidR="001D3FEB" w:rsidRPr="001D3FEB" w:rsidRDefault="001D3FEB" w:rsidP="001D3FEB">
      <w:pPr>
        <w:spacing w:after="0"/>
        <w:ind w:firstLine="1134"/>
        <w:jc w:val="both"/>
        <w:rPr>
          <w:rFonts w:eastAsia="Times New Roman" w:cs="Arial"/>
          <w:sz w:val="20"/>
          <w:szCs w:val="20"/>
          <w:lang w:val="es-ES" w:eastAsia="es-ES"/>
        </w:rPr>
      </w:pPr>
      <w:r w:rsidRPr="001D3FEB">
        <w:rPr>
          <w:rFonts w:eastAsia="Times New Roman" w:cs="Arial"/>
          <w:sz w:val="20"/>
          <w:szCs w:val="20"/>
          <w:lang w:val="es-ES" w:eastAsia="es-ES"/>
        </w:rPr>
        <w:t>Valor de adquisición por Has.                      $ 146.0366</w:t>
      </w:r>
    </w:p>
    <w:p w:rsidR="001D3FEB" w:rsidRDefault="001D3FEB" w:rsidP="001D3FEB">
      <w:pPr>
        <w:spacing w:after="0"/>
        <w:ind w:firstLine="1134"/>
        <w:jc w:val="both"/>
        <w:rPr>
          <w:rFonts w:eastAsia="Times New Roman" w:cs="Arial"/>
          <w:sz w:val="20"/>
          <w:szCs w:val="20"/>
          <w:lang w:val="es-ES" w:eastAsia="es-ES"/>
        </w:rPr>
      </w:pPr>
      <w:r w:rsidRPr="001D3FEB">
        <w:rPr>
          <w:rFonts w:eastAsia="Times New Roman" w:cs="Arial"/>
          <w:sz w:val="20"/>
          <w:szCs w:val="20"/>
          <w:lang w:val="es-ES" w:eastAsia="es-ES"/>
        </w:rPr>
        <w:t>Valor de adquisición por M².                       $ 0.014604.</w:t>
      </w:r>
    </w:p>
    <w:p w:rsidR="00BA0602" w:rsidRPr="001D3FEB" w:rsidRDefault="00BA0602" w:rsidP="001D3FEB">
      <w:pPr>
        <w:spacing w:after="0"/>
        <w:ind w:firstLine="1134"/>
        <w:jc w:val="both"/>
        <w:rPr>
          <w:rFonts w:eastAsia="Times New Roman" w:cs="Arial"/>
          <w:sz w:val="20"/>
          <w:szCs w:val="20"/>
          <w:lang w:val="es-ES" w:eastAsia="es-ES"/>
        </w:rPr>
      </w:pPr>
    </w:p>
    <w:p w:rsidR="001D3FEB" w:rsidRPr="00585178" w:rsidRDefault="001D3FEB" w:rsidP="0085400E">
      <w:pPr>
        <w:pStyle w:val="Prrafodelista"/>
        <w:spacing w:after="0" w:line="240" w:lineRule="auto"/>
        <w:ind w:left="1134"/>
        <w:jc w:val="both"/>
        <w:rPr>
          <w:rFonts w:ascii="Museo Sans 300" w:hAnsi="Museo Sans 300" w:cs="Arial"/>
          <w:sz w:val="24"/>
          <w:szCs w:val="24"/>
        </w:rPr>
      </w:pPr>
      <w:r w:rsidRPr="00585178">
        <w:rPr>
          <w:rFonts w:ascii="Museo Sans 300" w:hAnsi="Museo Sans 300" w:cs="Arial"/>
          <w:sz w:val="24"/>
          <w:szCs w:val="24"/>
        </w:rPr>
        <w:t xml:space="preserve">El título de Dominio fue inscrito a favor de ISTA al N° </w:t>
      </w:r>
      <w:r w:rsidR="00BA0602">
        <w:rPr>
          <w:rFonts w:ascii="Museo Sans 300" w:hAnsi="Museo Sans 300" w:cs="Arial"/>
          <w:sz w:val="24"/>
          <w:szCs w:val="24"/>
        </w:rPr>
        <w:t>---</w:t>
      </w:r>
      <w:r w:rsidRPr="00585178">
        <w:rPr>
          <w:rFonts w:ascii="Museo Sans 300" w:hAnsi="Museo Sans 300" w:cs="Arial"/>
          <w:sz w:val="24"/>
          <w:szCs w:val="24"/>
        </w:rPr>
        <w:t xml:space="preserve"> Libro </w:t>
      </w:r>
      <w:r w:rsidR="00BA0602">
        <w:rPr>
          <w:rFonts w:ascii="Museo Sans 300" w:hAnsi="Museo Sans 300" w:cs="Arial"/>
          <w:sz w:val="24"/>
          <w:szCs w:val="24"/>
        </w:rPr>
        <w:t>---</w:t>
      </w:r>
      <w:r w:rsidRPr="00585178">
        <w:rPr>
          <w:rFonts w:ascii="Museo Sans 300" w:hAnsi="Museo Sans 300" w:cs="Arial"/>
          <w:sz w:val="24"/>
          <w:szCs w:val="24"/>
        </w:rPr>
        <w:t xml:space="preserve"> P.U. del Registro de la Propiedad Raíz he hipotecas de la Segunda Sección de Oriente, departamento de Usulután, en fecha </w:t>
      </w:r>
      <w:r w:rsidR="00BA0602">
        <w:rPr>
          <w:rFonts w:ascii="Museo Sans 300" w:hAnsi="Museo Sans 300" w:cs="Arial"/>
          <w:sz w:val="24"/>
          <w:szCs w:val="24"/>
        </w:rPr>
        <w:t>---</w:t>
      </w:r>
      <w:r w:rsidRPr="00585178">
        <w:rPr>
          <w:rFonts w:ascii="Museo Sans 300" w:hAnsi="Museo Sans 300" w:cs="Arial"/>
          <w:sz w:val="24"/>
          <w:szCs w:val="24"/>
        </w:rPr>
        <w:t xml:space="preserve"> de </w:t>
      </w:r>
      <w:r w:rsidR="00BA0602">
        <w:rPr>
          <w:rFonts w:ascii="Museo Sans 300" w:hAnsi="Museo Sans 300" w:cs="Arial"/>
          <w:sz w:val="24"/>
          <w:szCs w:val="24"/>
        </w:rPr>
        <w:t xml:space="preserve">--- </w:t>
      </w:r>
      <w:r w:rsidRPr="00585178">
        <w:rPr>
          <w:rFonts w:ascii="Museo Sans 300" w:hAnsi="Museo Sans 300" w:cs="Arial"/>
          <w:sz w:val="24"/>
          <w:szCs w:val="24"/>
        </w:rPr>
        <w:t xml:space="preserve">de </w:t>
      </w:r>
      <w:r w:rsidR="00BA0602">
        <w:rPr>
          <w:rFonts w:ascii="Museo Sans 300" w:hAnsi="Museo Sans 300" w:cs="Arial"/>
          <w:sz w:val="24"/>
          <w:szCs w:val="24"/>
        </w:rPr>
        <w:t>---</w:t>
      </w:r>
      <w:r w:rsidRPr="00585178">
        <w:rPr>
          <w:rFonts w:ascii="Museo Sans 300" w:hAnsi="Museo Sans 300" w:cs="Arial"/>
          <w:sz w:val="24"/>
          <w:szCs w:val="24"/>
        </w:rPr>
        <w:t xml:space="preserve">. </w:t>
      </w:r>
    </w:p>
    <w:p w:rsidR="001D3FEB" w:rsidRPr="00AB725B" w:rsidRDefault="001D3FEB" w:rsidP="0085400E">
      <w:pPr>
        <w:pStyle w:val="Prrafodelista"/>
        <w:spacing w:after="0" w:line="240" w:lineRule="auto"/>
        <w:ind w:left="0"/>
        <w:jc w:val="both"/>
        <w:rPr>
          <w:rFonts w:ascii="Museo Sans 300" w:hAnsi="Museo Sans 300" w:cs="Arial"/>
          <w:sz w:val="24"/>
          <w:szCs w:val="24"/>
        </w:rPr>
      </w:pPr>
    </w:p>
    <w:p w:rsidR="001D3FEB" w:rsidRPr="00585178" w:rsidRDefault="001D3FEB" w:rsidP="0085400E">
      <w:pPr>
        <w:pStyle w:val="Prrafodelista"/>
        <w:numPr>
          <w:ilvl w:val="0"/>
          <w:numId w:val="10"/>
        </w:numPr>
        <w:spacing w:after="0" w:line="240" w:lineRule="auto"/>
        <w:ind w:left="1134" w:hanging="708"/>
        <w:contextualSpacing w:val="0"/>
        <w:jc w:val="both"/>
        <w:rPr>
          <w:rFonts w:ascii="Museo Sans 300" w:hAnsi="Museo Sans 300"/>
          <w:sz w:val="24"/>
          <w:szCs w:val="24"/>
        </w:rPr>
      </w:pPr>
      <w:r w:rsidRPr="00585178">
        <w:rPr>
          <w:rFonts w:ascii="Museo Sans 300" w:hAnsi="Museo Sans 300"/>
          <w:sz w:val="24"/>
          <w:szCs w:val="24"/>
        </w:rPr>
        <w:t>En la Hacienda Corral de Mulas I, se realizaron los siguientes Proyectos de Lotificación Agrícola y Asentamiento Comunitario:</w:t>
      </w:r>
    </w:p>
    <w:p w:rsidR="001D3FEB" w:rsidRPr="00585178" w:rsidRDefault="001D3FEB" w:rsidP="0085400E">
      <w:pPr>
        <w:pStyle w:val="Prrafodelista"/>
        <w:spacing w:after="0" w:line="240" w:lineRule="auto"/>
        <w:ind w:left="360"/>
        <w:contextualSpacing w:val="0"/>
        <w:jc w:val="both"/>
        <w:rPr>
          <w:rFonts w:ascii="Museo Sans 300" w:hAnsi="Museo Sans 300"/>
          <w:sz w:val="24"/>
          <w:szCs w:val="24"/>
        </w:rPr>
      </w:pPr>
    </w:p>
    <w:p w:rsidR="001D3FEB" w:rsidRDefault="001D3FEB" w:rsidP="0085400E">
      <w:pPr>
        <w:numPr>
          <w:ilvl w:val="0"/>
          <w:numId w:val="11"/>
        </w:numPr>
        <w:spacing w:after="0" w:line="240" w:lineRule="auto"/>
        <w:ind w:left="1418" w:hanging="284"/>
        <w:jc w:val="both"/>
      </w:pPr>
      <w:r w:rsidRPr="00585178">
        <w:t xml:space="preserve">En Acuerdo contenido en el Punto IV-3, del Acta Ordinaria Nº 31-90, de fecha 20 de septiembre del año 1990, se aprobó el Proyecto de Lotificación Agrícola y Asentamiento Comunitario en el inmueble identificado como CORRAL DE MULAS NUMERO UNO, denominado como CORRAL DE MULAS UNO, en una extensión superficial de 131 </w:t>
      </w:r>
      <w:proofErr w:type="spellStart"/>
      <w:r w:rsidRPr="00585178">
        <w:t>Hás</w:t>
      </w:r>
      <w:proofErr w:type="spellEnd"/>
      <w:r w:rsidRPr="00585178">
        <w:t xml:space="preserve">. 59 </w:t>
      </w:r>
      <w:proofErr w:type="spellStart"/>
      <w:r w:rsidRPr="00585178">
        <w:t>Ás</w:t>
      </w:r>
      <w:proofErr w:type="spellEnd"/>
      <w:r w:rsidRPr="00585178">
        <w:t xml:space="preserve">. 08.39 </w:t>
      </w:r>
      <w:proofErr w:type="spellStart"/>
      <w:r w:rsidRPr="00585178">
        <w:t>Cás</w:t>
      </w:r>
      <w:proofErr w:type="spellEnd"/>
      <w:r w:rsidRPr="00585178">
        <w:t>.</w:t>
      </w:r>
    </w:p>
    <w:p w:rsidR="0085400E" w:rsidRPr="00585178" w:rsidRDefault="0085400E" w:rsidP="00BA0602">
      <w:pPr>
        <w:spacing w:after="0" w:line="240" w:lineRule="auto"/>
        <w:jc w:val="both"/>
      </w:pPr>
    </w:p>
    <w:p w:rsidR="001D3FEB" w:rsidRDefault="001D3FEB" w:rsidP="0085400E">
      <w:pPr>
        <w:numPr>
          <w:ilvl w:val="0"/>
          <w:numId w:val="11"/>
        </w:numPr>
        <w:spacing w:after="0" w:line="240" w:lineRule="auto"/>
        <w:ind w:left="1418" w:hanging="284"/>
        <w:jc w:val="both"/>
      </w:pPr>
      <w:r w:rsidRPr="00585178">
        <w:t xml:space="preserve">En Acuerdo contenido en el Punto IV-2, del Acta Ordinaria N° 21-92, de fecha 20 de julio del año 1992, se aprobó el Proyecto de Lotificación Agrícola y Asentamiento Comunitario en el inmueble identificado como HACIENDA CORRAL DE MULAS N° 1, denominado como CORRAL DE MULAS N° 1, en una extensión superficial de 358 </w:t>
      </w:r>
      <w:proofErr w:type="spellStart"/>
      <w:r w:rsidRPr="00585178">
        <w:t>Hás</w:t>
      </w:r>
      <w:proofErr w:type="spellEnd"/>
      <w:r w:rsidRPr="00585178">
        <w:t xml:space="preserve">., 73 </w:t>
      </w:r>
      <w:proofErr w:type="spellStart"/>
      <w:r w:rsidRPr="00585178">
        <w:t>Ás</w:t>
      </w:r>
      <w:proofErr w:type="spellEnd"/>
      <w:r w:rsidRPr="00585178">
        <w:t xml:space="preserve">., 29.04 </w:t>
      </w:r>
      <w:proofErr w:type="spellStart"/>
      <w:r w:rsidRPr="00585178">
        <w:t>Cás</w:t>
      </w:r>
      <w:proofErr w:type="spellEnd"/>
      <w:r w:rsidRPr="00585178">
        <w:t>.</w:t>
      </w:r>
    </w:p>
    <w:p w:rsidR="0085400E" w:rsidRPr="00585178" w:rsidRDefault="0085400E" w:rsidP="00BA0602">
      <w:pPr>
        <w:spacing w:after="0" w:line="240" w:lineRule="auto"/>
        <w:jc w:val="both"/>
      </w:pPr>
    </w:p>
    <w:p w:rsidR="001D3FEB" w:rsidRPr="0085400E" w:rsidRDefault="001D3FEB" w:rsidP="0085400E">
      <w:pPr>
        <w:numPr>
          <w:ilvl w:val="0"/>
          <w:numId w:val="11"/>
        </w:numPr>
        <w:spacing w:after="0" w:line="240" w:lineRule="auto"/>
        <w:ind w:left="1418" w:hanging="284"/>
        <w:jc w:val="both"/>
        <w:rPr>
          <w:bCs/>
        </w:rPr>
      </w:pPr>
      <w:r w:rsidRPr="00585178">
        <w:t xml:space="preserve">En Acuerdo contenido en el Punto XX, del Acta de Sesión Ordinaria N° 50-96, de fecha 19 de diciembre del año 1996, se aprobó el Proyecto de Lotificación Agrícola en el inmueble denominado como Hacienda Corral de Mulas I (Tercera Etapa, Polígono 13), en una extensión superficial de 67 </w:t>
      </w:r>
      <w:proofErr w:type="spellStart"/>
      <w:r w:rsidRPr="00585178">
        <w:t>Hás</w:t>
      </w:r>
      <w:proofErr w:type="spellEnd"/>
      <w:r w:rsidRPr="00585178">
        <w:t xml:space="preserve">., 29 </w:t>
      </w:r>
      <w:proofErr w:type="spellStart"/>
      <w:r w:rsidRPr="00585178">
        <w:t>Ás</w:t>
      </w:r>
      <w:proofErr w:type="spellEnd"/>
      <w:r w:rsidRPr="00585178">
        <w:t xml:space="preserve">., 70.15 </w:t>
      </w:r>
      <w:proofErr w:type="spellStart"/>
      <w:r w:rsidRPr="00585178">
        <w:t>Cás</w:t>
      </w:r>
      <w:proofErr w:type="spellEnd"/>
      <w:r w:rsidRPr="00585178">
        <w:t>.</w:t>
      </w:r>
    </w:p>
    <w:p w:rsidR="0085400E" w:rsidRPr="00585178" w:rsidRDefault="0085400E" w:rsidP="00BA0602">
      <w:pPr>
        <w:spacing w:after="0" w:line="240" w:lineRule="auto"/>
        <w:jc w:val="both"/>
        <w:rPr>
          <w:bCs/>
        </w:rPr>
      </w:pPr>
    </w:p>
    <w:p w:rsidR="0085400E" w:rsidRPr="00BA0602" w:rsidRDefault="001D3FEB" w:rsidP="00BA0602">
      <w:pPr>
        <w:pStyle w:val="Prrafodelista"/>
        <w:spacing w:after="0" w:line="240" w:lineRule="auto"/>
        <w:ind w:left="1134"/>
        <w:jc w:val="both"/>
        <w:rPr>
          <w:rFonts w:ascii="Museo Sans 300" w:hAnsi="Museo Sans 300"/>
          <w:color w:val="000000" w:themeColor="text1"/>
          <w:sz w:val="24"/>
          <w:szCs w:val="24"/>
          <w:highlight w:val="yellow"/>
        </w:rPr>
      </w:pPr>
      <w:r w:rsidRPr="00585178">
        <w:rPr>
          <w:rFonts w:ascii="Museo Sans 300" w:hAnsi="Museo Sans 300"/>
          <w:sz w:val="24"/>
          <w:szCs w:val="24"/>
        </w:rPr>
        <w:t xml:space="preserve">Los acuerdos antes mencionados fueron modificados en razón de la aprobación de nuevos planos en la HACIENDA CORRAL DE MULAS I, por parte del Centro Nacional de Registros, según el Acuerdo contenido en el Punto V, </w:t>
      </w:r>
      <w:r w:rsidRPr="00585178">
        <w:rPr>
          <w:rFonts w:ascii="Museo Sans 300" w:hAnsi="Museo Sans 300"/>
          <w:bCs/>
          <w:sz w:val="24"/>
          <w:szCs w:val="24"/>
        </w:rPr>
        <w:t>del Acta de Sesión Ordinaria</w:t>
      </w:r>
      <w:r w:rsidRPr="00585178">
        <w:rPr>
          <w:rFonts w:ascii="Museo Sans 300" w:hAnsi="Museo Sans 300"/>
          <w:b/>
          <w:bCs/>
          <w:sz w:val="24"/>
          <w:szCs w:val="24"/>
        </w:rPr>
        <w:t xml:space="preserve"> </w:t>
      </w:r>
      <w:r w:rsidRPr="00585178">
        <w:rPr>
          <w:rFonts w:ascii="Museo Sans 300" w:hAnsi="Museo Sans 300"/>
          <w:bCs/>
          <w:sz w:val="24"/>
          <w:szCs w:val="24"/>
        </w:rPr>
        <w:t>N° 09-2014,</w:t>
      </w:r>
      <w:r w:rsidRPr="00585178">
        <w:rPr>
          <w:rFonts w:ascii="Museo Sans 300" w:hAnsi="Museo Sans 300"/>
          <w:b/>
          <w:bCs/>
          <w:sz w:val="24"/>
          <w:szCs w:val="24"/>
        </w:rPr>
        <w:t xml:space="preserve"> </w:t>
      </w:r>
      <w:r w:rsidRPr="00585178">
        <w:rPr>
          <w:rFonts w:ascii="Museo Sans 300" w:hAnsi="Museo Sans 300"/>
          <w:bCs/>
          <w:sz w:val="24"/>
          <w:szCs w:val="24"/>
        </w:rPr>
        <w:t xml:space="preserve">de fecha 5 de marzo del año 2014, se aprobó el proyecto de Asentamiento Comunitario y Lotificación Agrícola denominado como HACIENDA CORRAL DE MULAS I, ubicado en jurisdicción de Puerto El Triunfo, departamento de Usulután, en un área de 88 </w:t>
      </w:r>
      <w:proofErr w:type="spellStart"/>
      <w:r w:rsidRPr="00585178">
        <w:rPr>
          <w:rFonts w:ascii="Museo Sans 300" w:hAnsi="Museo Sans 300"/>
          <w:bCs/>
          <w:sz w:val="24"/>
          <w:szCs w:val="24"/>
        </w:rPr>
        <w:t>Hás</w:t>
      </w:r>
      <w:proofErr w:type="spellEnd"/>
      <w:r w:rsidRPr="00585178">
        <w:rPr>
          <w:rFonts w:ascii="Museo Sans 300" w:hAnsi="Museo Sans 300"/>
          <w:bCs/>
          <w:sz w:val="24"/>
          <w:szCs w:val="24"/>
        </w:rPr>
        <w:t xml:space="preserve">., 99 </w:t>
      </w:r>
      <w:proofErr w:type="spellStart"/>
      <w:r w:rsidRPr="00585178">
        <w:rPr>
          <w:rFonts w:ascii="Museo Sans 300" w:hAnsi="Museo Sans 300"/>
          <w:bCs/>
          <w:sz w:val="24"/>
          <w:szCs w:val="24"/>
        </w:rPr>
        <w:t>Ás</w:t>
      </w:r>
      <w:proofErr w:type="spellEnd"/>
      <w:r w:rsidRPr="00585178">
        <w:rPr>
          <w:rFonts w:ascii="Museo Sans 300" w:hAnsi="Museo Sans 300"/>
          <w:bCs/>
          <w:sz w:val="24"/>
          <w:szCs w:val="24"/>
        </w:rPr>
        <w:t xml:space="preserve">., 53.77 </w:t>
      </w:r>
      <w:proofErr w:type="spellStart"/>
      <w:r w:rsidRPr="00585178">
        <w:rPr>
          <w:rFonts w:ascii="Museo Sans 300" w:hAnsi="Museo Sans 300"/>
          <w:bCs/>
          <w:sz w:val="24"/>
          <w:szCs w:val="24"/>
        </w:rPr>
        <w:t>Cás</w:t>
      </w:r>
      <w:proofErr w:type="spellEnd"/>
      <w:r w:rsidRPr="00585178">
        <w:rPr>
          <w:rFonts w:ascii="Museo Sans 300" w:hAnsi="Museo Sans 300"/>
          <w:bCs/>
          <w:sz w:val="24"/>
          <w:szCs w:val="24"/>
        </w:rPr>
        <w:t>.,</w:t>
      </w:r>
      <w:r w:rsidRPr="00585178">
        <w:rPr>
          <w:rFonts w:ascii="Museo Sans 300" w:eastAsia="Times New Roman" w:hAnsi="Museo Sans 300" w:cs="Times New Roman"/>
          <w:sz w:val="24"/>
          <w:szCs w:val="24"/>
        </w:rPr>
        <w:t xml:space="preserve"> </w:t>
      </w:r>
      <w:r w:rsidRPr="00585178">
        <w:rPr>
          <w:rFonts w:ascii="Museo Sans 300" w:eastAsia="Times New Roman" w:hAnsi="Museo Sans 300" w:cs="Times New Roman"/>
          <w:bCs/>
          <w:sz w:val="24"/>
          <w:szCs w:val="24"/>
        </w:rPr>
        <w:t xml:space="preserve">el cual comprende: </w:t>
      </w:r>
      <w:r w:rsidR="00BA0602">
        <w:rPr>
          <w:rFonts w:ascii="Museo Sans 300" w:eastAsia="Times New Roman" w:hAnsi="Museo Sans 300" w:cs="Times New Roman"/>
          <w:bCs/>
          <w:sz w:val="24"/>
          <w:szCs w:val="24"/>
        </w:rPr>
        <w:t>---</w:t>
      </w:r>
      <w:r w:rsidRPr="00585178">
        <w:rPr>
          <w:rFonts w:ascii="Museo Sans 300" w:eastAsia="Times New Roman" w:hAnsi="Museo Sans 300" w:cs="Times New Roman"/>
          <w:bCs/>
          <w:sz w:val="24"/>
          <w:szCs w:val="24"/>
        </w:rPr>
        <w:t xml:space="preserve"> Solares para Vivienda (</w:t>
      </w:r>
      <w:r w:rsidR="00BA0602">
        <w:rPr>
          <w:rFonts w:ascii="Museo Sans 300" w:eastAsia="Times New Roman" w:hAnsi="Museo Sans 300" w:cs="Times New Roman"/>
          <w:bCs/>
          <w:sz w:val="24"/>
          <w:szCs w:val="24"/>
        </w:rPr>
        <w:t>---</w:t>
      </w:r>
      <w:r w:rsidRPr="00585178">
        <w:rPr>
          <w:rFonts w:ascii="Museo Sans 300" w:eastAsia="Times New Roman" w:hAnsi="Museo Sans 300" w:cs="Times New Roman"/>
          <w:bCs/>
          <w:sz w:val="24"/>
          <w:szCs w:val="24"/>
        </w:rPr>
        <w:t xml:space="preserve"> solares en el Asentamiento Comunitario El Chile, Segunda Etapa, Polígonos A. B y C; y </w:t>
      </w:r>
      <w:r w:rsidR="00BA0602">
        <w:rPr>
          <w:rFonts w:ascii="Museo Sans 300" w:eastAsia="Times New Roman" w:hAnsi="Museo Sans 300" w:cs="Times New Roman"/>
          <w:bCs/>
          <w:sz w:val="24"/>
          <w:szCs w:val="24"/>
        </w:rPr>
        <w:t>---</w:t>
      </w:r>
      <w:r w:rsidRPr="00585178">
        <w:rPr>
          <w:rFonts w:ascii="Museo Sans 300" w:eastAsia="Times New Roman" w:hAnsi="Museo Sans 300" w:cs="Times New Roman"/>
          <w:bCs/>
          <w:sz w:val="24"/>
          <w:szCs w:val="24"/>
        </w:rPr>
        <w:t xml:space="preserve"> solares para vivienda en el Asentamiento Comunitario, Segunda Etapa, Polígonos A, B, C-1, D, E, H e I), </w:t>
      </w:r>
      <w:r w:rsidR="00BA0602">
        <w:rPr>
          <w:rFonts w:ascii="Museo Sans 300" w:eastAsia="Times New Roman" w:hAnsi="Museo Sans 300" w:cs="Times New Roman"/>
          <w:bCs/>
          <w:sz w:val="24"/>
          <w:szCs w:val="24"/>
        </w:rPr>
        <w:t>---</w:t>
      </w:r>
      <w:r w:rsidRPr="00585178">
        <w:rPr>
          <w:rFonts w:ascii="Museo Sans 300" w:eastAsia="Times New Roman" w:hAnsi="Museo Sans 300" w:cs="Times New Roman"/>
          <w:bCs/>
          <w:sz w:val="24"/>
          <w:szCs w:val="24"/>
        </w:rPr>
        <w:t xml:space="preserve"> lotes agrícolas (</w:t>
      </w:r>
      <w:r w:rsidR="00BA0602">
        <w:rPr>
          <w:rFonts w:ascii="Museo Sans 300" w:eastAsia="Times New Roman" w:hAnsi="Museo Sans 300" w:cs="Times New Roman"/>
          <w:bCs/>
          <w:sz w:val="24"/>
          <w:szCs w:val="24"/>
        </w:rPr>
        <w:t>---</w:t>
      </w:r>
      <w:r w:rsidRPr="00585178">
        <w:rPr>
          <w:rFonts w:ascii="Museo Sans 300" w:eastAsia="Times New Roman" w:hAnsi="Museo Sans 300" w:cs="Times New Roman"/>
          <w:bCs/>
          <w:sz w:val="24"/>
          <w:szCs w:val="24"/>
        </w:rPr>
        <w:t xml:space="preserve"> lotes en la Primera Etapa, Polígonos 1, 2 y3; </w:t>
      </w:r>
      <w:r w:rsidR="00BA0602">
        <w:rPr>
          <w:rFonts w:ascii="Museo Sans 300" w:eastAsia="Times New Roman" w:hAnsi="Museo Sans 300" w:cs="Times New Roman"/>
          <w:bCs/>
          <w:sz w:val="24"/>
          <w:szCs w:val="24"/>
        </w:rPr>
        <w:t>---</w:t>
      </w:r>
      <w:r w:rsidRPr="00585178">
        <w:rPr>
          <w:rFonts w:ascii="Museo Sans 300" w:eastAsia="Times New Roman" w:hAnsi="Museo Sans 300" w:cs="Times New Roman"/>
          <w:bCs/>
          <w:sz w:val="24"/>
          <w:szCs w:val="24"/>
        </w:rPr>
        <w:t xml:space="preserve"> lotes en la Segunda Etapa, Polígonos 1, 2, 3, 5, 9 y 12; y </w:t>
      </w:r>
      <w:r w:rsidR="00BA0602">
        <w:rPr>
          <w:rFonts w:ascii="Museo Sans 300" w:eastAsia="Times New Roman" w:hAnsi="Museo Sans 300" w:cs="Times New Roman"/>
          <w:bCs/>
          <w:sz w:val="24"/>
          <w:szCs w:val="24"/>
        </w:rPr>
        <w:t>---</w:t>
      </w:r>
      <w:r w:rsidRPr="00585178">
        <w:rPr>
          <w:rFonts w:ascii="Museo Sans 300" w:eastAsia="Times New Roman" w:hAnsi="Museo Sans 300" w:cs="Times New Roman"/>
          <w:bCs/>
          <w:sz w:val="24"/>
          <w:szCs w:val="24"/>
        </w:rPr>
        <w:t xml:space="preserve"> lotes en la Tercera Etapa, Polígono 1), 1 Bosque; 5 zonas de protección (1 al 5); y calles. </w:t>
      </w:r>
      <w:r>
        <w:rPr>
          <w:rFonts w:ascii="Museo Sans 300" w:hAnsi="Museo Sans 300" w:cs="Arial"/>
          <w:sz w:val="24"/>
          <w:szCs w:val="24"/>
        </w:rPr>
        <w:t>Aprobándose</w:t>
      </w:r>
      <w:r w:rsidRPr="00585178">
        <w:rPr>
          <w:rFonts w:ascii="Museo Sans 300" w:hAnsi="Museo Sans 300" w:cs="Arial"/>
          <w:sz w:val="24"/>
          <w:szCs w:val="24"/>
        </w:rPr>
        <w:t xml:space="preserve"> el precio de venta </w:t>
      </w:r>
      <w:r>
        <w:rPr>
          <w:rFonts w:ascii="Museo Sans 300" w:hAnsi="Museo Sans 300" w:cs="Arial"/>
          <w:sz w:val="24"/>
          <w:szCs w:val="24"/>
        </w:rPr>
        <w:t>d</w:t>
      </w:r>
      <w:r w:rsidRPr="00B0504C">
        <w:rPr>
          <w:rFonts w:ascii="Museo Sans 300" w:hAnsi="Museo Sans 300" w:cs="Arial"/>
          <w:sz w:val="24"/>
          <w:szCs w:val="24"/>
        </w:rPr>
        <w:t>e lote agrícola</w:t>
      </w:r>
      <w:r w:rsidRPr="00585178">
        <w:rPr>
          <w:rFonts w:ascii="Museo Sans 300" w:hAnsi="Museo Sans 300" w:cs="Arial"/>
          <w:sz w:val="24"/>
          <w:szCs w:val="24"/>
        </w:rPr>
        <w:t xml:space="preserve"> de $0.4621 por metro cuadrado. Lo anterior de conformidad a los criterios de </w:t>
      </w:r>
      <w:proofErr w:type="spellStart"/>
      <w:r w:rsidRPr="00585178">
        <w:rPr>
          <w:rFonts w:ascii="Museo Sans 300" w:hAnsi="Museo Sans 300" w:cs="Arial"/>
          <w:sz w:val="24"/>
          <w:szCs w:val="24"/>
        </w:rPr>
        <w:t>valúos</w:t>
      </w:r>
      <w:proofErr w:type="spellEnd"/>
      <w:r w:rsidRPr="00585178">
        <w:rPr>
          <w:rFonts w:ascii="Museo Sans 300" w:hAnsi="Museo Sans 300" w:cs="Arial"/>
          <w:sz w:val="24"/>
          <w:szCs w:val="24"/>
        </w:rPr>
        <w:t xml:space="preserve"> aprobados en el punto </w:t>
      </w:r>
      <w:r w:rsidRPr="00585178">
        <w:rPr>
          <w:rFonts w:ascii="Museo Sans 300" w:hAnsi="Museo Sans 300" w:cs="Arial"/>
          <w:b/>
          <w:bCs/>
          <w:sz w:val="24"/>
          <w:szCs w:val="24"/>
        </w:rPr>
        <w:t>IX de Sesión Ordinaria 42-2007, de fecha 7 de noviembre de 2007</w:t>
      </w:r>
      <w:r w:rsidRPr="00585178">
        <w:rPr>
          <w:rFonts w:ascii="Museo Sans 300" w:hAnsi="Museo Sans 300" w:cs="Arial"/>
          <w:sz w:val="24"/>
          <w:szCs w:val="24"/>
        </w:rPr>
        <w:t xml:space="preserve">, dichos criterios no obstante de estar modificados se siguen aplicando para los inmuebles ubicados en los proyectos aprobados con anterioridad, a que éstos se modificaran por la Junta Directiva, y según reporte de valúo de fecha </w:t>
      </w:r>
      <w:r>
        <w:rPr>
          <w:rFonts w:ascii="Museo Sans 300" w:hAnsi="Museo Sans 300" w:cs="Arial"/>
          <w:sz w:val="24"/>
          <w:szCs w:val="24"/>
        </w:rPr>
        <w:t>14</w:t>
      </w:r>
      <w:r w:rsidRPr="00585178">
        <w:rPr>
          <w:rFonts w:ascii="Museo Sans 300" w:hAnsi="Museo Sans 300" w:cs="Arial"/>
          <w:sz w:val="24"/>
          <w:szCs w:val="24"/>
        </w:rPr>
        <w:t xml:space="preserve"> de </w:t>
      </w:r>
      <w:r>
        <w:rPr>
          <w:rFonts w:ascii="Museo Sans 300" w:hAnsi="Museo Sans 300" w:cs="Arial"/>
          <w:sz w:val="24"/>
          <w:szCs w:val="24"/>
        </w:rPr>
        <w:t>febrero</w:t>
      </w:r>
      <w:r w:rsidRPr="00585178">
        <w:rPr>
          <w:rFonts w:ascii="Museo Sans 300" w:hAnsi="Museo Sans 300" w:cs="Arial"/>
          <w:sz w:val="24"/>
          <w:szCs w:val="24"/>
        </w:rPr>
        <w:t xml:space="preserve"> de 202</w:t>
      </w:r>
      <w:r>
        <w:rPr>
          <w:rFonts w:ascii="Museo Sans 300" w:hAnsi="Museo Sans 300" w:cs="Arial"/>
          <w:sz w:val="24"/>
          <w:szCs w:val="24"/>
        </w:rPr>
        <w:t>3</w:t>
      </w:r>
      <w:r w:rsidRPr="00585178">
        <w:rPr>
          <w:rFonts w:ascii="Museo Sans 300" w:hAnsi="Museo Sans 300" w:cs="Arial"/>
          <w:sz w:val="24"/>
          <w:szCs w:val="24"/>
        </w:rPr>
        <w:t>. Inmueble</w:t>
      </w:r>
      <w:r>
        <w:rPr>
          <w:rFonts w:ascii="Museo Sans 300" w:hAnsi="Museo Sans 300" w:cs="Arial"/>
          <w:sz w:val="24"/>
          <w:szCs w:val="24"/>
        </w:rPr>
        <w:t xml:space="preserve"> para beneficiar </w:t>
      </w:r>
      <w:r>
        <w:rPr>
          <w:rFonts w:ascii="Museo Sans 300" w:hAnsi="Museo Sans 300" w:cs="Arial"/>
          <w:sz w:val="24"/>
          <w:szCs w:val="24"/>
        </w:rPr>
        <w:lastRenderedPageBreak/>
        <w:t>a peticionario calificado</w:t>
      </w:r>
      <w:r w:rsidRPr="00585178">
        <w:rPr>
          <w:rFonts w:ascii="Museo Sans 300" w:hAnsi="Museo Sans 300" w:cs="Arial"/>
          <w:sz w:val="24"/>
          <w:szCs w:val="24"/>
        </w:rPr>
        <w:t xml:space="preserve"> dentro del </w:t>
      </w:r>
      <w:r w:rsidRPr="00585178">
        <w:rPr>
          <w:rFonts w:ascii="Museo Sans 300" w:hAnsi="Museo Sans 300" w:cs="Arial"/>
          <w:b/>
          <w:bCs/>
          <w:sz w:val="24"/>
          <w:szCs w:val="24"/>
        </w:rPr>
        <w:t>Programa</w:t>
      </w:r>
      <w:r w:rsidRPr="00585178">
        <w:rPr>
          <w:rFonts w:ascii="Museo Sans 300" w:hAnsi="Museo Sans 300"/>
          <w:b/>
          <w:bCs/>
          <w:sz w:val="24"/>
          <w:szCs w:val="24"/>
        </w:rPr>
        <w:t xml:space="preserve"> </w:t>
      </w:r>
      <w:r w:rsidRPr="00585178">
        <w:rPr>
          <w:rFonts w:ascii="Museo Sans 300" w:hAnsi="Museo Sans 300"/>
          <w:b/>
          <w:sz w:val="24"/>
          <w:szCs w:val="24"/>
        </w:rPr>
        <w:t>Nuevas Opciones de Tenencia de la Tierra.</w:t>
      </w:r>
    </w:p>
    <w:p w:rsidR="0085400E" w:rsidRPr="00585178" w:rsidRDefault="0085400E" w:rsidP="0085400E">
      <w:pPr>
        <w:pStyle w:val="Prrafodelista"/>
        <w:spacing w:after="0" w:line="240" w:lineRule="auto"/>
        <w:ind w:left="0"/>
        <w:jc w:val="both"/>
        <w:rPr>
          <w:rFonts w:ascii="Museo Sans 300" w:hAnsi="Museo Sans 300"/>
          <w:color w:val="000000" w:themeColor="text1"/>
          <w:sz w:val="24"/>
          <w:szCs w:val="24"/>
        </w:rPr>
      </w:pPr>
    </w:p>
    <w:p w:rsidR="001D3FEB" w:rsidRPr="00BA7AD8" w:rsidRDefault="001D3FEB" w:rsidP="0085400E">
      <w:pPr>
        <w:pStyle w:val="Prrafodelista"/>
        <w:numPr>
          <w:ilvl w:val="0"/>
          <w:numId w:val="12"/>
        </w:numPr>
        <w:spacing w:after="0" w:line="240" w:lineRule="auto"/>
        <w:ind w:left="1134" w:hanging="708"/>
        <w:contextualSpacing w:val="0"/>
        <w:jc w:val="both"/>
        <w:rPr>
          <w:rFonts w:ascii="Museo Sans 300" w:hAnsi="Museo Sans 300"/>
          <w:sz w:val="24"/>
          <w:szCs w:val="24"/>
        </w:rPr>
      </w:pPr>
      <w:r w:rsidRPr="00BA7AD8">
        <w:rPr>
          <w:rFonts w:ascii="Museo Sans 300" w:hAnsi="Museo Sans 300"/>
          <w:sz w:val="24"/>
          <w:szCs w:val="24"/>
        </w:rPr>
        <w:t>Conforme Acta de Posesión Material de fecha 8 de julio de 2022 elaborada por el técnico del</w:t>
      </w:r>
      <w:r w:rsidRPr="00BA7AD8">
        <w:rPr>
          <w:rFonts w:ascii="Museo Sans 300" w:hAnsi="Museo Sans 300"/>
          <w:color w:val="000000" w:themeColor="text1"/>
          <w:sz w:val="24"/>
          <w:szCs w:val="24"/>
        </w:rPr>
        <w:t xml:space="preserve"> Centro Estratégico de Transformación e Innovación Agropecuaria, </w:t>
      </w:r>
      <w:r w:rsidRPr="00BA7AD8">
        <w:rPr>
          <w:rFonts w:ascii="Museo Sans 300" w:hAnsi="Museo Sans 300"/>
          <w:bCs/>
          <w:sz w:val="24"/>
          <w:szCs w:val="24"/>
          <w:lang w:eastAsia="es-SV"/>
        </w:rPr>
        <w:t xml:space="preserve">CETIA IV-Usulután, </w:t>
      </w:r>
      <w:r w:rsidRPr="00BA7AD8">
        <w:rPr>
          <w:rFonts w:ascii="Museo Sans 300" w:hAnsi="Museo Sans 300"/>
          <w:color w:val="000000" w:themeColor="text1"/>
          <w:sz w:val="24"/>
          <w:szCs w:val="24"/>
        </w:rPr>
        <w:t xml:space="preserve">Sección de Transferencia de Tierras, </w:t>
      </w:r>
      <w:r w:rsidRPr="00BA7AD8">
        <w:rPr>
          <w:rFonts w:ascii="Museo Sans 300" w:hAnsi="Museo Sans 300"/>
          <w:bCs/>
          <w:sz w:val="24"/>
          <w:szCs w:val="24"/>
          <w:lang w:eastAsia="es-SV"/>
        </w:rPr>
        <w:t>señor: Ricardo Adán Soto Martínez</w:t>
      </w:r>
      <w:r w:rsidRPr="00BA7AD8">
        <w:rPr>
          <w:rFonts w:ascii="Museo Sans 300" w:hAnsi="Museo Sans 300"/>
          <w:sz w:val="24"/>
          <w:szCs w:val="24"/>
          <w:lang w:eastAsia="es-SV"/>
        </w:rPr>
        <w:t xml:space="preserve">, el solicitante se encuentra </w:t>
      </w:r>
      <w:r w:rsidRPr="00BA7AD8">
        <w:rPr>
          <w:rFonts w:ascii="Museo Sans 300" w:hAnsi="Museo Sans 300"/>
          <w:sz w:val="24"/>
          <w:szCs w:val="24"/>
        </w:rPr>
        <w:t>poseyendo el inmueble de forma quieta, pacífica y sin interrupción desde hace 6 meses.</w:t>
      </w:r>
    </w:p>
    <w:p w:rsidR="001D3FEB" w:rsidRPr="00BA7AD8" w:rsidRDefault="001D3FEB" w:rsidP="0085400E">
      <w:pPr>
        <w:pStyle w:val="Prrafodelista"/>
        <w:spacing w:after="0" w:line="240" w:lineRule="auto"/>
        <w:ind w:left="0"/>
        <w:jc w:val="both"/>
        <w:rPr>
          <w:rFonts w:ascii="Museo Sans 300" w:hAnsi="Museo Sans 300"/>
          <w:sz w:val="24"/>
          <w:szCs w:val="24"/>
        </w:rPr>
      </w:pPr>
    </w:p>
    <w:p w:rsidR="001D3FEB" w:rsidRPr="00BA7AD8" w:rsidRDefault="001D3FEB" w:rsidP="0085400E">
      <w:pPr>
        <w:pStyle w:val="Prrafodelista"/>
        <w:numPr>
          <w:ilvl w:val="0"/>
          <w:numId w:val="12"/>
        </w:numPr>
        <w:spacing w:after="0" w:line="240" w:lineRule="auto"/>
        <w:ind w:left="1134" w:hanging="708"/>
        <w:contextualSpacing w:val="0"/>
        <w:jc w:val="both"/>
        <w:rPr>
          <w:rFonts w:ascii="Museo Sans 300" w:hAnsi="Museo Sans 300"/>
          <w:sz w:val="24"/>
          <w:szCs w:val="24"/>
        </w:rPr>
      </w:pPr>
      <w:r w:rsidRPr="00BA7AD8">
        <w:rPr>
          <w:rFonts w:ascii="Museo Sans 300" w:hAnsi="Museo Sans 300"/>
          <w:sz w:val="24"/>
          <w:szCs w:val="24"/>
        </w:rPr>
        <w:t>De acuerdo a declaración simple contenida en la Solicitud de Adjudicación de Inmueble de fecha 8 de julio de 2022, el solicitante manifiesta que ni él ni la integrante de su grupo familiar son empleado</w:t>
      </w:r>
      <w:r>
        <w:rPr>
          <w:rFonts w:ascii="Museo Sans 300" w:hAnsi="Museo Sans 300"/>
          <w:sz w:val="24"/>
          <w:szCs w:val="24"/>
        </w:rPr>
        <w:t>s de ISTA,</w:t>
      </w:r>
      <w:r w:rsidRPr="00BA7AD8">
        <w:rPr>
          <w:rFonts w:ascii="Museo Sans 300" w:hAnsi="Museo Sans 300"/>
          <w:sz w:val="24"/>
          <w:szCs w:val="24"/>
        </w:rPr>
        <w:t xml:space="preserve"> </w:t>
      </w:r>
      <w:r w:rsidRPr="00BA7AD8">
        <w:rPr>
          <w:rFonts w:ascii="Museo Sans 300" w:hAnsi="Museo Sans 300"/>
          <w:color w:val="000000" w:themeColor="text1"/>
          <w:sz w:val="24"/>
          <w:szCs w:val="24"/>
        </w:rPr>
        <w:t xml:space="preserve">situación verificada </w:t>
      </w:r>
      <w:r w:rsidRPr="00BA7AD8">
        <w:rPr>
          <w:rFonts w:ascii="Museo Sans 300" w:hAnsi="Museo Sans 300"/>
          <w:sz w:val="24"/>
          <w:szCs w:val="24"/>
        </w:rPr>
        <w:t xml:space="preserve">en el Sistema de Consulta de Solicitantes para Adjudicaciones que contiene </w:t>
      </w:r>
      <w:r w:rsidRPr="00BA7AD8">
        <w:rPr>
          <w:rFonts w:ascii="Museo Sans 300" w:hAnsi="Museo Sans 300"/>
          <w:color w:val="000000" w:themeColor="text1"/>
          <w:sz w:val="24"/>
          <w:szCs w:val="24"/>
        </w:rPr>
        <w:t>en la Base de Datos de Empleados de este Instituto.</w:t>
      </w:r>
    </w:p>
    <w:p w:rsidR="00491A7E" w:rsidRPr="00F56DFA" w:rsidRDefault="00491A7E" w:rsidP="0085400E">
      <w:pPr>
        <w:spacing w:after="0" w:line="240" w:lineRule="auto"/>
        <w:jc w:val="both"/>
        <w:rPr>
          <w:highlight w:val="yellow"/>
        </w:rPr>
      </w:pPr>
    </w:p>
    <w:p w:rsidR="00491A7E" w:rsidRPr="00444799" w:rsidRDefault="00491A7E" w:rsidP="0085400E">
      <w:pPr>
        <w:spacing w:after="0" w:line="240" w:lineRule="auto"/>
        <w:jc w:val="both"/>
      </w:pPr>
      <w:r>
        <w:rPr>
          <w:rFonts w:eastAsia="Times New Roman" w:cs="Times New Roman"/>
        </w:rPr>
        <w:t>Se ha</w:t>
      </w:r>
      <w:r w:rsidRPr="00D67E90">
        <w:rPr>
          <w:rFonts w:eastAsia="Times New Roman" w:cs="Times New Roman"/>
        </w:rPr>
        <w:t xml:space="preserve"> tenido a la vista:</w:t>
      </w:r>
      <w:r w:rsidR="001D3FEB" w:rsidRPr="001D3FEB">
        <w:rPr>
          <w:rFonts w:eastAsia="Times New Roman" w:cs="Times New Roman"/>
          <w:color w:val="000000" w:themeColor="text1"/>
          <w:lang w:val="es-ES" w:eastAsia="es-ES"/>
        </w:rPr>
        <w:t xml:space="preserve"> </w:t>
      </w:r>
      <w:r w:rsidR="001D3FEB" w:rsidRPr="00BA7AD8">
        <w:rPr>
          <w:rFonts w:eastAsia="Times New Roman" w:cs="Times New Roman"/>
          <w:color w:val="000000" w:themeColor="text1"/>
          <w:lang w:val="es-ES" w:eastAsia="es-ES"/>
        </w:rPr>
        <w:t>Listado de Valores y Extensiones, reporte de valúo por lote, solicitud de adjudicación de inmueble, acta de posesión material, copias de Documentos Únicos de Identidad y de Tarjetas de Identificación Tributaria, razón y Constancia de Inscripción de Desmembración en Cabeza de su Dueño a favor de ISTA, Listado de Solicitantes de Inmuebles, reportes de búsqueda de solicitantes para adjudicaciones generados por el Centro Estratégico de Transformación e Innovación Agropecuaria CETIA IV-Usulután, Sección de Transferencia de Tierras</w:t>
      </w:r>
      <w:r>
        <w:t xml:space="preserve">, </w:t>
      </w:r>
      <w:ins w:id="28" w:author="Nery de Leiva" w:date="2021-02-26T08:06:00Z">
        <w:r w:rsidRPr="00AF0B6B">
          <w:t xml:space="preserve">con lo que se justifican las circunstancias legales para sustentar dicha petición y que además </w:t>
        </w:r>
      </w:ins>
      <w:r>
        <w:t>el</w:t>
      </w:r>
      <w:ins w:id="29" w:author="Nery de Leiva" w:date="2021-02-26T08:06:00Z">
        <w:r w:rsidRPr="00AF0B6B">
          <w:t xml:space="preserve"> beneficiar</w:t>
        </w:r>
      </w:ins>
      <w:r>
        <w:t>io</w:t>
      </w:r>
      <w:ins w:id="30" w:author="Nery de Leiva" w:date="2021-02-26T08:06:00Z">
        <w:r w:rsidRPr="00AF0B6B">
          <w:t xml:space="preserve"> cumple con los requisitos necesarios para la adjudicaci</w:t>
        </w:r>
      </w:ins>
      <w:r>
        <w:t>ón</w:t>
      </w:r>
      <w:ins w:id="31" w:author="Nery de Leiva" w:date="2021-02-26T08:06:00Z">
        <w:r w:rsidRPr="00AF0B6B">
          <w:t>, por lo que</w:t>
        </w:r>
      </w:ins>
      <w:r w:rsidRPr="00444799">
        <w:t xml:space="preserve"> </w:t>
      </w:r>
      <w:r>
        <w:t xml:space="preserve">la Unidad de Adjudicación de Inmuebles </w:t>
      </w:r>
      <w:ins w:id="32" w:author="Nery de Leiva" w:date="2021-02-26T08:06:00Z">
        <w:r w:rsidRPr="00444799">
          <w:t xml:space="preserve">recomienda aprobar lo solicitado. </w:t>
        </w:r>
      </w:ins>
    </w:p>
    <w:p w:rsidR="00491A7E" w:rsidRDefault="00491A7E" w:rsidP="0085400E">
      <w:pPr>
        <w:spacing w:after="0" w:line="240" w:lineRule="auto"/>
        <w:ind w:right="57"/>
        <w:contextualSpacing/>
        <w:jc w:val="both"/>
      </w:pPr>
    </w:p>
    <w:p w:rsidR="00491A7E" w:rsidRPr="00C00827" w:rsidRDefault="00491A7E" w:rsidP="0085400E">
      <w:pPr>
        <w:spacing w:after="0" w:line="240" w:lineRule="auto"/>
        <w:ind w:right="57"/>
        <w:contextualSpacing/>
        <w:jc w:val="both"/>
        <w:rPr>
          <w:rFonts w:eastAsia="Times New Roman" w:cs="Times New Roman"/>
          <w:b/>
          <w:color w:val="000000" w:themeColor="text1"/>
          <w:lang w:eastAsia="es-ES"/>
        </w:rPr>
      </w:pPr>
      <w:ins w:id="33" w:author="Nery de Leiva" w:date="2021-02-26T08:06:00Z">
        <w:r w:rsidRPr="00444799">
          <w:t xml:space="preserve">Con base a lo expuesto anteriormente y de conformidad a los Artículos </w:t>
        </w:r>
      </w:ins>
      <w:r w:rsidRPr="00D67E90">
        <w:rPr>
          <w:rFonts w:eastAsia="Calibri" w:cs="Times New Roman"/>
          <w:color w:val="000000" w:themeColor="text1"/>
          <w:lang w:val="es-ES"/>
        </w:rPr>
        <w:t xml:space="preserve">105 inciso </w:t>
      </w:r>
      <w:r w:rsidRPr="00D67E90">
        <w:rPr>
          <w:rFonts w:cs="Times New Roman"/>
          <w:color w:val="000000" w:themeColor="text1"/>
          <w:lang w:val="es-ES"/>
        </w:rPr>
        <w:t xml:space="preserve">1° </w:t>
      </w:r>
      <w:r w:rsidRPr="00D67E90">
        <w:rPr>
          <w:rFonts w:eastAsia="Calibri" w:cs="Times New Roman"/>
          <w:color w:val="000000" w:themeColor="text1"/>
          <w:lang w:val="es-ES"/>
        </w:rPr>
        <w:t>de la Constitución de la República de El Salvador,</w:t>
      </w:r>
      <w:r w:rsidRPr="00D67E90">
        <w:rPr>
          <w:rFonts w:eastAsia="Times New Roman" w:cs="Times New Roman"/>
          <w:color w:val="000000" w:themeColor="text1"/>
          <w:lang w:eastAsia="es-ES"/>
        </w:rPr>
        <w:t xml:space="preserve"> 18 letras “a”, “g” y “h”, </w:t>
      </w:r>
      <w:r w:rsidRPr="00D67E90">
        <w:rPr>
          <w:rFonts w:eastAsia="Calibri" w:cs="Times New Roman"/>
          <w:color w:val="000000" w:themeColor="text1"/>
          <w:lang w:val="es-ES"/>
        </w:rPr>
        <w:t xml:space="preserve">51 y 52 </w:t>
      </w:r>
      <w:r w:rsidRPr="00D67E90">
        <w:rPr>
          <w:rFonts w:eastAsia="Times New Roman" w:cs="Times New Roman"/>
          <w:color w:val="000000" w:themeColor="text1"/>
          <w:lang w:eastAsia="es-ES"/>
        </w:rPr>
        <w:t>de la Ley de Creación del Instituto Salvadoreño de Transformación Agraria, e</w:t>
      </w:r>
      <w:r w:rsidRPr="00D67E90">
        <w:rPr>
          <w:rFonts w:eastAsia="Times New Roman" w:cs="Times New Roman"/>
          <w:color w:val="000000" w:themeColor="text1"/>
          <w:lang w:val="es-ES"/>
        </w:rPr>
        <w:t xml:space="preserve">n relación al Artículo 3 de la </w:t>
      </w:r>
      <w:r w:rsidRPr="00D67E90">
        <w:rPr>
          <w:rFonts w:eastAsia="Times New Roman" w:cs="Times New Roman"/>
          <w:bCs/>
          <w:color w:val="000000" w:themeColor="text1"/>
          <w:lang w:val="es-ES"/>
        </w:rPr>
        <w:t>Ley del Régimen Especial de la Tierra en Propiedad de las Asociaciones Cooperativas, Comunales y Comunitarias Campesinas y Beneficiarios de la Reform</w:t>
      </w:r>
      <w:r w:rsidRPr="00AA7BE7">
        <w:rPr>
          <w:rFonts w:eastAsia="Times New Roman" w:cs="Times New Roman"/>
          <w:bCs/>
          <w:color w:val="000000" w:themeColor="text1"/>
          <w:lang w:val="es-ES"/>
        </w:rPr>
        <w:t>a Agraria,</w:t>
      </w:r>
      <w:r w:rsidRPr="00AA7BE7">
        <w:rPr>
          <w:rFonts w:eastAsia="Times New Roman" w:cs="Times New Roman"/>
          <w:color w:val="000000" w:themeColor="text1"/>
          <w:lang w:eastAsia="es-ES"/>
        </w:rPr>
        <w:t xml:space="preserve"> </w:t>
      </w:r>
      <w:r w:rsidRPr="00AA7BE7">
        <w:rPr>
          <w:rFonts w:eastAsia="Times New Roman" w:cs="Times New Roman"/>
          <w:lang w:eastAsia="es-ES"/>
        </w:rPr>
        <w:t xml:space="preserve">la </w:t>
      </w:r>
      <w:r w:rsidRPr="00D67E90">
        <w:rPr>
          <w:rFonts w:eastAsia="Times New Roman" w:cs="Times New Roman"/>
          <w:color w:val="000000" w:themeColor="text1"/>
          <w:lang w:eastAsia="es-ES"/>
        </w:rPr>
        <w:t>Junta Directiva</w:t>
      </w:r>
      <w:r>
        <w:rPr>
          <w:rFonts w:eastAsia="Times New Roman" w:cs="Times New Roman"/>
          <w:b/>
          <w:color w:val="000000" w:themeColor="text1"/>
          <w:lang w:eastAsia="es-ES"/>
        </w:rPr>
        <w:t>,</w:t>
      </w:r>
      <w:r w:rsidRPr="00D67E90">
        <w:rPr>
          <w:rFonts w:eastAsia="Times New Roman" w:cs="Times New Roman"/>
          <w:b/>
          <w:lang w:eastAsia="es-ES"/>
        </w:rPr>
        <w:t xml:space="preserve"> </w:t>
      </w:r>
      <w:r w:rsidRPr="0068107B">
        <w:rPr>
          <w:rFonts w:eastAsia="Times New Roman" w:cs="Times New Roman"/>
          <w:b/>
          <w:u w:val="single"/>
          <w:lang w:eastAsia="es-ES"/>
        </w:rPr>
        <w:t>ACUERDA PRIMERO:</w:t>
      </w:r>
      <w:r w:rsidRPr="00D67E90">
        <w:rPr>
          <w:rFonts w:eastAsia="Times New Roman" w:cs="Times New Roman"/>
          <w:b/>
          <w:lang w:eastAsia="es-ES"/>
        </w:rPr>
        <w:t xml:space="preserve"> </w:t>
      </w:r>
      <w:r w:rsidRPr="00D67E90">
        <w:rPr>
          <w:rFonts w:cs="Times New Roman"/>
          <w:color w:val="000000" w:themeColor="text1"/>
          <w:lang w:val="es-ES"/>
        </w:rPr>
        <w:t xml:space="preserve">Aprobar la adjudicación y transferencia por compraventa de </w:t>
      </w:r>
      <w:r>
        <w:rPr>
          <w:rFonts w:eastAsia="Times New Roman" w:cs="Times New Roman"/>
          <w:b/>
          <w:color w:val="000000" w:themeColor="text1"/>
          <w:lang w:eastAsia="es-ES"/>
        </w:rPr>
        <w:t xml:space="preserve">01 lote agrícola </w:t>
      </w:r>
      <w:r w:rsidRPr="00C00827">
        <w:rPr>
          <w:rFonts w:cs="Times New Roman"/>
          <w:color w:val="000000" w:themeColor="text1"/>
          <w:lang w:val="es-ES"/>
        </w:rPr>
        <w:t>a favor del señor:</w:t>
      </w:r>
      <w:r w:rsidR="001D3FEB" w:rsidRPr="001D3FEB">
        <w:rPr>
          <w:b/>
        </w:rPr>
        <w:t xml:space="preserve"> </w:t>
      </w:r>
      <w:r w:rsidR="001D3FEB" w:rsidRPr="00BA7AD8">
        <w:rPr>
          <w:b/>
        </w:rPr>
        <w:t>RICARDO ERNESTO MEJIA TURCIOS,</w:t>
      </w:r>
      <w:r w:rsidR="001D3FEB" w:rsidRPr="00BA7AD8">
        <w:rPr>
          <w:b/>
          <w:color w:val="000000" w:themeColor="text1"/>
        </w:rPr>
        <w:t xml:space="preserve"> </w:t>
      </w:r>
      <w:r w:rsidR="001D3FEB" w:rsidRPr="00BA7AD8">
        <w:rPr>
          <w:color w:val="000000" w:themeColor="text1"/>
        </w:rPr>
        <w:t xml:space="preserve">y </w:t>
      </w:r>
      <w:r w:rsidR="00BA0602">
        <w:rPr>
          <w:color w:val="000000" w:themeColor="text1"/>
        </w:rPr>
        <w:t>---</w:t>
      </w:r>
      <w:r w:rsidR="001D3FEB" w:rsidRPr="00BA7AD8">
        <w:rPr>
          <w:color w:val="000000" w:themeColor="text1"/>
        </w:rPr>
        <w:t xml:space="preserve"> </w:t>
      </w:r>
      <w:r w:rsidR="001D3FEB" w:rsidRPr="00BA7AD8">
        <w:rPr>
          <w:b/>
          <w:color w:val="000000" w:themeColor="text1"/>
        </w:rPr>
        <w:t>ROSA MIRIAN MEJIA TURCIOS</w:t>
      </w:r>
      <w:r w:rsidR="001D3FEB" w:rsidRPr="00BA7AD8">
        <w:rPr>
          <w:rFonts w:cs="Times New Roman"/>
          <w:b/>
          <w:color w:val="000000" w:themeColor="text1"/>
        </w:rPr>
        <w:t xml:space="preserve">, </w:t>
      </w:r>
      <w:r w:rsidR="001D3FEB" w:rsidRPr="00BA7AD8">
        <w:rPr>
          <w:rFonts w:eastAsia="Times New Roman" w:cs="Times New Roman"/>
          <w:bCs/>
          <w:color w:val="000000" w:themeColor="text1"/>
        </w:rPr>
        <w:t xml:space="preserve">de </w:t>
      </w:r>
      <w:r w:rsidR="001D3FEB">
        <w:rPr>
          <w:rFonts w:eastAsia="Times New Roman" w:cs="Times New Roman"/>
          <w:bCs/>
          <w:color w:val="000000" w:themeColor="text1"/>
        </w:rPr>
        <w:t xml:space="preserve">las </w:t>
      </w:r>
      <w:r w:rsidR="001D3FEB" w:rsidRPr="00BA7AD8">
        <w:rPr>
          <w:rFonts w:eastAsia="Times New Roman" w:cs="Times New Roman"/>
          <w:bCs/>
          <w:color w:val="000000" w:themeColor="text1"/>
        </w:rPr>
        <w:t>general</w:t>
      </w:r>
      <w:r w:rsidR="001D3FEB">
        <w:rPr>
          <w:rFonts w:eastAsia="Times New Roman" w:cs="Times New Roman"/>
          <w:bCs/>
          <w:color w:val="000000" w:themeColor="text1"/>
        </w:rPr>
        <w:t>es antes relacionadas,</w:t>
      </w:r>
      <w:r w:rsidR="001D3FEB" w:rsidRPr="00BA7AD8">
        <w:rPr>
          <w:rFonts w:eastAsia="Times New Roman" w:cs="Times New Roman"/>
          <w:bCs/>
          <w:color w:val="000000" w:themeColor="text1"/>
        </w:rPr>
        <w:t xml:space="preserve"> inmueble </w:t>
      </w:r>
      <w:r w:rsidR="001D3FEB" w:rsidRPr="00BA7AD8">
        <w:t>ubicado en el</w:t>
      </w:r>
      <w:r w:rsidR="001D3FEB" w:rsidRPr="00BA7AD8">
        <w:rPr>
          <w:b/>
          <w:color w:val="000000" w:themeColor="text1"/>
        </w:rPr>
        <w:t xml:space="preserve"> PROYECTO DE ASENTAMIENTO COMUNITARIO Y LOTIFICACIÓN AGRÍCOLA,</w:t>
      </w:r>
      <w:r w:rsidR="001D3FEB" w:rsidRPr="00BA7AD8">
        <w:rPr>
          <w:b/>
          <w:color w:val="FF0000"/>
        </w:rPr>
        <w:t xml:space="preserve"> </w:t>
      </w:r>
      <w:r w:rsidR="001D3FEB" w:rsidRPr="00BA7AD8">
        <w:rPr>
          <w:color w:val="000000" w:themeColor="text1"/>
        </w:rPr>
        <w:t>d</w:t>
      </w:r>
      <w:r w:rsidR="001D3FEB" w:rsidRPr="00BA7AD8">
        <w:rPr>
          <w:rFonts w:eastAsia="Times New Roman" w:cs="Times New Roman"/>
          <w:color w:val="000000" w:themeColor="text1"/>
          <w:lang w:eastAsia="es-ES"/>
        </w:rPr>
        <w:t>e</w:t>
      </w:r>
      <w:r w:rsidR="001D3FEB" w:rsidRPr="00BA7AD8">
        <w:rPr>
          <w:rFonts w:eastAsia="Times New Roman" w:cs="Times New Roman"/>
          <w:lang w:eastAsia="es-ES"/>
        </w:rPr>
        <w:t xml:space="preserve">sarrollado en la </w:t>
      </w:r>
      <w:r w:rsidR="001D3FEB" w:rsidRPr="00BA7AD8">
        <w:rPr>
          <w:rFonts w:eastAsia="Times New Roman" w:cs="Times New Roman"/>
          <w:b/>
          <w:lang w:eastAsia="es-ES"/>
        </w:rPr>
        <w:t xml:space="preserve">HACIENDA CORRAL DE MULAS UNO, </w:t>
      </w:r>
      <w:r w:rsidR="001D3FEB">
        <w:rPr>
          <w:rFonts w:eastAsia="Times New Roman" w:cs="Times New Roman"/>
          <w:bCs/>
        </w:rPr>
        <w:t>situada en c</w:t>
      </w:r>
      <w:r w:rsidR="001D3FEB" w:rsidRPr="00BA7AD8">
        <w:rPr>
          <w:rFonts w:eastAsia="Times New Roman" w:cs="Times New Roman"/>
          <w:bCs/>
        </w:rPr>
        <w:t>antón Corral de Mulas,</w:t>
      </w:r>
      <w:r w:rsidR="001D3FEB" w:rsidRPr="00BA7AD8">
        <w:rPr>
          <w:rFonts w:eastAsia="Times New Roman" w:cs="Times New Roman"/>
          <w:lang w:eastAsia="es-ES"/>
        </w:rPr>
        <w:t xml:space="preserve"> jurisdicción de Puerto El Triunfo, departamento de Usulután</w:t>
      </w:r>
      <w:r>
        <w:rPr>
          <w:color w:val="000000" w:themeColor="text1"/>
        </w:rPr>
        <w:t>,</w:t>
      </w:r>
      <w:r w:rsidRPr="00C00827">
        <w:rPr>
          <w:lang w:val="es-ES"/>
        </w:rPr>
        <w:t xml:space="preserve"> quedando la adjudicación de acuerdo al cuadro de valores y extensiones siguiente:</w:t>
      </w:r>
    </w:p>
    <w:p w:rsidR="0085400E" w:rsidRDefault="0085400E" w:rsidP="00491A7E">
      <w:pPr>
        <w:spacing w:after="0" w:line="240" w:lineRule="auto"/>
        <w:ind w:right="57"/>
        <w:contextualSpacing/>
        <w:jc w:val="both"/>
        <w:rPr>
          <w:lang w:val="es-ES"/>
        </w:rPr>
      </w:pPr>
    </w:p>
    <w:p w:rsidR="00AD1624" w:rsidRDefault="00AD1624" w:rsidP="00491A7E">
      <w:pPr>
        <w:spacing w:after="0" w:line="240" w:lineRule="auto"/>
        <w:ind w:right="57"/>
        <w:contextualSpacing/>
        <w:jc w:val="both"/>
        <w:rPr>
          <w:lang w:val="es-ES"/>
        </w:rPr>
      </w:pPr>
    </w:p>
    <w:p w:rsidR="00AD1624" w:rsidRDefault="00AD1624" w:rsidP="00491A7E">
      <w:pPr>
        <w:spacing w:after="0" w:line="240" w:lineRule="auto"/>
        <w:ind w:right="57"/>
        <w:contextualSpacing/>
        <w:jc w:val="both"/>
        <w:rPr>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D3FEB" w:rsidTr="00F4342C">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1D3FEB" w:rsidTr="00F4342C">
        <w:tc>
          <w:tcPr>
            <w:tcW w:w="1413" w:type="pct"/>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rPr>
                <w:rFonts w:ascii="Times New Roman" w:hAnsi="Times New Roman" w:cs="Times New Roman"/>
                <w:b/>
                <w:bCs/>
                <w:sz w:val="14"/>
                <w:szCs w:val="14"/>
              </w:rPr>
            </w:pPr>
          </w:p>
        </w:tc>
      </w:tr>
    </w:tbl>
    <w:p w:rsidR="001D3FEB" w:rsidRDefault="001D3FEB" w:rsidP="001D3FEB">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1D3FEB" w:rsidTr="00F4342C">
        <w:tc>
          <w:tcPr>
            <w:tcW w:w="2600" w:type="dxa"/>
            <w:tcBorders>
              <w:top w:val="single" w:sz="2" w:space="0" w:color="auto"/>
              <w:left w:val="single" w:sz="2" w:space="0" w:color="auto"/>
              <w:bottom w:val="single" w:sz="2" w:space="0" w:color="auto"/>
              <w:right w:val="single" w:sz="2" w:space="0" w:color="auto"/>
            </w:tcBorders>
          </w:tcPr>
          <w:p w:rsidR="001D3FEB" w:rsidRDefault="001D3FEB" w:rsidP="00F434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51 </w:t>
            </w:r>
          </w:p>
        </w:tc>
      </w:tr>
    </w:tbl>
    <w:p w:rsidR="001D3FEB" w:rsidRDefault="001D3FEB" w:rsidP="001D3FE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D3FEB" w:rsidTr="00F4342C">
        <w:tc>
          <w:tcPr>
            <w:tcW w:w="1413" w:type="pct"/>
            <w:vMerge w:val="restart"/>
            <w:tcBorders>
              <w:top w:val="single" w:sz="2" w:space="0" w:color="auto"/>
              <w:left w:val="single" w:sz="2" w:space="0" w:color="auto"/>
              <w:bottom w:val="single" w:sz="2" w:space="0" w:color="auto"/>
              <w:right w:val="single" w:sz="2" w:space="0" w:color="auto"/>
            </w:tcBorders>
          </w:tcPr>
          <w:p w:rsidR="001D3FEB" w:rsidRDefault="00BA0602" w:rsidP="00F434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1D3FEB" w:rsidRDefault="001D3FEB" w:rsidP="00F434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1D3FEB" w:rsidRDefault="00BA0602" w:rsidP="00F434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1D3FE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1D3FEB" w:rsidRDefault="001D3FEB" w:rsidP="00F4342C">
            <w:pPr>
              <w:widowControl w:val="0"/>
              <w:autoSpaceDE w:val="0"/>
              <w:autoSpaceDN w:val="0"/>
              <w:adjustRightInd w:val="0"/>
              <w:spacing w:after="0" w:line="240" w:lineRule="auto"/>
              <w:rPr>
                <w:rFonts w:ascii="Times New Roman" w:hAnsi="Times New Roman" w:cs="Times New Roman"/>
                <w:sz w:val="14"/>
                <w:szCs w:val="14"/>
              </w:rPr>
            </w:pPr>
          </w:p>
          <w:p w:rsidR="001D3FEB" w:rsidRDefault="001D3FEB" w:rsidP="00F434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LOTIFICACION AGRICOLA Y ASENTAMIENTO COMUNITARIO SEGUNDA ETAPA </w:t>
            </w:r>
          </w:p>
        </w:tc>
        <w:tc>
          <w:tcPr>
            <w:tcW w:w="314" w:type="pct"/>
            <w:vMerge w:val="restart"/>
            <w:tcBorders>
              <w:top w:val="single" w:sz="2" w:space="0" w:color="auto"/>
              <w:left w:val="single" w:sz="2" w:space="0" w:color="auto"/>
              <w:bottom w:val="single" w:sz="2" w:space="0" w:color="auto"/>
              <w:right w:val="single" w:sz="2" w:space="0" w:color="auto"/>
            </w:tcBorders>
          </w:tcPr>
          <w:p w:rsidR="001D3FEB" w:rsidRDefault="001D3FEB" w:rsidP="00F4342C">
            <w:pPr>
              <w:widowControl w:val="0"/>
              <w:autoSpaceDE w:val="0"/>
              <w:autoSpaceDN w:val="0"/>
              <w:adjustRightInd w:val="0"/>
              <w:spacing w:after="0" w:line="240" w:lineRule="auto"/>
              <w:rPr>
                <w:rFonts w:ascii="Times New Roman" w:hAnsi="Times New Roman" w:cs="Times New Roman"/>
                <w:sz w:val="14"/>
                <w:szCs w:val="14"/>
              </w:rPr>
            </w:pPr>
          </w:p>
          <w:p w:rsidR="001D3FEB" w:rsidRDefault="00BA0602" w:rsidP="00F434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1D3FEB" w:rsidRDefault="001D3FEB" w:rsidP="00F4342C">
            <w:pPr>
              <w:widowControl w:val="0"/>
              <w:autoSpaceDE w:val="0"/>
              <w:autoSpaceDN w:val="0"/>
              <w:adjustRightInd w:val="0"/>
              <w:spacing w:after="0" w:line="240" w:lineRule="auto"/>
              <w:rPr>
                <w:rFonts w:ascii="Times New Roman" w:hAnsi="Times New Roman" w:cs="Times New Roman"/>
                <w:sz w:val="14"/>
                <w:szCs w:val="14"/>
              </w:rPr>
            </w:pPr>
          </w:p>
          <w:p w:rsidR="001D3FEB" w:rsidRDefault="00BA0602" w:rsidP="00F434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1D3FE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1D3FEB" w:rsidRDefault="001D3FEB" w:rsidP="00F4342C">
            <w:pPr>
              <w:widowControl w:val="0"/>
              <w:autoSpaceDE w:val="0"/>
              <w:autoSpaceDN w:val="0"/>
              <w:adjustRightInd w:val="0"/>
              <w:spacing w:after="0" w:line="240" w:lineRule="auto"/>
              <w:jc w:val="right"/>
              <w:rPr>
                <w:rFonts w:ascii="Times New Roman" w:hAnsi="Times New Roman" w:cs="Times New Roman"/>
                <w:sz w:val="14"/>
                <w:szCs w:val="14"/>
              </w:rPr>
            </w:pPr>
          </w:p>
          <w:p w:rsidR="001D3FEB" w:rsidRDefault="001D3FEB" w:rsidP="00F434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17616.92 </w:t>
            </w:r>
          </w:p>
        </w:tc>
        <w:tc>
          <w:tcPr>
            <w:tcW w:w="359" w:type="pct"/>
            <w:tcBorders>
              <w:top w:val="single" w:sz="2" w:space="0" w:color="auto"/>
              <w:left w:val="single" w:sz="2" w:space="0" w:color="auto"/>
              <w:bottom w:val="single" w:sz="2" w:space="0" w:color="auto"/>
              <w:right w:val="single" w:sz="2" w:space="0" w:color="auto"/>
            </w:tcBorders>
          </w:tcPr>
          <w:p w:rsidR="001D3FEB" w:rsidRDefault="001D3FEB" w:rsidP="00F4342C">
            <w:pPr>
              <w:widowControl w:val="0"/>
              <w:autoSpaceDE w:val="0"/>
              <w:autoSpaceDN w:val="0"/>
              <w:adjustRightInd w:val="0"/>
              <w:spacing w:after="0" w:line="240" w:lineRule="auto"/>
              <w:jc w:val="right"/>
              <w:rPr>
                <w:rFonts w:ascii="Times New Roman" w:hAnsi="Times New Roman" w:cs="Times New Roman"/>
                <w:sz w:val="14"/>
                <w:szCs w:val="14"/>
              </w:rPr>
            </w:pPr>
          </w:p>
          <w:p w:rsidR="001D3FEB" w:rsidRDefault="001D3FEB" w:rsidP="00F434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8140.78 </w:t>
            </w:r>
          </w:p>
        </w:tc>
        <w:tc>
          <w:tcPr>
            <w:tcW w:w="359" w:type="pct"/>
            <w:tcBorders>
              <w:top w:val="single" w:sz="2" w:space="0" w:color="auto"/>
              <w:left w:val="single" w:sz="2" w:space="0" w:color="auto"/>
              <w:bottom w:val="single" w:sz="2" w:space="0" w:color="auto"/>
              <w:right w:val="single" w:sz="2" w:space="0" w:color="auto"/>
            </w:tcBorders>
          </w:tcPr>
          <w:p w:rsidR="001D3FEB" w:rsidRDefault="001D3FEB" w:rsidP="00F4342C">
            <w:pPr>
              <w:widowControl w:val="0"/>
              <w:autoSpaceDE w:val="0"/>
              <w:autoSpaceDN w:val="0"/>
              <w:adjustRightInd w:val="0"/>
              <w:spacing w:after="0" w:line="240" w:lineRule="auto"/>
              <w:jc w:val="right"/>
              <w:rPr>
                <w:rFonts w:ascii="Times New Roman" w:hAnsi="Times New Roman" w:cs="Times New Roman"/>
                <w:sz w:val="14"/>
                <w:szCs w:val="14"/>
              </w:rPr>
            </w:pPr>
          </w:p>
          <w:p w:rsidR="001D3FEB" w:rsidRDefault="001D3FEB" w:rsidP="00F434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71231.83 </w:t>
            </w:r>
          </w:p>
        </w:tc>
      </w:tr>
      <w:tr w:rsidR="001D3FEB" w:rsidTr="00F4342C">
        <w:tc>
          <w:tcPr>
            <w:tcW w:w="1413" w:type="pct"/>
            <w:vMerge/>
            <w:tcBorders>
              <w:top w:val="single" w:sz="2" w:space="0" w:color="auto"/>
              <w:left w:val="single" w:sz="2" w:space="0" w:color="auto"/>
              <w:bottom w:val="single" w:sz="2" w:space="0" w:color="auto"/>
              <w:right w:val="single" w:sz="2" w:space="0" w:color="auto"/>
            </w:tcBorders>
          </w:tcPr>
          <w:p w:rsidR="001D3FEB" w:rsidRDefault="001D3FEB" w:rsidP="00F4342C">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1D3FEB" w:rsidRDefault="001D3FEB" w:rsidP="00F4342C">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1D3FEB" w:rsidRDefault="001D3FEB" w:rsidP="00F4342C">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1D3FEB" w:rsidRDefault="001D3FEB" w:rsidP="00F4342C">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1D3FEB" w:rsidRDefault="001D3FEB" w:rsidP="00F4342C">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1D3FEB" w:rsidRDefault="001D3FEB" w:rsidP="00F434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17616.92 </w:t>
            </w:r>
          </w:p>
        </w:tc>
        <w:tc>
          <w:tcPr>
            <w:tcW w:w="359" w:type="pct"/>
            <w:tcBorders>
              <w:top w:val="single" w:sz="2" w:space="0" w:color="auto"/>
              <w:left w:val="single" w:sz="2" w:space="0" w:color="auto"/>
              <w:bottom w:val="single" w:sz="2" w:space="0" w:color="auto"/>
              <w:right w:val="single" w:sz="2" w:space="0" w:color="auto"/>
            </w:tcBorders>
          </w:tcPr>
          <w:p w:rsidR="001D3FEB" w:rsidRDefault="001D3FEB" w:rsidP="00F434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8140.78 </w:t>
            </w:r>
          </w:p>
        </w:tc>
        <w:tc>
          <w:tcPr>
            <w:tcW w:w="359" w:type="pct"/>
            <w:tcBorders>
              <w:top w:val="single" w:sz="2" w:space="0" w:color="auto"/>
              <w:left w:val="single" w:sz="2" w:space="0" w:color="auto"/>
              <w:bottom w:val="single" w:sz="2" w:space="0" w:color="auto"/>
              <w:right w:val="single" w:sz="2" w:space="0" w:color="auto"/>
            </w:tcBorders>
          </w:tcPr>
          <w:p w:rsidR="001D3FEB" w:rsidRDefault="001D3FEB" w:rsidP="00F434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71231.83 </w:t>
            </w:r>
          </w:p>
        </w:tc>
      </w:tr>
      <w:tr w:rsidR="001D3FEB" w:rsidTr="00F4342C">
        <w:tc>
          <w:tcPr>
            <w:tcW w:w="1413" w:type="pct"/>
            <w:vMerge/>
            <w:tcBorders>
              <w:top w:val="single" w:sz="2" w:space="0" w:color="auto"/>
              <w:left w:val="single" w:sz="2" w:space="0" w:color="auto"/>
              <w:bottom w:val="single" w:sz="2" w:space="0" w:color="auto"/>
              <w:right w:val="single" w:sz="2" w:space="0" w:color="auto"/>
            </w:tcBorders>
          </w:tcPr>
          <w:p w:rsidR="001D3FEB" w:rsidRDefault="001D3FEB" w:rsidP="00F4342C">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1D3FEB" w:rsidRDefault="001D3FEB" w:rsidP="00F434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17616.92 </w:t>
            </w:r>
          </w:p>
          <w:p w:rsidR="001D3FEB" w:rsidRDefault="001D3FEB" w:rsidP="00F434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8140.78 </w:t>
            </w:r>
          </w:p>
          <w:p w:rsidR="001D3FEB" w:rsidRDefault="001D3FEB" w:rsidP="00F434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71231.83 </w:t>
            </w:r>
          </w:p>
        </w:tc>
      </w:tr>
    </w:tbl>
    <w:p w:rsidR="001D3FEB" w:rsidRDefault="001D3FEB" w:rsidP="001D3FEB">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1D3FEB" w:rsidTr="00F4342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1D3FEB" w:rsidTr="00F4342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17616.92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8140.78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1D3FEB" w:rsidRDefault="001D3FEB" w:rsidP="00F434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71231.83 </w:t>
            </w:r>
          </w:p>
        </w:tc>
      </w:tr>
    </w:tbl>
    <w:p w:rsidR="001D3FEB" w:rsidRDefault="001D3FEB" w:rsidP="00491A7E">
      <w:pPr>
        <w:jc w:val="both"/>
        <w:rPr>
          <w:b/>
          <w:color w:val="000000" w:themeColor="text1"/>
          <w:u w:val="single"/>
        </w:rPr>
      </w:pPr>
    </w:p>
    <w:p w:rsidR="00491A7E" w:rsidRPr="00F5443C" w:rsidRDefault="00491A7E" w:rsidP="00491A7E">
      <w:pPr>
        <w:jc w:val="both"/>
        <w:rPr>
          <w:rFonts w:eastAsia="Times New Roman"/>
          <w:b/>
        </w:rPr>
      </w:pPr>
      <w:r w:rsidRPr="00C00827">
        <w:rPr>
          <w:b/>
          <w:color w:val="000000" w:themeColor="text1"/>
          <w:u w:val="single"/>
        </w:rPr>
        <w:t>SEGUNDO:</w:t>
      </w:r>
      <w:r w:rsidRPr="00C00827">
        <w:rPr>
          <w:b/>
          <w:color w:val="000000" w:themeColor="text1"/>
        </w:rPr>
        <w:t xml:space="preserve"> </w:t>
      </w:r>
      <w:r w:rsidRPr="00C00827">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Pr="00C00827">
        <w:rPr>
          <w:b/>
          <w:color w:val="000000" w:themeColor="text1"/>
          <w:u w:val="single"/>
        </w:rPr>
        <w:t>TERCERO:</w:t>
      </w:r>
      <w:r w:rsidRPr="00C00827">
        <w:rPr>
          <w:b/>
          <w:color w:val="000000" w:themeColor="text1"/>
        </w:rPr>
        <w:t xml:space="preserve"> </w:t>
      </w:r>
      <w:r w:rsidRPr="00C00827">
        <w:rPr>
          <w:color w:val="000000" w:themeColor="text1"/>
        </w:rPr>
        <w:t>Instruir a la Gerencia de Desarrollo Rural para que a través de la Sección de Cobros, realice las gestiones correspondientes para el cobro en concepto de gastos administrativos y de escrituración.</w:t>
      </w:r>
      <w:r w:rsidRPr="00C00827">
        <w:rPr>
          <w:b/>
          <w:color w:val="000000" w:themeColor="text1"/>
        </w:rPr>
        <w:t xml:space="preserve"> </w:t>
      </w:r>
      <w:r w:rsidRPr="00C00827">
        <w:rPr>
          <w:rFonts w:cs="Times New Roman"/>
          <w:b/>
          <w:color w:val="000000" w:themeColor="text1"/>
          <w:u w:val="single"/>
          <w:lang w:eastAsia="es-ES"/>
        </w:rPr>
        <w:t>CUARTO:</w:t>
      </w:r>
      <w:r w:rsidRPr="00C00827">
        <w:rPr>
          <w:rFonts w:cs="Times New Roman"/>
          <w:b/>
          <w:color w:val="000000" w:themeColor="text1"/>
          <w:lang w:eastAsia="es-ES"/>
        </w:rPr>
        <w:t xml:space="preserve"> </w:t>
      </w:r>
      <w:r w:rsidRPr="00C00827">
        <w:rPr>
          <w:color w:val="000000" w:themeColor="text1"/>
        </w:rPr>
        <w:t>Autorizar a la Gerencia Legal para que a través del Departamento de Escrituración elabore la respectiva escritura y del Departamento de Registro para que realice el trámite de inscripción de la misma.</w:t>
      </w:r>
      <w:r w:rsidRPr="00C00827">
        <w:rPr>
          <w:b/>
          <w:color w:val="000000" w:themeColor="text1"/>
        </w:rPr>
        <w:t xml:space="preserve"> </w:t>
      </w:r>
      <w:r w:rsidRPr="00C00827">
        <w:rPr>
          <w:color w:val="000000" w:themeColor="text1"/>
        </w:rPr>
        <w:t xml:space="preserve"> </w:t>
      </w:r>
      <w:r w:rsidRPr="00C00827">
        <w:rPr>
          <w:b/>
          <w:color w:val="000000" w:themeColor="text1"/>
          <w:u w:val="single"/>
        </w:rPr>
        <w:t>QUINTO:</w:t>
      </w:r>
      <w:r w:rsidRPr="00C00827">
        <w:rPr>
          <w:b/>
          <w:color w:val="000000" w:themeColor="text1"/>
        </w:rPr>
        <w:t xml:space="preserve"> </w:t>
      </w:r>
      <w:r w:rsidRPr="00C00827">
        <w:rPr>
          <w:color w:val="000000" w:themeColor="text1"/>
        </w:rPr>
        <w:t>Facultar al señor Presidente para que por sí o por medio de Apoderado Especial, comparezca al otorgamiento de la correspondiente escritura.</w:t>
      </w:r>
      <w:r w:rsidRPr="00C00827">
        <w:rPr>
          <w:b/>
          <w:color w:val="000000" w:themeColor="text1"/>
        </w:rPr>
        <w:t xml:space="preserve"> </w:t>
      </w:r>
      <w:r w:rsidRPr="00C00827">
        <w:rPr>
          <w:rFonts w:eastAsia="Times New Roman"/>
        </w:rPr>
        <w:t>Este Acuerdo, queda aprobado y ratificado. NOTIFÍQUESE.””””””</w:t>
      </w:r>
    </w:p>
    <w:p w:rsidR="00491A7E" w:rsidRPr="000067F5" w:rsidRDefault="00491A7E" w:rsidP="000950F7">
      <w:pPr>
        <w:tabs>
          <w:tab w:val="left" w:pos="1440"/>
        </w:tabs>
        <w:spacing w:after="0" w:line="240" w:lineRule="auto"/>
        <w:rPr>
          <w:rFonts w:ascii="Bembo Std" w:hAnsi="Bembo Std"/>
        </w:rPr>
      </w:pPr>
    </w:p>
    <w:p w:rsidR="00491A7E" w:rsidRPr="00B641DB" w:rsidRDefault="00491A7E" w:rsidP="00B641DB">
      <w:pPr>
        <w:spacing w:after="0" w:line="240" w:lineRule="auto"/>
        <w:jc w:val="both"/>
      </w:pPr>
      <w:r w:rsidRPr="00B641DB">
        <w:t>“””””X) A solicitud de los señores:</w:t>
      </w:r>
      <w:r w:rsidR="00CA78CE" w:rsidRPr="00B641DB">
        <w:rPr>
          <w:b/>
        </w:rPr>
        <w:t xml:space="preserve"> 1) GRACIANO ANTONIO ARGUETA RIVERA</w:t>
      </w:r>
      <w:r w:rsidR="00CA78CE" w:rsidRPr="00B641DB">
        <w:rPr>
          <w:b/>
          <w:color w:val="000000" w:themeColor="text1"/>
        </w:rPr>
        <w:t xml:space="preserve">, </w:t>
      </w:r>
      <w:r w:rsidR="00CA78CE" w:rsidRPr="00B641DB">
        <w:rPr>
          <w:color w:val="000000" w:themeColor="text1"/>
        </w:rPr>
        <w:t xml:space="preserve">de </w:t>
      </w:r>
      <w:r w:rsidR="000950F7">
        <w:rPr>
          <w:color w:val="000000" w:themeColor="text1"/>
        </w:rPr>
        <w:t>---</w:t>
      </w:r>
      <w:r w:rsidR="00CA78CE" w:rsidRPr="00B641DB">
        <w:rPr>
          <w:color w:val="000000" w:themeColor="text1"/>
        </w:rPr>
        <w:t xml:space="preserve"> años de edad, </w:t>
      </w:r>
      <w:r w:rsidR="000950F7">
        <w:rPr>
          <w:color w:val="000000" w:themeColor="text1"/>
        </w:rPr>
        <w:t>---</w:t>
      </w:r>
      <w:r w:rsidR="00CA78CE" w:rsidRPr="00B641DB">
        <w:rPr>
          <w:rFonts w:eastAsia="Calibri" w:cs="Arial"/>
          <w:bCs/>
        </w:rPr>
        <w:t xml:space="preserve">, del domicilio </w:t>
      </w:r>
      <w:r w:rsidR="000950F7">
        <w:rPr>
          <w:rFonts w:eastAsia="Calibri" w:cs="Arial"/>
          <w:bCs/>
        </w:rPr>
        <w:t>---</w:t>
      </w:r>
      <w:r w:rsidR="00CA78CE" w:rsidRPr="00B641DB">
        <w:rPr>
          <w:rFonts w:eastAsia="Calibri" w:cs="Arial"/>
          <w:bCs/>
        </w:rPr>
        <w:t xml:space="preserve">, departamento de </w:t>
      </w:r>
      <w:r w:rsidR="000950F7">
        <w:rPr>
          <w:rFonts w:eastAsia="Calibri" w:cs="Arial"/>
          <w:bCs/>
        </w:rPr>
        <w:t>---</w:t>
      </w:r>
      <w:r w:rsidR="00CA78CE" w:rsidRPr="00B641DB">
        <w:rPr>
          <w:rFonts w:eastAsia="Calibri" w:cs="Arial"/>
          <w:bCs/>
        </w:rPr>
        <w:t xml:space="preserve">, </w:t>
      </w:r>
      <w:r w:rsidR="00CA78CE" w:rsidRPr="00B641DB">
        <w:rPr>
          <w:color w:val="000000" w:themeColor="text1"/>
        </w:rPr>
        <w:t xml:space="preserve">con Documento Único de Identidad número </w:t>
      </w:r>
      <w:r w:rsidR="000950F7">
        <w:rPr>
          <w:color w:val="000000" w:themeColor="text1"/>
        </w:rPr>
        <w:t>---</w:t>
      </w:r>
      <w:r w:rsidR="00CA78CE" w:rsidRPr="00B641DB">
        <w:rPr>
          <w:color w:val="000000" w:themeColor="text1"/>
        </w:rPr>
        <w:t>,</w:t>
      </w:r>
      <w:r w:rsidR="00CA78CE" w:rsidRPr="00B641DB">
        <w:t xml:space="preserve"> y </w:t>
      </w:r>
      <w:r w:rsidR="00CA78CE" w:rsidRPr="00B641DB">
        <w:rPr>
          <w:color w:val="000000" w:themeColor="text1"/>
        </w:rPr>
        <w:t xml:space="preserve">su menor hijo </w:t>
      </w:r>
      <w:r w:rsidR="000950F7">
        <w:rPr>
          <w:b/>
          <w:color w:val="000000" w:themeColor="text1"/>
        </w:rPr>
        <w:t>---</w:t>
      </w:r>
      <w:r w:rsidR="00CA78CE" w:rsidRPr="00B641DB">
        <w:rPr>
          <w:color w:val="000000" w:themeColor="text1"/>
        </w:rPr>
        <w:t xml:space="preserve">, y </w:t>
      </w:r>
      <w:r w:rsidR="00CA78CE" w:rsidRPr="00B641DB">
        <w:rPr>
          <w:rFonts w:cs="Arial"/>
          <w:b/>
          <w:lang w:val="es-ES" w:eastAsia="es-ES"/>
        </w:rPr>
        <w:t xml:space="preserve">2) </w:t>
      </w:r>
      <w:r w:rsidR="00CA78CE" w:rsidRPr="00B641DB">
        <w:rPr>
          <w:b/>
        </w:rPr>
        <w:t>PEDRO JOEL CHICAS SAENZ,</w:t>
      </w:r>
      <w:r w:rsidR="00CA78CE" w:rsidRPr="00B641DB">
        <w:rPr>
          <w:b/>
          <w:color w:val="000000" w:themeColor="text1"/>
        </w:rPr>
        <w:t xml:space="preserve"> </w:t>
      </w:r>
      <w:r w:rsidR="00CA78CE" w:rsidRPr="00B641DB">
        <w:rPr>
          <w:color w:val="000000" w:themeColor="text1"/>
        </w:rPr>
        <w:t xml:space="preserve">de </w:t>
      </w:r>
      <w:r w:rsidR="000950F7">
        <w:rPr>
          <w:color w:val="000000" w:themeColor="text1"/>
        </w:rPr>
        <w:t>---</w:t>
      </w:r>
      <w:r w:rsidR="00CA78CE" w:rsidRPr="00B641DB">
        <w:rPr>
          <w:color w:val="000000" w:themeColor="text1"/>
        </w:rPr>
        <w:t xml:space="preserve"> años de edad, </w:t>
      </w:r>
      <w:r w:rsidR="000950F7">
        <w:rPr>
          <w:color w:val="000000" w:themeColor="text1"/>
        </w:rPr>
        <w:t>---</w:t>
      </w:r>
      <w:r w:rsidR="00CA78CE" w:rsidRPr="00B641DB">
        <w:rPr>
          <w:rFonts w:eastAsia="Calibri" w:cs="Arial"/>
          <w:bCs/>
        </w:rPr>
        <w:t xml:space="preserve">, del domicilio de </w:t>
      </w:r>
      <w:r w:rsidR="000950F7">
        <w:rPr>
          <w:rFonts w:eastAsia="Calibri" w:cs="Arial"/>
          <w:bCs/>
        </w:rPr>
        <w:t>---</w:t>
      </w:r>
      <w:r w:rsidR="00CA78CE" w:rsidRPr="00B641DB">
        <w:rPr>
          <w:rFonts w:eastAsia="Calibri" w:cs="Arial"/>
          <w:bCs/>
        </w:rPr>
        <w:t xml:space="preserve">, departamento de </w:t>
      </w:r>
      <w:r w:rsidR="000950F7">
        <w:rPr>
          <w:rFonts w:eastAsia="Calibri" w:cs="Arial"/>
          <w:bCs/>
        </w:rPr>
        <w:t>---</w:t>
      </w:r>
      <w:r w:rsidR="00CA78CE" w:rsidRPr="00B641DB">
        <w:rPr>
          <w:rFonts w:eastAsia="Calibri" w:cs="Arial"/>
          <w:bCs/>
        </w:rPr>
        <w:t xml:space="preserve">, </w:t>
      </w:r>
      <w:r w:rsidR="00CA78CE" w:rsidRPr="00B641DB">
        <w:rPr>
          <w:color w:val="000000" w:themeColor="text1"/>
        </w:rPr>
        <w:t xml:space="preserve">con Documento Único de Identidad número </w:t>
      </w:r>
      <w:r w:rsidR="000950F7">
        <w:rPr>
          <w:color w:val="000000" w:themeColor="text1"/>
        </w:rPr>
        <w:t>---</w:t>
      </w:r>
      <w:r w:rsidR="00CA78CE" w:rsidRPr="00B641DB">
        <w:rPr>
          <w:color w:val="000000" w:themeColor="text1"/>
        </w:rPr>
        <w:t>,</w:t>
      </w:r>
      <w:r w:rsidR="00CA78CE" w:rsidRPr="00B641DB">
        <w:t xml:space="preserve"> </w:t>
      </w:r>
      <w:r w:rsidR="000950F7">
        <w:rPr>
          <w:color w:val="000000" w:themeColor="text1"/>
        </w:rPr>
        <w:t>---</w:t>
      </w:r>
      <w:r w:rsidR="00CA78CE" w:rsidRPr="00B641DB">
        <w:rPr>
          <w:color w:val="000000" w:themeColor="text1"/>
        </w:rPr>
        <w:t xml:space="preserve"> </w:t>
      </w:r>
      <w:r w:rsidR="00CA78CE" w:rsidRPr="00B641DB">
        <w:rPr>
          <w:b/>
          <w:color w:val="000000" w:themeColor="text1"/>
        </w:rPr>
        <w:t>NELLY YASMIN LOPEZ RAMIREZ</w:t>
      </w:r>
      <w:r w:rsidR="00CA78CE" w:rsidRPr="00B641DB">
        <w:rPr>
          <w:b/>
        </w:rPr>
        <w:t>,</w:t>
      </w:r>
      <w:r w:rsidR="00CA78CE" w:rsidRPr="00B641DB">
        <w:rPr>
          <w:b/>
          <w:color w:val="000000" w:themeColor="text1"/>
        </w:rPr>
        <w:t xml:space="preserve"> </w:t>
      </w:r>
      <w:r w:rsidR="00CA78CE" w:rsidRPr="00B641DB">
        <w:rPr>
          <w:color w:val="000000" w:themeColor="text1"/>
        </w:rPr>
        <w:t xml:space="preserve">de </w:t>
      </w:r>
      <w:r w:rsidR="000950F7">
        <w:rPr>
          <w:color w:val="000000" w:themeColor="text1"/>
        </w:rPr>
        <w:t>---</w:t>
      </w:r>
      <w:r w:rsidR="00CA78CE" w:rsidRPr="00B641DB">
        <w:rPr>
          <w:color w:val="000000" w:themeColor="text1"/>
        </w:rPr>
        <w:t xml:space="preserve"> años de edad, </w:t>
      </w:r>
      <w:r w:rsidR="000950F7">
        <w:rPr>
          <w:color w:val="000000" w:themeColor="text1"/>
        </w:rPr>
        <w:t>---</w:t>
      </w:r>
      <w:r w:rsidR="00CA78CE" w:rsidRPr="00B641DB">
        <w:rPr>
          <w:color w:val="000000" w:themeColor="text1"/>
        </w:rPr>
        <w:t xml:space="preserve">, </w:t>
      </w:r>
      <w:r w:rsidR="00CA78CE" w:rsidRPr="00B641DB">
        <w:rPr>
          <w:rFonts w:eastAsia="Calibri" w:cs="Arial"/>
          <w:bCs/>
        </w:rPr>
        <w:t xml:space="preserve">del domicilio de </w:t>
      </w:r>
      <w:r w:rsidR="000950F7">
        <w:rPr>
          <w:rFonts w:eastAsia="Calibri" w:cs="Arial"/>
          <w:bCs/>
        </w:rPr>
        <w:t>---</w:t>
      </w:r>
      <w:r w:rsidR="00CA78CE" w:rsidRPr="00B641DB">
        <w:rPr>
          <w:rFonts w:eastAsia="Calibri" w:cs="Arial"/>
          <w:bCs/>
        </w:rPr>
        <w:t xml:space="preserve">, departamento de </w:t>
      </w:r>
      <w:r w:rsidR="000950F7">
        <w:rPr>
          <w:rFonts w:eastAsia="Calibri" w:cs="Arial"/>
          <w:bCs/>
        </w:rPr>
        <w:t>---</w:t>
      </w:r>
      <w:r w:rsidR="00CA78CE" w:rsidRPr="00B641DB">
        <w:rPr>
          <w:rFonts w:eastAsia="Calibri" w:cs="Arial"/>
          <w:bCs/>
        </w:rPr>
        <w:t xml:space="preserve">, </w:t>
      </w:r>
      <w:r w:rsidR="00CA78CE" w:rsidRPr="00B641DB">
        <w:rPr>
          <w:color w:val="000000" w:themeColor="text1"/>
        </w:rPr>
        <w:t xml:space="preserve">con Documento Único de Identidad número </w:t>
      </w:r>
      <w:r w:rsidR="000950F7">
        <w:rPr>
          <w:color w:val="000000" w:themeColor="text1"/>
        </w:rPr>
        <w:t>---</w:t>
      </w:r>
      <w:r w:rsidR="00CA78CE" w:rsidRPr="00B641DB">
        <w:rPr>
          <w:color w:val="000000" w:themeColor="text1"/>
        </w:rPr>
        <w:t xml:space="preserve">, y sus menores hijos: </w:t>
      </w:r>
      <w:r w:rsidR="000950F7">
        <w:rPr>
          <w:b/>
          <w:color w:val="000000" w:themeColor="text1"/>
        </w:rPr>
        <w:t>---</w:t>
      </w:r>
      <w:r w:rsidR="00CA78CE" w:rsidRPr="00B641DB">
        <w:rPr>
          <w:b/>
          <w:color w:val="000000" w:themeColor="text1"/>
        </w:rPr>
        <w:t xml:space="preserve"> y </w:t>
      </w:r>
      <w:r w:rsidR="000950F7">
        <w:rPr>
          <w:b/>
          <w:color w:val="000000" w:themeColor="text1"/>
        </w:rPr>
        <w:t>---</w:t>
      </w:r>
      <w:r w:rsidR="00CA78CE" w:rsidRPr="00B641DB">
        <w:rPr>
          <w:b/>
          <w:color w:val="000000" w:themeColor="text1"/>
        </w:rPr>
        <w:t xml:space="preserve"> LOPEZ</w:t>
      </w:r>
      <w:r w:rsidRPr="00B641DB">
        <w:t>, el señor Presidente somete a consideración de Junta Directiva, dictamen técnico</w:t>
      </w:r>
      <w:r w:rsidRPr="00B641DB">
        <w:rPr>
          <w:b/>
          <w:color w:val="000000" w:themeColor="text1"/>
        </w:rPr>
        <w:t xml:space="preserve"> 107</w:t>
      </w:r>
      <w:r w:rsidRPr="00B641DB">
        <w:t xml:space="preserve">, relacionado con la adjudicación en venta de </w:t>
      </w:r>
      <w:r w:rsidRPr="00B641DB">
        <w:rPr>
          <w:b/>
        </w:rPr>
        <w:t>02 lotes agrícolas</w:t>
      </w:r>
      <w:r w:rsidRPr="00B641DB">
        <w:t xml:space="preserve">, pertenecientes al </w:t>
      </w:r>
      <w:r w:rsidR="00CA78CE" w:rsidRPr="00B641DB">
        <w:rPr>
          <w:color w:val="000000" w:themeColor="text1"/>
        </w:rPr>
        <w:t xml:space="preserve">Proyecto denominado LOTIFICACIÓN AGRÍCOLA, desarrollado en el inmueble identificado SIN DENOMINACIÓN, y según plano  aprobado como </w:t>
      </w:r>
      <w:r w:rsidR="00CA78CE" w:rsidRPr="00B641DB">
        <w:rPr>
          <w:b/>
          <w:color w:val="000000" w:themeColor="text1"/>
        </w:rPr>
        <w:t xml:space="preserve">HACIENDA LA PALESTINA LOTE 2, </w:t>
      </w:r>
      <w:r w:rsidR="00CA78CE" w:rsidRPr="00B641DB">
        <w:rPr>
          <w:color w:val="000000" w:themeColor="text1"/>
        </w:rPr>
        <w:t xml:space="preserve">ubicado en jurisdicción de </w:t>
      </w:r>
      <w:proofErr w:type="spellStart"/>
      <w:r w:rsidR="00CA78CE" w:rsidRPr="00B641DB">
        <w:rPr>
          <w:color w:val="000000" w:themeColor="text1"/>
        </w:rPr>
        <w:t>Lolotique</w:t>
      </w:r>
      <w:proofErr w:type="spellEnd"/>
      <w:r w:rsidR="00CA78CE" w:rsidRPr="00B641DB">
        <w:rPr>
          <w:color w:val="000000" w:themeColor="text1"/>
        </w:rPr>
        <w:t>, departa</w:t>
      </w:r>
      <w:r w:rsidR="008D4623">
        <w:rPr>
          <w:color w:val="000000" w:themeColor="text1"/>
        </w:rPr>
        <w:t xml:space="preserve">mento de San Miguel, </w:t>
      </w:r>
      <w:r w:rsidR="008D4623" w:rsidRPr="008D4623">
        <w:rPr>
          <w:b/>
          <w:color w:val="000000" w:themeColor="text1"/>
        </w:rPr>
        <w:t>código de p</w:t>
      </w:r>
      <w:r w:rsidR="00CA78CE" w:rsidRPr="008D4623">
        <w:rPr>
          <w:b/>
          <w:color w:val="000000" w:themeColor="text1"/>
        </w:rPr>
        <w:t>royecto 120805</w:t>
      </w:r>
      <w:r w:rsidR="00CA78CE" w:rsidRPr="00B641DB">
        <w:rPr>
          <w:b/>
          <w:color w:val="000000" w:themeColor="text1"/>
        </w:rPr>
        <w:t>, código SSE 1919; Entrega 03</w:t>
      </w:r>
      <w:r w:rsidRPr="00B641DB">
        <w:t>, en el cual la Unidad de Adjudicación de Inmuebles, hace las siguientes consideraciones:</w:t>
      </w:r>
    </w:p>
    <w:p w:rsidR="00491A7E" w:rsidRDefault="00491A7E" w:rsidP="00B641DB">
      <w:pPr>
        <w:spacing w:after="0" w:line="240" w:lineRule="auto"/>
        <w:jc w:val="both"/>
      </w:pPr>
    </w:p>
    <w:p w:rsidR="00517D66" w:rsidRDefault="00517D66" w:rsidP="00B641DB">
      <w:pPr>
        <w:spacing w:after="0" w:line="240" w:lineRule="auto"/>
        <w:jc w:val="both"/>
      </w:pPr>
    </w:p>
    <w:p w:rsidR="00AD1624" w:rsidRPr="00B641DB" w:rsidRDefault="00AD1624" w:rsidP="00B641DB">
      <w:pPr>
        <w:spacing w:after="0" w:line="240" w:lineRule="auto"/>
        <w:jc w:val="both"/>
      </w:pPr>
    </w:p>
    <w:p w:rsidR="00CA78CE" w:rsidRPr="00B641DB" w:rsidRDefault="00CA78CE" w:rsidP="00B641DB">
      <w:pPr>
        <w:pStyle w:val="Prrafodelista"/>
        <w:numPr>
          <w:ilvl w:val="0"/>
          <w:numId w:val="14"/>
        </w:numPr>
        <w:spacing w:after="0" w:line="240" w:lineRule="auto"/>
        <w:ind w:left="1134" w:hanging="708"/>
        <w:jc w:val="both"/>
        <w:rPr>
          <w:rFonts w:ascii="Museo Sans 300" w:hAnsi="Museo Sans 300"/>
          <w:color w:val="FF0000"/>
          <w:sz w:val="24"/>
          <w:szCs w:val="24"/>
          <w:lang w:val="es-ES" w:eastAsia="es-ES"/>
        </w:rPr>
      </w:pPr>
      <w:r w:rsidRPr="00B641DB">
        <w:rPr>
          <w:rFonts w:ascii="Museo Sans 300" w:hAnsi="Museo Sans 300"/>
          <w:color w:val="000000"/>
          <w:sz w:val="24"/>
          <w:szCs w:val="24"/>
          <w:shd w:val="clear" w:color="auto" w:fill="FFFFFF"/>
        </w:rPr>
        <w:lastRenderedPageBreak/>
        <w:t>La Hacienda la Palestina Lote 2, fue adquirida mediante compraventa de acuerdo al Punto XVIII del Acta de Sesión Ordinaria 30-2006 de fecha 16 de agosto de 2006, el cual fue modificado por Punto IX del Acta de Sesión Ordinaria 01-2007,</w:t>
      </w:r>
      <w:r w:rsidRPr="00B641DB">
        <w:rPr>
          <w:rFonts w:ascii="Museo Sans 300" w:hAnsi="Museo Sans 300"/>
          <w:color w:val="222222"/>
          <w:sz w:val="24"/>
          <w:szCs w:val="24"/>
          <w:shd w:val="clear" w:color="auto" w:fill="FFFFFF"/>
        </w:rPr>
        <w:t xml:space="preserve"> según consta en Escritura Pública de compraventa N° </w:t>
      </w:r>
      <w:r w:rsidR="00875BFC">
        <w:rPr>
          <w:rFonts w:ascii="Museo Sans 300" w:hAnsi="Museo Sans 300"/>
          <w:color w:val="222222"/>
          <w:sz w:val="24"/>
          <w:szCs w:val="24"/>
          <w:shd w:val="clear" w:color="auto" w:fill="FFFFFF"/>
        </w:rPr>
        <w:t>---</w:t>
      </w:r>
      <w:r w:rsidRPr="00B641DB">
        <w:rPr>
          <w:rFonts w:ascii="Museo Sans 300" w:hAnsi="Museo Sans 300"/>
          <w:color w:val="222222"/>
          <w:sz w:val="24"/>
          <w:szCs w:val="24"/>
          <w:shd w:val="clear" w:color="auto" w:fill="FFFFFF"/>
        </w:rPr>
        <w:t xml:space="preserve"> de Libro </w:t>
      </w:r>
      <w:r w:rsidR="00875BFC">
        <w:rPr>
          <w:rFonts w:ascii="Museo Sans 300" w:hAnsi="Museo Sans 300"/>
          <w:color w:val="222222"/>
          <w:sz w:val="24"/>
          <w:szCs w:val="24"/>
          <w:shd w:val="clear" w:color="auto" w:fill="FFFFFF"/>
        </w:rPr>
        <w:t>---</w:t>
      </w:r>
      <w:r w:rsidRPr="00B641DB">
        <w:rPr>
          <w:rFonts w:ascii="Museo Sans 300" w:hAnsi="Museo Sans 300"/>
          <w:color w:val="222222"/>
          <w:sz w:val="24"/>
          <w:szCs w:val="24"/>
          <w:shd w:val="clear" w:color="auto" w:fill="FFFFFF"/>
        </w:rPr>
        <w:t xml:space="preserve">, de fecha </w:t>
      </w:r>
      <w:r w:rsidR="00875BFC">
        <w:rPr>
          <w:rFonts w:ascii="Museo Sans 300" w:hAnsi="Museo Sans 300"/>
          <w:color w:val="222222"/>
          <w:sz w:val="24"/>
          <w:szCs w:val="24"/>
          <w:shd w:val="clear" w:color="auto" w:fill="FFFFFF"/>
        </w:rPr>
        <w:t>---</w:t>
      </w:r>
      <w:r w:rsidRPr="00B641DB">
        <w:rPr>
          <w:rFonts w:ascii="Museo Sans 300" w:hAnsi="Museo Sans 300"/>
          <w:color w:val="222222"/>
          <w:sz w:val="24"/>
          <w:szCs w:val="24"/>
          <w:shd w:val="clear" w:color="auto" w:fill="FFFFFF"/>
        </w:rPr>
        <w:t xml:space="preserve"> de </w:t>
      </w:r>
      <w:r w:rsidR="00875BFC">
        <w:rPr>
          <w:rFonts w:ascii="Museo Sans 300" w:hAnsi="Museo Sans 300"/>
          <w:color w:val="222222"/>
          <w:sz w:val="24"/>
          <w:szCs w:val="24"/>
          <w:shd w:val="clear" w:color="auto" w:fill="FFFFFF"/>
        </w:rPr>
        <w:t>---</w:t>
      </w:r>
      <w:r w:rsidRPr="00B641DB">
        <w:rPr>
          <w:rFonts w:ascii="Museo Sans 300" w:hAnsi="Museo Sans 300"/>
          <w:color w:val="222222"/>
          <w:sz w:val="24"/>
          <w:szCs w:val="24"/>
          <w:shd w:val="clear" w:color="auto" w:fill="FFFFFF"/>
        </w:rPr>
        <w:t xml:space="preserve"> del año </w:t>
      </w:r>
      <w:r w:rsidR="00875BFC">
        <w:rPr>
          <w:rFonts w:ascii="Museo Sans 300" w:hAnsi="Museo Sans 300"/>
          <w:color w:val="222222"/>
          <w:sz w:val="24"/>
          <w:szCs w:val="24"/>
          <w:shd w:val="clear" w:color="auto" w:fill="FFFFFF"/>
        </w:rPr>
        <w:t>---</w:t>
      </w:r>
      <w:r w:rsidRPr="00B641DB">
        <w:rPr>
          <w:rFonts w:ascii="Museo Sans 300" w:hAnsi="Museo Sans 300"/>
          <w:color w:val="222222"/>
          <w:sz w:val="24"/>
          <w:szCs w:val="24"/>
          <w:shd w:val="clear" w:color="auto" w:fill="FFFFFF"/>
        </w:rPr>
        <w:t xml:space="preserve">, ante los oficios notariales del Licenciado Alfredo Hernández Orellana con un área de 47 </w:t>
      </w:r>
      <w:proofErr w:type="spellStart"/>
      <w:r w:rsidRPr="00B641DB">
        <w:rPr>
          <w:rFonts w:ascii="Museo Sans 300" w:hAnsi="Museo Sans 300"/>
          <w:color w:val="222222"/>
          <w:sz w:val="24"/>
          <w:szCs w:val="24"/>
          <w:shd w:val="clear" w:color="auto" w:fill="FFFFFF"/>
        </w:rPr>
        <w:t>Hás</w:t>
      </w:r>
      <w:proofErr w:type="spellEnd"/>
      <w:r w:rsidRPr="00B641DB">
        <w:rPr>
          <w:rFonts w:ascii="Museo Sans 300" w:hAnsi="Museo Sans 300"/>
          <w:color w:val="222222"/>
          <w:sz w:val="24"/>
          <w:szCs w:val="24"/>
          <w:shd w:val="clear" w:color="auto" w:fill="FFFFFF"/>
        </w:rPr>
        <w:t xml:space="preserve">. 91 </w:t>
      </w:r>
      <w:proofErr w:type="spellStart"/>
      <w:r w:rsidRPr="00B641DB">
        <w:rPr>
          <w:rFonts w:ascii="Museo Sans 300" w:hAnsi="Museo Sans 300"/>
          <w:color w:val="222222"/>
          <w:sz w:val="24"/>
          <w:szCs w:val="24"/>
          <w:shd w:val="clear" w:color="auto" w:fill="FFFFFF"/>
        </w:rPr>
        <w:t>Ás</w:t>
      </w:r>
      <w:proofErr w:type="spellEnd"/>
      <w:r w:rsidRPr="00B641DB">
        <w:rPr>
          <w:rFonts w:ascii="Museo Sans 300" w:hAnsi="Museo Sans 300"/>
          <w:color w:val="222222"/>
          <w:sz w:val="24"/>
          <w:szCs w:val="24"/>
          <w:shd w:val="clear" w:color="auto" w:fill="FFFFFF"/>
        </w:rPr>
        <w:t xml:space="preserve">. 83.11 </w:t>
      </w:r>
      <w:proofErr w:type="spellStart"/>
      <w:r w:rsidRPr="00B641DB">
        <w:rPr>
          <w:rFonts w:ascii="Museo Sans 300" w:hAnsi="Museo Sans 300"/>
          <w:color w:val="222222"/>
          <w:sz w:val="24"/>
          <w:szCs w:val="24"/>
          <w:shd w:val="clear" w:color="auto" w:fill="FFFFFF"/>
        </w:rPr>
        <w:t>Cás</w:t>
      </w:r>
      <w:proofErr w:type="spellEnd"/>
      <w:r w:rsidRPr="00B641DB">
        <w:rPr>
          <w:rFonts w:ascii="Museo Sans 300" w:hAnsi="Museo Sans 300"/>
          <w:color w:val="222222"/>
          <w:sz w:val="24"/>
          <w:szCs w:val="24"/>
          <w:shd w:val="clear" w:color="auto" w:fill="FFFFFF"/>
        </w:rPr>
        <w:t xml:space="preserve">, por un precio de $ 116, 554.58, a razón $ 2,432.36, y de $ 0.243236 por metro cuadrado. No obstante a lo anterior, se llevaron a cabo diligencias de remedición  por reducción de área de acuerdo a  Escritura Pública N° </w:t>
      </w:r>
      <w:r w:rsidR="00875BFC">
        <w:rPr>
          <w:rFonts w:ascii="Museo Sans 300" w:hAnsi="Museo Sans 300"/>
          <w:color w:val="222222"/>
          <w:sz w:val="24"/>
          <w:szCs w:val="24"/>
          <w:shd w:val="clear" w:color="auto" w:fill="FFFFFF"/>
        </w:rPr>
        <w:t xml:space="preserve">--- </w:t>
      </w:r>
      <w:r w:rsidRPr="00B641DB">
        <w:rPr>
          <w:rFonts w:ascii="Museo Sans 300" w:hAnsi="Museo Sans 300"/>
          <w:color w:val="222222"/>
          <w:sz w:val="24"/>
          <w:szCs w:val="24"/>
          <w:shd w:val="clear" w:color="auto" w:fill="FFFFFF"/>
        </w:rPr>
        <w:t xml:space="preserve">del Libro </w:t>
      </w:r>
      <w:r w:rsidR="00875BFC">
        <w:rPr>
          <w:rFonts w:ascii="Museo Sans 300" w:hAnsi="Museo Sans 300"/>
          <w:color w:val="222222"/>
          <w:sz w:val="24"/>
          <w:szCs w:val="24"/>
          <w:shd w:val="clear" w:color="auto" w:fill="FFFFFF"/>
        </w:rPr>
        <w:t>---</w:t>
      </w:r>
      <w:r w:rsidRPr="00B641DB">
        <w:rPr>
          <w:rFonts w:ascii="Museo Sans 300" w:hAnsi="Museo Sans 300"/>
          <w:color w:val="222222"/>
          <w:sz w:val="24"/>
          <w:szCs w:val="24"/>
          <w:shd w:val="clear" w:color="auto" w:fill="FFFFFF"/>
        </w:rPr>
        <w:t xml:space="preserve">, de fecha </w:t>
      </w:r>
      <w:r w:rsidR="00875BFC">
        <w:rPr>
          <w:rFonts w:ascii="Museo Sans 300" w:hAnsi="Museo Sans 300"/>
          <w:color w:val="222222"/>
          <w:sz w:val="24"/>
          <w:szCs w:val="24"/>
          <w:shd w:val="clear" w:color="auto" w:fill="FFFFFF"/>
        </w:rPr>
        <w:t>---</w:t>
      </w:r>
      <w:r w:rsidRPr="00B641DB">
        <w:rPr>
          <w:rFonts w:ascii="Museo Sans 300" w:hAnsi="Museo Sans 300"/>
          <w:color w:val="222222"/>
          <w:sz w:val="24"/>
          <w:szCs w:val="24"/>
          <w:shd w:val="clear" w:color="auto" w:fill="FFFFFF"/>
        </w:rPr>
        <w:t xml:space="preserve"> de </w:t>
      </w:r>
      <w:r w:rsidR="00875BFC">
        <w:rPr>
          <w:rFonts w:ascii="Museo Sans 300" w:hAnsi="Museo Sans 300"/>
          <w:color w:val="222222"/>
          <w:sz w:val="24"/>
          <w:szCs w:val="24"/>
          <w:shd w:val="clear" w:color="auto" w:fill="FFFFFF"/>
        </w:rPr>
        <w:t>---</w:t>
      </w:r>
      <w:r w:rsidRPr="00B641DB">
        <w:rPr>
          <w:rFonts w:ascii="Museo Sans 300" w:hAnsi="Museo Sans 300"/>
          <w:color w:val="222222"/>
          <w:sz w:val="24"/>
          <w:szCs w:val="24"/>
          <w:shd w:val="clear" w:color="auto" w:fill="FFFFFF"/>
        </w:rPr>
        <w:t xml:space="preserve"> de del año </w:t>
      </w:r>
      <w:r w:rsidR="00875BFC">
        <w:rPr>
          <w:rFonts w:ascii="Museo Sans 300" w:hAnsi="Museo Sans 300"/>
          <w:color w:val="222222"/>
          <w:sz w:val="24"/>
          <w:szCs w:val="24"/>
          <w:shd w:val="clear" w:color="auto" w:fill="FFFFFF"/>
        </w:rPr>
        <w:t>---</w:t>
      </w:r>
      <w:r w:rsidRPr="00B641DB">
        <w:rPr>
          <w:rFonts w:ascii="Museo Sans 300" w:hAnsi="Museo Sans 300"/>
          <w:color w:val="222222"/>
          <w:sz w:val="24"/>
          <w:szCs w:val="24"/>
          <w:shd w:val="clear" w:color="auto" w:fill="FFFFFF"/>
        </w:rPr>
        <w:t xml:space="preserve">, ante los oficios notariales del Licenciado Rafael Alejandro Moreno Torres, quedando con un área de 47 </w:t>
      </w:r>
      <w:proofErr w:type="spellStart"/>
      <w:r w:rsidRPr="00B641DB">
        <w:rPr>
          <w:rFonts w:ascii="Museo Sans 300" w:hAnsi="Museo Sans 300"/>
          <w:color w:val="222222"/>
          <w:sz w:val="24"/>
          <w:szCs w:val="24"/>
          <w:shd w:val="clear" w:color="auto" w:fill="FFFFFF"/>
        </w:rPr>
        <w:t>Hás</w:t>
      </w:r>
      <w:proofErr w:type="spellEnd"/>
      <w:r w:rsidRPr="00B641DB">
        <w:rPr>
          <w:rFonts w:ascii="Museo Sans 300" w:hAnsi="Museo Sans 300"/>
          <w:color w:val="222222"/>
          <w:sz w:val="24"/>
          <w:szCs w:val="24"/>
          <w:shd w:val="clear" w:color="auto" w:fill="FFFFFF"/>
        </w:rPr>
        <w:t xml:space="preserve">. 29 </w:t>
      </w:r>
      <w:proofErr w:type="spellStart"/>
      <w:r w:rsidRPr="00B641DB">
        <w:rPr>
          <w:rFonts w:ascii="Museo Sans 300" w:hAnsi="Museo Sans 300"/>
          <w:color w:val="222222"/>
          <w:sz w:val="24"/>
          <w:szCs w:val="24"/>
          <w:shd w:val="clear" w:color="auto" w:fill="FFFFFF"/>
        </w:rPr>
        <w:t>Ás</w:t>
      </w:r>
      <w:proofErr w:type="spellEnd"/>
      <w:r w:rsidRPr="00B641DB">
        <w:rPr>
          <w:rFonts w:ascii="Museo Sans 300" w:hAnsi="Museo Sans 300"/>
          <w:color w:val="222222"/>
          <w:sz w:val="24"/>
          <w:szCs w:val="24"/>
          <w:shd w:val="clear" w:color="auto" w:fill="FFFFFF"/>
        </w:rPr>
        <w:t xml:space="preserve">. 23.45 </w:t>
      </w:r>
      <w:proofErr w:type="spellStart"/>
      <w:r w:rsidRPr="00B641DB">
        <w:rPr>
          <w:rFonts w:ascii="Museo Sans 300" w:hAnsi="Museo Sans 300"/>
          <w:color w:val="222222"/>
          <w:sz w:val="24"/>
          <w:szCs w:val="24"/>
          <w:shd w:val="clear" w:color="auto" w:fill="FFFFFF"/>
        </w:rPr>
        <w:t>Cás</w:t>
      </w:r>
      <w:proofErr w:type="spellEnd"/>
      <w:r w:rsidRPr="00B641DB">
        <w:rPr>
          <w:rFonts w:ascii="Museo Sans 300" w:hAnsi="Museo Sans 300"/>
          <w:color w:val="222222"/>
          <w:sz w:val="24"/>
          <w:szCs w:val="24"/>
          <w:shd w:val="clear" w:color="auto" w:fill="FFFFFF"/>
        </w:rPr>
        <w:t xml:space="preserve">. inscribiéndose a favor de este Instituto bajo la matrícula </w:t>
      </w:r>
      <w:r w:rsidR="00875BFC">
        <w:rPr>
          <w:rFonts w:ascii="Museo Sans 300" w:hAnsi="Museo Sans 300"/>
          <w:color w:val="222222"/>
          <w:sz w:val="24"/>
          <w:szCs w:val="24"/>
          <w:shd w:val="clear" w:color="auto" w:fill="FFFFFF"/>
        </w:rPr>
        <w:t xml:space="preserve">--- </w:t>
      </w:r>
      <w:r w:rsidRPr="00B641DB">
        <w:rPr>
          <w:rFonts w:ascii="Museo Sans 300" w:hAnsi="Museo Sans 300"/>
          <w:color w:val="222222"/>
          <w:sz w:val="24"/>
          <w:szCs w:val="24"/>
          <w:shd w:val="clear" w:color="auto" w:fill="FFFFFF"/>
        </w:rPr>
        <w:t>-00000.</w:t>
      </w:r>
    </w:p>
    <w:p w:rsidR="00CA78CE" w:rsidRDefault="00CA78CE" w:rsidP="00B641DB">
      <w:pPr>
        <w:pStyle w:val="Prrafodelista"/>
        <w:spacing w:after="0" w:line="240" w:lineRule="auto"/>
        <w:ind w:left="436"/>
        <w:jc w:val="both"/>
        <w:rPr>
          <w:rFonts w:ascii="Museo Sans 300" w:hAnsi="Museo Sans 300"/>
          <w:color w:val="FF0000"/>
          <w:sz w:val="24"/>
          <w:szCs w:val="24"/>
          <w:lang w:val="es-ES" w:eastAsia="es-ES"/>
        </w:rPr>
      </w:pPr>
    </w:p>
    <w:p w:rsidR="00517D66" w:rsidRPr="00B641DB" w:rsidRDefault="00517D66" w:rsidP="00B641DB">
      <w:pPr>
        <w:pStyle w:val="Prrafodelista"/>
        <w:spacing w:after="0" w:line="240" w:lineRule="auto"/>
        <w:ind w:left="436"/>
        <w:jc w:val="both"/>
        <w:rPr>
          <w:rFonts w:ascii="Museo Sans 300" w:hAnsi="Museo Sans 300"/>
          <w:color w:val="FF0000"/>
          <w:sz w:val="24"/>
          <w:szCs w:val="24"/>
          <w:lang w:val="es-ES" w:eastAsia="es-ES"/>
        </w:rPr>
      </w:pPr>
    </w:p>
    <w:p w:rsidR="00CA78CE" w:rsidRPr="00875BFC" w:rsidRDefault="00CA78CE" w:rsidP="00875BFC">
      <w:pPr>
        <w:pStyle w:val="Prrafodelista"/>
        <w:numPr>
          <w:ilvl w:val="0"/>
          <w:numId w:val="14"/>
        </w:numPr>
        <w:spacing w:after="0" w:line="240" w:lineRule="auto"/>
        <w:ind w:left="1134" w:hanging="708"/>
        <w:jc w:val="both"/>
        <w:rPr>
          <w:rFonts w:ascii="Museo Sans 300" w:hAnsi="Museo Sans 300"/>
          <w:color w:val="FF0000"/>
          <w:sz w:val="24"/>
          <w:szCs w:val="24"/>
          <w:lang w:val="es-ES" w:eastAsia="es-ES"/>
        </w:rPr>
      </w:pPr>
      <w:r w:rsidRPr="00B641DB">
        <w:rPr>
          <w:rFonts w:ascii="Museo Sans 300" w:hAnsi="Museo Sans 300"/>
          <w:sz w:val="24"/>
          <w:szCs w:val="24"/>
          <w:lang w:val="es-ES" w:eastAsia="es-ES"/>
        </w:rPr>
        <w:t xml:space="preserve">Mediante en el Punto VII del Acta Sesión Ordinaria 15-2022, de fecha 03 de junio de 2022, se aprobó el PROYECTO de LOTIFICACIÓN AGRÍCOLA, en el </w:t>
      </w:r>
      <w:r w:rsidRPr="00B641DB">
        <w:rPr>
          <w:rFonts w:ascii="Museo Sans 300" w:hAnsi="Museo Sans 300"/>
          <w:color w:val="000000" w:themeColor="text1"/>
          <w:sz w:val="24"/>
          <w:szCs w:val="24"/>
        </w:rPr>
        <w:t xml:space="preserve">inmueble en mención </w:t>
      </w:r>
      <w:r w:rsidRPr="00B641DB">
        <w:rPr>
          <w:rFonts w:ascii="Museo Sans 300" w:hAnsi="Museo Sans 300"/>
          <w:sz w:val="24"/>
          <w:szCs w:val="24"/>
          <w:lang w:val="es-ES" w:eastAsia="es-ES"/>
        </w:rPr>
        <w:t xml:space="preserve">que comprende: </w:t>
      </w:r>
      <w:r w:rsidR="00875BFC">
        <w:rPr>
          <w:rFonts w:ascii="Museo Sans 300" w:hAnsi="Museo Sans 300"/>
          <w:sz w:val="24"/>
          <w:szCs w:val="24"/>
          <w:lang w:val="es-ES" w:eastAsia="es-ES"/>
        </w:rPr>
        <w:t>---</w:t>
      </w:r>
      <w:r w:rsidRPr="00B641DB">
        <w:rPr>
          <w:rFonts w:ascii="Museo Sans 300" w:hAnsi="Museo Sans 300"/>
          <w:sz w:val="24"/>
          <w:szCs w:val="24"/>
          <w:lang w:val="es-ES" w:eastAsia="es-ES"/>
        </w:rPr>
        <w:t xml:space="preserve"> lotes agrícolas (polígonos 1, al 6); Bosque, Zona Verde y Calles; en una extensión superficial de 47 </w:t>
      </w:r>
      <w:proofErr w:type="spellStart"/>
      <w:r w:rsidRPr="00875BFC">
        <w:rPr>
          <w:rFonts w:ascii="Museo Sans 300" w:hAnsi="Museo Sans 300"/>
          <w:sz w:val="24"/>
          <w:szCs w:val="24"/>
          <w:lang w:val="es-ES" w:eastAsia="es-ES"/>
        </w:rPr>
        <w:t>Hás</w:t>
      </w:r>
      <w:proofErr w:type="spellEnd"/>
      <w:r w:rsidRPr="00875BFC">
        <w:rPr>
          <w:rFonts w:ascii="Museo Sans 300" w:hAnsi="Museo Sans 300"/>
          <w:sz w:val="24"/>
          <w:szCs w:val="24"/>
          <w:lang w:val="es-ES" w:eastAsia="es-ES"/>
        </w:rPr>
        <w:t xml:space="preserve">. 29 </w:t>
      </w:r>
      <w:proofErr w:type="spellStart"/>
      <w:r w:rsidRPr="00875BFC">
        <w:rPr>
          <w:rFonts w:ascii="Museo Sans 300" w:hAnsi="Museo Sans 300"/>
          <w:sz w:val="24"/>
          <w:szCs w:val="24"/>
          <w:lang w:val="es-ES" w:eastAsia="es-ES"/>
        </w:rPr>
        <w:t>Ás</w:t>
      </w:r>
      <w:proofErr w:type="spellEnd"/>
      <w:r w:rsidRPr="00875BFC">
        <w:rPr>
          <w:rFonts w:ascii="Museo Sans 300" w:hAnsi="Museo Sans 300"/>
          <w:sz w:val="24"/>
          <w:szCs w:val="24"/>
          <w:lang w:val="es-ES" w:eastAsia="es-ES"/>
        </w:rPr>
        <w:t xml:space="preserve">. 23.45 </w:t>
      </w:r>
      <w:proofErr w:type="spellStart"/>
      <w:r w:rsidRPr="00875BFC">
        <w:rPr>
          <w:rFonts w:ascii="Museo Sans 300" w:hAnsi="Museo Sans 300"/>
          <w:sz w:val="24"/>
          <w:szCs w:val="24"/>
          <w:lang w:val="es-ES" w:eastAsia="es-ES"/>
        </w:rPr>
        <w:t>Cás</w:t>
      </w:r>
      <w:proofErr w:type="spellEnd"/>
      <w:r w:rsidRPr="00875BFC">
        <w:rPr>
          <w:rFonts w:ascii="Museo Sans 300" w:hAnsi="Museo Sans 300"/>
          <w:sz w:val="24"/>
          <w:szCs w:val="24"/>
          <w:lang w:val="es-ES" w:eastAsia="es-ES"/>
        </w:rPr>
        <w:t xml:space="preserve">. Inscrito a la matrícula </w:t>
      </w:r>
      <w:r w:rsidR="00875BFC">
        <w:rPr>
          <w:rFonts w:ascii="Museo Sans 300" w:hAnsi="Museo Sans 300"/>
          <w:sz w:val="24"/>
          <w:szCs w:val="24"/>
          <w:lang w:val="es-ES" w:eastAsia="es-ES"/>
        </w:rPr>
        <w:t xml:space="preserve">--- </w:t>
      </w:r>
      <w:r w:rsidRPr="00875BFC">
        <w:rPr>
          <w:rFonts w:ascii="Museo Sans 300" w:hAnsi="Museo Sans 300"/>
          <w:sz w:val="24"/>
          <w:szCs w:val="24"/>
          <w:lang w:val="es-ES" w:eastAsia="es-ES"/>
        </w:rPr>
        <w:t xml:space="preserve">-00000 Aprobándose  el valor Base de $ 3,396.56, por hectárea para Lotes Agrícolas con clase de IV, por lo que se recomiendan los precios de venta para estos de $ 2,486.96 y $ 2,797.75. Lo anterior de conformidad al procedimiento establecido en el instructivo “Criterios de avalúos para la transferencia de inmuebles propiedad de ISTA”, aprobado </w:t>
      </w:r>
      <w:r w:rsidRPr="00875BFC">
        <w:rPr>
          <w:rFonts w:ascii="Museo Sans 300" w:hAnsi="Museo Sans 300" w:cs="Arial"/>
          <w:sz w:val="24"/>
          <w:szCs w:val="24"/>
        </w:rPr>
        <w:t xml:space="preserve">en Punto XV del Acta de Sesión Ordinaria 03-2015, de fecha 21 de enero de 2015, y según reportes de </w:t>
      </w:r>
      <w:proofErr w:type="spellStart"/>
      <w:r w:rsidRPr="00875BFC">
        <w:rPr>
          <w:rFonts w:ascii="Museo Sans 300" w:hAnsi="Museo Sans 300" w:cs="Arial"/>
          <w:sz w:val="24"/>
          <w:szCs w:val="24"/>
        </w:rPr>
        <w:t>valúos</w:t>
      </w:r>
      <w:proofErr w:type="spellEnd"/>
      <w:r w:rsidRPr="00875BFC">
        <w:rPr>
          <w:rFonts w:ascii="Museo Sans 300" w:hAnsi="Museo Sans 300" w:cs="Arial"/>
          <w:sz w:val="24"/>
          <w:szCs w:val="24"/>
        </w:rPr>
        <w:t xml:space="preserve"> de fecha 15 de febrero de 2023, inmuebles para beneficiar a peticionarios calificados dentro del Programa Campesinos sin Tierra. </w:t>
      </w:r>
      <w:bookmarkStart w:id="34" w:name="_Hlk72394973"/>
    </w:p>
    <w:p w:rsidR="00A6592F" w:rsidRPr="00875BFC" w:rsidRDefault="00A6592F" w:rsidP="00875BFC">
      <w:pPr>
        <w:spacing w:after="0" w:line="240" w:lineRule="auto"/>
      </w:pPr>
    </w:p>
    <w:p w:rsidR="00CA78CE" w:rsidRPr="00B641DB" w:rsidRDefault="00CA78CE" w:rsidP="00B641DB">
      <w:pPr>
        <w:pStyle w:val="Prrafodelista"/>
        <w:numPr>
          <w:ilvl w:val="0"/>
          <w:numId w:val="14"/>
        </w:numPr>
        <w:spacing w:after="0" w:line="240" w:lineRule="auto"/>
        <w:ind w:left="1134" w:hanging="708"/>
        <w:jc w:val="both"/>
        <w:rPr>
          <w:rFonts w:ascii="Museo Sans 300" w:hAnsi="Museo Sans 300"/>
          <w:color w:val="FF0000"/>
          <w:sz w:val="24"/>
          <w:szCs w:val="24"/>
          <w:lang w:val="es-ES" w:eastAsia="es-ES"/>
        </w:rPr>
      </w:pPr>
      <w:r w:rsidRPr="00B641DB">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 a</w:t>
      </w:r>
      <w:r w:rsidRPr="00B641DB">
        <w:rPr>
          <w:rFonts w:ascii="Museo Sans 300" w:hAnsi="Museo Sans 300"/>
          <w:color w:val="000000" w:themeColor="text1"/>
          <w:sz w:val="24"/>
          <w:szCs w:val="24"/>
        </w:rPr>
        <w:t>:</w:t>
      </w:r>
    </w:p>
    <w:p w:rsidR="00CA78CE" w:rsidRPr="004B3620" w:rsidRDefault="00CA78CE" w:rsidP="00CA78CE">
      <w:pPr>
        <w:pStyle w:val="Prrafodelista"/>
        <w:rPr>
          <w:rFonts w:ascii="Museo Sans 300" w:hAnsi="Museo Sans 300"/>
          <w:color w:val="000000" w:themeColor="text1"/>
        </w:rPr>
      </w:pPr>
    </w:p>
    <w:p w:rsidR="00CA78CE" w:rsidRPr="00F4342C" w:rsidRDefault="00CA78CE" w:rsidP="00F4342C">
      <w:pPr>
        <w:pStyle w:val="Prrafodelista"/>
        <w:numPr>
          <w:ilvl w:val="0"/>
          <w:numId w:val="13"/>
        </w:numPr>
        <w:spacing w:after="0" w:line="240" w:lineRule="auto"/>
        <w:ind w:left="1418" w:hanging="284"/>
        <w:jc w:val="both"/>
        <w:rPr>
          <w:rFonts w:ascii="Museo Sans 300" w:hAnsi="Museo Sans 300"/>
          <w:color w:val="000000" w:themeColor="text1"/>
          <w:sz w:val="20"/>
          <w:szCs w:val="20"/>
        </w:rPr>
      </w:pPr>
      <w:r w:rsidRPr="00F4342C">
        <w:rPr>
          <w:rFonts w:ascii="Museo Sans 300" w:hAnsi="Museo Sans 300"/>
          <w:color w:val="000000" w:themeColor="text1"/>
          <w:sz w:val="20"/>
          <w:szCs w:val="20"/>
        </w:rPr>
        <w:t>Evitar la deforestación en el bosque natural existente y el bosque de galería en la trayectoria de las quebradas.</w:t>
      </w:r>
    </w:p>
    <w:p w:rsidR="00CA78CE" w:rsidRPr="00F4342C" w:rsidRDefault="00CA78CE" w:rsidP="00F4342C">
      <w:pPr>
        <w:pStyle w:val="Prrafodelista"/>
        <w:numPr>
          <w:ilvl w:val="0"/>
          <w:numId w:val="13"/>
        </w:numPr>
        <w:spacing w:after="0" w:line="240" w:lineRule="auto"/>
        <w:ind w:left="1418" w:hanging="284"/>
        <w:jc w:val="both"/>
        <w:rPr>
          <w:rFonts w:ascii="Museo Sans 300" w:hAnsi="Museo Sans 300"/>
          <w:color w:val="000000" w:themeColor="text1"/>
          <w:sz w:val="20"/>
          <w:szCs w:val="20"/>
        </w:rPr>
      </w:pPr>
      <w:r w:rsidRPr="00F4342C">
        <w:rPr>
          <w:rFonts w:ascii="Museo Sans 300" w:hAnsi="Museo Sans 300"/>
          <w:color w:val="000000" w:themeColor="text1"/>
          <w:sz w:val="20"/>
          <w:szCs w:val="20"/>
        </w:rPr>
        <w:t>Evitar el cambio del uso del suelo de bosques naturales a cultivos anuales.</w:t>
      </w:r>
    </w:p>
    <w:p w:rsidR="00CA78CE" w:rsidRPr="00F4342C" w:rsidRDefault="00CA78CE" w:rsidP="00F4342C">
      <w:pPr>
        <w:pStyle w:val="Prrafodelista"/>
        <w:numPr>
          <w:ilvl w:val="0"/>
          <w:numId w:val="13"/>
        </w:numPr>
        <w:spacing w:after="0" w:line="240" w:lineRule="auto"/>
        <w:ind w:left="1418" w:hanging="284"/>
        <w:jc w:val="both"/>
        <w:rPr>
          <w:rFonts w:ascii="Museo Sans 300" w:hAnsi="Museo Sans 300"/>
          <w:color w:val="000000" w:themeColor="text1"/>
          <w:sz w:val="20"/>
          <w:szCs w:val="20"/>
        </w:rPr>
      </w:pPr>
      <w:r w:rsidRPr="00F4342C">
        <w:rPr>
          <w:rFonts w:ascii="Museo Sans 300" w:hAnsi="Museo Sans 300"/>
          <w:color w:val="000000" w:themeColor="text1"/>
          <w:sz w:val="20"/>
          <w:szCs w:val="20"/>
        </w:rPr>
        <w:t xml:space="preserve">Evitar la ampliación de los linderos de los lotes agrícolas hacia las zonas de bosque. </w:t>
      </w:r>
    </w:p>
    <w:p w:rsidR="00CA78CE" w:rsidRPr="00F4342C" w:rsidRDefault="00CA78CE" w:rsidP="00F4342C">
      <w:pPr>
        <w:pStyle w:val="Prrafodelista"/>
        <w:numPr>
          <w:ilvl w:val="0"/>
          <w:numId w:val="13"/>
        </w:numPr>
        <w:spacing w:after="0" w:line="240" w:lineRule="auto"/>
        <w:ind w:left="1418" w:hanging="284"/>
        <w:jc w:val="both"/>
        <w:rPr>
          <w:rFonts w:ascii="Museo Sans 300" w:hAnsi="Museo Sans 300"/>
          <w:color w:val="000000" w:themeColor="text1"/>
          <w:sz w:val="20"/>
          <w:szCs w:val="20"/>
        </w:rPr>
      </w:pPr>
      <w:r w:rsidRPr="00F4342C">
        <w:rPr>
          <w:rFonts w:ascii="Museo Sans 300" w:hAnsi="Museo Sans 300"/>
          <w:color w:val="000000" w:themeColor="text1"/>
          <w:sz w:val="20"/>
          <w:szCs w:val="20"/>
        </w:rPr>
        <w:t>Disminución del uso de agroquímicos.</w:t>
      </w:r>
    </w:p>
    <w:p w:rsidR="00C30440" w:rsidRDefault="00C30440" w:rsidP="00B641DB">
      <w:pPr>
        <w:tabs>
          <w:tab w:val="left" w:pos="4802"/>
        </w:tabs>
        <w:spacing w:after="0" w:line="240" w:lineRule="auto"/>
        <w:ind w:left="1134"/>
        <w:jc w:val="both"/>
        <w:rPr>
          <w:color w:val="000000" w:themeColor="text1"/>
          <w:lang w:val="es-ES" w:eastAsia="es-ES"/>
        </w:rPr>
      </w:pPr>
    </w:p>
    <w:p w:rsidR="00CA78CE" w:rsidRPr="00875BFC" w:rsidRDefault="00CA78CE" w:rsidP="00875BFC">
      <w:pPr>
        <w:tabs>
          <w:tab w:val="left" w:pos="4802"/>
        </w:tabs>
        <w:spacing w:after="0" w:line="240" w:lineRule="auto"/>
        <w:ind w:left="1134"/>
        <w:jc w:val="both"/>
        <w:rPr>
          <w:color w:val="000000" w:themeColor="text1"/>
        </w:rPr>
      </w:pPr>
      <w:r w:rsidRPr="00B641DB">
        <w:rPr>
          <w:color w:val="000000" w:themeColor="text1"/>
          <w:lang w:val="es-ES" w:eastAsia="es-ES"/>
        </w:rPr>
        <w:t>Lo anterior, de conformidad a lo establecido en el Acuerdo Segundo del Punto VI</w:t>
      </w:r>
      <w:r w:rsidRPr="00B641DB">
        <w:rPr>
          <w:color w:val="000000" w:themeColor="text1"/>
        </w:rPr>
        <w:t>I del Acta de Sesión Ordinaria 15-2022 de fecha 03 de junio de 2022.</w:t>
      </w:r>
      <w:bookmarkEnd w:id="34"/>
    </w:p>
    <w:p w:rsidR="00A6592F" w:rsidRPr="00B641DB" w:rsidRDefault="00A6592F" w:rsidP="00B641DB">
      <w:pPr>
        <w:spacing w:after="0" w:line="240" w:lineRule="auto"/>
        <w:rPr>
          <w:color w:val="FF0000"/>
          <w:lang w:val="es-ES" w:eastAsia="es-ES"/>
        </w:rPr>
      </w:pPr>
    </w:p>
    <w:p w:rsidR="00A6592F" w:rsidRPr="00875BFC" w:rsidRDefault="00CA78CE" w:rsidP="00875BFC">
      <w:pPr>
        <w:pStyle w:val="Prrafodelista"/>
        <w:numPr>
          <w:ilvl w:val="0"/>
          <w:numId w:val="14"/>
        </w:numPr>
        <w:spacing w:after="0" w:line="240" w:lineRule="auto"/>
        <w:ind w:left="1134" w:hanging="708"/>
        <w:jc w:val="both"/>
        <w:rPr>
          <w:rFonts w:ascii="Museo Sans 300" w:hAnsi="Museo Sans 300"/>
          <w:color w:val="FF0000"/>
          <w:sz w:val="24"/>
          <w:szCs w:val="24"/>
          <w:lang w:val="es-ES" w:eastAsia="es-ES"/>
        </w:rPr>
      </w:pPr>
      <w:r w:rsidRPr="00B641DB">
        <w:rPr>
          <w:rFonts w:ascii="Museo Sans 300" w:hAnsi="Museo Sans 300"/>
          <w:sz w:val="24"/>
          <w:szCs w:val="24"/>
        </w:rPr>
        <w:t>Conforme Actas de Posesión Material de fechas:</w:t>
      </w:r>
      <w:r w:rsidRPr="00B641DB">
        <w:rPr>
          <w:rFonts w:ascii="Museo Sans 300" w:hAnsi="Museo Sans 300"/>
          <w:color w:val="000000" w:themeColor="text1"/>
          <w:sz w:val="24"/>
          <w:szCs w:val="24"/>
        </w:rPr>
        <w:t xml:space="preserve"> 18 de noviembre y 16 de diciembre </w:t>
      </w:r>
      <w:r w:rsidR="00F4342C" w:rsidRPr="00B641DB">
        <w:rPr>
          <w:rFonts w:ascii="Museo Sans 300" w:hAnsi="Museo Sans 300"/>
          <w:sz w:val="24"/>
          <w:szCs w:val="24"/>
        </w:rPr>
        <w:t>de</w:t>
      </w:r>
      <w:r w:rsidRPr="00B641DB">
        <w:rPr>
          <w:rFonts w:ascii="Museo Sans 300" w:hAnsi="Museo Sans 300"/>
          <w:sz w:val="24"/>
          <w:szCs w:val="24"/>
        </w:rPr>
        <w:t xml:space="preserve"> 2022, elaboradas por el técnico del Centro Estratégico de Transformación e innovación Agropecuaria, CETIA IV, Sección de transferencia de Tierras, señor Roger Vásquez, los solicitantes se encuentran poseyendo los inmuebles de forma quieta, pacífica y sin interrupción desde hace 2 años.  </w:t>
      </w:r>
    </w:p>
    <w:p w:rsidR="00A6592F" w:rsidRPr="00B641DB" w:rsidRDefault="00A6592F" w:rsidP="00B641DB">
      <w:pPr>
        <w:pStyle w:val="Prrafodelista"/>
        <w:spacing w:after="0" w:line="240" w:lineRule="auto"/>
        <w:rPr>
          <w:rFonts w:ascii="Museo Sans 300" w:hAnsi="Museo Sans 300"/>
          <w:color w:val="000000" w:themeColor="text1"/>
          <w:sz w:val="24"/>
          <w:szCs w:val="24"/>
        </w:rPr>
      </w:pPr>
    </w:p>
    <w:p w:rsidR="00CA78CE" w:rsidRPr="00A6592F" w:rsidRDefault="00CA78CE" w:rsidP="00A6592F">
      <w:pPr>
        <w:pStyle w:val="Prrafodelista"/>
        <w:numPr>
          <w:ilvl w:val="0"/>
          <w:numId w:val="14"/>
        </w:numPr>
        <w:spacing w:after="0" w:line="240" w:lineRule="auto"/>
        <w:ind w:left="1134" w:hanging="708"/>
        <w:jc w:val="both"/>
        <w:rPr>
          <w:rFonts w:ascii="Museo Sans 300" w:hAnsi="Museo Sans 300"/>
          <w:color w:val="FF0000"/>
          <w:sz w:val="24"/>
          <w:szCs w:val="24"/>
          <w:lang w:val="es-ES" w:eastAsia="es-ES"/>
        </w:rPr>
      </w:pPr>
      <w:r w:rsidRPr="00B641DB">
        <w:rPr>
          <w:rFonts w:ascii="Museo Sans 300" w:hAnsi="Museo Sans 300"/>
          <w:color w:val="000000" w:themeColor="text1"/>
          <w:sz w:val="24"/>
          <w:szCs w:val="24"/>
        </w:rPr>
        <w:t xml:space="preserve">De acuerdo a declaraciones simples contenidas en las solicitudes de adjudicación de inmueble de fechas: 18 de noviembre y 16 de diciembre de 2022, los solicitantes manifiestan que ni ellos ni </w:t>
      </w:r>
      <w:r w:rsidRPr="00B641DB">
        <w:rPr>
          <w:rFonts w:ascii="Museo Sans 300" w:hAnsi="Museo Sans 300"/>
          <w:sz w:val="24"/>
          <w:szCs w:val="24"/>
        </w:rPr>
        <w:t>los</w:t>
      </w:r>
      <w:r w:rsidRPr="00B641DB">
        <w:rPr>
          <w:rFonts w:ascii="Museo Sans 300" w:hAnsi="Museo Sans 300"/>
          <w:color w:val="000000" w:themeColor="text1"/>
          <w:sz w:val="24"/>
          <w:szCs w:val="24"/>
        </w:rPr>
        <w:t xml:space="preserve"> integrantes de su grupo familiar son empleados del ISTA, situación verificada en el Sistema </w:t>
      </w:r>
      <w:r w:rsidRPr="00A6592F">
        <w:rPr>
          <w:rFonts w:ascii="Museo Sans 300" w:hAnsi="Museo Sans 300"/>
          <w:color w:val="000000" w:themeColor="text1"/>
          <w:sz w:val="24"/>
          <w:szCs w:val="24"/>
        </w:rPr>
        <w:t xml:space="preserve">de Consulta de Solicitantes para Adjudicaciones que contiene la Base de Datos de Empleados de este Instituto. </w:t>
      </w:r>
    </w:p>
    <w:p w:rsidR="00A6592F" w:rsidRPr="00875BFC" w:rsidRDefault="00A6592F" w:rsidP="00875BFC">
      <w:pPr>
        <w:spacing w:after="0" w:line="240" w:lineRule="auto"/>
        <w:rPr>
          <w:color w:val="FF0000"/>
          <w:lang w:val="es-ES" w:eastAsia="es-ES"/>
        </w:rPr>
      </w:pPr>
    </w:p>
    <w:p w:rsidR="00CA78CE" w:rsidRPr="00A6592F" w:rsidRDefault="00CA78CE" w:rsidP="00A6592F">
      <w:pPr>
        <w:pStyle w:val="Prrafodelista"/>
        <w:numPr>
          <w:ilvl w:val="0"/>
          <w:numId w:val="14"/>
        </w:numPr>
        <w:spacing w:after="0" w:line="240" w:lineRule="auto"/>
        <w:ind w:left="1134" w:hanging="708"/>
        <w:contextualSpacing w:val="0"/>
        <w:jc w:val="both"/>
        <w:rPr>
          <w:rFonts w:ascii="Museo Sans 300" w:hAnsi="Museo Sans 300"/>
          <w:sz w:val="24"/>
          <w:szCs w:val="24"/>
          <w:lang w:eastAsia="es-ES"/>
        </w:rPr>
      </w:pPr>
      <w:r w:rsidRPr="00B641DB">
        <w:rPr>
          <w:rFonts w:ascii="Museo Sans 300" w:hAnsi="Museo Sans 300"/>
          <w:sz w:val="24"/>
          <w:szCs w:val="24"/>
          <w:lang w:val="es-CL"/>
        </w:rPr>
        <w:t xml:space="preserve">De acuerdo a la Solicitud de Adjudicación de Inmueble 6537 de fecha </w:t>
      </w:r>
      <w:r w:rsidRPr="00B641DB">
        <w:rPr>
          <w:rFonts w:ascii="Museo Sans 300" w:hAnsi="Museo Sans 300"/>
          <w:sz w:val="24"/>
          <w:szCs w:val="24"/>
        </w:rPr>
        <w:t>16 de diciembre de 2022</w:t>
      </w:r>
      <w:r w:rsidRPr="00B641DB">
        <w:rPr>
          <w:rFonts w:ascii="Museo Sans 300" w:hAnsi="Museo Sans 300"/>
          <w:sz w:val="24"/>
          <w:szCs w:val="24"/>
          <w:lang w:val="es-CL"/>
        </w:rPr>
        <w:t xml:space="preserve">, se encuentra anexa Declaración Jurada, otorgada en la ciudad de </w:t>
      </w:r>
      <w:proofErr w:type="spellStart"/>
      <w:r w:rsidRPr="00B641DB">
        <w:rPr>
          <w:rFonts w:ascii="Museo Sans 300" w:hAnsi="Museo Sans 300"/>
          <w:sz w:val="24"/>
          <w:szCs w:val="24"/>
          <w:lang w:val="es-CL"/>
        </w:rPr>
        <w:t>Lolotique</w:t>
      </w:r>
      <w:proofErr w:type="spellEnd"/>
      <w:r w:rsidRPr="00B641DB">
        <w:rPr>
          <w:rFonts w:ascii="Museo Sans 300" w:hAnsi="Museo Sans 300"/>
          <w:sz w:val="24"/>
          <w:szCs w:val="24"/>
          <w:lang w:val="es-CL"/>
        </w:rPr>
        <w:t xml:space="preserve">, departamento de San Miguel, el día 17 de </w:t>
      </w:r>
      <w:r w:rsidRPr="00A6592F">
        <w:rPr>
          <w:rFonts w:ascii="Museo Sans 300" w:hAnsi="Museo Sans 300"/>
          <w:sz w:val="24"/>
          <w:szCs w:val="24"/>
          <w:lang w:val="es-CL"/>
        </w:rPr>
        <w:t>diciembre</w:t>
      </w:r>
      <w:r w:rsidR="00517D66" w:rsidRPr="00A6592F">
        <w:rPr>
          <w:rFonts w:ascii="Museo Sans 300" w:hAnsi="Museo Sans 300"/>
          <w:sz w:val="24"/>
          <w:szCs w:val="24"/>
          <w:lang w:val="es-CL"/>
        </w:rPr>
        <w:t xml:space="preserve"> de</w:t>
      </w:r>
      <w:r w:rsidRPr="00A6592F">
        <w:rPr>
          <w:rFonts w:ascii="Museo Sans 300" w:hAnsi="Museo Sans 300"/>
          <w:sz w:val="24"/>
          <w:szCs w:val="24"/>
          <w:lang w:val="es-CL"/>
        </w:rPr>
        <w:t xml:space="preserve"> 2022, ante los oficios notariales del Licenciado Rómulo Elías, por el señor Graciano Antonio Argueta Rivera, en la que manifiesta que </w:t>
      </w:r>
      <w:r w:rsidRPr="00A6592F">
        <w:rPr>
          <w:rFonts w:ascii="Museo Sans 300" w:hAnsi="Museo Sans 300"/>
          <w:sz w:val="24"/>
          <w:szCs w:val="24"/>
        </w:rPr>
        <w:t xml:space="preserve">con el propósito de representar a su menor hijo designado como </w:t>
      </w:r>
      <w:proofErr w:type="spellStart"/>
      <w:r w:rsidRPr="00A6592F">
        <w:rPr>
          <w:rFonts w:ascii="Museo Sans 300" w:hAnsi="Museo Sans 300"/>
          <w:sz w:val="24"/>
          <w:szCs w:val="24"/>
        </w:rPr>
        <w:t>co</w:t>
      </w:r>
      <w:proofErr w:type="spellEnd"/>
      <w:r w:rsidRPr="00A6592F">
        <w:rPr>
          <w:rFonts w:ascii="Museo Sans 300" w:hAnsi="Museo Sans 300"/>
          <w:sz w:val="24"/>
          <w:szCs w:val="24"/>
        </w:rPr>
        <w:t>-beneficiario de su adjudicación y ante la ausencia de la madre, declara que desconoce su paradero desde hace 6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A6592F">
        <w:rPr>
          <w:rFonts w:ascii="Museo Sans 300" w:hAnsi="Museo Sans 3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w:t>
      </w:r>
    </w:p>
    <w:p w:rsidR="00A6592F" w:rsidRPr="00B641DB" w:rsidRDefault="00A6592F" w:rsidP="00B641DB">
      <w:pPr>
        <w:spacing w:after="0" w:line="240" w:lineRule="auto"/>
        <w:jc w:val="both"/>
      </w:pPr>
    </w:p>
    <w:p w:rsidR="00491A7E" w:rsidRPr="00B641DB" w:rsidRDefault="00491A7E" w:rsidP="00B641DB">
      <w:pPr>
        <w:spacing w:after="0" w:line="240" w:lineRule="auto"/>
        <w:jc w:val="both"/>
      </w:pPr>
      <w:r w:rsidRPr="00B641DB">
        <w:t>Se ha tenido a la vista:</w:t>
      </w:r>
      <w:r w:rsidR="00CA78CE" w:rsidRPr="00B641DB">
        <w:rPr>
          <w:color w:val="000000" w:themeColor="text1"/>
        </w:rPr>
        <w:t xml:space="preserve"> Listado de Valores y Extensiones, reportes de </w:t>
      </w:r>
      <w:proofErr w:type="spellStart"/>
      <w:r w:rsidR="00CA78CE" w:rsidRPr="00B641DB">
        <w:rPr>
          <w:color w:val="000000" w:themeColor="text1"/>
        </w:rPr>
        <w:t>valúos</w:t>
      </w:r>
      <w:proofErr w:type="spellEnd"/>
      <w:r w:rsidR="00CA78CE" w:rsidRPr="00B641DB">
        <w:rPr>
          <w:color w:val="000000" w:themeColor="text1"/>
        </w:rPr>
        <w:t xml:space="preserve"> por lotes agrícolas, solicitudes de adjudicación de inmueble, copias de Documentos Únicos de Identidad  y de Tarjetas de Identificación Tributaria, Certificaciones de Partidas de Nacimiento, actas de posesión material, Declaración Jurada, Razón y Constancias de Inscripción de Desmembración en Cabeza de su Dueño a favor del ISTA, Listado de Solicitantes de Inmuebles, reportes de búsqueda de solicitantes para adjudicaciones generados por el Centro Estratégico de Transformación e Innovación Agropecuaria CETIA IV, Sección de Transferencia de Tierras</w:t>
      </w:r>
      <w:r w:rsidRPr="00B641DB">
        <w:t xml:space="preserve">, con lo que se justifican las circunstancias legales para sustentar dicha petición y que además los beneficiarios </w:t>
      </w:r>
      <w:r w:rsidRPr="00B641DB">
        <w:lastRenderedPageBreak/>
        <w:t xml:space="preserve">cumplen con los requisitos necesarios para las adjudicaciones, por lo que la Unidad de Adjudicación de Inmuebles recomienda aprobar lo solicitado. </w:t>
      </w:r>
    </w:p>
    <w:p w:rsidR="00A6592F" w:rsidRPr="00B641DB" w:rsidRDefault="00A6592F" w:rsidP="00B641DB">
      <w:pPr>
        <w:spacing w:after="0" w:line="240" w:lineRule="auto"/>
        <w:jc w:val="both"/>
      </w:pPr>
    </w:p>
    <w:p w:rsidR="00491A7E" w:rsidRPr="00B641DB" w:rsidRDefault="00491A7E" w:rsidP="00B641DB">
      <w:pPr>
        <w:spacing w:after="0" w:line="240" w:lineRule="auto"/>
        <w:jc w:val="both"/>
      </w:pPr>
      <w:r w:rsidRPr="00B641D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641DB">
        <w:rPr>
          <w:bCs/>
        </w:rPr>
        <w:t>Ley del Régimen Especial de la Tierra en Propiedad de Las Asociaciones Cooperativas, Comunales y Comunitarias Campesinas  Beneficiarios de la Reforma Agraria</w:t>
      </w:r>
      <w:r w:rsidRPr="00B641DB">
        <w:t xml:space="preserve">, la Junta Directiva, </w:t>
      </w:r>
      <w:r w:rsidRPr="00B641DB">
        <w:rPr>
          <w:b/>
          <w:u w:val="single"/>
        </w:rPr>
        <w:t>ACUERDA: PRIMERO:</w:t>
      </w:r>
      <w:r w:rsidRPr="00B641DB">
        <w:rPr>
          <w:b/>
        </w:rPr>
        <w:t xml:space="preserve"> </w:t>
      </w:r>
      <w:r w:rsidRPr="00B641DB">
        <w:t xml:space="preserve">Aprobar la adjudicación </w:t>
      </w:r>
    </w:p>
    <w:p w:rsidR="00491A7E" w:rsidRPr="00B641DB" w:rsidRDefault="00491A7E" w:rsidP="00B641DB">
      <w:pPr>
        <w:spacing w:after="0" w:line="240" w:lineRule="auto"/>
        <w:jc w:val="both"/>
      </w:pPr>
      <w:r w:rsidRPr="00B641DB">
        <w:t xml:space="preserve">y transferencia por compraventa de </w:t>
      </w:r>
      <w:r w:rsidRPr="00B641DB">
        <w:rPr>
          <w:b/>
        </w:rPr>
        <w:t xml:space="preserve">02 lotes agrícolas </w:t>
      </w:r>
      <w:r w:rsidRPr="00B641DB">
        <w:t>a</w:t>
      </w:r>
      <w:r w:rsidRPr="00B641DB">
        <w:rPr>
          <w:color w:val="000000" w:themeColor="text1"/>
          <w:lang w:val="es-ES"/>
        </w:rPr>
        <w:t xml:space="preserve"> favor de los señores:</w:t>
      </w:r>
      <w:r w:rsidR="00CA78CE" w:rsidRPr="00B641DB">
        <w:rPr>
          <w:b/>
        </w:rPr>
        <w:t xml:space="preserve"> 1) GRACIANO ANTONIO ARGUETA RIVERA,</w:t>
      </w:r>
      <w:r w:rsidR="00CA78CE" w:rsidRPr="00B641DB">
        <w:t xml:space="preserve"> y </w:t>
      </w:r>
      <w:r w:rsidR="00CA78CE" w:rsidRPr="00B641DB">
        <w:rPr>
          <w:color w:val="000000" w:themeColor="text1"/>
        </w:rPr>
        <w:t xml:space="preserve">su menor hijo </w:t>
      </w:r>
      <w:r w:rsidR="00875BFC">
        <w:rPr>
          <w:b/>
          <w:color w:val="000000" w:themeColor="text1"/>
        </w:rPr>
        <w:t>---</w:t>
      </w:r>
      <w:r w:rsidR="00CA78CE" w:rsidRPr="00B641DB">
        <w:rPr>
          <w:color w:val="000000" w:themeColor="text1"/>
        </w:rPr>
        <w:t xml:space="preserve">; y </w:t>
      </w:r>
      <w:r w:rsidR="00CA78CE" w:rsidRPr="00B641DB">
        <w:rPr>
          <w:rFonts w:cs="Arial"/>
          <w:b/>
          <w:lang w:val="es-ES" w:eastAsia="es-ES"/>
        </w:rPr>
        <w:t xml:space="preserve">2) </w:t>
      </w:r>
      <w:r w:rsidR="00CA78CE" w:rsidRPr="00B641DB">
        <w:rPr>
          <w:b/>
        </w:rPr>
        <w:t>PEDRO JOEL CHICAS SAENZ,</w:t>
      </w:r>
      <w:r w:rsidR="00CA78CE" w:rsidRPr="00B641DB">
        <w:t xml:space="preserve"> </w:t>
      </w:r>
      <w:r w:rsidR="00875BFC">
        <w:rPr>
          <w:color w:val="000000" w:themeColor="text1"/>
        </w:rPr>
        <w:t>---</w:t>
      </w:r>
      <w:r w:rsidR="00CA78CE" w:rsidRPr="00B641DB">
        <w:rPr>
          <w:color w:val="000000" w:themeColor="text1"/>
        </w:rPr>
        <w:t xml:space="preserve"> </w:t>
      </w:r>
      <w:r w:rsidR="00CA78CE" w:rsidRPr="00B641DB">
        <w:rPr>
          <w:b/>
          <w:color w:val="000000" w:themeColor="text1"/>
        </w:rPr>
        <w:t>NELLY YASMIN LOPEZ RAMIREZ</w:t>
      </w:r>
      <w:r w:rsidR="00CA78CE" w:rsidRPr="00B641DB">
        <w:rPr>
          <w:color w:val="000000" w:themeColor="text1"/>
        </w:rPr>
        <w:t xml:space="preserve">, y sus menores hijos: </w:t>
      </w:r>
      <w:r w:rsidR="00875BFC">
        <w:rPr>
          <w:b/>
          <w:color w:val="000000" w:themeColor="text1"/>
        </w:rPr>
        <w:t>---</w:t>
      </w:r>
      <w:r w:rsidR="00CA78CE" w:rsidRPr="00B641DB">
        <w:rPr>
          <w:b/>
          <w:color w:val="000000" w:themeColor="text1"/>
        </w:rPr>
        <w:t xml:space="preserve">, </w:t>
      </w:r>
      <w:r w:rsidR="00CA78CE" w:rsidRPr="00B641DB">
        <w:rPr>
          <w:color w:val="000000" w:themeColor="text1"/>
        </w:rPr>
        <w:t xml:space="preserve">de </w:t>
      </w:r>
      <w:r w:rsidR="00B641DB" w:rsidRPr="00B641DB">
        <w:rPr>
          <w:color w:val="000000" w:themeColor="text1"/>
        </w:rPr>
        <w:t xml:space="preserve">las </w:t>
      </w:r>
      <w:r w:rsidR="00CA78CE" w:rsidRPr="00B641DB">
        <w:rPr>
          <w:color w:val="000000" w:themeColor="text1"/>
        </w:rPr>
        <w:t xml:space="preserve">generales antes expresadas, ubicados en el Proyecto denominado LOTIFICACIÓN AGRÍCOLA, desarrollado en el inmueble identificado SIN DENOMINACIÓN, y según plano  aprobado como </w:t>
      </w:r>
      <w:r w:rsidR="00CA78CE" w:rsidRPr="00B641DB">
        <w:rPr>
          <w:b/>
          <w:color w:val="000000" w:themeColor="text1"/>
        </w:rPr>
        <w:t>HACIENDA LA PALESTINA LOTE 2,</w:t>
      </w:r>
      <w:r w:rsidR="00B641DB" w:rsidRPr="00B641DB">
        <w:rPr>
          <w:color w:val="000000" w:themeColor="text1"/>
        </w:rPr>
        <w:t xml:space="preserve"> ubicada</w:t>
      </w:r>
      <w:r w:rsidR="00CA78CE" w:rsidRPr="00B641DB">
        <w:rPr>
          <w:color w:val="000000" w:themeColor="text1"/>
        </w:rPr>
        <w:t xml:space="preserve"> en jurisdicción de </w:t>
      </w:r>
      <w:proofErr w:type="spellStart"/>
      <w:r w:rsidR="00CA78CE" w:rsidRPr="00B641DB">
        <w:rPr>
          <w:color w:val="000000" w:themeColor="text1"/>
        </w:rPr>
        <w:t>Lolotique</w:t>
      </w:r>
      <w:proofErr w:type="spellEnd"/>
      <w:r w:rsidR="00CA78CE" w:rsidRPr="00B641DB">
        <w:rPr>
          <w:color w:val="000000" w:themeColor="text1"/>
        </w:rPr>
        <w:t>, departamento de San Miguel</w:t>
      </w:r>
      <w:r w:rsidRPr="00B641DB">
        <w:rPr>
          <w:lang w:val="es-ES" w:eastAsia="es-ES"/>
        </w:rPr>
        <w:t>,</w:t>
      </w:r>
      <w:r w:rsidRPr="00B641DB">
        <w:rPr>
          <w:b/>
        </w:rPr>
        <w:t xml:space="preserve"> </w:t>
      </w:r>
      <w:r w:rsidRPr="00B641DB">
        <w:rPr>
          <w:lang w:val="es-ES"/>
        </w:rPr>
        <w:t xml:space="preserve">quedando las adjudicaciones conforme el cuadro de valores y extensiones  siguiente: </w:t>
      </w:r>
    </w:p>
    <w:p w:rsidR="00491A7E" w:rsidRDefault="00491A7E" w:rsidP="00491A7E">
      <w:pPr>
        <w:spacing w:after="0" w:line="240" w:lineRule="auto"/>
        <w:jc w:val="both"/>
        <w:rPr>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CA78CE" w:rsidTr="00F4342C">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CA78CE" w:rsidRDefault="00CA78CE" w:rsidP="00CA78CE">
            <w:pPr>
              <w:widowControl w:val="0"/>
              <w:autoSpaceDE w:val="0"/>
              <w:autoSpaceDN w:val="0"/>
              <w:adjustRightInd w:val="0"/>
              <w:spacing w:after="0" w:line="240" w:lineRule="auto"/>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CA78CE" w:rsidRDefault="00CA78CE" w:rsidP="00CA78CE">
            <w:pPr>
              <w:widowControl w:val="0"/>
              <w:autoSpaceDE w:val="0"/>
              <w:autoSpaceDN w:val="0"/>
              <w:adjustRightInd w:val="0"/>
              <w:spacing w:after="0" w:line="240" w:lineRule="auto"/>
              <w:jc w:val="center"/>
              <w:rPr>
                <w:b/>
                <w:bCs/>
                <w:sz w:val="14"/>
                <w:szCs w:val="14"/>
              </w:rPr>
            </w:pPr>
            <w:r>
              <w:rPr>
                <w:b/>
                <w:bCs/>
                <w:sz w:val="14"/>
                <w:szCs w:val="14"/>
              </w:rPr>
              <w:t>SOLAR / A COMP. Y LOTES</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A78CE" w:rsidRDefault="00CA78CE" w:rsidP="00CA78CE">
            <w:pPr>
              <w:widowControl w:val="0"/>
              <w:autoSpaceDE w:val="0"/>
              <w:autoSpaceDN w:val="0"/>
              <w:adjustRightInd w:val="0"/>
              <w:spacing w:after="0" w:line="240"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CA78CE" w:rsidRDefault="00CA78CE" w:rsidP="00CA78CE">
            <w:pPr>
              <w:widowControl w:val="0"/>
              <w:autoSpaceDE w:val="0"/>
              <w:autoSpaceDN w:val="0"/>
              <w:adjustRightInd w:val="0"/>
              <w:spacing w:after="0" w:line="240" w:lineRule="auto"/>
              <w:jc w:val="center"/>
              <w:rPr>
                <w:b/>
                <w:bCs/>
                <w:sz w:val="14"/>
                <w:szCs w:val="14"/>
              </w:rPr>
            </w:pPr>
            <w:r>
              <w:rPr>
                <w:b/>
                <w:bCs/>
                <w:sz w:val="14"/>
                <w:szCs w:val="14"/>
              </w:rPr>
              <w:t>AREA (MTS)</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CA78CE" w:rsidRDefault="00CA78CE" w:rsidP="00CA78CE">
            <w:pPr>
              <w:widowControl w:val="0"/>
              <w:autoSpaceDE w:val="0"/>
              <w:autoSpaceDN w:val="0"/>
              <w:adjustRightInd w:val="0"/>
              <w:spacing w:after="0" w:line="240" w:lineRule="auto"/>
              <w:jc w:val="center"/>
              <w:rPr>
                <w:b/>
                <w:bCs/>
                <w:sz w:val="14"/>
                <w:szCs w:val="14"/>
              </w:rPr>
            </w:pPr>
            <w:r>
              <w:rPr>
                <w:b/>
                <w:bCs/>
                <w:sz w:val="14"/>
                <w:szCs w:val="14"/>
              </w:rPr>
              <w:t>VALOR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CA78CE" w:rsidRDefault="00CA78CE" w:rsidP="00CA78CE">
            <w:pPr>
              <w:widowControl w:val="0"/>
              <w:autoSpaceDE w:val="0"/>
              <w:autoSpaceDN w:val="0"/>
              <w:adjustRightInd w:val="0"/>
              <w:spacing w:after="0" w:line="240" w:lineRule="auto"/>
              <w:jc w:val="center"/>
              <w:rPr>
                <w:b/>
                <w:bCs/>
                <w:sz w:val="14"/>
                <w:szCs w:val="14"/>
              </w:rPr>
            </w:pPr>
            <w:r>
              <w:rPr>
                <w:b/>
                <w:bCs/>
                <w:sz w:val="14"/>
                <w:szCs w:val="14"/>
              </w:rPr>
              <w:t>VALOR (¢)</w:t>
            </w:r>
          </w:p>
        </w:tc>
      </w:tr>
      <w:tr w:rsidR="00CA78CE" w:rsidTr="00F4342C">
        <w:tc>
          <w:tcPr>
            <w:tcW w:w="1413" w:type="pct"/>
            <w:tcBorders>
              <w:top w:val="single" w:sz="2" w:space="0" w:color="auto"/>
              <w:left w:val="single" w:sz="2" w:space="0" w:color="auto"/>
              <w:bottom w:val="single" w:sz="2" w:space="0" w:color="auto"/>
              <w:right w:val="single" w:sz="2" w:space="0" w:color="auto"/>
            </w:tcBorders>
            <w:shd w:val="clear" w:color="auto" w:fill="DCDCDC"/>
          </w:tcPr>
          <w:p w:rsidR="00CA78CE" w:rsidRDefault="00CA78CE" w:rsidP="00CA78CE">
            <w:pPr>
              <w:widowControl w:val="0"/>
              <w:autoSpaceDE w:val="0"/>
              <w:autoSpaceDN w:val="0"/>
              <w:adjustRightInd w:val="0"/>
              <w:spacing w:after="0" w:line="240" w:lineRule="auto"/>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CA78CE" w:rsidRDefault="00CA78CE" w:rsidP="00CA78CE">
            <w:pPr>
              <w:widowControl w:val="0"/>
              <w:autoSpaceDE w:val="0"/>
              <w:autoSpaceDN w:val="0"/>
              <w:adjustRightInd w:val="0"/>
              <w:spacing w:after="0" w:line="240" w:lineRule="auto"/>
              <w:jc w:val="center"/>
              <w:rPr>
                <w:b/>
                <w:bCs/>
                <w:sz w:val="14"/>
                <w:szCs w:val="14"/>
              </w:rPr>
            </w:pPr>
            <w:r>
              <w:rPr>
                <w:b/>
                <w:bCs/>
                <w:sz w:val="14"/>
                <w:szCs w:val="14"/>
              </w:rPr>
              <w:t>MATRICULA</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A78CE" w:rsidRDefault="00CA78CE" w:rsidP="00CA78CE">
            <w:pPr>
              <w:widowControl w:val="0"/>
              <w:autoSpaceDE w:val="0"/>
              <w:autoSpaceDN w:val="0"/>
              <w:adjustRightInd w:val="0"/>
              <w:spacing w:after="0" w:line="240" w:lineRule="auto"/>
              <w:jc w:val="center"/>
              <w:rPr>
                <w:b/>
                <w:bCs/>
                <w:sz w:val="14"/>
                <w:szCs w:val="14"/>
              </w:rPr>
            </w:pPr>
            <w:r>
              <w:rPr>
                <w:b/>
                <w:bCs/>
                <w:sz w:val="14"/>
                <w:szCs w:val="14"/>
              </w:rPr>
              <w:t>PORCION</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CA78CE" w:rsidRDefault="00CA78CE" w:rsidP="00CA78CE">
            <w:pPr>
              <w:widowControl w:val="0"/>
              <w:autoSpaceDE w:val="0"/>
              <w:autoSpaceDN w:val="0"/>
              <w:adjustRightInd w:val="0"/>
              <w:spacing w:after="0" w:line="240" w:lineRule="auto"/>
              <w:jc w:val="center"/>
              <w:rPr>
                <w:b/>
                <w:bCs/>
                <w:sz w:val="14"/>
                <w:szCs w:val="14"/>
              </w:rPr>
            </w:pPr>
            <w:r>
              <w:rPr>
                <w:b/>
                <w:bCs/>
                <w:sz w:val="14"/>
                <w:szCs w:val="14"/>
              </w:rPr>
              <w:t>POL</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CA78CE" w:rsidRDefault="00CA78CE" w:rsidP="00CA78CE">
            <w:pPr>
              <w:widowControl w:val="0"/>
              <w:autoSpaceDE w:val="0"/>
              <w:autoSpaceDN w:val="0"/>
              <w:adjustRightInd w:val="0"/>
              <w:spacing w:after="0" w:line="240" w:lineRule="auto"/>
              <w:jc w:val="center"/>
              <w:rPr>
                <w:b/>
                <w:bCs/>
                <w:sz w:val="14"/>
                <w:szCs w:val="14"/>
              </w:rPr>
            </w:pPr>
            <w:r>
              <w:rPr>
                <w:b/>
                <w:bCs/>
                <w:sz w:val="14"/>
                <w:szCs w:val="14"/>
              </w:rPr>
              <w:t>No</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CA78CE" w:rsidRDefault="00CA78CE" w:rsidP="00CA78CE">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CA78CE" w:rsidRDefault="00CA78CE" w:rsidP="00CA78CE">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CA78CE" w:rsidRDefault="00CA78CE" w:rsidP="00CA78CE">
            <w:pPr>
              <w:widowControl w:val="0"/>
              <w:autoSpaceDE w:val="0"/>
              <w:autoSpaceDN w:val="0"/>
              <w:adjustRightInd w:val="0"/>
              <w:spacing w:after="0" w:line="240" w:lineRule="auto"/>
              <w:rPr>
                <w:b/>
                <w:bCs/>
                <w:sz w:val="14"/>
                <w:szCs w:val="14"/>
              </w:rPr>
            </w:pPr>
          </w:p>
        </w:tc>
      </w:tr>
    </w:tbl>
    <w:p w:rsidR="00CA78CE" w:rsidRDefault="00CA78CE" w:rsidP="00CA78CE">
      <w:pPr>
        <w:widowControl w:val="0"/>
        <w:autoSpaceDE w:val="0"/>
        <w:autoSpaceDN w:val="0"/>
        <w:adjustRightInd w:val="0"/>
        <w:spacing w:after="0" w:line="240" w:lineRule="auto"/>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CA78CE" w:rsidTr="00F4342C">
        <w:tc>
          <w:tcPr>
            <w:tcW w:w="2600" w:type="dxa"/>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rPr>
                <w:b/>
                <w:bCs/>
                <w:sz w:val="14"/>
                <w:szCs w:val="14"/>
              </w:rPr>
            </w:pPr>
            <w:r>
              <w:rPr>
                <w:b/>
                <w:bCs/>
                <w:sz w:val="14"/>
                <w:szCs w:val="14"/>
              </w:rPr>
              <w:t xml:space="preserve">No DE ENTREGA: 03 </w:t>
            </w:r>
          </w:p>
        </w:tc>
      </w:tr>
    </w:tbl>
    <w:p w:rsidR="00CA78CE" w:rsidRDefault="00CA78CE" w:rsidP="00A6592F">
      <w:pPr>
        <w:widowControl w:val="0"/>
        <w:autoSpaceDE w:val="0"/>
        <w:autoSpaceDN w:val="0"/>
        <w:adjustRightInd w:val="0"/>
        <w:spacing w:after="0" w:line="240" w:lineRule="auto"/>
        <w:jc w:val="center"/>
        <w:rPr>
          <w:b/>
          <w:bCs/>
          <w:sz w:val="14"/>
          <w:szCs w:val="14"/>
        </w:rPr>
      </w:pPr>
      <w:r>
        <w:rPr>
          <w:b/>
          <w:bCs/>
          <w:sz w:val="14"/>
          <w:szCs w:val="14"/>
        </w:rPr>
        <w:t>Tasa de Interés: 6%</w:t>
      </w:r>
    </w:p>
    <w:p w:rsidR="00A6592F" w:rsidRDefault="00A6592F" w:rsidP="00CA78CE">
      <w:pPr>
        <w:widowControl w:val="0"/>
        <w:autoSpaceDE w:val="0"/>
        <w:autoSpaceDN w:val="0"/>
        <w:adjustRightInd w:val="0"/>
        <w:spacing w:after="0" w:line="240" w:lineRule="auto"/>
        <w:rPr>
          <w:b/>
          <w:bCs/>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CA78CE" w:rsidTr="00F4342C">
        <w:tc>
          <w:tcPr>
            <w:tcW w:w="1413" w:type="pct"/>
            <w:vMerge w:val="restart"/>
            <w:tcBorders>
              <w:top w:val="single" w:sz="2" w:space="0" w:color="auto"/>
              <w:left w:val="single" w:sz="2" w:space="0" w:color="auto"/>
              <w:bottom w:val="single" w:sz="2" w:space="0" w:color="auto"/>
              <w:right w:val="single" w:sz="2" w:space="0" w:color="auto"/>
            </w:tcBorders>
          </w:tcPr>
          <w:p w:rsidR="00CA78CE" w:rsidRDefault="00875BFC" w:rsidP="00CA78CE">
            <w:pPr>
              <w:widowControl w:val="0"/>
              <w:autoSpaceDE w:val="0"/>
              <w:autoSpaceDN w:val="0"/>
              <w:adjustRightInd w:val="0"/>
              <w:spacing w:after="0" w:line="240" w:lineRule="auto"/>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rPr>
                <w:sz w:val="14"/>
                <w:szCs w:val="14"/>
              </w:rPr>
            </w:pPr>
            <w:r>
              <w:rPr>
                <w:sz w:val="14"/>
                <w:szCs w:val="14"/>
              </w:rPr>
              <w:t xml:space="preserve">Lotes: </w:t>
            </w:r>
          </w:p>
          <w:p w:rsidR="00CA78CE" w:rsidRDefault="00875BFC" w:rsidP="00CA78CE">
            <w:pPr>
              <w:widowControl w:val="0"/>
              <w:autoSpaceDE w:val="0"/>
              <w:autoSpaceDN w:val="0"/>
              <w:adjustRightInd w:val="0"/>
              <w:spacing w:after="0" w:line="240" w:lineRule="auto"/>
              <w:rPr>
                <w:sz w:val="14"/>
                <w:szCs w:val="14"/>
              </w:rPr>
            </w:pPr>
            <w:r>
              <w:rPr>
                <w:sz w:val="14"/>
                <w:szCs w:val="14"/>
              </w:rPr>
              <w:t xml:space="preserve">--- </w:t>
            </w:r>
            <w:r w:rsidR="00CA78C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rPr>
                <w:sz w:val="14"/>
                <w:szCs w:val="14"/>
              </w:rPr>
            </w:pPr>
          </w:p>
          <w:p w:rsidR="00CA78CE" w:rsidRDefault="00CA78CE" w:rsidP="00CA78CE">
            <w:pPr>
              <w:widowControl w:val="0"/>
              <w:autoSpaceDE w:val="0"/>
              <w:autoSpaceDN w:val="0"/>
              <w:adjustRightInd w:val="0"/>
              <w:spacing w:after="0" w:line="240" w:lineRule="auto"/>
              <w:rPr>
                <w:sz w:val="14"/>
                <w:szCs w:val="14"/>
              </w:rPr>
            </w:pPr>
            <w:r>
              <w:rPr>
                <w:sz w:val="14"/>
                <w:szCs w:val="14"/>
              </w:rPr>
              <w:t xml:space="preserve">HACIENDA LA PALESTINA LOTE 2 </w:t>
            </w:r>
          </w:p>
        </w:tc>
        <w:tc>
          <w:tcPr>
            <w:tcW w:w="314" w:type="pct"/>
            <w:vMerge w:val="restart"/>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jc w:val="center"/>
              <w:rPr>
                <w:sz w:val="14"/>
                <w:szCs w:val="14"/>
              </w:rPr>
            </w:pPr>
          </w:p>
          <w:p w:rsidR="00CA78CE" w:rsidRDefault="00875BFC" w:rsidP="00CA78CE">
            <w:pPr>
              <w:widowControl w:val="0"/>
              <w:autoSpaceDE w:val="0"/>
              <w:autoSpaceDN w:val="0"/>
              <w:adjustRightInd w:val="0"/>
              <w:spacing w:after="0" w:line="240" w:lineRule="auto"/>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jc w:val="center"/>
              <w:rPr>
                <w:sz w:val="14"/>
                <w:szCs w:val="14"/>
              </w:rPr>
            </w:pPr>
          </w:p>
          <w:p w:rsidR="00CA78CE" w:rsidRDefault="00875BFC" w:rsidP="00CA78CE">
            <w:pPr>
              <w:widowControl w:val="0"/>
              <w:autoSpaceDE w:val="0"/>
              <w:autoSpaceDN w:val="0"/>
              <w:adjustRightInd w:val="0"/>
              <w:spacing w:after="0" w:line="240" w:lineRule="auto"/>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jc w:val="right"/>
              <w:rPr>
                <w:sz w:val="14"/>
                <w:szCs w:val="14"/>
              </w:rPr>
            </w:pPr>
          </w:p>
          <w:p w:rsidR="00CA78CE" w:rsidRDefault="00CA78CE" w:rsidP="00CA78CE">
            <w:pPr>
              <w:widowControl w:val="0"/>
              <w:autoSpaceDE w:val="0"/>
              <w:autoSpaceDN w:val="0"/>
              <w:adjustRightInd w:val="0"/>
              <w:spacing w:after="0" w:line="240" w:lineRule="auto"/>
              <w:jc w:val="right"/>
              <w:rPr>
                <w:sz w:val="14"/>
                <w:szCs w:val="14"/>
              </w:rPr>
            </w:pPr>
            <w:r>
              <w:rPr>
                <w:sz w:val="14"/>
                <w:szCs w:val="14"/>
              </w:rPr>
              <w:t xml:space="preserve">4381.22 </w:t>
            </w:r>
          </w:p>
        </w:tc>
        <w:tc>
          <w:tcPr>
            <w:tcW w:w="359" w:type="pct"/>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jc w:val="right"/>
              <w:rPr>
                <w:sz w:val="14"/>
                <w:szCs w:val="14"/>
              </w:rPr>
            </w:pPr>
          </w:p>
          <w:p w:rsidR="00CA78CE" w:rsidRDefault="00CA78CE" w:rsidP="00CA78CE">
            <w:pPr>
              <w:widowControl w:val="0"/>
              <w:autoSpaceDE w:val="0"/>
              <w:autoSpaceDN w:val="0"/>
              <w:adjustRightInd w:val="0"/>
              <w:spacing w:after="0" w:line="240" w:lineRule="auto"/>
              <w:jc w:val="right"/>
              <w:rPr>
                <w:sz w:val="14"/>
                <w:szCs w:val="14"/>
              </w:rPr>
            </w:pPr>
            <w:r>
              <w:rPr>
                <w:sz w:val="14"/>
                <w:szCs w:val="14"/>
              </w:rPr>
              <w:t xml:space="preserve">1225.76 </w:t>
            </w:r>
          </w:p>
        </w:tc>
        <w:tc>
          <w:tcPr>
            <w:tcW w:w="359" w:type="pct"/>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jc w:val="right"/>
              <w:rPr>
                <w:sz w:val="14"/>
                <w:szCs w:val="14"/>
              </w:rPr>
            </w:pPr>
          </w:p>
          <w:p w:rsidR="00CA78CE" w:rsidRDefault="00CA78CE" w:rsidP="00CA78CE">
            <w:pPr>
              <w:widowControl w:val="0"/>
              <w:autoSpaceDE w:val="0"/>
              <w:autoSpaceDN w:val="0"/>
              <w:adjustRightInd w:val="0"/>
              <w:spacing w:after="0" w:line="240" w:lineRule="auto"/>
              <w:jc w:val="right"/>
              <w:rPr>
                <w:sz w:val="14"/>
                <w:szCs w:val="14"/>
              </w:rPr>
            </w:pPr>
            <w:r>
              <w:rPr>
                <w:sz w:val="14"/>
                <w:szCs w:val="14"/>
              </w:rPr>
              <w:t xml:space="preserve">10725.40 </w:t>
            </w:r>
          </w:p>
        </w:tc>
      </w:tr>
      <w:tr w:rsidR="00CA78CE" w:rsidTr="00F4342C">
        <w:tc>
          <w:tcPr>
            <w:tcW w:w="1413" w:type="pct"/>
            <w:vMerge/>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jc w:val="right"/>
              <w:rPr>
                <w:sz w:val="14"/>
                <w:szCs w:val="14"/>
              </w:rPr>
            </w:pPr>
            <w:r>
              <w:rPr>
                <w:sz w:val="14"/>
                <w:szCs w:val="14"/>
              </w:rPr>
              <w:t xml:space="preserve">4381.22 </w:t>
            </w:r>
          </w:p>
        </w:tc>
        <w:tc>
          <w:tcPr>
            <w:tcW w:w="359" w:type="pct"/>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jc w:val="right"/>
              <w:rPr>
                <w:sz w:val="14"/>
                <w:szCs w:val="14"/>
              </w:rPr>
            </w:pPr>
            <w:r>
              <w:rPr>
                <w:sz w:val="14"/>
                <w:szCs w:val="14"/>
              </w:rPr>
              <w:t xml:space="preserve">1225.76 </w:t>
            </w:r>
          </w:p>
        </w:tc>
        <w:tc>
          <w:tcPr>
            <w:tcW w:w="359" w:type="pct"/>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jc w:val="right"/>
              <w:rPr>
                <w:sz w:val="14"/>
                <w:szCs w:val="14"/>
              </w:rPr>
            </w:pPr>
            <w:r>
              <w:rPr>
                <w:sz w:val="14"/>
                <w:szCs w:val="14"/>
              </w:rPr>
              <w:t xml:space="preserve">10725.40 </w:t>
            </w:r>
          </w:p>
        </w:tc>
      </w:tr>
      <w:tr w:rsidR="00CA78CE" w:rsidTr="00F4342C">
        <w:tc>
          <w:tcPr>
            <w:tcW w:w="1413" w:type="pct"/>
            <w:vMerge/>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jc w:val="center"/>
              <w:rPr>
                <w:b/>
                <w:bCs/>
                <w:sz w:val="14"/>
                <w:szCs w:val="14"/>
              </w:rPr>
            </w:pPr>
            <w:r>
              <w:rPr>
                <w:b/>
                <w:bCs/>
                <w:sz w:val="14"/>
                <w:szCs w:val="14"/>
              </w:rPr>
              <w:t>Área Total: 4381.22</w:t>
            </w:r>
          </w:p>
          <w:p w:rsidR="00CA78CE" w:rsidRDefault="00CA78CE" w:rsidP="00CA78CE">
            <w:pPr>
              <w:widowControl w:val="0"/>
              <w:autoSpaceDE w:val="0"/>
              <w:autoSpaceDN w:val="0"/>
              <w:adjustRightInd w:val="0"/>
              <w:spacing w:after="0" w:line="240" w:lineRule="auto"/>
              <w:jc w:val="center"/>
              <w:rPr>
                <w:b/>
                <w:bCs/>
                <w:sz w:val="14"/>
                <w:szCs w:val="14"/>
              </w:rPr>
            </w:pPr>
            <w:r>
              <w:rPr>
                <w:b/>
                <w:bCs/>
                <w:sz w:val="14"/>
                <w:szCs w:val="14"/>
              </w:rPr>
              <w:t>Valor Total ($): 1225.76</w:t>
            </w:r>
          </w:p>
          <w:p w:rsidR="00CA78CE" w:rsidRDefault="00CA78CE" w:rsidP="00CA78CE">
            <w:pPr>
              <w:widowControl w:val="0"/>
              <w:autoSpaceDE w:val="0"/>
              <w:autoSpaceDN w:val="0"/>
              <w:adjustRightInd w:val="0"/>
              <w:spacing w:after="0" w:line="240" w:lineRule="auto"/>
              <w:jc w:val="center"/>
              <w:rPr>
                <w:b/>
                <w:bCs/>
                <w:sz w:val="14"/>
                <w:szCs w:val="14"/>
              </w:rPr>
            </w:pPr>
            <w:r>
              <w:rPr>
                <w:b/>
                <w:bCs/>
                <w:sz w:val="14"/>
                <w:szCs w:val="14"/>
              </w:rPr>
              <w:t>Valor Total (¢): 10725.40</w:t>
            </w:r>
          </w:p>
        </w:tc>
      </w:tr>
    </w:tbl>
    <w:p w:rsidR="00A6592F" w:rsidRDefault="00A6592F" w:rsidP="00CA78CE">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CA78CE" w:rsidTr="00F4342C">
        <w:tc>
          <w:tcPr>
            <w:tcW w:w="1413" w:type="pct"/>
            <w:vMerge w:val="restart"/>
            <w:tcBorders>
              <w:top w:val="single" w:sz="2" w:space="0" w:color="auto"/>
              <w:left w:val="single" w:sz="2" w:space="0" w:color="auto"/>
              <w:bottom w:val="single" w:sz="2" w:space="0" w:color="auto"/>
              <w:right w:val="single" w:sz="2" w:space="0" w:color="auto"/>
            </w:tcBorders>
          </w:tcPr>
          <w:p w:rsidR="00CA78CE" w:rsidRDefault="00875BFC" w:rsidP="00CA78CE">
            <w:pPr>
              <w:widowControl w:val="0"/>
              <w:autoSpaceDE w:val="0"/>
              <w:autoSpaceDN w:val="0"/>
              <w:adjustRightInd w:val="0"/>
              <w:spacing w:after="0" w:line="240" w:lineRule="auto"/>
              <w:rPr>
                <w:sz w:val="14"/>
                <w:szCs w:val="14"/>
              </w:rPr>
            </w:pPr>
            <w:r>
              <w:rPr>
                <w:sz w:val="14"/>
                <w:szCs w:val="14"/>
              </w:rPr>
              <w:t>---</w:t>
            </w:r>
            <w:r w:rsidR="00CA78C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rPr>
                <w:sz w:val="14"/>
                <w:szCs w:val="14"/>
              </w:rPr>
            </w:pPr>
            <w:r>
              <w:rPr>
                <w:sz w:val="14"/>
                <w:szCs w:val="14"/>
              </w:rPr>
              <w:t xml:space="preserve">Lotes: </w:t>
            </w:r>
          </w:p>
          <w:p w:rsidR="00CA78CE" w:rsidRDefault="004839C3" w:rsidP="00CA78CE">
            <w:pPr>
              <w:widowControl w:val="0"/>
              <w:autoSpaceDE w:val="0"/>
              <w:autoSpaceDN w:val="0"/>
              <w:adjustRightInd w:val="0"/>
              <w:spacing w:after="0" w:line="240" w:lineRule="auto"/>
              <w:rPr>
                <w:sz w:val="14"/>
                <w:szCs w:val="14"/>
              </w:rPr>
            </w:pPr>
            <w:r>
              <w:rPr>
                <w:sz w:val="14"/>
                <w:szCs w:val="14"/>
              </w:rPr>
              <w:t xml:space="preserve">--- </w:t>
            </w:r>
            <w:r w:rsidR="00CA78C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rPr>
                <w:sz w:val="14"/>
                <w:szCs w:val="14"/>
              </w:rPr>
            </w:pPr>
          </w:p>
          <w:p w:rsidR="00CA78CE" w:rsidRDefault="00CA78CE" w:rsidP="00CA78CE">
            <w:pPr>
              <w:widowControl w:val="0"/>
              <w:autoSpaceDE w:val="0"/>
              <w:autoSpaceDN w:val="0"/>
              <w:adjustRightInd w:val="0"/>
              <w:spacing w:after="0" w:line="240" w:lineRule="auto"/>
              <w:rPr>
                <w:sz w:val="14"/>
                <w:szCs w:val="14"/>
              </w:rPr>
            </w:pPr>
            <w:r>
              <w:rPr>
                <w:sz w:val="14"/>
                <w:szCs w:val="14"/>
              </w:rPr>
              <w:t xml:space="preserve">HACIENDA LA PALESTINA LOTE 2 </w:t>
            </w:r>
          </w:p>
        </w:tc>
        <w:tc>
          <w:tcPr>
            <w:tcW w:w="314" w:type="pct"/>
            <w:vMerge w:val="restart"/>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jc w:val="center"/>
              <w:rPr>
                <w:sz w:val="14"/>
                <w:szCs w:val="14"/>
              </w:rPr>
            </w:pPr>
          </w:p>
          <w:p w:rsidR="00CA78CE" w:rsidRDefault="004839C3" w:rsidP="00CA78CE">
            <w:pPr>
              <w:widowControl w:val="0"/>
              <w:autoSpaceDE w:val="0"/>
              <w:autoSpaceDN w:val="0"/>
              <w:adjustRightInd w:val="0"/>
              <w:spacing w:after="0" w:line="240" w:lineRule="auto"/>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jc w:val="center"/>
              <w:rPr>
                <w:sz w:val="14"/>
                <w:szCs w:val="14"/>
              </w:rPr>
            </w:pPr>
          </w:p>
          <w:p w:rsidR="00CA78CE" w:rsidRDefault="004839C3" w:rsidP="00CA78CE">
            <w:pPr>
              <w:widowControl w:val="0"/>
              <w:autoSpaceDE w:val="0"/>
              <w:autoSpaceDN w:val="0"/>
              <w:adjustRightInd w:val="0"/>
              <w:spacing w:after="0" w:line="240" w:lineRule="auto"/>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jc w:val="right"/>
              <w:rPr>
                <w:sz w:val="14"/>
                <w:szCs w:val="14"/>
              </w:rPr>
            </w:pPr>
          </w:p>
          <w:p w:rsidR="00CA78CE" w:rsidRDefault="00CA78CE" w:rsidP="00CA78CE">
            <w:pPr>
              <w:widowControl w:val="0"/>
              <w:autoSpaceDE w:val="0"/>
              <w:autoSpaceDN w:val="0"/>
              <w:adjustRightInd w:val="0"/>
              <w:spacing w:after="0" w:line="240" w:lineRule="auto"/>
              <w:jc w:val="right"/>
              <w:rPr>
                <w:sz w:val="14"/>
                <w:szCs w:val="14"/>
              </w:rPr>
            </w:pPr>
            <w:r>
              <w:rPr>
                <w:sz w:val="14"/>
                <w:szCs w:val="14"/>
              </w:rPr>
              <w:t xml:space="preserve">4147.62 </w:t>
            </w:r>
          </w:p>
        </w:tc>
        <w:tc>
          <w:tcPr>
            <w:tcW w:w="359" w:type="pct"/>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jc w:val="right"/>
              <w:rPr>
                <w:sz w:val="14"/>
                <w:szCs w:val="14"/>
              </w:rPr>
            </w:pPr>
          </w:p>
          <w:p w:rsidR="00CA78CE" w:rsidRDefault="00CA78CE" w:rsidP="00CA78CE">
            <w:pPr>
              <w:widowControl w:val="0"/>
              <w:autoSpaceDE w:val="0"/>
              <w:autoSpaceDN w:val="0"/>
              <w:adjustRightInd w:val="0"/>
              <w:spacing w:after="0" w:line="240" w:lineRule="auto"/>
              <w:jc w:val="right"/>
              <w:rPr>
                <w:sz w:val="14"/>
                <w:szCs w:val="14"/>
              </w:rPr>
            </w:pPr>
            <w:r>
              <w:rPr>
                <w:sz w:val="14"/>
                <w:szCs w:val="14"/>
              </w:rPr>
              <w:t xml:space="preserve">1031.50 </w:t>
            </w:r>
          </w:p>
        </w:tc>
        <w:tc>
          <w:tcPr>
            <w:tcW w:w="359" w:type="pct"/>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jc w:val="right"/>
              <w:rPr>
                <w:sz w:val="14"/>
                <w:szCs w:val="14"/>
              </w:rPr>
            </w:pPr>
          </w:p>
          <w:p w:rsidR="00CA78CE" w:rsidRDefault="00CA78CE" w:rsidP="00CA78CE">
            <w:pPr>
              <w:widowControl w:val="0"/>
              <w:autoSpaceDE w:val="0"/>
              <w:autoSpaceDN w:val="0"/>
              <w:adjustRightInd w:val="0"/>
              <w:spacing w:after="0" w:line="240" w:lineRule="auto"/>
              <w:jc w:val="right"/>
              <w:rPr>
                <w:sz w:val="14"/>
                <w:szCs w:val="14"/>
              </w:rPr>
            </w:pPr>
            <w:r>
              <w:rPr>
                <w:sz w:val="14"/>
                <w:szCs w:val="14"/>
              </w:rPr>
              <w:t xml:space="preserve">9025.63 </w:t>
            </w:r>
          </w:p>
        </w:tc>
      </w:tr>
      <w:tr w:rsidR="00CA78CE" w:rsidTr="00F4342C">
        <w:tc>
          <w:tcPr>
            <w:tcW w:w="1413" w:type="pct"/>
            <w:vMerge/>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jc w:val="right"/>
              <w:rPr>
                <w:sz w:val="14"/>
                <w:szCs w:val="14"/>
              </w:rPr>
            </w:pPr>
            <w:r>
              <w:rPr>
                <w:sz w:val="14"/>
                <w:szCs w:val="14"/>
              </w:rPr>
              <w:t xml:space="preserve">4147.62 </w:t>
            </w:r>
          </w:p>
        </w:tc>
        <w:tc>
          <w:tcPr>
            <w:tcW w:w="359" w:type="pct"/>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jc w:val="right"/>
              <w:rPr>
                <w:sz w:val="14"/>
                <w:szCs w:val="14"/>
              </w:rPr>
            </w:pPr>
            <w:r>
              <w:rPr>
                <w:sz w:val="14"/>
                <w:szCs w:val="14"/>
              </w:rPr>
              <w:t xml:space="preserve">1031.50 </w:t>
            </w:r>
          </w:p>
        </w:tc>
        <w:tc>
          <w:tcPr>
            <w:tcW w:w="359" w:type="pct"/>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jc w:val="right"/>
              <w:rPr>
                <w:sz w:val="14"/>
                <w:szCs w:val="14"/>
              </w:rPr>
            </w:pPr>
            <w:r>
              <w:rPr>
                <w:sz w:val="14"/>
                <w:szCs w:val="14"/>
              </w:rPr>
              <w:t xml:space="preserve">9025.63 </w:t>
            </w:r>
          </w:p>
        </w:tc>
      </w:tr>
      <w:tr w:rsidR="00CA78CE" w:rsidTr="00F4342C">
        <w:tc>
          <w:tcPr>
            <w:tcW w:w="1413" w:type="pct"/>
            <w:vMerge/>
            <w:tcBorders>
              <w:top w:val="single" w:sz="2" w:space="0" w:color="auto"/>
              <w:left w:val="single" w:sz="2" w:space="0" w:color="auto"/>
              <w:bottom w:val="single" w:sz="2" w:space="0" w:color="auto"/>
              <w:right w:val="single" w:sz="2" w:space="0" w:color="auto"/>
            </w:tcBorders>
          </w:tcPr>
          <w:p w:rsidR="00CA78CE" w:rsidRDefault="00CA78CE" w:rsidP="00CA78CE">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vAlign w:val="center"/>
          </w:tcPr>
          <w:p w:rsidR="00CA78CE" w:rsidRDefault="00CA78CE" w:rsidP="00CA78CE">
            <w:pPr>
              <w:widowControl w:val="0"/>
              <w:autoSpaceDE w:val="0"/>
              <w:autoSpaceDN w:val="0"/>
              <w:adjustRightInd w:val="0"/>
              <w:spacing w:after="0" w:line="240" w:lineRule="auto"/>
              <w:jc w:val="center"/>
              <w:rPr>
                <w:b/>
                <w:bCs/>
                <w:sz w:val="14"/>
                <w:szCs w:val="14"/>
              </w:rPr>
            </w:pPr>
            <w:r>
              <w:rPr>
                <w:b/>
                <w:bCs/>
                <w:sz w:val="14"/>
                <w:szCs w:val="14"/>
              </w:rPr>
              <w:t>Área Total: 4147.62</w:t>
            </w:r>
          </w:p>
          <w:p w:rsidR="00CA78CE" w:rsidRDefault="00CA78CE" w:rsidP="00CA78CE">
            <w:pPr>
              <w:widowControl w:val="0"/>
              <w:autoSpaceDE w:val="0"/>
              <w:autoSpaceDN w:val="0"/>
              <w:adjustRightInd w:val="0"/>
              <w:spacing w:after="0" w:line="240" w:lineRule="auto"/>
              <w:jc w:val="center"/>
              <w:rPr>
                <w:b/>
                <w:bCs/>
                <w:sz w:val="14"/>
                <w:szCs w:val="14"/>
              </w:rPr>
            </w:pPr>
            <w:r>
              <w:rPr>
                <w:b/>
                <w:bCs/>
                <w:sz w:val="14"/>
                <w:szCs w:val="14"/>
              </w:rPr>
              <w:t>Valor Total ($): 1031.50</w:t>
            </w:r>
          </w:p>
          <w:p w:rsidR="00CA78CE" w:rsidRDefault="00CA78CE" w:rsidP="00CA78CE">
            <w:pPr>
              <w:widowControl w:val="0"/>
              <w:autoSpaceDE w:val="0"/>
              <w:autoSpaceDN w:val="0"/>
              <w:adjustRightInd w:val="0"/>
              <w:spacing w:after="0" w:line="240" w:lineRule="auto"/>
              <w:jc w:val="center"/>
              <w:rPr>
                <w:b/>
                <w:bCs/>
                <w:sz w:val="14"/>
                <w:szCs w:val="14"/>
              </w:rPr>
            </w:pPr>
            <w:r>
              <w:rPr>
                <w:b/>
                <w:bCs/>
                <w:sz w:val="14"/>
                <w:szCs w:val="14"/>
              </w:rPr>
              <w:t>Valor Total (¢): 9025.63</w:t>
            </w:r>
          </w:p>
        </w:tc>
      </w:tr>
    </w:tbl>
    <w:p w:rsidR="00A6592F" w:rsidRDefault="00A6592F" w:rsidP="00CA78CE">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CA78CE" w:rsidTr="00F4342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CA78CE" w:rsidRDefault="00CA78CE" w:rsidP="00CA78CE">
            <w:pPr>
              <w:widowControl w:val="0"/>
              <w:autoSpaceDE w:val="0"/>
              <w:autoSpaceDN w:val="0"/>
              <w:adjustRightInd w:val="0"/>
              <w:spacing w:after="0" w:line="240" w:lineRule="auto"/>
              <w:jc w:val="center"/>
              <w:rPr>
                <w:b/>
                <w:bCs/>
                <w:sz w:val="14"/>
                <w:szCs w:val="14"/>
              </w:rPr>
            </w:pPr>
            <w:r>
              <w:rPr>
                <w:b/>
                <w:bCs/>
                <w:sz w:val="14"/>
                <w:szCs w:val="14"/>
              </w:rPr>
              <w:t>TOTAL SOLARES</w:t>
            </w:r>
          </w:p>
        </w:tc>
        <w:tc>
          <w:tcPr>
            <w:tcW w:w="1368" w:type="pct"/>
            <w:tcBorders>
              <w:top w:val="single" w:sz="2" w:space="0" w:color="auto"/>
              <w:left w:val="single" w:sz="2" w:space="0" w:color="auto"/>
              <w:bottom w:val="single" w:sz="2" w:space="0" w:color="auto"/>
              <w:right w:val="single" w:sz="2" w:space="0" w:color="auto"/>
            </w:tcBorders>
            <w:shd w:val="clear" w:color="auto" w:fill="DCDCDC"/>
            <w:vAlign w:val="center"/>
          </w:tcPr>
          <w:p w:rsidR="00CA78CE" w:rsidRDefault="00CA78CE" w:rsidP="00CA78CE">
            <w:pPr>
              <w:widowControl w:val="0"/>
              <w:autoSpaceDE w:val="0"/>
              <w:autoSpaceDN w:val="0"/>
              <w:adjustRightInd w:val="0"/>
              <w:spacing w:after="0" w:line="240" w:lineRule="auto"/>
              <w:jc w:val="center"/>
              <w:rPr>
                <w:b/>
                <w:bCs/>
                <w:sz w:val="14"/>
                <w:szCs w:val="14"/>
              </w:rPr>
            </w:pPr>
            <w:r>
              <w:rPr>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A78CE" w:rsidRDefault="00CA78CE" w:rsidP="00CA78CE">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A78CE" w:rsidRDefault="00CA78CE" w:rsidP="00CA78CE">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A78CE" w:rsidRDefault="00CA78CE" w:rsidP="00CA78CE">
            <w:pPr>
              <w:widowControl w:val="0"/>
              <w:autoSpaceDE w:val="0"/>
              <w:autoSpaceDN w:val="0"/>
              <w:adjustRightInd w:val="0"/>
              <w:spacing w:after="0" w:line="240" w:lineRule="auto"/>
              <w:jc w:val="right"/>
              <w:rPr>
                <w:b/>
                <w:bCs/>
                <w:sz w:val="14"/>
                <w:szCs w:val="14"/>
              </w:rPr>
            </w:pPr>
            <w:r>
              <w:rPr>
                <w:b/>
                <w:bCs/>
                <w:sz w:val="14"/>
                <w:szCs w:val="14"/>
              </w:rPr>
              <w:t xml:space="preserve">0 </w:t>
            </w:r>
          </w:p>
        </w:tc>
      </w:tr>
      <w:tr w:rsidR="00CA78CE" w:rsidTr="00F4342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CA78CE" w:rsidRDefault="00CA78CE" w:rsidP="00CA78CE">
            <w:pPr>
              <w:widowControl w:val="0"/>
              <w:autoSpaceDE w:val="0"/>
              <w:autoSpaceDN w:val="0"/>
              <w:adjustRightInd w:val="0"/>
              <w:spacing w:after="0" w:line="240" w:lineRule="auto"/>
              <w:jc w:val="center"/>
              <w:rPr>
                <w:b/>
                <w:bCs/>
                <w:sz w:val="14"/>
                <w:szCs w:val="14"/>
              </w:rPr>
            </w:pPr>
            <w:r>
              <w:rPr>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vAlign w:val="center"/>
          </w:tcPr>
          <w:p w:rsidR="00CA78CE" w:rsidRDefault="00CA78CE" w:rsidP="00CA78CE">
            <w:pPr>
              <w:widowControl w:val="0"/>
              <w:autoSpaceDE w:val="0"/>
              <w:autoSpaceDN w:val="0"/>
              <w:adjustRightInd w:val="0"/>
              <w:spacing w:after="0" w:line="240" w:lineRule="auto"/>
              <w:jc w:val="center"/>
              <w:rPr>
                <w:b/>
                <w:bCs/>
                <w:sz w:val="14"/>
                <w:szCs w:val="14"/>
              </w:rPr>
            </w:pPr>
            <w:r>
              <w:rPr>
                <w:b/>
                <w:bCs/>
                <w:sz w:val="14"/>
                <w:szCs w:val="14"/>
              </w:rPr>
              <w:t>2</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A78CE" w:rsidRDefault="00CA78CE" w:rsidP="00CA78CE">
            <w:pPr>
              <w:widowControl w:val="0"/>
              <w:autoSpaceDE w:val="0"/>
              <w:autoSpaceDN w:val="0"/>
              <w:adjustRightInd w:val="0"/>
              <w:spacing w:after="0" w:line="240" w:lineRule="auto"/>
              <w:jc w:val="right"/>
              <w:rPr>
                <w:b/>
                <w:bCs/>
                <w:sz w:val="14"/>
                <w:szCs w:val="14"/>
              </w:rPr>
            </w:pPr>
            <w:r>
              <w:rPr>
                <w:b/>
                <w:bCs/>
                <w:sz w:val="14"/>
                <w:szCs w:val="14"/>
              </w:rPr>
              <w:t xml:space="preserve">8528.84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A78CE" w:rsidRDefault="00CA78CE" w:rsidP="00CA78CE">
            <w:pPr>
              <w:widowControl w:val="0"/>
              <w:autoSpaceDE w:val="0"/>
              <w:autoSpaceDN w:val="0"/>
              <w:adjustRightInd w:val="0"/>
              <w:spacing w:after="0" w:line="240" w:lineRule="auto"/>
              <w:jc w:val="right"/>
              <w:rPr>
                <w:b/>
                <w:bCs/>
                <w:sz w:val="14"/>
                <w:szCs w:val="14"/>
              </w:rPr>
            </w:pPr>
            <w:r>
              <w:rPr>
                <w:b/>
                <w:bCs/>
                <w:sz w:val="14"/>
                <w:szCs w:val="14"/>
              </w:rPr>
              <w:t xml:space="preserve">2257.26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A78CE" w:rsidRDefault="00CA78CE" w:rsidP="00CA78CE">
            <w:pPr>
              <w:widowControl w:val="0"/>
              <w:autoSpaceDE w:val="0"/>
              <w:autoSpaceDN w:val="0"/>
              <w:adjustRightInd w:val="0"/>
              <w:spacing w:after="0" w:line="240" w:lineRule="auto"/>
              <w:jc w:val="right"/>
              <w:rPr>
                <w:b/>
                <w:bCs/>
                <w:sz w:val="14"/>
                <w:szCs w:val="14"/>
              </w:rPr>
            </w:pPr>
            <w:r>
              <w:rPr>
                <w:b/>
                <w:bCs/>
                <w:sz w:val="14"/>
                <w:szCs w:val="14"/>
              </w:rPr>
              <w:t xml:space="preserve">19751.03 </w:t>
            </w:r>
          </w:p>
        </w:tc>
      </w:tr>
    </w:tbl>
    <w:p w:rsidR="00A6592F" w:rsidRDefault="00A6592F" w:rsidP="00491A7E">
      <w:pPr>
        <w:spacing w:after="0" w:line="240" w:lineRule="auto"/>
        <w:jc w:val="both"/>
        <w:rPr>
          <w:b/>
          <w:color w:val="000000" w:themeColor="text1"/>
          <w:u w:val="single"/>
        </w:rPr>
      </w:pPr>
    </w:p>
    <w:p w:rsidR="00491A7E" w:rsidRPr="00001952" w:rsidRDefault="00CA78CE" w:rsidP="00491A7E">
      <w:pPr>
        <w:spacing w:after="0" w:line="240" w:lineRule="auto"/>
        <w:jc w:val="both"/>
        <w:rPr>
          <w:b/>
        </w:rPr>
      </w:pPr>
      <w:r w:rsidRPr="00CA78CE">
        <w:rPr>
          <w:b/>
          <w:color w:val="000000" w:themeColor="text1"/>
          <w:u w:val="single"/>
        </w:rPr>
        <w:t>SEGUNDO:</w:t>
      </w:r>
      <w:r w:rsidRPr="0044455B">
        <w:rPr>
          <w:color w:val="000000" w:themeColor="text1"/>
        </w:rPr>
        <w:t xml:space="preserve"> </w:t>
      </w:r>
      <w:r>
        <w:rPr>
          <w:color w:val="000000" w:themeColor="text1"/>
        </w:rPr>
        <w:t>Advertir a los solicitantes</w:t>
      </w:r>
      <w:r w:rsidRPr="0044455B">
        <w:rPr>
          <w:color w:val="000000" w:themeColor="text1"/>
        </w:rPr>
        <w:t>, a través de una cláusula especial en la</w:t>
      </w:r>
      <w:r>
        <w:rPr>
          <w:color w:val="000000" w:themeColor="text1"/>
        </w:rPr>
        <w:t>s</w:t>
      </w:r>
      <w:r w:rsidRPr="0044455B">
        <w:rPr>
          <w:color w:val="000000" w:themeColor="text1"/>
        </w:rPr>
        <w:t xml:space="preserve"> escritura</w:t>
      </w:r>
      <w:r>
        <w:rPr>
          <w:color w:val="000000" w:themeColor="text1"/>
        </w:rPr>
        <w:t>s</w:t>
      </w:r>
      <w:r w:rsidRPr="0044455B">
        <w:rPr>
          <w:color w:val="000000" w:themeColor="text1"/>
        </w:rPr>
        <w:t xml:space="preserve"> correspondiente</w:t>
      </w:r>
      <w:r>
        <w:rPr>
          <w:color w:val="000000" w:themeColor="text1"/>
        </w:rPr>
        <w:t>s</w:t>
      </w:r>
      <w:r w:rsidRPr="0044455B">
        <w:rPr>
          <w:color w:val="000000" w:themeColor="text1"/>
        </w:rPr>
        <w:t xml:space="preserve"> de compraventa de</w:t>
      </w:r>
      <w:r>
        <w:rPr>
          <w:color w:val="000000" w:themeColor="text1"/>
        </w:rPr>
        <w:t xml:space="preserve"> los inmuebles, que deberán</w:t>
      </w:r>
      <w:r w:rsidR="00A6592F">
        <w:rPr>
          <w:color w:val="000000" w:themeColor="text1"/>
        </w:rPr>
        <w:t xml:space="preserve"> </w:t>
      </w:r>
      <w:r w:rsidRPr="0044455B">
        <w:rPr>
          <w:color w:val="000000" w:themeColor="text1"/>
        </w:rPr>
        <w:t>implementar las medidas emitidas por la Unidad Ambiental Institucional, relacionadas en el romano III del presente</w:t>
      </w:r>
      <w:r>
        <w:rPr>
          <w:color w:val="000000" w:themeColor="text1"/>
        </w:rPr>
        <w:t xml:space="preserve"> punto de acta. </w:t>
      </w:r>
      <w:r w:rsidR="00491A7E">
        <w:rPr>
          <w:b/>
          <w:color w:val="000000" w:themeColor="text1"/>
          <w:u w:val="single"/>
          <w:lang w:eastAsia="es-ES"/>
        </w:rPr>
        <w:t>TERCER</w:t>
      </w:r>
      <w:r w:rsidR="00491A7E" w:rsidRPr="00001952">
        <w:rPr>
          <w:b/>
          <w:color w:val="000000" w:themeColor="text1"/>
          <w:u w:val="single"/>
          <w:lang w:eastAsia="es-ES"/>
        </w:rPr>
        <w:t>O</w:t>
      </w:r>
      <w:r w:rsidR="00491A7E" w:rsidRPr="00001952">
        <w:rPr>
          <w:b/>
          <w:bCs/>
          <w:color w:val="000000" w:themeColor="text1"/>
          <w:u w:val="single"/>
        </w:rPr>
        <w:t>:</w:t>
      </w:r>
      <w:r w:rsidR="00491A7E" w:rsidRPr="009C6D10">
        <w:rPr>
          <w:bCs/>
          <w:color w:val="000000" w:themeColor="text1"/>
          <w:lang w:val="es-ES_tradnl"/>
        </w:rPr>
        <w:t xml:space="preserve"> </w:t>
      </w:r>
      <w:r w:rsidR="00491A7E" w:rsidRPr="00A904F3">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491A7E" w:rsidRPr="00A904F3">
        <w:rPr>
          <w:rFonts w:cs="Arial"/>
        </w:rPr>
        <w:t xml:space="preserve"> </w:t>
      </w:r>
      <w:r w:rsidR="00491A7E">
        <w:rPr>
          <w:b/>
          <w:color w:val="000000" w:themeColor="text1"/>
          <w:u w:val="single"/>
        </w:rPr>
        <w:t>CUART</w:t>
      </w:r>
      <w:r w:rsidR="00491A7E" w:rsidRPr="00DD352C">
        <w:rPr>
          <w:b/>
          <w:color w:val="000000" w:themeColor="text1"/>
          <w:u w:val="single"/>
        </w:rPr>
        <w:t>O:</w:t>
      </w:r>
      <w:r w:rsidR="00491A7E" w:rsidRPr="00FB64C1">
        <w:rPr>
          <w:color w:val="000000" w:themeColor="text1"/>
        </w:rPr>
        <w:t xml:space="preserve"> </w:t>
      </w:r>
      <w:r w:rsidR="00491A7E" w:rsidRPr="00A904F3">
        <w:t>Instruir a la Gerencia de Desarrollo Rural para que, a través de la Sección de Cobros, realice las gestiones correspondientes para el cobro en concepto de gastos administrativos y de escrituración.</w:t>
      </w:r>
      <w:r w:rsidR="00491A7E">
        <w:t xml:space="preserve"> </w:t>
      </w:r>
      <w:r w:rsidR="00491A7E">
        <w:rPr>
          <w:rFonts w:eastAsia="Times New Roman" w:cs="Times New Roman"/>
          <w:b/>
          <w:color w:val="000000" w:themeColor="text1"/>
          <w:u w:val="single"/>
          <w:lang w:eastAsia="es-ES"/>
        </w:rPr>
        <w:t>QUINT</w:t>
      </w:r>
      <w:r w:rsidR="00491A7E" w:rsidRPr="004711AE">
        <w:rPr>
          <w:rFonts w:eastAsia="Times New Roman" w:cs="Times New Roman"/>
          <w:b/>
          <w:color w:val="000000" w:themeColor="text1"/>
          <w:u w:val="single"/>
          <w:lang w:eastAsia="es-ES"/>
        </w:rPr>
        <w:t>O:</w:t>
      </w:r>
      <w:r w:rsidR="00491A7E" w:rsidRPr="00A904F3">
        <w:t xml:space="preserve"> Autorizar a la Gerencia Legal para que a </w:t>
      </w:r>
      <w:r w:rsidR="00491A7E" w:rsidRPr="00A904F3">
        <w:lastRenderedPageBreak/>
        <w:t xml:space="preserve">través del Departamento de Escrituración elabore las respectivas escrituras y del Departamento de Registro para que realice los trámites de inscripción de las mismas. </w:t>
      </w:r>
      <w:r w:rsidR="00491A7E">
        <w:rPr>
          <w:b/>
          <w:color w:val="000000" w:themeColor="text1"/>
          <w:u w:val="single"/>
          <w:lang w:val="es-ES"/>
        </w:rPr>
        <w:t>SEXT</w:t>
      </w:r>
      <w:r w:rsidR="00491A7E" w:rsidRPr="00A904F3">
        <w:rPr>
          <w:b/>
          <w:color w:val="000000" w:themeColor="text1"/>
          <w:u w:val="single"/>
        </w:rPr>
        <w:t>O:</w:t>
      </w:r>
      <w:r w:rsidR="00491A7E">
        <w:rPr>
          <w:b/>
          <w:color w:val="000000" w:themeColor="text1"/>
          <w:lang w:eastAsia="es-ES"/>
        </w:rPr>
        <w:t xml:space="preserve"> </w:t>
      </w:r>
      <w:r w:rsidR="00491A7E" w:rsidRPr="00A904F3">
        <w:t>Facultar al señor Presidente para que por sí, o por medio de Apoderado Especial, comparezca al otorgamiento de las correspondientes escrituras. Este Acuerdo, queda aprobado y ratificado</w:t>
      </w:r>
      <w:r w:rsidR="00491A7E" w:rsidRPr="00A904F3">
        <w:rPr>
          <w:lang w:eastAsia="es-ES"/>
        </w:rPr>
        <w:t>. NOTIFÍQUESE. “””””</w:t>
      </w:r>
    </w:p>
    <w:p w:rsidR="00AE6172" w:rsidRDefault="00AE6172" w:rsidP="004839C3">
      <w:pPr>
        <w:spacing w:after="0" w:line="240" w:lineRule="auto"/>
        <w:rPr>
          <w:rFonts w:ascii="Bembo Std" w:hAnsi="Bembo Std"/>
        </w:rPr>
      </w:pPr>
    </w:p>
    <w:p w:rsidR="00AE6172" w:rsidRDefault="00AE6172" w:rsidP="00AE6172">
      <w:pPr>
        <w:spacing w:after="0" w:line="240" w:lineRule="auto"/>
        <w:jc w:val="center"/>
        <w:rPr>
          <w:rFonts w:ascii="Bembo Std" w:hAnsi="Bembo Std"/>
        </w:rPr>
      </w:pPr>
    </w:p>
    <w:p w:rsidR="00432AA4" w:rsidRDefault="00AE6172" w:rsidP="0041375B">
      <w:pPr>
        <w:spacing w:after="0" w:line="240" w:lineRule="auto"/>
        <w:jc w:val="both"/>
        <w:rPr>
          <w:rFonts w:eastAsia="Times New Roman" w:cs="Times New Roman"/>
          <w:lang w:eastAsia="es-ES"/>
        </w:rPr>
      </w:pPr>
      <w:r w:rsidRPr="0041375B">
        <w:t xml:space="preserve">“”””XI) El señor Presidente somete a consideración de Junta Directiva dictamen técnico 108, </w:t>
      </w:r>
      <w:r w:rsidR="000C7083" w:rsidRPr="0041375B">
        <w:t xml:space="preserve">presentado por la Unidad de Adjudicación de Inmuebles, </w:t>
      </w:r>
      <w:r w:rsidRPr="0041375B">
        <w:t xml:space="preserve">referente a la modificación de los siguientes Puntos de Acta: </w:t>
      </w:r>
      <w:r w:rsidR="00432AA4" w:rsidRPr="0041375B">
        <w:rPr>
          <w:b/>
          <w:bCs/>
        </w:rPr>
        <w:t>XIX de Sesión Ordinaria 11-98, de</w:t>
      </w:r>
      <w:r w:rsidR="00432AA4" w:rsidRPr="0041375B">
        <w:rPr>
          <w:b/>
        </w:rPr>
        <w:t xml:space="preserve"> fecha 19 de marzo de 1998, IX de Sesión Ordinaria  06-2005, de fecha 10 de febrero de 2005, VII de Sesión Ordinaria 19-2005, de fecha 23 de mayo de 2005 y XXIV de Sesión Ordinaria 05-2013, de fecha 06 de febrero de 2013,</w:t>
      </w:r>
      <w:r w:rsidR="00432AA4" w:rsidRPr="0041375B">
        <w:rPr>
          <w:rFonts w:eastAsia="Times New Roman" w:cs="Times New Roman"/>
          <w:b/>
          <w:lang w:eastAsia="es-ES"/>
        </w:rPr>
        <w:t xml:space="preserve"> </w:t>
      </w:r>
      <w:r w:rsidR="00432AA4" w:rsidRPr="0041375B">
        <w:rPr>
          <w:rFonts w:eastAsia="Times New Roman" w:cs="Times New Roman"/>
          <w:lang w:eastAsia="es-ES"/>
        </w:rPr>
        <w:t xml:space="preserve">mediante los cuales se </w:t>
      </w:r>
      <w:r w:rsidR="00996546" w:rsidRPr="003367CA">
        <w:rPr>
          <w:rFonts w:eastAsia="Times New Roman" w:cs="Times New Roman"/>
          <w:lang w:eastAsia="es-ES"/>
        </w:rPr>
        <w:t>modificó</w:t>
      </w:r>
      <w:r w:rsidR="00432AA4" w:rsidRPr="003367CA">
        <w:rPr>
          <w:rFonts w:eastAsia="Times New Roman" w:cs="Times New Roman"/>
          <w:lang w:eastAsia="es-ES"/>
        </w:rPr>
        <w:t xml:space="preserve"> </w:t>
      </w:r>
      <w:r w:rsidR="00996546" w:rsidRPr="003367CA">
        <w:rPr>
          <w:rFonts w:eastAsia="Times New Roman" w:cs="Times New Roman"/>
          <w:lang w:eastAsia="es-ES"/>
        </w:rPr>
        <w:t xml:space="preserve"> la adjudicació</w:t>
      </w:r>
      <w:r w:rsidR="00432AA4" w:rsidRPr="003367CA">
        <w:rPr>
          <w:rFonts w:eastAsia="Times New Roman" w:cs="Times New Roman"/>
          <w:lang w:eastAsia="es-ES"/>
        </w:rPr>
        <w:t xml:space="preserve">n </w:t>
      </w:r>
      <w:r w:rsidR="00996546" w:rsidRPr="003367CA">
        <w:rPr>
          <w:rFonts w:eastAsia="Times New Roman" w:cs="Times New Roman"/>
          <w:lang w:eastAsia="es-ES"/>
        </w:rPr>
        <w:t xml:space="preserve">a </w:t>
      </w:r>
      <w:r w:rsidR="00432AA4" w:rsidRPr="003367CA">
        <w:rPr>
          <w:rFonts w:eastAsia="Times New Roman" w:cs="Times New Roman"/>
          <w:lang w:eastAsia="es-ES"/>
        </w:rPr>
        <w:t>beneficiarios</w:t>
      </w:r>
      <w:r w:rsidR="00432AA4" w:rsidRPr="003367CA">
        <w:t xml:space="preserve">, en el Proyecto de Lotificación Agrícola y Asentamiento Comunitario desarrollado </w:t>
      </w:r>
      <w:r w:rsidR="00432AA4" w:rsidRPr="0041375B">
        <w:t xml:space="preserve">en </w:t>
      </w:r>
      <w:r w:rsidR="00996546">
        <w:t xml:space="preserve">la </w:t>
      </w:r>
      <w:r w:rsidR="00432AA4" w:rsidRPr="0041375B">
        <w:rPr>
          <w:b/>
        </w:rPr>
        <w:t>HACIENDA</w:t>
      </w:r>
      <w:r w:rsidR="00432AA4" w:rsidRPr="0041375B">
        <w:rPr>
          <w:rFonts w:eastAsia="Calibri" w:cs="Arial"/>
        </w:rPr>
        <w:t xml:space="preserve"> </w:t>
      </w:r>
      <w:r w:rsidR="00432AA4" w:rsidRPr="0041375B">
        <w:rPr>
          <w:b/>
        </w:rPr>
        <w:t xml:space="preserve">SANTA LUCIA ORCOYO </w:t>
      </w:r>
      <w:r w:rsidR="00432AA4" w:rsidRPr="0041375B">
        <w:t>conocida administrativamente como</w:t>
      </w:r>
      <w:r w:rsidR="00432AA4" w:rsidRPr="0041375B">
        <w:rPr>
          <w:b/>
        </w:rPr>
        <w:t xml:space="preserve"> HACIENDA SANTA LUCIA (2ª. Etapa),</w:t>
      </w:r>
      <w:r w:rsidR="00996546">
        <w:t xml:space="preserve"> ubicada</w:t>
      </w:r>
      <w:r w:rsidR="00432AA4" w:rsidRPr="0041375B">
        <w:t xml:space="preserve"> según Centro Nacional de Registro en Cangrejera, jurisdicción y departamento de La Libertad, y en Santa Lucia, jurisdicción de </w:t>
      </w:r>
      <w:proofErr w:type="spellStart"/>
      <w:r w:rsidR="00432AA4" w:rsidRPr="0041375B">
        <w:t>Chilt</w:t>
      </w:r>
      <w:r w:rsidR="000C7083" w:rsidRPr="0041375B">
        <w:t>i</w:t>
      </w:r>
      <w:r w:rsidR="00432AA4" w:rsidRPr="0041375B">
        <w:t>up</w:t>
      </w:r>
      <w:r w:rsidR="00596545" w:rsidRPr="0041375B">
        <w:t>an</w:t>
      </w:r>
      <w:proofErr w:type="spellEnd"/>
      <w:r w:rsidR="00596545" w:rsidRPr="0041375B">
        <w:t>, departamento de La Libertad,</w:t>
      </w:r>
      <w:r w:rsidR="00432AA4" w:rsidRPr="0041375B">
        <w:t xml:space="preserve"> </w:t>
      </w:r>
      <w:r w:rsidR="000C7083" w:rsidRPr="0041375B">
        <w:rPr>
          <w:b/>
        </w:rPr>
        <w:t>c</w:t>
      </w:r>
      <w:r w:rsidR="00432AA4" w:rsidRPr="0041375B">
        <w:rPr>
          <w:b/>
        </w:rPr>
        <w:t>ódigo de SIIE 050901, SSE 52</w:t>
      </w:r>
      <w:r w:rsidR="000C7083" w:rsidRPr="0041375B">
        <w:rPr>
          <w:b/>
        </w:rPr>
        <w:t>,</w:t>
      </w:r>
      <w:r w:rsidR="00432AA4" w:rsidRPr="0041375B">
        <w:rPr>
          <w:b/>
        </w:rPr>
        <w:t xml:space="preserve"> </w:t>
      </w:r>
      <w:r w:rsidR="000C7083" w:rsidRPr="0041375B">
        <w:rPr>
          <w:b/>
        </w:rPr>
        <w:t>e</w:t>
      </w:r>
      <w:r w:rsidR="00432AA4" w:rsidRPr="0041375B">
        <w:rPr>
          <w:b/>
        </w:rPr>
        <w:t>ntrega 25</w:t>
      </w:r>
      <w:r w:rsidR="00432AA4" w:rsidRPr="0041375B">
        <w:t xml:space="preserve">, </w:t>
      </w:r>
      <w:r w:rsidR="00432AA4" w:rsidRPr="0041375B">
        <w:rPr>
          <w:rFonts w:eastAsia="Times New Roman" w:cs="Times New Roman"/>
          <w:lang w:eastAsia="es-ES"/>
        </w:rPr>
        <w:t>al respecto se hacen las siguientes consideraciones:</w:t>
      </w:r>
    </w:p>
    <w:p w:rsidR="00996546" w:rsidRPr="0041375B" w:rsidRDefault="00996546" w:rsidP="0041375B">
      <w:pPr>
        <w:spacing w:after="0" w:line="240" w:lineRule="auto"/>
        <w:jc w:val="both"/>
      </w:pPr>
    </w:p>
    <w:p w:rsidR="00432AA4" w:rsidRPr="0041375B" w:rsidRDefault="00432AA4" w:rsidP="0041375B">
      <w:pPr>
        <w:pStyle w:val="Prrafodelista"/>
        <w:numPr>
          <w:ilvl w:val="0"/>
          <w:numId w:val="19"/>
        </w:numPr>
        <w:spacing w:after="0" w:line="240" w:lineRule="auto"/>
        <w:ind w:left="1134" w:hanging="708"/>
        <w:contextualSpacing w:val="0"/>
        <w:jc w:val="both"/>
        <w:rPr>
          <w:rFonts w:ascii="Museo Sans 300" w:hAnsi="Museo Sans 300"/>
          <w:sz w:val="24"/>
          <w:szCs w:val="24"/>
        </w:rPr>
      </w:pPr>
      <w:r w:rsidRPr="0041375B">
        <w:rPr>
          <w:rFonts w:ascii="Museo Sans 300" w:hAnsi="Museo Sans 300"/>
          <w:sz w:val="24"/>
          <w:szCs w:val="24"/>
        </w:rPr>
        <w:t xml:space="preserve">La Hacienda Santa Lucia </w:t>
      </w:r>
      <w:proofErr w:type="spellStart"/>
      <w:r w:rsidRPr="0041375B">
        <w:rPr>
          <w:rFonts w:ascii="Museo Sans 300" w:hAnsi="Museo Sans 300"/>
          <w:sz w:val="24"/>
          <w:szCs w:val="24"/>
        </w:rPr>
        <w:t>Orcoyo</w:t>
      </w:r>
      <w:proofErr w:type="spellEnd"/>
      <w:r w:rsidRPr="0041375B">
        <w:rPr>
          <w:rFonts w:ascii="Museo Sans 300" w:hAnsi="Museo Sans 300"/>
          <w:sz w:val="24"/>
          <w:szCs w:val="24"/>
        </w:rPr>
        <w:t xml:space="preserve"> fue adquirida por el ISTA, mediante Expropiación, de conformidad a la Ley Básica de la Reforma Agraria. Según consta el punto II 6 de Acta Ordinaria Nº 11 de fecha 02 de junio de 1981, con un área de </w:t>
      </w:r>
      <w:r w:rsidRPr="0041375B">
        <w:rPr>
          <w:rFonts w:ascii="Museo Sans 300" w:hAnsi="Museo Sans 300"/>
          <w:b/>
          <w:sz w:val="24"/>
          <w:szCs w:val="24"/>
        </w:rPr>
        <w:t xml:space="preserve">1445 </w:t>
      </w:r>
      <w:proofErr w:type="spellStart"/>
      <w:r w:rsidRPr="0041375B">
        <w:rPr>
          <w:rFonts w:ascii="Museo Sans 300" w:hAnsi="Museo Sans 300"/>
          <w:b/>
          <w:sz w:val="24"/>
          <w:szCs w:val="24"/>
        </w:rPr>
        <w:t>Hás</w:t>
      </w:r>
      <w:proofErr w:type="spellEnd"/>
      <w:r w:rsidRPr="0041375B">
        <w:rPr>
          <w:rFonts w:ascii="Museo Sans 300" w:hAnsi="Museo Sans 300"/>
          <w:b/>
          <w:sz w:val="24"/>
          <w:szCs w:val="24"/>
        </w:rPr>
        <w:t xml:space="preserve"> 14 As. 39.16 </w:t>
      </w:r>
      <w:proofErr w:type="spellStart"/>
      <w:r w:rsidRPr="0041375B">
        <w:rPr>
          <w:rFonts w:ascii="Museo Sans 300" w:hAnsi="Museo Sans 300"/>
          <w:b/>
          <w:sz w:val="24"/>
          <w:szCs w:val="24"/>
        </w:rPr>
        <w:t>Cás</w:t>
      </w:r>
      <w:proofErr w:type="spellEnd"/>
      <w:r w:rsidRPr="0041375B">
        <w:rPr>
          <w:rFonts w:ascii="Museo Sans 300" w:hAnsi="Museo Sans 300"/>
          <w:b/>
          <w:sz w:val="24"/>
          <w:szCs w:val="24"/>
        </w:rPr>
        <w:t xml:space="preserve">., </w:t>
      </w:r>
      <w:r w:rsidRPr="0041375B">
        <w:rPr>
          <w:rFonts w:ascii="Museo Sans 300" w:hAnsi="Museo Sans 300"/>
          <w:sz w:val="24"/>
          <w:szCs w:val="24"/>
        </w:rPr>
        <w:t>y un precio de $609, 691.43, a razón de $421.89 por Hectárea y $0.042189 por Mt</w:t>
      </w:r>
      <w:r w:rsidRPr="0041375B">
        <w:rPr>
          <w:rFonts w:ascii="Museo Sans 300" w:hAnsi="Museo Sans 300"/>
          <w:sz w:val="24"/>
          <w:szCs w:val="24"/>
          <w:vertAlign w:val="superscript"/>
        </w:rPr>
        <w:t>2</w:t>
      </w:r>
      <w:r w:rsidRPr="0041375B">
        <w:rPr>
          <w:rFonts w:ascii="Museo Sans 300" w:hAnsi="Museo Sans 300"/>
          <w:sz w:val="24"/>
          <w:szCs w:val="24"/>
        </w:rPr>
        <w:t xml:space="preserve">. </w:t>
      </w:r>
    </w:p>
    <w:p w:rsidR="00432AA4" w:rsidRPr="0041375B" w:rsidRDefault="00432AA4" w:rsidP="0041375B">
      <w:pPr>
        <w:pStyle w:val="Prrafodelista"/>
        <w:spacing w:after="0" w:line="240" w:lineRule="auto"/>
        <w:ind w:left="360"/>
        <w:jc w:val="both"/>
        <w:rPr>
          <w:rFonts w:ascii="Museo Sans 300" w:hAnsi="Museo Sans 300"/>
          <w:sz w:val="24"/>
          <w:szCs w:val="24"/>
        </w:rPr>
      </w:pPr>
    </w:p>
    <w:p w:rsidR="00432AA4" w:rsidRPr="0041375B" w:rsidRDefault="00432AA4" w:rsidP="0041375B">
      <w:pPr>
        <w:pStyle w:val="NormalWeb"/>
        <w:numPr>
          <w:ilvl w:val="0"/>
          <w:numId w:val="19"/>
        </w:numPr>
        <w:shd w:val="clear" w:color="auto" w:fill="FFFFFF"/>
        <w:spacing w:before="0" w:beforeAutospacing="0" w:after="0" w:afterAutospacing="0"/>
        <w:ind w:left="1134" w:hanging="708"/>
        <w:jc w:val="both"/>
        <w:rPr>
          <w:rFonts w:ascii="Calibri" w:hAnsi="Calibri" w:cs="Calibri"/>
          <w:color w:val="222222"/>
        </w:rPr>
      </w:pPr>
      <w:r w:rsidRPr="0041375B">
        <w:rPr>
          <w:rFonts w:ascii="Museo Sans 300" w:hAnsi="Museo Sans 300" w:cs="Calibri"/>
          <w:color w:val="222222"/>
        </w:rPr>
        <w:t xml:space="preserve">Mediante </w:t>
      </w:r>
      <w:r w:rsidR="000C7083" w:rsidRPr="0041375B">
        <w:rPr>
          <w:rFonts w:ascii="Museo Sans 300" w:hAnsi="Museo Sans 300" w:cs="Calibri"/>
          <w:color w:val="222222"/>
        </w:rPr>
        <w:t xml:space="preserve">el </w:t>
      </w:r>
      <w:r w:rsidRPr="0041375B">
        <w:rPr>
          <w:rFonts w:ascii="Museo Sans 300" w:hAnsi="Museo Sans 300" w:cs="Calibri"/>
          <w:color w:val="222222"/>
        </w:rPr>
        <w:t>Punto XVIII de Acta de Sesión Ordinaria 11-98 de fecha 19 de marzo de 1998, se aprobó proyecto de Asentamiento Comunitario y Lotificación Agrícola en el inmueble en mención, distribuido de la siguiente manera: </w:t>
      </w:r>
      <w:r w:rsidRPr="0041375B">
        <w:rPr>
          <w:rFonts w:ascii="Museo Sans 300" w:hAnsi="Museo Sans 300" w:cs="Calibri"/>
          <w:b/>
          <w:bCs/>
          <w:color w:val="222222"/>
        </w:rPr>
        <w:t>Lotificación Agrícola</w:t>
      </w:r>
      <w:r w:rsidRPr="0041375B">
        <w:rPr>
          <w:rFonts w:ascii="Museo Sans 300" w:hAnsi="Museo Sans 300" w:cs="Calibri"/>
          <w:color w:val="222222"/>
        </w:rPr>
        <w:t xml:space="preserve">, conformado por: </w:t>
      </w:r>
      <w:r w:rsidR="004839C3">
        <w:rPr>
          <w:rFonts w:ascii="Museo Sans 300" w:hAnsi="Museo Sans 300" w:cs="Calibri"/>
          <w:color w:val="222222"/>
        </w:rPr>
        <w:t>---</w:t>
      </w:r>
      <w:r w:rsidRPr="0041375B">
        <w:rPr>
          <w:rFonts w:ascii="Museo Sans 300" w:hAnsi="Museo Sans 300" w:cs="Calibri"/>
          <w:color w:val="222222"/>
        </w:rPr>
        <w:t xml:space="preserve"> lotes agrícolas y calles; y </w:t>
      </w:r>
      <w:r w:rsidRPr="0041375B">
        <w:rPr>
          <w:rFonts w:ascii="Museo Sans 300" w:hAnsi="Museo Sans 300" w:cs="Calibri"/>
          <w:b/>
          <w:bCs/>
          <w:color w:val="222222"/>
        </w:rPr>
        <w:t>Asentamiento Comunitario, </w:t>
      </w:r>
      <w:r w:rsidRPr="0041375B">
        <w:rPr>
          <w:rFonts w:ascii="Museo Sans 300" w:hAnsi="Museo Sans 300" w:cs="Calibri"/>
          <w:color w:val="222222"/>
        </w:rPr>
        <w:t xml:space="preserve">conformado por: </w:t>
      </w:r>
      <w:r w:rsidR="004839C3">
        <w:rPr>
          <w:rFonts w:ascii="Museo Sans 300" w:hAnsi="Museo Sans 300" w:cs="Calibri"/>
          <w:color w:val="222222"/>
        </w:rPr>
        <w:t>---</w:t>
      </w:r>
      <w:r w:rsidRPr="0041375B">
        <w:rPr>
          <w:rFonts w:ascii="Museo Sans 300" w:hAnsi="Museo Sans 300" w:cs="Calibri"/>
          <w:color w:val="222222"/>
        </w:rPr>
        <w:t xml:space="preserve"> solares para vivienda, quebrada, calles, cancha, área de protección y área de vaguada, en un área total de 38 </w:t>
      </w:r>
      <w:proofErr w:type="spellStart"/>
      <w:r w:rsidRPr="0041375B">
        <w:rPr>
          <w:rFonts w:ascii="Museo Sans 300" w:hAnsi="Museo Sans 300" w:cs="Calibri"/>
          <w:color w:val="222222"/>
        </w:rPr>
        <w:t>Hás</w:t>
      </w:r>
      <w:proofErr w:type="spellEnd"/>
      <w:r w:rsidRPr="0041375B">
        <w:rPr>
          <w:rFonts w:ascii="Museo Sans 300" w:hAnsi="Museo Sans 300" w:cs="Calibri"/>
          <w:color w:val="222222"/>
        </w:rPr>
        <w:t xml:space="preserve">., 11 </w:t>
      </w:r>
      <w:proofErr w:type="spellStart"/>
      <w:r w:rsidRPr="0041375B">
        <w:rPr>
          <w:rFonts w:ascii="Museo Sans 300" w:hAnsi="Museo Sans 300" w:cs="Calibri"/>
          <w:color w:val="222222"/>
        </w:rPr>
        <w:t>Ás</w:t>
      </w:r>
      <w:proofErr w:type="spellEnd"/>
      <w:r w:rsidRPr="0041375B">
        <w:rPr>
          <w:rFonts w:ascii="Museo Sans 300" w:hAnsi="Museo Sans 300" w:cs="Calibri"/>
          <w:color w:val="222222"/>
        </w:rPr>
        <w:t>., 04.95 </w:t>
      </w:r>
      <w:proofErr w:type="spellStart"/>
      <w:r w:rsidRPr="0041375B">
        <w:rPr>
          <w:rFonts w:ascii="Museo Sans 300" w:hAnsi="Museo Sans 300" w:cs="Calibri"/>
          <w:color w:val="222222"/>
        </w:rPr>
        <w:t>Cás</w:t>
      </w:r>
      <w:proofErr w:type="spellEnd"/>
      <w:r w:rsidRPr="0041375B">
        <w:rPr>
          <w:rFonts w:ascii="Museo Sans 300" w:hAnsi="Museo Sans 300" w:cs="Calibri"/>
          <w:color w:val="222222"/>
        </w:rPr>
        <w:t>. Posteriormente fue modificado por el Punto XVII de</w:t>
      </w:r>
      <w:r w:rsidR="000C7083" w:rsidRPr="0041375B">
        <w:rPr>
          <w:rFonts w:ascii="Museo Sans 300" w:hAnsi="Museo Sans 300" w:cs="Calibri"/>
          <w:color w:val="222222"/>
        </w:rPr>
        <w:t>l</w:t>
      </w:r>
      <w:r w:rsidRPr="0041375B">
        <w:rPr>
          <w:rFonts w:ascii="Museo Sans 300" w:hAnsi="Museo Sans 300" w:cs="Calibri"/>
          <w:color w:val="222222"/>
        </w:rPr>
        <w:t xml:space="preserve"> Acta de Sesión Ordinaria 03-2002 de fecha 24 de enero de 2002, debido a cambios en la información técnica aprobada por el Centro Nacional de Registro, quedando una extensión superficial de 38 </w:t>
      </w:r>
      <w:proofErr w:type="spellStart"/>
      <w:r w:rsidRPr="0041375B">
        <w:rPr>
          <w:rFonts w:ascii="Museo Sans 300" w:hAnsi="Museo Sans 300" w:cs="Calibri"/>
          <w:color w:val="222222"/>
        </w:rPr>
        <w:t>Hás</w:t>
      </w:r>
      <w:proofErr w:type="spellEnd"/>
      <w:r w:rsidRPr="0041375B">
        <w:rPr>
          <w:rFonts w:ascii="Museo Sans 300" w:hAnsi="Museo Sans 300" w:cs="Calibri"/>
          <w:color w:val="222222"/>
        </w:rPr>
        <w:t xml:space="preserve">., 21 </w:t>
      </w:r>
      <w:proofErr w:type="spellStart"/>
      <w:r w:rsidRPr="0041375B">
        <w:rPr>
          <w:rFonts w:ascii="Museo Sans 300" w:hAnsi="Museo Sans 300" w:cs="Calibri"/>
          <w:color w:val="222222"/>
        </w:rPr>
        <w:t>Ás</w:t>
      </w:r>
      <w:proofErr w:type="spellEnd"/>
      <w:r w:rsidRPr="0041375B">
        <w:rPr>
          <w:rFonts w:ascii="Museo Sans 300" w:hAnsi="Museo Sans 300" w:cs="Calibri"/>
          <w:color w:val="222222"/>
        </w:rPr>
        <w:t>., 53.79 </w:t>
      </w:r>
      <w:proofErr w:type="spellStart"/>
      <w:r w:rsidRPr="0041375B">
        <w:rPr>
          <w:rFonts w:ascii="Museo Sans 300" w:hAnsi="Museo Sans 300" w:cs="Calibri"/>
          <w:color w:val="222222"/>
        </w:rPr>
        <w:t>Cás</w:t>
      </w:r>
      <w:proofErr w:type="spellEnd"/>
      <w:r w:rsidRPr="0041375B">
        <w:rPr>
          <w:rFonts w:ascii="Museo Sans 300" w:hAnsi="Museo Sans 300" w:cs="Calibri"/>
          <w:color w:val="222222"/>
        </w:rPr>
        <w:t>.</w:t>
      </w:r>
    </w:p>
    <w:p w:rsidR="00432AA4" w:rsidRPr="0041375B" w:rsidRDefault="00432AA4" w:rsidP="0041375B">
      <w:pPr>
        <w:pStyle w:val="Prrafodelista"/>
        <w:spacing w:after="0" w:line="240" w:lineRule="auto"/>
        <w:rPr>
          <w:rFonts w:ascii="Museo Sans 300" w:hAnsi="Museo Sans 300"/>
          <w:sz w:val="24"/>
          <w:szCs w:val="24"/>
          <w:u w:val="single"/>
        </w:rPr>
      </w:pPr>
    </w:p>
    <w:p w:rsidR="00432AA4" w:rsidRPr="008D1BE1" w:rsidRDefault="00432AA4" w:rsidP="008D1BE1">
      <w:pPr>
        <w:pStyle w:val="Prrafodelista"/>
        <w:numPr>
          <w:ilvl w:val="0"/>
          <w:numId w:val="19"/>
        </w:numPr>
        <w:spacing w:after="0" w:line="240" w:lineRule="auto"/>
        <w:ind w:left="1134" w:hanging="708"/>
        <w:contextualSpacing w:val="0"/>
        <w:jc w:val="both"/>
        <w:rPr>
          <w:rFonts w:ascii="Museo Sans 300" w:hAnsi="Museo Sans 300"/>
          <w:sz w:val="24"/>
          <w:szCs w:val="24"/>
        </w:rPr>
      </w:pPr>
      <w:r w:rsidRPr="0041375B">
        <w:rPr>
          <w:rFonts w:ascii="Museo Sans 300" w:hAnsi="Museo Sans 300"/>
          <w:sz w:val="24"/>
          <w:szCs w:val="24"/>
        </w:rPr>
        <w:t>En el </w:t>
      </w:r>
      <w:r w:rsidRPr="0041375B">
        <w:rPr>
          <w:rFonts w:ascii="Museo Sans 300" w:hAnsi="Museo Sans 300"/>
          <w:b/>
          <w:bCs/>
          <w:sz w:val="24"/>
          <w:szCs w:val="24"/>
        </w:rPr>
        <w:t>Punto XIX del Acta de Sesión Ordinaria 11-98, de</w:t>
      </w:r>
      <w:r w:rsidRPr="0041375B">
        <w:rPr>
          <w:rFonts w:ascii="Museo Sans 300" w:hAnsi="Museo Sans 300"/>
          <w:b/>
          <w:sz w:val="24"/>
          <w:szCs w:val="24"/>
        </w:rPr>
        <w:t xml:space="preserve"> fecha 19 de marzo de 1998,</w:t>
      </w:r>
      <w:r w:rsidRPr="0041375B">
        <w:rPr>
          <w:rFonts w:ascii="Museo Sans 300" w:hAnsi="Museo Sans 300"/>
          <w:sz w:val="24"/>
          <w:szCs w:val="24"/>
        </w:rPr>
        <w:t xml:space="preserve"> se adjudicó entre otros, el Solar </w:t>
      </w:r>
      <w:r w:rsidR="008D1BE1">
        <w:rPr>
          <w:rFonts w:ascii="Museo Sans 300" w:hAnsi="Museo Sans 300"/>
          <w:sz w:val="24"/>
          <w:szCs w:val="24"/>
        </w:rPr>
        <w:t>---</w:t>
      </w:r>
      <w:r w:rsidRPr="0041375B">
        <w:rPr>
          <w:rFonts w:ascii="Museo Sans 300" w:hAnsi="Museo Sans 300"/>
          <w:sz w:val="24"/>
          <w:szCs w:val="24"/>
        </w:rPr>
        <w:t xml:space="preserve">, Polígono </w:t>
      </w:r>
      <w:r w:rsidR="008D1BE1">
        <w:rPr>
          <w:rFonts w:ascii="Museo Sans 300" w:hAnsi="Museo Sans 300"/>
          <w:sz w:val="24"/>
          <w:szCs w:val="24"/>
        </w:rPr>
        <w:t>---</w:t>
      </w:r>
      <w:r w:rsidRPr="0041375B">
        <w:rPr>
          <w:rFonts w:ascii="Museo Sans 300" w:hAnsi="Museo Sans 300"/>
          <w:sz w:val="24"/>
          <w:szCs w:val="24"/>
        </w:rPr>
        <w:t>,</w:t>
      </w:r>
      <w:r w:rsidRPr="0041375B">
        <w:rPr>
          <w:rFonts w:ascii="Museo Sans 300" w:hAnsi="Museo Sans 300"/>
          <w:b/>
          <w:bCs/>
          <w:sz w:val="24"/>
          <w:szCs w:val="24"/>
        </w:rPr>
        <w:t> </w:t>
      </w:r>
      <w:r w:rsidRPr="0041375B">
        <w:rPr>
          <w:rFonts w:ascii="Museo Sans 300" w:hAnsi="Museo Sans 300"/>
          <w:sz w:val="24"/>
          <w:szCs w:val="24"/>
        </w:rPr>
        <w:t xml:space="preserve">con un área de 261.88 Mts.², y un precio de $42.80 a favor de los señores: José </w:t>
      </w:r>
      <w:r w:rsidRPr="0041375B">
        <w:rPr>
          <w:rFonts w:ascii="Museo Sans 300" w:hAnsi="Museo Sans 300"/>
          <w:sz w:val="24"/>
          <w:szCs w:val="24"/>
        </w:rPr>
        <w:lastRenderedPageBreak/>
        <w:t xml:space="preserve">Ricardo </w:t>
      </w:r>
      <w:proofErr w:type="spellStart"/>
      <w:r w:rsidRPr="0041375B">
        <w:rPr>
          <w:rFonts w:ascii="Museo Sans 300" w:hAnsi="Museo Sans 300"/>
          <w:sz w:val="24"/>
          <w:szCs w:val="24"/>
        </w:rPr>
        <w:t>Lovos</w:t>
      </w:r>
      <w:proofErr w:type="spellEnd"/>
      <w:r w:rsidRPr="0041375B">
        <w:rPr>
          <w:rFonts w:ascii="Museo Sans 300" w:hAnsi="Museo Sans 300"/>
          <w:sz w:val="24"/>
          <w:szCs w:val="24"/>
        </w:rPr>
        <w:t xml:space="preserve"> </w:t>
      </w:r>
      <w:r w:rsidRPr="003367CA">
        <w:rPr>
          <w:rFonts w:ascii="Museo Sans 300" w:hAnsi="Museo Sans 300"/>
          <w:sz w:val="24"/>
          <w:szCs w:val="24"/>
        </w:rPr>
        <w:t xml:space="preserve">González y Antonia </w:t>
      </w:r>
      <w:proofErr w:type="spellStart"/>
      <w:r w:rsidRPr="003367CA">
        <w:rPr>
          <w:rFonts w:ascii="Museo Sans 300" w:hAnsi="Museo Sans 300"/>
          <w:sz w:val="24"/>
          <w:szCs w:val="24"/>
        </w:rPr>
        <w:t>Lovos</w:t>
      </w:r>
      <w:proofErr w:type="spellEnd"/>
      <w:r w:rsidRPr="003367CA">
        <w:rPr>
          <w:rFonts w:ascii="Museo Sans 300" w:hAnsi="Museo Sans 300"/>
          <w:sz w:val="24"/>
          <w:szCs w:val="24"/>
        </w:rPr>
        <w:t xml:space="preserve"> Navas. </w:t>
      </w:r>
      <w:r w:rsidR="00596545" w:rsidRPr="003367CA">
        <w:rPr>
          <w:rFonts w:ascii="Museo Sans 300" w:hAnsi="Museo Sans 300"/>
          <w:sz w:val="24"/>
          <w:szCs w:val="24"/>
        </w:rPr>
        <w:t xml:space="preserve"> </w:t>
      </w:r>
      <w:r w:rsidRPr="003367CA">
        <w:rPr>
          <w:rFonts w:ascii="Museo Sans 300" w:hAnsi="Museo Sans 300"/>
          <w:sz w:val="24"/>
          <w:szCs w:val="24"/>
        </w:rPr>
        <w:t>Acuerdo modificado por el</w:t>
      </w:r>
      <w:r w:rsidRPr="003367CA">
        <w:rPr>
          <w:rFonts w:ascii="Museo Sans 300" w:hAnsi="Museo Sans 300"/>
          <w:b/>
          <w:bCs/>
          <w:sz w:val="24"/>
          <w:szCs w:val="24"/>
        </w:rPr>
        <w:t> </w:t>
      </w:r>
      <w:r w:rsidRPr="003367CA">
        <w:rPr>
          <w:rFonts w:ascii="Museo Sans 300" w:hAnsi="Museo Sans 300"/>
          <w:b/>
          <w:sz w:val="24"/>
          <w:szCs w:val="24"/>
        </w:rPr>
        <w:t>Punto IX del Acta de Sesión Ordinaria 06-2005, de fecha 10 de febrero de 2005</w:t>
      </w:r>
      <w:r w:rsidRPr="003367CA">
        <w:rPr>
          <w:rFonts w:ascii="Museo Sans 300" w:hAnsi="Museo Sans 300"/>
          <w:b/>
          <w:bCs/>
          <w:sz w:val="24"/>
          <w:szCs w:val="24"/>
        </w:rPr>
        <w:t>, </w:t>
      </w:r>
      <w:r w:rsidRPr="003367CA">
        <w:rPr>
          <w:rFonts w:ascii="Museo Sans 300" w:hAnsi="Museo Sans 300"/>
          <w:sz w:val="24"/>
          <w:szCs w:val="24"/>
        </w:rPr>
        <w:t xml:space="preserve">en el sentido de excluir </w:t>
      </w:r>
      <w:r w:rsidR="006A0EBC" w:rsidRPr="003367CA">
        <w:rPr>
          <w:rFonts w:ascii="Museo Sans 300" w:hAnsi="Museo Sans 300"/>
          <w:sz w:val="24"/>
          <w:szCs w:val="24"/>
        </w:rPr>
        <w:t xml:space="preserve">a los beneficiarios </w:t>
      </w:r>
      <w:r w:rsidRPr="003367CA">
        <w:rPr>
          <w:rFonts w:ascii="Museo Sans 300" w:hAnsi="Museo Sans 300"/>
          <w:sz w:val="24"/>
          <w:szCs w:val="24"/>
        </w:rPr>
        <w:t xml:space="preserve">por </w:t>
      </w:r>
      <w:r w:rsidR="00A27E0C" w:rsidRPr="003367CA">
        <w:rPr>
          <w:rFonts w:ascii="Museo Sans 300" w:hAnsi="Museo Sans 300"/>
          <w:sz w:val="24"/>
          <w:szCs w:val="24"/>
        </w:rPr>
        <w:t xml:space="preserve">fallecimiento y </w:t>
      </w:r>
      <w:r w:rsidRPr="003367CA">
        <w:rPr>
          <w:rFonts w:ascii="Museo Sans 300" w:hAnsi="Museo Sans 300"/>
          <w:sz w:val="24"/>
          <w:szCs w:val="24"/>
        </w:rPr>
        <w:t>abandono, quedando la adjudicación</w:t>
      </w:r>
      <w:r w:rsidR="00A27E0C" w:rsidRPr="003367CA">
        <w:rPr>
          <w:rFonts w:ascii="Museo Sans 300" w:hAnsi="Museo Sans 300"/>
          <w:sz w:val="24"/>
          <w:szCs w:val="24"/>
        </w:rPr>
        <w:t xml:space="preserve">, </w:t>
      </w:r>
      <w:r w:rsidR="003367CA" w:rsidRPr="0041375B">
        <w:rPr>
          <w:rFonts w:ascii="Museo Sans 300" w:hAnsi="Museo Sans 300"/>
          <w:sz w:val="24"/>
          <w:szCs w:val="24"/>
        </w:rPr>
        <w:t>a favor de:</w:t>
      </w:r>
      <w:r w:rsidR="008D1BE1">
        <w:rPr>
          <w:rFonts w:ascii="Museo Sans 300" w:hAnsi="Museo Sans 300"/>
          <w:sz w:val="24"/>
          <w:szCs w:val="24"/>
        </w:rPr>
        <w:t xml:space="preserve"> </w:t>
      </w:r>
      <w:r w:rsidRPr="008D1BE1">
        <w:rPr>
          <w:rFonts w:ascii="Museo Sans 300" w:hAnsi="Museo Sans 300"/>
          <w:sz w:val="24"/>
          <w:szCs w:val="24"/>
        </w:rPr>
        <w:t xml:space="preserve">Oscar Abelino Romero y Roxana Vanesa Romero Ramos, </w:t>
      </w:r>
      <w:r w:rsidR="00596545" w:rsidRPr="008D1BE1">
        <w:rPr>
          <w:rFonts w:ascii="Museo Sans 300" w:hAnsi="Museo Sans 300"/>
          <w:sz w:val="24"/>
          <w:szCs w:val="24"/>
        </w:rPr>
        <w:t xml:space="preserve">por posesión material, </w:t>
      </w:r>
      <w:r w:rsidRPr="008D1BE1">
        <w:rPr>
          <w:rFonts w:ascii="Museo Sans 300" w:hAnsi="Museo Sans 300"/>
          <w:sz w:val="24"/>
          <w:szCs w:val="24"/>
        </w:rPr>
        <w:t xml:space="preserve">manteniendo </w:t>
      </w:r>
      <w:r w:rsidR="00596545" w:rsidRPr="008D1BE1">
        <w:rPr>
          <w:rFonts w:ascii="Museo Sans 300" w:hAnsi="Museo Sans 300"/>
          <w:sz w:val="24"/>
          <w:szCs w:val="24"/>
        </w:rPr>
        <w:t xml:space="preserve">el </w:t>
      </w:r>
      <w:r w:rsidRPr="008D1BE1">
        <w:rPr>
          <w:rFonts w:ascii="Museo Sans 300" w:hAnsi="Museo Sans 300"/>
          <w:sz w:val="24"/>
          <w:szCs w:val="24"/>
        </w:rPr>
        <w:t>área y precio.</w:t>
      </w:r>
    </w:p>
    <w:p w:rsidR="00432AA4" w:rsidRPr="0041375B" w:rsidRDefault="00432AA4" w:rsidP="0041375B">
      <w:pPr>
        <w:pStyle w:val="Prrafodelista"/>
        <w:spacing w:after="0" w:line="240" w:lineRule="auto"/>
        <w:rPr>
          <w:rFonts w:ascii="Museo Sans 300" w:hAnsi="Museo Sans 300"/>
          <w:sz w:val="24"/>
          <w:szCs w:val="24"/>
        </w:rPr>
      </w:pPr>
    </w:p>
    <w:p w:rsidR="00432AA4" w:rsidRPr="003367CA" w:rsidRDefault="00432AA4" w:rsidP="0041375B">
      <w:pPr>
        <w:pStyle w:val="Prrafodelista"/>
        <w:spacing w:after="0" w:line="240" w:lineRule="auto"/>
        <w:ind w:left="1134"/>
        <w:jc w:val="both"/>
        <w:rPr>
          <w:rFonts w:ascii="Museo Sans 300" w:hAnsi="Museo Sans 300"/>
          <w:sz w:val="24"/>
          <w:szCs w:val="24"/>
        </w:rPr>
      </w:pPr>
      <w:r w:rsidRPr="0041375B">
        <w:rPr>
          <w:rFonts w:ascii="Museo Sans 300" w:hAnsi="Museo Sans 300"/>
          <w:sz w:val="24"/>
          <w:szCs w:val="24"/>
        </w:rPr>
        <w:t>En el acuerdo contenido en el </w:t>
      </w:r>
      <w:r w:rsidRPr="0041375B">
        <w:rPr>
          <w:rFonts w:ascii="Museo Sans 300" w:hAnsi="Museo Sans 300"/>
          <w:b/>
          <w:bCs/>
          <w:sz w:val="24"/>
          <w:szCs w:val="24"/>
        </w:rPr>
        <w:t>Punto XIX del Acta de Sesión Ordinaria N° 11-98, de</w:t>
      </w:r>
      <w:r w:rsidRPr="0041375B">
        <w:rPr>
          <w:rFonts w:ascii="Museo Sans 300" w:hAnsi="Museo Sans 300"/>
          <w:b/>
          <w:sz w:val="24"/>
          <w:szCs w:val="24"/>
        </w:rPr>
        <w:t xml:space="preserve"> fecha 19 de marzo del 1998,</w:t>
      </w:r>
      <w:r w:rsidRPr="0041375B">
        <w:rPr>
          <w:rFonts w:ascii="Museo Sans 300" w:hAnsi="Museo Sans 300"/>
          <w:sz w:val="24"/>
          <w:szCs w:val="24"/>
        </w:rPr>
        <w:t xml:space="preserve"> se adjudicó entre otros, el Solar </w:t>
      </w:r>
      <w:r w:rsidR="008D1BE1">
        <w:rPr>
          <w:rFonts w:ascii="Museo Sans 300" w:hAnsi="Museo Sans 300"/>
          <w:sz w:val="24"/>
          <w:szCs w:val="24"/>
        </w:rPr>
        <w:t>---</w:t>
      </w:r>
      <w:r w:rsidRPr="0041375B">
        <w:rPr>
          <w:rFonts w:ascii="Museo Sans 300" w:hAnsi="Museo Sans 300"/>
          <w:sz w:val="24"/>
          <w:szCs w:val="24"/>
        </w:rPr>
        <w:t xml:space="preserve">, Polígono </w:t>
      </w:r>
      <w:r w:rsidR="008D1BE1">
        <w:rPr>
          <w:rFonts w:ascii="Museo Sans 300" w:hAnsi="Museo Sans 300"/>
          <w:sz w:val="24"/>
          <w:szCs w:val="24"/>
        </w:rPr>
        <w:t>---</w:t>
      </w:r>
      <w:r w:rsidRPr="0041375B">
        <w:rPr>
          <w:rFonts w:ascii="Museo Sans 300" w:hAnsi="Museo Sans 300"/>
          <w:sz w:val="24"/>
          <w:szCs w:val="24"/>
        </w:rPr>
        <w:t>,</w:t>
      </w:r>
      <w:r w:rsidRPr="0041375B">
        <w:rPr>
          <w:rFonts w:ascii="Museo Sans 300" w:hAnsi="Museo Sans 300"/>
          <w:b/>
          <w:bCs/>
          <w:sz w:val="24"/>
          <w:szCs w:val="24"/>
        </w:rPr>
        <w:t> </w:t>
      </w:r>
      <w:r w:rsidRPr="0041375B">
        <w:rPr>
          <w:rFonts w:ascii="Museo Sans 300" w:hAnsi="Museo Sans 300"/>
          <w:sz w:val="24"/>
          <w:szCs w:val="24"/>
        </w:rPr>
        <w:t xml:space="preserve">con un área de 755.13 Mts.², y un precio de $123.41, a favor de los señores: José Francisco </w:t>
      </w:r>
      <w:proofErr w:type="spellStart"/>
      <w:r w:rsidRPr="0041375B">
        <w:rPr>
          <w:rFonts w:ascii="Museo Sans 300" w:hAnsi="Museo Sans 300"/>
          <w:sz w:val="24"/>
          <w:szCs w:val="24"/>
        </w:rPr>
        <w:t>Lovo</w:t>
      </w:r>
      <w:proofErr w:type="spellEnd"/>
      <w:r w:rsidRPr="0041375B">
        <w:rPr>
          <w:rFonts w:ascii="Museo Sans 300" w:hAnsi="Museo Sans 300"/>
          <w:sz w:val="24"/>
          <w:szCs w:val="24"/>
        </w:rPr>
        <w:t xml:space="preserve"> Martínez y Jaime </w:t>
      </w:r>
      <w:proofErr w:type="spellStart"/>
      <w:r w:rsidRPr="0041375B">
        <w:rPr>
          <w:rFonts w:ascii="Museo Sans 300" w:hAnsi="Museo Sans 300"/>
          <w:sz w:val="24"/>
          <w:szCs w:val="24"/>
        </w:rPr>
        <w:t>Lovos</w:t>
      </w:r>
      <w:proofErr w:type="spellEnd"/>
      <w:r w:rsidRPr="0041375B">
        <w:rPr>
          <w:rFonts w:ascii="Museo Sans 300" w:hAnsi="Museo Sans 300"/>
          <w:sz w:val="24"/>
          <w:szCs w:val="24"/>
        </w:rPr>
        <w:t xml:space="preserve"> Martínez. Acuerdo modificado por el</w:t>
      </w:r>
      <w:r w:rsidRPr="0041375B">
        <w:rPr>
          <w:rFonts w:ascii="Museo Sans 300" w:hAnsi="Museo Sans 300"/>
          <w:b/>
          <w:bCs/>
          <w:sz w:val="24"/>
          <w:szCs w:val="24"/>
        </w:rPr>
        <w:t> Punto</w:t>
      </w:r>
      <w:r w:rsidRPr="0041375B">
        <w:rPr>
          <w:rFonts w:ascii="Museo Sans 300" w:hAnsi="Museo Sans 300"/>
          <w:sz w:val="24"/>
          <w:szCs w:val="24"/>
        </w:rPr>
        <w:t> </w:t>
      </w:r>
      <w:r w:rsidRPr="0041375B">
        <w:rPr>
          <w:rFonts w:ascii="Museo Sans 300" w:hAnsi="Museo Sans 300"/>
          <w:b/>
          <w:sz w:val="24"/>
          <w:szCs w:val="24"/>
        </w:rPr>
        <w:t>VII del Acta de Sesión Ordinaria 19-2</w:t>
      </w:r>
      <w:r w:rsidR="003367CA">
        <w:rPr>
          <w:rFonts w:ascii="Museo Sans 300" w:hAnsi="Museo Sans 300"/>
          <w:b/>
          <w:sz w:val="24"/>
          <w:szCs w:val="24"/>
        </w:rPr>
        <w:t>005, de fecha 23 de mayo de</w:t>
      </w:r>
      <w:r w:rsidRPr="0041375B">
        <w:rPr>
          <w:rFonts w:ascii="Museo Sans 300" w:hAnsi="Museo Sans 300"/>
          <w:b/>
          <w:sz w:val="24"/>
          <w:szCs w:val="24"/>
        </w:rPr>
        <w:t xml:space="preserve"> 2005</w:t>
      </w:r>
      <w:r w:rsidRPr="0041375B">
        <w:rPr>
          <w:rFonts w:ascii="Museo Sans 300" w:hAnsi="Museo Sans 300"/>
          <w:b/>
          <w:bCs/>
          <w:sz w:val="24"/>
          <w:szCs w:val="24"/>
        </w:rPr>
        <w:t>, </w:t>
      </w:r>
      <w:r w:rsidRPr="0041375B">
        <w:rPr>
          <w:rFonts w:ascii="Museo Sans 300" w:hAnsi="Museo Sans 300"/>
          <w:sz w:val="24"/>
          <w:szCs w:val="24"/>
        </w:rPr>
        <w:t xml:space="preserve">en el sentido de excluir </w:t>
      </w:r>
      <w:r w:rsidR="00596545" w:rsidRPr="003367CA">
        <w:rPr>
          <w:rFonts w:ascii="Museo Sans 300" w:hAnsi="Museo Sans 300"/>
          <w:sz w:val="24"/>
          <w:szCs w:val="24"/>
        </w:rPr>
        <w:t xml:space="preserve">al grupo familiar, </w:t>
      </w:r>
      <w:r w:rsidRPr="003367CA">
        <w:rPr>
          <w:rFonts w:ascii="Museo Sans 300" w:hAnsi="Museo Sans 300"/>
          <w:sz w:val="24"/>
          <w:szCs w:val="24"/>
        </w:rPr>
        <w:t xml:space="preserve">por la causal de abandono, quedando la adjudicación a favor de: Rafael Irene Martínez Navarro, </w:t>
      </w:r>
      <w:r w:rsidR="00596545" w:rsidRPr="003367CA">
        <w:rPr>
          <w:rFonts w:ascii="Museo Sans 300" w:hAnsi="Museo Sans 300"/>
          <w:sz w:val="24"/>
          <w:szCs w:val="24"/>
        </w:rPr>
        <w:t xml:space="preserve">por posesión material, </w:t>
      </w:r>
      <w:r w:rsidRPr="003367CA">
        <w:rPr>
          <w:rFonts w:ascii="Museo Sans 300" w:hAnsi="Museo Sans 300"/>
          <w:sz w:val="24"/>
          <w:szCs w:val="24"/>
        </w:rPr>
        <w:t xml:space="preserve">manteniendo </w:t>
      </w:r>
      <w:r w:rsidR="00596545" w:rsidRPr="003367CA">
        <w:rPr>
          <w:rFonts w:ascii="Museo Sans 300" w:hAnsi="Museo Sans 300"/>
          <w:sz w:val="24"/>
          <w:szCs w:val="24"/>
        </w:rPr>
        <w:t xml:space="preserve">el </w:t>
      </w:r>
      <w:r w:rsidRPr="003367CA">
        <w:rPr>
          <w:rFonts w:ascii="Museo Sans 300" w:hAnsi="Museo Sans 300"/>
          <w:sz w:val="24"/>
          <w:szCs w:val="24"/>
        </w:rPr>
        <w:t>área y precio.</w:t>
      </w:r>
    </w:p>
    <w:p w:rsidR="00432AA4" w:rsidRPr="0041375B" w:rsidRDefault="00432AA4" w:rsidP="0041375B">
      <w:pPr>
        <w:pStyle w:val="Prrafodelista"/>
        <w:spacing w:after="0" w:line="240" w:lineRule="auto"/>
        <w:ind w:left="360"/>
        <w:jc w:val="both"/>
        <w:rPr>
          <w:rFonts w:ascii="Museo Sans 300" w:hAnsi="Museo Sans 300"/>
          <w:sz w:val="24"/>
          <w:szCs w:val="24"/>
        </w:rPr>
      </w:pPr>
    </w:p>
    <w:p w:rsidR="00432AA4" w:rsidRPr="0041375B" w:rsidRDefault="00432AA4" w:rsidP="0041375B">
      <w:pPr>
        <w:pStyle w:val="Prrafodelista"/>
        <w:spacing w:after="0" w:line="240" w:lineRule="auto"/>
        <w:ind w:left="1134"/>
        <w:jc w:val="both"/>
        <w:rPr>
          <w:rFonts w:ascii="Museo Sans 300" w:hAnsi="Museo Sans 300"/>
          <w:color w:val="222222"/>
          <w:sz w:val="24"/>
          <w:szCs w:val="24"/>
          <w:shd w:val="clear" w:color="auto" w:fill="FFFFFF"/>
        </w:rPr>
      </w:pPr>
      <w:r w:rsidRPr="0041375B">
        <w:rPr>
          <w:rFonts w:ascii="Museo Sans 300" w:hAnsi="Museo Sans 300"/>
          <w:color w:val="222222"/>
          <w:sz w:val="24"/>
          <w:szCs w:val="24"/>
          <w:shd w:val="clear" w:color="auto" w:fill="FFFFFF"/>
        </w:rPr>
        <w:t xml:space="preserve">En el </w:t>
      </w:r>
      <w:r w:rsidRPr="0041375B">
        <w:rPr>
          <w:rFonts w:ascii="Museo Sans 300" w:hAnsi="Museo Sans 300"/>
          <w:b/>
          <w:sz w:val="24"/>
          <w:szCs w:val="24"/>
        </w:rPr>
        <w:t>Punto XXIV del Acta de Sesión Ordinaria 05-2013</w:t>
      </w:r>
      <w:r w:rsidR="00313A22" w:rsidRPr="0041375B">
        <w:rPr>
          <w:rFonts w:ascii="Museo Sans 300" w:hAnsi="Museo Sans 300"/>
          <w:b/>
          <w:sz w:val="24"/>
          <w:szCs w:val="24"/>
        </w:rPr>
        <w:t>, de fecha 06 de febrero de</w:t>
      </w:r>
      <w:r w:rsidRPr="0041375B">
        <w:rPr>
          <w:rFonts w:ascii="Museo Sans 300" w:hAnsi="Museo Sans 300"/>
          <w:b/>
          <w:sz w:val="24"/>
          <w:szCs w:val="24"/>
        </w:rPr>
        <w:t xml:space="preserve"> 2013</w:t>
      </w:r>
      <w:r w:rsidRPr="0041375B">
        <w:rPr>
          <w:rFonts w:ascii="Museo Sans 300" w:hAnsi="Museo Sans 300" w:cs="Calibri"/>
          <w:b/>
          <w:bCs/>
          <w:color w:val="222222"/>
          <w:sz w:val="24"/>
          <w:szCs w:val="24"/>
          <w:shd w:val="clear" w:color="auto" w:fill="FFFFFF"/>
        </w:rPr>
        <w:t>, </w:t>
      </w:r>
      <w:r w:rsidRPr="0041375B">
        <w:rPr>
          <w:rFonts w:ascii="Museo Sans 300" w:hAnsi="Museo Sans 300" w:cs="Calibri"/>
          <w:bCs/>
          <w:color w:val="222222"/>
          <w:sz w:val="24"/>
          <w:szCs w:val="24"/>
          <w:shd w:val="clear" w:color="auto" w:fill="FFFFFF"/>
        </w:rPr>
        <w:t xml:space="preserve">se </w:t>
      </w:r>
      <w:r w:rsidRPr="0041375B">
        <w:rPr>
          <w:rFonts w:ascii="Museo Sans 300" w:hAnsi="Museo Sans 300"/>
          <w:color w:val="222222"/>
          <w:sz w:val="24"/>
          <w:szCs w:val="24"/>
          <w:shd w:val="clear" w:color="auto" w:fill="FFFFFF"/>
        </w:rPr>
        <w:t>modificó la adjudicación del </w:t>
      </w:r>
      <w:r w:rsidRPr="0041375B">
        <w:rPr>
          <w:rFonts w:ascii="Museo Sans 300" w:hAnsi="Museo Sans 300"/>
          <w:b/>
          <w:bCs/>
          <w:color w:val="222222"/>
          <w:sz w:val="24"/>
          <w:szCs w:val="24"/>
          <w:shd w:val="clear" w:color="auto" w:fill="FFFFFF"/>
        </w:rPr>
        <w:t xml:space="preserve">Solar </w:t>
      </w:r>
      <w:r w:rsidR="008D1BE1">
        <w:rPr>
          <w:rFonts w:ascii="Museo Sans 300" w:hAnsi="Museo Sans 300"/>
          <w:b/>
          <w:bCs/>
          <w:color w:val="222222"/>
          <w:sz w:val="24"/>
          <w:szCs w:val="24"/>
          <w:shd w:val="clear" w:color="auto" w:fill="FFFFFF"/>
        </w:rPr>
        <w:t>---</w:t>
      </w:r>
      <w:r w:rsidRPr="0041375B">
        <w:rPr>
          <w:rFonts w:ascii="Museo Sans 300" w:hAnsi="Museo Sans 300"/>
          <w:b/>
          <w:bCs/>
          <w:color w:val="222222"/>
          <w:sz w:val="24"/>
          <w:szCs w:val="24"/>
          <w:shd w:val="clear" w:color="auto" w:fill="FFFFFF"/>
        </w:rPr>
        <w:t xml:space="preserve">, Polígono </w:t>
      </w:r>
      <w:r w:rsidR="008D1BE1">
        <w:rPr>
          <w:rFonts w:ascii="Museo Sans 300" w:hAnsi="Museo Sans 300"/>
          <w:b/>
          <w:bCs/>
          <w:color w:val="222222"/>
          <w:sz w:val="24"/>
          <w:szCs w:val="24"/>
          <w:shd w:val="clear" w:color="auto" w:fill="FFFFFF"/>
        </w:rPr>
        <w:t>---</w:t>
      </w:r>
      <w:r w:rsidRPr="0041375B">
        <w:rPr>
          <w:rFonts w:ascii="Museo Sans 300" w:hAnsi="Museo Sans 300"/>
          <w:color w:val="222222"/>
          <w:sz w:val="24"/>
          <w:szCs w:val="24"/>
          <w:shd w:val="clear" w:color="auto" w:fill="FFFFFF"/>
        </w:rPr>
        <w:t>, quedando de la siguiente manera</w:t>
      </w:r>
      <w:proofErr w:type="gramStart"/>
      <w:r w:rsidRPr="0041375B">
        <w:rPr>
          <w:rFonts w:ascii="Museo Sans 300" w:hAnsi="Museo Sans 300"/>
          <w:color w:val="222222"/>
          <w:sz w:val="24"/>
          <w:szCs w:val="24"/>
          <w:shd w:val="clear" w:color="auto" w:fill="FFFFFF"/>
        </w:rPr>
        <w:t>:  </w:t>
      </w:r>
      <w:r w:rsidRPr="0041375B">
        <w:rPr>
          <w:rFonts w:ascii="Museo Sans 300" w:hAnsi="Museo Sans 300"/>
          <w:b/>
          <w:sz w:val="24"/>
          <w:szCs w:val="24"/>
        </w:rPr>
        <w:t>Solar</w:t>
      </w:r>
      <w:proofErr w:type="gramEnd"/>
      <w:r w:rsidRPr="0041375B">
        <w:rPr>
          <w:rFonts w:ascii="Museo Sans 300" w:hAnsi="Museo Sans 300"/>
          <w:b/>
          <w:sz w:val="24"/>
          <w:szCs w:val="24"/>
        </w:rPr>
        <w:t xml:space="preserve"> </w:t>
      </w:r>
      <w:r w:rsidR="008D1BE1">
        <w:rPr>
          <w:rFonts w:ascii="Museo Sans 300" w:hAnsi="Museo Sans 300"/>
          <w:b/>
          <w:sz w:val="24"/>
          <w:szCs w:val="24"/>
        </w:rPr>
        <w:t>---</w:t>
      </w:r>
      <w:r w:rsidRPr="0041375B">
        <w:rPr>
          <w:rFonts w:ascii="Museo Sans 300" w:hAnsi="Museo Sans 300"/>
          <w:b/>
          <w:sz w:val="24"/>
          <w:szCs w:val="24"/>
        </w:rPr>
        <w:t xml:space="preserve">, Polígono </w:t>
      </w:r>
      <w:r w:rsidR="008D1BE1">
        <w:rPr>
          <w:rFonts w:ascii="Museo Sans 300" w:hAnsi="Museo Sans 300"/>
          <w:b/>
          <w:sz w:val="24"/>
          <w:szCs w:val="24"/>
        </w:rPr>
        <w:t>---</w:t>
      </w:r>
      <w:r w:rsidRPr="0041375B">
        <w:rPr>
          <w:rFonts w:ascii="Museo Sans 300" w:hAnsi="Museo Sans 300" w:cs="Calibri"/>
          <w:b/>
          <w:bCs/>
          <w:color w:val="222222"/>
          <w:sz w:val="24"/>
          <w:szCs w:val="24"/>
          <w:shd w:val="clear" w:color="auto" w:fill="FFFFFF"/>
        </w:rPr>
        <w:t>,</w:t>
      </w:r>
      <w:r w:rsidRPr="0041375B">
        <w:rPr>
          <w:rFonts w:ascii="Museo Sans 300" w:hAnsi="Museo Sans 300"/>
          <w:color w:val="222222"/>
          <w:sz w:val="24"/>
          <w:szCs w:val="24"/>
          <w:shd w:val="clear" w:color="auto" w:fill="FFFFFF"/>
        </w:rPr>
        <w:t xml:space="preserve"> con un área de 312.04 Mts.², con un precio de $51.00, a favor de los señores: </w:t>
      </w:r>
      <w:r w:rsidRPr="0041375B">
        <w:rPr>
          <w:rFonts w:ascii="Museo Sans 300" w:hAnsi="Museo Sans 300"/>
          <w:sz w:val="24"/>
          <w:szCs w:val="24"/>
        </w:rPr>
        <w:t xml:space="preserve">María Cruz Guardado Vda. De Monge, Elmer </w:t>
      </w:r>
      <w:proofErr w:type="spellStart"/>
      <w:r w:rsidRPr="0041375B">
        <w:rPr>
          <w:rFonts w:ascii="Museo Sans 300" w:hAnsi="Museo Sans 300"/>
          <w:sz w:val="24"/>
          <w:szCs w:val="24"/>
        </w:rPr>
        <w:t>Samael</w:t>
      </w:r>
      <w:proofErr w:type="spellEnd"/>
      <w:r w:rsidRPr="0041375B">
        <w:rPr>
          <w:rFonts w:ascii="Museo Sans 300" w:hAnsi="Museo Sans 300"/>
          <w:sz w:val="24"/>
          <w:szCs w:val="24"/>
        </w:rPr>
        <w:t xml:space="preserve"> Monge Guardado, Glenda Elizabeth Monge Guardado, José Noé Monge Guardado y Verónica Isabel Monge Guardado</w:t>
      </w:r>
      <w:r w:rsidRPr="0041375B">
        <w:rPr>
          <w:rFonts w:ascii="Museo Sans 300" w:hAnsi="Museo Sans 300"/>
          <w:color w:val="222222"/>
          <w:sz w:val="24"/>
          <w:szCs w:val="24"/>
          <w:shd w:val="clear" w:color="auto" w:fill="FFFFFF"/>
        </w:rPr>
        <w:t>. </w:t>
      </w:r>
    </w:p>
    <w:p w:rsidR="00596545" w:rsidRPr="0041375B" w:rsidRDefault="00596545" w:rsidP="0041375B">
      <w:pPr>
        <w:pStyle w:val="Prrafodelista"/>
        <w:spacing w:after="0" w:line="240" w:lineRule="auto"/>
        <w:ind w:left="360"/>
        <w:jc w:val="both"/>
        <w:rPr>
          <w:rFonts w:ascii="Museo Sans 300" w:hAnsi="Museo Sans 300"/>
          <w:sz w:val="24"/>
          <w:szCs w:val="24"/>
        </w:rPr>
      </w:pPr>
    </w:p>
    <w:p w:rsidR="00432AA4" w:rsidRPr="0041375B" w:rsidRDefault="00432AA4" w:rsidP="0041375B">
      <w:pPr>
        <w:pStyle w:val="Prrafodelista"/>
        <w:numPr>
          <w:ilvl w:val="0"/>
          <w:numId w:val="19"/>
        </w:numPr>
        <w:spacing w:after="0" w:line="240" w:lineRule="auto"/>
        <w:ind w:left="1134" w:hanging="708"/>
        <w:contextualSpacing w:val="0"/>
        <w:jc w:val="both"/>
        <w:rPr>
          <w:rFonts w:ascii="Museo Sans 300" w:hAnsi="Museo Sans 300"/>
          <w:sz w:val="24"/>
          <w:szCs w:val="24"/>
        </w:rPr>
      </w:pPr>
      <w:r w:rsidRPr="0041375B">
        <w:rPr>
          <w:rFonts w:ascii="Museo Sans 300" w:hAnsi="Museo Sans 300"/>
          <w:sz w:val="24"/>
          <w:szCs w:val="24"/>
        </w:rPr>
        <w:t xml:space="preserve">Habiéndose </w:t>
      </w:r>
      <w:r w:rsidR="00313A22" w:rsidRPr="0041375B">
        <w:rPr>
          <w:rFonts w:ascii="Museo Sans 300" w:hAnsi="Museo Sans 300"/>
          <w:sz w:val="24"/>
          <w:szCs w:val="24"/>
        </w:rPr>
        <w:t>actualizado la información de la</w:t>
      </w:r>
      <w:r w:rsidRPr="0041375B">
        <w:rPr>
          <w:rFonts w:ascii="Museo Sans 300" w:hAnsi="Museo Sans 300"/>
          <w:sz w:val="24"/>
          <w:szCs w:val="24"/>
        </w:rPr>
        <w:t xml:space="preserve"> adjudicación de</w:t>
      </w:r>
      <w:r w:rsidR="00313A22" w:rsidRPr="0041375B">
        <w:rPr>
          <w:rFonts w:ascii="Museo Sans 300" w:hAnsi="Museo Sans 300"/>
          <w:sz w:val="24"/>
          <w:szCs w:val="24"/>
        </w:rPr>
        <w:t xml:space="preserve"> </w:t>
      </w:r>
      <w:r w:rsidRPr="0041375B">
        <w:rPr>
          <w:rFonts w:ascii="Museo Sans 300" w:hAnsi="Museo Sans 300"/>
          <w:sz w:val="24"/>
          <w:szCs w:val="24"/>
        </w:rPr>
        <w:t>l</w:t>
      </w:r>
      <w:r w:rsidR="00313A22" w:rsidRPr="0041375B">
        <w:rPr>
          <w:rFonts w:ascii="Museo Sans 300" w:hAnsi="Museo Sans 300"/>
          <w:sz w:val="24"/>
          <w:szCs w:val="24"/>
        </w:rPr>
        <w:t>os</w:t>
      </w:r>
      <w:r w:rsidRPr="0041375B">
        <w:rPr>
          <w:rFonts w:ascii="Museo Sans 300" w:hAnsi="Museo Sans 300"/>
          <w:sz w:val="24"/>
          <w:szCs w:val="24"/>
        </w:rPr>
        <w:t xml:space="preserve"> inmueble</w:t>
      </w:r>
      <w:r w:rsidR="00313A22" w:rsidRPr="0041375B">
        <w:rPr>
          <w:rFonts w:ascii="Museo Sans 300" w:hAnsi="Museo Sans 300"/>
          <w:sz w:val="24"/>
          <w:szCs w:val="24"/>
        </w:rPr>
        <w:t>s</w:t>
      </w:r>
      <w:r w:rsidRPr="0041375B">
        <w:rPr>
          <w:rFonts w:ascii="Museo Sans 300" w:hAnsi="Museo Sans 300"/>
          <w:sz w:val="24"/>
          <w:szCs w:val="24"/>
        </w:rPr>
        <w:t>, se hace necesaria la modificación de</w:t>
      </w:r>
      <w:r w:rsidR="00313A22" w:rsidRPr="0041375B">
        <w:rPr>
          <w:rFonts w:ascii="Museo Sans 300" w:hAnsi="Museo Sans 300"/>
          <w:sz w:val="24"/>
          <w:szCs w:val="24"/>
        </w:rPr>
        <w:t xml:space="preserve"> </w:t>
      </w:r>
      <w:r w:rsidRPr="0041375B">
        <w:rPr>
          <w:rFonts w:ascii="Museo Sans 300" w:hAnsi="Museo Sans 300"/>
          <w:sz w:val="24"/>
          <w:szCs w:val="24"/>
        </w:rPr>
        <w:t>l</w:t>
      </w:r>
      <w:r w:rsidR="00313A22" w:rsidRPr="0041375B">
        <w:rPr>
          <w:rFonts w:ascii="Museo Sans 300" w:hAnsi="Museo Sans 300"/>
          <w:sz w:val="24"/>
          <w:szCs w:val="24"/>
        </w:rPr>
        <w:t>os</w:t>
      </w:r>
      <w:r w:rsidRPr="0041375B">
        <w:rPr>
          <w:rFonts w:ascii="Museo Sans 300" w:hAnsi="Museo Sans 300"/>
          <w:sz w:val="24"/>
          <w:szCs w:val="24"/>
        </w:rPr>
        <w:t xml:space="preserve"> punto</w:t>
      </w:r>
      <w:r w:rsidR="00313A22" w:rsidRPr="0041375B">
        <w:rPr>
          <w:rFonts w:ascii="Museo Sans 300" w:hAnsi="Museo Sans 300"/>
          <w:sz w:val="24"/>
          <w:szCs w:val="24"/>
        </w:rPr>
        <w:t>s de acta</w:t>
      </w:r>
      <w:r w:rsidRPr="0041375B">
        <w:rPr>
          <w:rFonts w:ascii="Museo Sans 300" w:hAnsi="Museo Sans 300"/>
          <w:sz w:val="24"/>
          <w:szCs w:val="24"/>
        </w:rPr>
        <w:t xml:space="preserve"> citado</w:t>
      </w:r>
      <w:r w:rsidR="00313A22" w:rsidRPr="0041375B">
        <w:rPr>
          <w:rFonts w:ascii="Museo Sans 300" w:hAnsi="Museo Sans 300"/>
          <w:sz w:val="24"/>
          <w:szCs w:val="24"/>
        </w:rPr>
        <w:t>s</w:t>
      </w:r>
      <w:r w:rsidRPr="0041375B">
        <w:rPr>
          <w:rFonts w:ascii="Museo Sans 300" w:hAnsi="Museo Sans 300"/>
          <w:sz w:val="24"/>
          <w:szCs w:val="24"/>
        </w:rPr>
        <w:t xml:space="preserve"> anteriormente</w:t>
      </w:r>
      <w:r w:rsidR="00313A22" w:rsidRPr="0041375B">
        <w:rPr>
          <w:rFonts w:ascii="Museo Sans 300" w:hAnsi="Museo Sans 300"/>
          <w:sz w:val="24"/>
          <w:szCs w:val="24"/>
        </w:rPr>
        <w:t>,</w:t>
      </w:r>
      <w:r w:rsidRPr="0041375B">
        <w:rPr>
          <w:rFonts w:ascii="Museo Sans 300" w:hAnsi="Museo Sans 300"/>
          <w:sz w:val="24"/>
          <w:szCs w:val="24"/>
        </w:rPr>
        <w:t xml:space="preserve"> por las siguientes causales:</w:t>
      </w:r>
    </w:p>
    <w:p w:rsidR="00432AA4" w:rsidRPr="0041375B" w:rsidRDefault="00432AA4" w:rsidP="0041375B">
      <w:pPr>
        <w:spacing w:after="0" w:line="240" w:lineRule="auto"/>
        <w:ind w:left="142"/>
        <w:jc w:val="both"/>
      </w:pPr>
    </w:p>
    <w:p w:rsidR="00432AA4" w:rsidRPr="0041375B" w:rsidRDefault="00432AA4" w:rsidP="0041375B">
      <w:pPr>
        <w:spacing w:after="0" w:line="240" w:lineRule="auto"/>
        <w:ind w:left="1134"/>
        <w:contextualSpacing/>
        <w:jc w:val="both"/>
        <w:rPr>
          <w:b/>
        </w:rPr>
      </w:pPr>
      <w:r w:rsidRPr="0041375B">
        <w:rPr>
          <w:b/>
          <w:bCs/>
        </w:rPr>
        <w:t>Punto</w:t>
      </w:r>
      <w:r w:rsidR="00313A22" w:rsidRPr="0041375B">
        <w:rPr>
          <w:b/>
          <w:bCs/>
        </w:rPr>
        <w:t>s</w:t>
      </w:r>
      <w:r w:rsidRPr="0041375B">
        <w:rPr>
          <w:b/>
          <w:bCs/>
        </w:rPr>
        <w:t xml:space="preserve"> XIX del Acta de Sesión Ordinaria 11-98, de</w:t>
      </w:r>
      <w:r w:rsidRPr="0041375B">
        <w:rPr>
          <w:b/>
        </w:rPr>
        <w:t xml:space="preserve"> fecha 19 de marzo del 1998 y IX del Acta de Sesión Ordinaria 06-2005</w:t>
      </w:r>
      <w:r w:rsidR="00313A22" w:rsidRPr="0041375B">
        <w:rPr>
          <w:b/>
        </w:rPr>
        <w:t>, de fecha 10 de febrero de</w:t>
      </w:r>
      <w:r w:rsidRPr="0041375B">
        <w:rPr>
          <w:b/>
        </w:rPr>
        <w:t xml:space="preserve"> 2005</w:t>
      </w:r>
    </w:p>
    <w:p w:rsidR="00432AA4" w:rsidRPr="0041375B" w:rsidRDefault="00432AA4" w:rsidP="0041375B">
      <w:pPr>
        <w:spacing w:after="0" w:line="240" w:lineRule="auto"/>
        <w:ind w:left="-142"/>
        <w:contextualSpacing/>
        <w:jc w:val="both"/>
        <w:rPr>
          <w:b/>
        </w:rPr>
      </w:pPr>
    </w:p>
    <w:p w:rsidR="00432AA4" w:rsidRPr="0041375B" w:rsidRDefault="00432AA4" w:rsidP="0041375B">
      <w:pPr>
        <w:spacing w:after="0" w:line="240" w:lineRule="auto"/>
        <w:ind w:left="1134"/>
        <w:contextualSpacing/>
        <w:jc w:val="both"/>
      </w:pPr>
      <w:r w:rsidRPr="0041375B">
        <w:rPr>
          <w:b/>
        </w:rPr>
        <w:t xml:space="preserve">Solar </w:t>
      </w:r>
      <w:r w:rsidR="008D1BE1">
        <w:rPr>
          <w:b/>
        </w:rPr>
        <w:t>---</w:t>
      </w:r>
      <w:r w:rsidRPr="0041375B">
        <w:rPr>
          <w:b/>
        </w:rPr>
        <w:t xml:space="preserve">, Polígono </w:t>
      </w:r>
      <w:r w:rsidR="008D1BE1">
        <w:rPr>
          <w:b/>
        </w:rPr>
        <w:t>---</w:t>
      </w:r>
    </w:p>
    <w:p w:rsidR="00432AA4" w:rsidRPr="008D1BE1" w:rsidRDefault="00432AA4" w:rsidP="008D1BE1">
      <w:pPr>
        <w:pStyle w:val="Prrafodelista"/>
        <w:numPr>
          <w:ilvl w:val="0"/>
          <w:numId w:val="18"/>
        </w:numPr>
        <w:spacing w:after="0" w:line="240" w:lineRule="auto"/>
        <w:ind w:left="1418" w:hanging="284"/>
        <w:jc w:val="both"/>
        <w:rPr>
          <w:rFonts w:ascii="Museo Sans 300" w:hAnsi="Museo Sans 300"/>
          <w:sz w:val="24"/>
          <w:szCs w:val="24"/>
        </w:rPr>
      </w:pPr>
      <w:r w:rsidRPr="0041375B">
        <w:rPr>
          <w:rFonts w:ascii="Museo Sans 300" w:hAnsi="Museo Sans 300"/>
          <w:sz w:val="24"/>
          <w:szCs w:val="24"/>
        </w:rPr>
        <w:t>C</w:t>
      </w:r>
      <w:r w:rsidR="00313A22" w:rsidRPr="0041375B">
        <w:rPr>
          <w:rFonts w:ascii="Museo Sans 300" w:hAnsi="Museo Sans 300"/>
          <w:sz w:val="24"/>
          <w:szCs w:val="24"/>
        </w:rPr>
        <w:t>orregir</w:t>
      </w:r>
      <w:r w:rsidRPr="0041375B">
        <w:rPr>
          <w:rFonts w:ascii="Museo Sans 300" w:hAnsi="Museo Sans 300"/>
          <w:sz w:val="24"/>
          <w:szCs w:val="24"/>
        </w:rPr>
        <w:t xml:space="preserve"> nomenclatura, área y precio del Solar </w:t>
      </w:r>
      <w:r w:rsidR="008D1BE1">
        <w:rPr>
          <w:rFonts w:ascii="Museo Sans 300" w:hAnsi="Museo Sans 300"/>
          <w:sz w:val="24"/>
          <w:szCs w:val="24"/>
        </w:rPr>
        <w:t>---</w:t>
      </w:r>
      <w:r w:rsidRPr="0041375B">
        <w:rPr>
          <w:rFonts w:ascii="Museo Sans 300" w:hAnsi="Museo Sans 300"/>
          <w:sz w:val="24"/>
          <w:szCs w:val="24"/>
        </w:rPr>
        <w:t xml:space="preserve">, Polígono </w:t>
      </w:r>
      <w:r w:rsidR="008D1BE1">
        <w:rPr>
          <w:rFonts w:ascii="Museo Sans 300" w:hAnsi="Museo Sans 300"/>
          <w:sz w:val="24"/>
          <w:szCs w:val="24"/>
        </w:rPr>
        <w:t>---</w:t>
      </w:r>
      <w:r w:rsidRPr="0041375B">
        <w:rPr>
          <w:rFonts w:ascii="Museo Sans 300" w:hAnsi="Museo Sans 300"/>
          <w:sz w:val="24"/>
          <w:szCs w:val="24"/>
        </w:rPr>
        <w:t>, esto debido a que Junta Directiva aprobó la adjudicación con un área de 261.88 Mts.² y  un precio de $ 42.80</w:t>
      </w:r>
      <w:r w:rsidR="00313A22" w:rsidRPr="0041375B">
        <w:rPr>
          <w:rFonts w:ascii="Museo Sans 300" w:hAnsi="Museo Sans 300"/>
          <w:sz w:val="24"/>
          <w:szCs w:val="24"/>
        </w:rPr>
        <w:t>,</w:t>
      </w:r>
      <w:r w:rsidRPr="0041375B">
        <w:rPr>
          <w:rFonts w:ascii="Museo Sans 300" w:hAnsi="Museo Sans 300"/>
          <w:sz w:val="24"/>
          <w:szCs w:val="24"/>
        </w:rPr>
        <w:t xml:space="preserve"> sin embargo, al reprocesar los planos e inscribir la Desmembración en Cabeza de su Dueño a favor de ISTA, resultó que la nomenclatura, área y precio han variado, siendo</w:t>
      </w:r>
      <w:r w:rsidRPr="0041375B">
        <w:rPr>
          <w:rFonts w:ascii="Museo Sans 300" w:hAnsi="Museo Sans 300"/>
          <w:b/>
          <w:sz w:val="24"/>
          <w:szCs w:val="24"/>
        </w:rPr>
        <w:t xml:space="preserve"> </w:t>
      </w:r>
      <w:r w:rsidRPr="0041375B">
        <w:rPr>
          <w:rFonts w:ascii="Museo Sans 300" w:hAnsi="Museo Sans 300"/>
          <w:sz w:val="24"/>
          <w:szCs w:val="24"/>
        </w:rPr>
        <w:t xml:space="preserve">la identificación correcta </w:t>
      </w:r>
      <w:r w:rsidRPr="0041375B">
        <w:rPr>
          <w:rFonts w:ascii="Museo Sans 300" w:hAnsi="Museo Sans 300"/>
          <w:b/>
          <w:sz w:val="24"/>
          <w:szCs w:val="24"/>
        </w:rPr>
        <w:t xml:space="preserve">SOLAR </w:t>
      </w:r>
      <w:r w:rsidR="008D1BE1">
        <w:rPr>
          <w:rFonts w:ascii="Museo Sans 300" w:hAnsi="Museo Sans 300"/>
          <w:b/>
          <w:sz w:val="24"/>
          <w:szCs w:val="24"/>
        </w:rPr>
        <w:t>---</w:t>
      </w:r>
      <w:r w:rsidRPr="0041375B">
        <w:rPr>
          <w:rFonts w:ascii="Museo Sans 300" w:hAnsi="Museo Sans 300"/>
          <w:b/>
          <w:sz w:val="24"/>
          <w:szCs w:val="24"/>
        </w:rPr>
        <w:t xml:space="preserve">, POLÍGONO </w:t>
      </w:r>
      <w:r w:rsidR="008D1BE1">
        <w:rPr>
          <w:rFonts w:ascii="Museo Sans 300" w:hAnsi="Museo Sans 300"/>
          <w:b/>
          <w:sz w:val="24"/>
          <w:szCs w:val="24"/>
        </w:rPr>
        <w:t>---</w:t>
      </w:r>
      <w:r w:rsidRPr="0041375B">
        <w:rPr>
          <w:rFonts w:ascii="Museo Sans 300" w:hAnsi="Museo Sans 300"/>
          <w:b/>
          <w:sz w:val="24"/>
          <w:szCs w:val="24"/>
        </w:rPr>
        <w:t xml:space="preserve">, </w:t>
      </w:r>
      <w:r w:rsidRPr="0041375B">
        <w:rPr>
          <w:rFonts w:ascii="Museo Sans 300" w:hAnsi="Museo Sans 300"/>
          <w:sz w:val="24"/>
          <w:szCs w:val="24"/>
        </w:rPr>
        <w:t xml:space="preserve">con un área de 273.84 </w:t>
      </w:r>
      <w:r w:rsidR="00313A22" w:rsidRPr="0041375B">
        <w:rPr>
          <w:rFonts w:ascii="Museo Sans 300" w:hAnsi="Museo Sans 300"/>
          <w:sz w:val="24"/>
          <w:szCs w:val="24"/>
        </w:rPr>
        <w:t>Mt², y</w:t>
      </w:r>
      <w:r w:rsidRPr="0041375B">
        <w:rPr>
          <w:rFonts w:ascii="Museo Sans 300" w:hAnsi="Museo Sans 300"/>
          <w:sz w:val="24"/>
          <w:szCs w:val="24"/>
        </w:rPr>
        <w:t xml:space="preserve"> un precio de $ 44.75, según valúo de fecha 03 de febrero</w:t>
      </w:r>
      <w:r w:rsidR="00313A22" w:rsidRPr="0041375B">
        <w:rPr>
          <w:rFonts w:ascii="Museo Sans 300" w:hAnsi="Museo Sans 300"/>
          <w:sz w:val="24"/>
          <w:szCs w:val="24"/>
        </w:rPr>
        <w:t xml:space="preserve"> de</w:t>
      </w:r>
      <w:r w:rsidRPr="0041375B">
        <w:rPr>
          <w:rFonts w:ascii="Museo Sans 300" w:hAnsi="Museo Sans 300"/>
          <w:sz w:val="24"/>
          <w:szCs w:val="24"/>
        </w:rPr>
        <w:t xml:space="preserve"> 2023, existiendo una diferencia de área de 11.96 Mt², por lo tanto, la </w:t>
      </w:r>
      <w:r w:rsidRPr="0041375B">
        <w:rPr>
          <w:rFonts w:ascii="Museo Sans 300" w:hAnsi="Museo Sans 300"/>
          <w:sz w:val="24"/>
          <w:szCs w:val="24"/>
        </w:rPr>
        <w:lastRenderedPageBreak/>
        <w:t xml:space="preserve">titular de la adjudicación tendrá que cancelar la cantidad de $1.95, adicional a su </w:t>
      </w:r>
      <w:r w:rsidRPr="008D1BE1">
        <w:rPr>
          <w:rFonts w:ascii="Museo Sans 300" w:hAnsi="Museo Sans 300"/>
          <w:sz w:val="24"/>
          <w:szCs w:val="24"/>
        </w:rPr>
        <w:t>deuda agraria, a quien se le notificó previamente, manifestando estar de acuerdo, constando en el Acta de Reconocimiento de Pago, por Área que Excede a la Adjudicada, de fecha 03 de junio de 2022, anexa al expediente respectivo.</w:t>
      </w:r>
    </w:p>
    <w:p w:rsidR="00432AA4" w:rsidRPr="0041375B" w:rsidRDefault="00432AA4" w:rsidP="0041375B">
      <w:pPr>
        <w:pStyle w:val="Prrafodelista"/>
        <w:spacing w:after="0" w:line="240" w:lineRule="auto"/>
        <w:ind w:left="1418" w:hanging="284"/>
        <w:jc w:val="both"/>
        <w:rPr>
          <w:rFonts w:ascii="Museo Sans 300" w:hAnsi="Museo Sans 300"/>
          <w:sz w:val="24"/>
          <w:szCs w:val="24"/>
        </w:rPr>
      </w:pPr>
    </w:p>
    <w:p w:rsidR="00432AA4" w:rsidRPr="0041375B" w:rsidRDefault="00313A22" w:rsidP="0041375B">
      <w:pPr>
        <w:pStyle w:val="Prrafodelista"/>
        <w:numPr>
          <w:ilvl w:val="0"/>
          <w:numId w:val="18"/>
        </w:numPr>
        <w:spacing w:after="0" w:line="240" w:lineRule="auto"/>
        <w:ind w:left="1418" w:hanging="284"/>
        <w:jc w:val="both"/>
        <w:rPr>
          <w:rFonts w:ascii="Museo Sans 300" w:hAnsi="Museo Sans 300"/>
          <w:sz w:val="24"/>
          <w:szCs w:val="24"/>
        </w:rPr>
      </w:pPr>
      <w:r w:rsidRPr="0041375B">
        <w:rPr>
          <w:rFonts w:ascii="Museo Sans 300" w:hAnsi="Museo Sans 300"/>
          <w:sz w:val="24"/>
          <w:szCs w:val="24"/>
        </w:rPr>
        <w:t>Excluir</w:t>
      </w:r>
      <w:r w:rsidR="00432AA4" w:rsidRPr="0041375B">
        <w:rPr>
          <w:rFonts w:ascii="Museo Sans 300" w:hAnsi="Museo Sans 300"/>
          <w:sz w:val="24"/>
          <w:szCs w:val="24"/>
        </w:rPr>
        <w:t xml:space="preserve"> </w:t>
      </w:r>
      <w:r w:rsidRPr="0041375B">
        <w:rPr>
          <w:rFonts w:ascii="Museo Sans 300" w:hAnsi="Museo Sans 300"/>
          <w:sz w:val="24"/>
          <w:szCs w:val="24"/>
        </w:rPr>
        <w:t>a</w:t>
      </w:r>
      <w:r w:rsidR="00432AA4" w:rsidRPr="0041375B">
        <w:rPr>
          <w:rFonts w:ascii="Museo Sans 300" w:hAnsi="Museo Sans 300"/>
          <w:sz w:val="24"/>
          <w:szCs w:val="24"/>
        </w:rPr>
        <w:t xml:space="preserve">l señor Oscar Abelino Romero, </w:t>
      </w:r>
      <w:r w:rsidRPr="0041375B">
        <w:rPr>
          <w:rFonts w:ascii="Museo Sans 300" w:hAnsi="Museo Sans 300"/>
          <w:sz w:val="24"/>
          <w:szCs w:val="24"/>
        </w:rPr>
        <w:t xml:space="preserve">por fallecimiento, </w:t>
      </w:r>
      <w:r w:rsidR="00432AA4" w:rsidRPr="0041375B">
        <w:rPr>
          <w:rFonts w:ascii="Museo Sans 300" w:hAnsi="Museo Sans 300"/>
          <w:sz w:val="24"/>
          <w:szCs w:val="24"/>
        </w:rPr>
        <w:t>causal comprobada con la Certifica</w:t>
      </w:r>
      <w:r w:rsidRPr="0041375B">
        <w:rPr>
          <w:rFonts w:ascii="Museo Sans 300" w:hAnsi="Museo Sans 300"/>
          <w:sz w:val="24"/>
          <w:szCs w:val="24"/>
        </w:rPr>
        <w:t>ción a página N</w:t>
      </w:r>
      <w:r w:rsidR="00432AA4" w:rsidRPr="0041375B">
        <w:rPr>
          <w:rFonts w:ascii="Museo Sans 300" w:hAnsi="Museo Sans 300"/>
          <w:sz w:val="24"/>
          <w:szCs w:val="24"/>
        </w:rPr>
        <w:t>° 251, Tomo 1, del Libro 85 de Partidas de Defunción, que la Alcaldía Municipal de</w:t>
      </w:r>
      <w:r w:rsidRPr="0041375B">
        <w:rPr>
          <w:rFonts w:ascii="Museo Sans 300" w:hAnsi="Museo Sans 300"/>
          <w:sz w:val="24"/>
          <w:szCs w:val="24"/>
        </w:rPr>
        <w:t xml:space="preserve"> El Trá</w:t>
      </w:r>
      <w:r w:rsidR="00432AA4" w:rsidRPr="0041375B">
        <w:rPr>
          <w:rFonts w:ascii="Museo Sans 300" w:hAnsi="Museo Sans 300"/>
          <w:sz w:val="24"/>
          <w:szCs w:val="24"/>
        </w:rPr>
        <w:t>nsito, departamento de San Miguel, llevó en el año 2008, en la que consta que el referido señor,</w:t>
      </w:r>
      <w:r w:rsidR="00432AA4" w:rsidRPr="0041375B">
        <w:rPr>
          <w:rFonts w:ascii="Museo Sans 300" w:hAnsi="Museo Sans 300"/>
          <w:b/>
          <w:i/>
          <w:sz w:val="24"/>
          <w:szCs w:val="24"/>
        </w:rPr>
        <w:t xml:space="preserve"> </w:t>
      </w:r>
      <w:r w:rsidR="00432AA4" w:rsidRPr="0041375B">
        <w:rPr>
          <w:rFonts w:ascii="Museo Sans 300" w:hAnsi="Museo Sans 300"/>
          <w:sz w:val="24"/>
          <w:szCs w:val="24"/>
        </w:rPr>
        <w:t xml:space="preserve">falleció el día 31 de diciembre de 2007, según Solicitud de Exclusión de beneficiario de fecha 03 de mayo </w:t>
      </w:r>
      <w:r w:rsidRPr="0041375B">
        <w:rPr>
          <w:rFonts w:ascii="Museo Sans 300" w:hAnsi="Museo Sans 300"/>
          <w:sz w:val="24"/>
          <w:szCs w:val="24"/>
        </w:rPr>
        <w:t>de</w:t>
      </w:r>
      <w:r w:rsidR="00432AA4" w:rsidRPr="0041375B">
        <w:rPr>
          <w:rFonts w:ascii="Museo Sans 300" w:hAnsi="Museo Sans 300"/>
          <w:sz w:val="24"/>
          <w:szCs w:val="24"/>
        </w:rPr>
        <w:t xml:space="preserve"> 2022, documentó </w:t>
      </w:r>
      <w:r w:rsidRPr="0041375B">
        <w:rPr>
          <w:rFonts w:ascii="Museo Sans 300" w:hAnsi="Museo Sans 300"/>
          <w:sz w:val="24"/>
          <w:szCs w:val="24"/>
        </w:rPr>
        <w:t>anexo</w:t>
      </w:r>
      <w:r w:rsidR="00432AA4" w:rsidRPr="0041375B">
        <w:rPr>
          <w:rFonts w:ascii="Museo Sans 300" w:hAnsi="Museo Sans 300"/>
          <w:sz w:val="24"/>
          <w:szCs w:val="24"/>
        </w:rPr>
        <w:t xml:space="preserve"> al expediente respectivo.</w:t>
      </w:r>
    </w:p>
    <w:p w:rsidR="00432AA4" w:rsidRPr="0041375B" w:rsidRDefault="00432AA4" w:rsidP="0041375B">
      <w:pPr>
        <w:spacing w:after="0" w:line="240" w:lineRule="auto"/>
        <w:ind w:left="1418" w:hanging="284"/>
        <w:contextualSpacing/>
        <w:jc w:val="both"/>
      </w:pPr>
    </w:p>
    <w:p w:rsidR="00432AA4" w:rsidRPr="0041375B" w:rsidRDefault="00313A22" w:rsidP="0041375B">
      <w:pPr>
        <w:pStyle w:val="Prrafodelista"/>
        <w:numPr>
          <w:ilvl w:val="0"/>
          <w:numId w:val="18"/>
        </w:numPr>
        <w:spacing w:after="0" w:line="240" w:lineRule="auto"/>
        <w:ind w:left="1418" w:hanging="284"/>
        <w:jc w:val="both"/>
        <w:rPr>
          <w:rFonts w:ascii="Museo Sans 300" w:hAnsi="Museo Sans 300"/>
          <w:sz w:val="24"/>
          <w:szCs w:val="24"/>
        </w:rPr>
      </w:pPr>
      <w:r w:rsidRPr="0041375B">
        <w:rPr>
          <w:rFonts w:ascii="Museo Sans 300" w:hAnsi="Museo Sans 300"/>
          <w:sz w:val="24"/>
          <w:szCs w:val="24"/>
        </w:rPr>
        <w:t>Incluir a</w:t>
      </w:r>
      <w:r w:rsidR="00432AA4" w:rsidRPr="0041375B">
        <w:rPr>
          <w:rFonts w:ascii="Museo Sans 300" w:hAnsi="Museo Sans 300"/>
          <w:sz w:val="24"/>
          <w:szCs w:val="24"/>
        </w:rPr>
        <w:t xml:space="preserve"> la señora: </w:t>
      </w:r>
      <w:r w:rsidRPr="0041375B">
        <w:rPr>
          <w:rFonts w:ascii="Museo Sans 300" w:hAnsi="Museo Sans 300"/>
          <w:sz w:val="24"/>
          <w:szCs w:val="24"/>
        </w:rPr>
        <w:t>RUBIDIA YANIRA ROMERO DE PÉREZ</w:t>
      </w:r>
      <w:r w:rsidR="00432AA4" w:rsidRPr="0041375B">
        <w:rPr>
          <w:rFonts w:ascii="Museo Sans 300" w:hAnsi="Museo Sans 300"/>
          <w:b/>
          <w:sz w:val="24"/>
          <w:szCs w:val="24"/>
        </w:rPr>
        <w:t xml:space="preserve">, </w:t>
      </w:r>
      <w:r w:rsidR="00432AA4" w:rsidRPr="0041375B">
        <w:rPr>
          <w:rFonts w:ascii="Museo Sans 300" w:hAnsi="Museo Sans 300"/>
          <w:color w:val="000000" w:themeColor="text1"/>
          <w:sz w:val="24"/>
          <w:szCs w:val="24"/>
        </w:rPr>
        <w:t xml:space="preserve">de </w:t>
      </w:r>
      <w:r w:rsidR="008D1BE1">
        <w:rPr>
          <w:rFonts w:ascii="Museo Sans 300" w:hAnsi="Museo Sans 300"/>
          <w:color w:val="000000" w:themeColor="text1"/>
          <w:sz w:val="24"/>
          <w:szCs w:val="24"/>
        </w:rPr>
        <w:t>---</w:t>
      </w:r>
      <w:r w:rsidR="00432AA4" w:rsidRPr="0041375B">
        <w:rPr>
          <w:rFonts w:ascii="Museo Sans 300" w:hAnsi="Museo Sans 300"/>
          <w:color w:val="000000" w:themeColor="text1"/>
          <w:sz w:val="24"/>
          <w:szCs w:val="24"/>
        </w:rPr>
        <w:t xml:space="preserve"> años de edad, </w:t>
      </w:r>
      <w:r w:rsidR="008D1BE1">
        <w:rPr>
          <w:rFonts w:ascii="Museo Sans 300" w:hAnsi="Museo Sans 300"/>
          <w:color w:val="000000" w:themeColor="text1"/>
          <w:sz w:val="24"/>
          <w:szCs w:val="24"/>
        </w:rPr>
        <w:t>---</w:t>
      </w:r>
      <w:r w:rsidR="00432AA4" w:rsidRPr="0041375B">
        <w:rPr>
          <w:rFonts w:ascii="Museo Sans 300" w:hAnsi="Museo Sans 300"/>
          <w:color w:val="000000" w:themeColor="text1"/>
          <w:sz w:val="24"/>
          <w:szCs w:val="24"/>
        </w:rPr>
        <w:t xml:space="preserve">, del domicilio y departamento de </w:t>
      </w:r>
      <w:r w:rsidR="008D1BE1">
        <w:rPr>
          <w:rFonts w:ascii="Museo Sans 300" w:hAnsi="Museo Sans 300"/>
          <w:sz w:val="24"/>
          <w:szCs w:val="24"/>
        </w:rPr>
        <w:t>---</w:t>
      </w:r>
      <w:r w:rsidR="00432AA4" w:rsidRPr="0041375B">
        <w:rPr>
          <w:rFonts w:ascii="Museo Sans 300" w:hAnsi="Museo Sans 300"/>
          <w:color w:val="000000" w:themeColor="text1"/>
          <w:sz w:val="24"/>
          <w:szCs w:val="24"/>
        </w:rPr>
        <w:t xml:space="preserve">, con Documento Único de Identidad número </w:t>
      </w:r>
      <w:r w:rsidR="008D1BE1">
        <w:rPr>
          <w:rFonts w:ascii="Museo Sans 300" w:hAnsi="Museo Sans 300"/>
          <w:color w:val="000000" w:themeColor="text1"/>
          <w:sz w:val="24"/>
          <w:szCs w:val="24"/>
        </w:rPr>
        <w:t>---</w:t>
      </w:r>
      <w:r w:rsidR="00432AA4" w:rsidRPr="0041375B">
        <w:rPr>
          <w:rFonts w:ascii="Museo Sans 300" w:hAnsi="Museo Sans 300"/>
          <w:color w:val="000000" w:themeColor="text1"/>
          <w:sz w:val="24"/>
          <w:szCs w:val="24"/>
        </w:rPr>
        <w:t xml:space="preserve">, </w:t>
      </w:r>
      <w:r w:rsidR="00432AA4" w:rsidRPr="0041375B">
        <w:rPr>
          <w:rFonts w:ascii="Museo Sans 300" w:hAnsi="Museo Sans 300"/>
          <w:sz w:val="24"/>
          <w:szCs w:val="24"/>
        </w:rPr>
        <w:t xml:space="preserve">en su calidad de </w:t>
      </w:r>
      <w:r w:rsidR="008D1BE1">
        <w:rPr>
          <w:rFonts w:ascii="Museo Sans 300" w:hAnsi="Museo Sans 300"/>
          <w:color w:val="000000" w:themeColor="text1"/>
          <w:sz w:val="24"/>
          <w:szCs w:val="24"/>
        </w:rPr>
        <w:t>---</w:t>
      </w:r>
      <w:r w:rsidR="00432AA4" w:rsidRPr="0041375B">
        <w:rPr>
          <w:rFonts w:ascii="Museo Sans 300" w:hAnsi="Museo Sans 300"/>
          <w:color w:val="000000" w:themeColor="text1"/>
          <w:sz w:val="24"/>
          <w:szCs w:val="24"/>
        </w:rPr>
        <w:t xml:space="preserve"> de la titular</w:t>
      </w:r>
      <w:r w:rsidR="00432AA4" w:rsidRPr="0041375B">
        <w:rPr>
          <w:rFonts w:ascii="Museo Sans 300" w:hAnsi="Museo Sans 300"/>
          <w:sz w:val="24"/>
          <w:szCs w:val="24"/>
        </w:rPr>
        <w:t>, según Solicitud de Inclusión de Beneficiaria, de fecha 03 de mayo</w:t>
      </w:r>
      <w:r w:rsidR="00321FE8" w:rsidRPr="0041375B">
        <w:rPr>
          <w:rFonts w:ascii="Museo Sans 300" w:hAnsi="Museo Sans 300"/>
          <w:sz w:val="24"/>
          <w:szCs w:val="24"/>
        </w:rPr>
        <w:t xml:space="preserve"> de</w:t>
      </w:r>
      <w:r w:rsidR="00432AA4" w:rsidRPr="0041375B">
        <w:rPr>
          <w:rFonts w:ascii="Museo Sans 300" w:hAnsi="Museo Sans 300"/>
          <w:sz w:val="24"/>
          <w:szCs w:val="24"/>
        </w:rPr>
        <w:t xml:space="preserve"> 2022.</w:t>
      </w:r>
    </w:p>
    <w:p w:rsidR="00432AA4" w:rsidRPr="0041375B" w:rsidRDefault="00432AA4" w:rsidP="0041375B">
      <w:pPr>
        <w:pStyle w:val="Prrafodelista"/>
        <w:spacing w:after="0" w:line="240" w:lineRule="auto"/>
        <w:ind w:left="567"/>
        <w:jc w:val="both"/>
        <w:rPr>
          <w:rFonts w:ascii="Museo Sans 300" w:hAnsi="Museo Sans 300"/>
          <w:sz w:val="24"/>
          <w:szCs w:val="24"/>
        </w:rPr>
      </w:pPr>
    </w:p>
    <w:p w:rsidR="00432AA4" w:rsidRPr="0041375B" w:rsidRDefault="00432AA4" w:rsidP="0041375B">
      <w:pPr>
        <w:spacing w:after="0" w:line="240" w:lineRule="auto"/>
        <w:ind w:left="1134"/>
        <w:contextualSpacing/>
        <w:jc w:val="both"/>
        <w:rPr>
          <w:b/>
        </w:rPr>
      </w:pPr>
      <w:r w:rsidRPr="0041375B">
        <w:rPr>
          <w:b/>
          <w:bCs/>
        </w:rPr>
        <w:t>Punto</w:t>
      </w:r>
      <w:r w:rsidR="00321FE8" w:rsidRPr="0041375B">
        <w:rPr>
          <w:b/>
          <w:bCs/>
        </w:rPr>
        <w:t xml:space="preserve">s </w:t>
      </w:r>
      <w:r w:rsidRPr="0041375B">
        <w:rPr>
          <w:b/>
          <w:bCs/>
        </w:rPr>
        <w:t>XIX del Acta de Sesión Ordinaria 11-98, de</w:t>
      </w:r>
      <w:r w:rsidR="00321FE8" w:rsidRPr="0041375B">
        <w:rPr>
          <w:b/>
        </w:rPr>
        <w:t xml:space="preserve"> fecha 19 de marzo de</w:t>
      </w:r>
      <w:r w:rsidRPr="0041375B">
        <w:rPr>
          <w:b/>
        </w:rPr>
        <w:t xml:space="preserve"> 1998 y VII del Acta de Sesión Ordinaria 19-2</w:t>
      </w:r>
      <w:r w:rsidR="00321FE8" w:rsidRPr="0041375B">
        <w:rPr>
          <w:b/>
        </w:rPr>
        <w:t>005, de fecha 23 de mayo de</w:t>
      </w:r>
      <w:r w:rsidRPr="0041375B">
        <w:rPr>
          <w:b/>
        </w:rPr>
        <w:t xml:space="preserve"> 2005</w:t>
      </w:r>
    </w:p>
    <w:p w:rsidR="00432AA4" w:rsidRPr="0041375B" w:rsidRDefault="00432AA4" w:rsidP="0041375B">
      <w:pPr>
        <w:spacing w:after="0" w:line="240" w:lineRule="auto"/>
        <w:ind w:left="-142"/>
        <w:contextualSpacing/>
        <w:jc w:val="both"/>
        <w:rPr>
          <w:b/>
        </w:rPr>
      </w:pPr>
    </w:p>
    <w:p w:rsidR="00432AA4" w:rsidRPr="0041375B" w:rsidRDefault="00432AA4" w:rsidP="0041375B">
      <w:pPr>
        <w:spacing w:after="0" w:line="240" w:lineRule="auto"/>
        <w:ind w:left="-142" w:firstLine="1276"/>
        <w:contextualSpacing/>
        <w:jc w:val="both"/>
        <w:rPr>
          <w:b/>
        </w:rPr>
      </w:pPr>
      <w:r w:rsidRPr="0041375B">
        <w:rPr>
          <w:b/>
        </w:rPr>
        <w:t xml:space="preserve">Solar </w:t>
      </w:r>
      <w:r w:rsidR="008D1BE1">
        <w:rPr>
          <w:b/>
        </w:rPr>
        <w:t>---</w:t>
      </w:r>
      <w:r w:rsidRPr="0041375B">
        <w:rPr>
          <w:b/>
        </w:rPr>
        <w:t xml:space="preserve">, Polígono </w:t>
      </w:r>
      <w:r w:rsidR="008D1BE1">
        <w:rPr>
          <w:b/>
        </w:rPr>
        <w:t>---</w:t>
      </w:r>
    </w:p>
    <w:p w:rsidR="00432AA4" w:rsidRPr="0041375B" w:rsidRDefault="00321FE8" w:rsidP="0041375B">
      <w:pPr>
        <w:pStyle w:val="Prrafodelista"/>
        <w:numPr>
          <w:ilvl w:val="0"/>
          <w:numId w:val="17"/>
        </w:numPr>
        <w:spacing w:after="0" w:line="240" w:lineRule="auto"/>
        <w:ind w:left="1985" w:hanging="284"/>
        <w:jc w:val="both"/>
        <w:rPr>
          <w:rFonts w:ascii="Museo Sans 300" w:hAnsi="Museo Sans 300"/>
          <w:sz w:val="24"/>
          <w:szCs w:val="24"/>
        </w:rPr>
      </w:pPr>
      <w:r w:rsidRPr="0041375B">
        <w:rPr>
          <w:rFonts w:ascii="Museo Sans 300" w:hAnsi="Museo Sans 300"/>
          <w:sz w:val="24"/>
          <w:szCs w:val="24"/>
        </w:rPr>
        <w:t>Corregir</w:t>
      </w:r>
      <w:r w:rsidR="00432AA4" w:rsidRPr="0041375B">
        <w:rPr>
          <w:rFonts w:ascii="Museo Sans 300" w:hAnsi="Museo Sans 300"/>
          <w:sz w:val="24"/>
          <w:szCs w:val="24"/>
        </w:rPr>
        <w:t xml:space="preserve"> nomenclatura, área y precio del Solar </w:t>
      </w:r>
      <w:r w:rsidR="008D1BE1">
        <w:rPr>
          <w:rFonts w:ascii="Museo Sans 300" w:hAnsi="Museo Sans 300"/>
          <w:sz w:val="24"/>
          <w:szCs w:val="24"/>
        </w:rPr>
        <w:t>---</w:t>
      </w:r>
      <w:r w:rsidR="00432AA4" w:rsidRPr="0041375B">
        <w:rPr>
          <w:rFonts w:ascii="Museo Sans 300" w:hAnsi="Museo Sans 300"/>
          <w:sz w:val="24"/>
          <w:szCs w:val="24"/>
        </w:rPr>
        <w:t xml:space="preserve">, Polígono </w:t>
      </w:r>
      <w:r w:rsidR="008D1BE1">
        <w:rPr>
          <w:rFonts w:ascii="Museo Sans 300" w:hAnsi="Museo Sans 300"/>
          <w:sz w:val="24"/>
          <w:szCs w:val="24"/>
        </w:rPr>
        <w:t>---</w:t>
      </w:r>
      <w:r w:rsidR="00432AA4" w:rsidRPr="0041375B">
        <w:rPr>
          <w:rFonts w:ascii="Museo Sans 300" w:hAnsi="Museo Sans 300"/>
          <w:sz w:val="24"/>
          <w:szCs w:val="24"/>
        </w:rPr>
        <w:t>, esto debido a que Junta Directiva aprobó la adjudicación con un área de 755.13 Mts.² y un precio de $ 123.41; sin embargo, al reprocesar los planos e inscribir la Desmembración en Cabeza de su Dueño a favor de ISTA, resultó que la nomenclatura, área y precio han variado, siendo</w:t>
      </w:r>
      <w:r w:rsidR="00432AA4" w:rsidRPr="0041375B">
        <w:rPr>
          <w:rFonts w:ascii="Museo Sans 300" w:hAnsi="Museo Sans 300"/>
          <w:b/>
          <w:sz w:val="24"/>
          <w:szCs w:val="24"/>
        </w:rPr>
        <w:t xml:space="preserve"> </w:t>
      </w:r>
      <w:r w:rsidR="00432AA4" w:rsidRPr="0041375B">
        <w:rPr>
          <w:rFonts w:ascii="Museo Sans 300" w:hAnsi="Museo Sans 300"/>
          <w:sz w:val="24"/>
          <w:szCs w:val="24"/>
        </w:rPr>
        <w:t xml:space="preserve">la identificación correcta </w:t>
      </w:r>
      <w:r w:rsidR="00432AA4" w:rsidRPr="0041375B">
        <w:rPr>
          <w:rFonts w:ascii="Museo Sans 300" w:hAnsi="Museo Sans 300"/>
          <w:b/>
          <w:sz w:val="24"/>
          <w:szCs w:val="24"/>
        </w:rPr>
        <w:t xml:space="preserve">SOLAR </w:t>
      </w:r>
      <w:r w:rsidR="008D1BE1">
        <w:rPr>
          <w:rFonts w:ascii="Museo Sans 300" w:hAnsi="Museo Sans 300"/>
          <w:b/>
          <w:sz w:val="24"/>
          <w:szCs w:val="24"/>
        </w:rPr>
        <w:t>---</w:t>
      </w:r>
      <w:r w:rsidR="00432AA4" w:rsidRPr="0041375B">
        <w:rPr>
          <w:rFonts w:ascii="Museo Sans 300" w:hAnsi="Museo Sans 300"/>
          <w:b/>
          <w:sz w:val="24"/>
          <w:szCs w:val="24"/>
        </w:rPr>
        <w:t xml:space="preserve">, POLÍGONO </w:t>
      </w:r>
      <w:r w:rsidR="008D1BE1">
        <w:rPr>
          <w:rFonts w:ascii="Museo Sans 300" w:hAnsi="Museo Sans 300"/>
          <w:b/>
          <w:sz w:val="24"/>
          <w:szCs w:val="24"/>
        </w:rPr>
        <w:t>---</w:t>
      </w:r>
      <w:r w:rsidR="00432AA4" w:rsidRPr="0041375B">
        <w:rPr>
          <w:rFonts w:ascii="Museo Sans 300" w:hAnsi="Museo Sans 300"/>
          <w:b/>
          <w:sz w:val="24"/>
          <w:szCs w:val="24"/>
        </w:rPr>
        <w:t xml:space="preserve">, </w:t>
      </w:r>
      <w:r w:rsidR="00432AA4" w:rsidRPr="0041375B">
        <w:rPr>
          <w:rFonts w:ascii="Museo Sans 300" w:hAnsi="Museo Sans 300"/>
          <w:sz w:val="24"/>
          <w:szCs w:val="24"/>
        </w:rPr>
        <w:t>con un área de 1,256.79 Mt²; y con un precio de $ 205.40, según valúo de fecha 03 de febrero del año 2023, existiendo una diferencia de área de 501.66 Mt², por lo tanto, la titular de la adjudicación tendrá que cancelar la cantidad de $81.99, adicional a su deuda agraria, a quien se le notificó previamente, manifestando estar de acuerdo con tal situación, constando en el Acta de Reconocimiento de Pago, por Área que Excede a la Adjudicada, de fecha 04 de junio</w:t>
      </w:r>
      <w:r w:rsidR="009E764A" w:rsidRPr="0041375B">
        <w:rPr>
          <w:rFonts w:ascii="Museo Sans 300" w:hAnsi="Museo Sans 300"/>
          <w:sz w:val="24"/>
          <w:szCs w:val="24"/>
        </w:rPr>
        <w:t xml:space="preserve"> de</w:t>
      </w:r>
      <w:r w:rsidR="00432AA4" w:rsidRPr="0041375B">
        <w:rPr>
          <w:rFonts w:ascii="Museo Sans 300" w:hAnsi="Museo Sans 300"/>
          <w:sz w:val="24"/>
          <w:szCs w:val="24"/>
        </w:rPr>
        <w:t xml:space="preserve"> 2022, la cual se encuentra anexa al expediente respectivo.</w:t>
      </w:r>
    </w:p>
    <w:p w:rsidR="00996546" w:rsidRDefault="00996546" w:rsidP="008D1BE1">
      <w:pPr>
        <w:spacing w:after="0" w:line="240" w:lineRule="auto"/>
        <w:jc w:val="both"/>
      </w:pPr>
    </w:p>
    <w:p w:rsidR="00AD1624" w:rsidRPr="008D1BE1" w:rsidRDefault="00AD1624" w:rsidP="008D1BE1">
      <w:pPr>
        <w:spacing w:after="0" w:line="240" w:lineRule="auto"/>
        <w:jc w:val="both"/>
      </w:pPr>
    </w:p>
    <w:p w:rsidR="00432AA4" w:rsidRPr="0041375B" w:rsidRDefault="009E764A" w:rsidP="0041375B">
      <w:pPr>
        <w:pStyle w:val="Prrafodelista"/>
        <w:numPr>
          <w:ilvl w:val="0"/>
          <w:numId w:val="17"/>
        </w:numPr>
        <w:spacing w:after="0" w:line="240" w:lineRule="auto"/>
        <w:ind w:left="1985" w:hanging="284"/>
        <w:jc w:val="both"/>
        <w:rPr>
          <w:rFonts w:ascii="Museo Sans 300" w:hAnsi="Museo Sans 300"/>
          <w:sz w:val="24"/>
          <w:szCs w:val="24"/>
        </w:rPr>
      </w:pPr>
      <w:r w:rsidRPr="0041375B">
        <w:rPr>
          <w:rFonts w:ascii="Museo Sans 300" w:hAnsi="Museo Sans 300"/>
          <w:sz w:val="24"/>
          <w:szCs w:val="24"/>
        </w:rPr>
        <w:lastRenderedPageBreak/>
        <w:t>Excluir</w:t>
      </w:r>
      <w:r w:rsidR="00432AA4" w:rsidRPr="0041375B">
        <w:rPr>
          <w:rFonts w:ascii="Museo Sans 300" w:hAnsi="Museo Sans 300"/>
          <w:sz w:val="24"/>
          <w:szCs w:val="24"/>
        </w:rPr>
        <w:t xml:space="preserve"> </w:t>
      </w:r>
      <w:r w:rsidRPr="0041375B">
        <w:rPr>
          <w:rFonts w:ascii="Museo Sans 300" w:hAnsi="Museo Sans 300"/>
          <w:sz w:val="24"/>
          <w:szCs w:val="24"/>
        </w:rPr>
        <w:t>a</w:t>
      </w:r>
      <w:r w:rsidR="00432AA4" w:rsidRPr="0041375B">
        <w:rPr>
          <w:rFonts w:ascii="Museo Sans 300" w:hAnsi="Museo Sans 300"/>
          <w:sz w:val="24"/>
          <w:szCs w:val="24"/>
        </w:rPr>
        <w:t xml:space="preserve">l señor Rafael Irene Martínez Navarro, </w:t>
      </w:r>
      <w:r w:rsidRPr="0041375B">
        <w:rPr>
          <w:rFonts w:ascii="Museo Sans 300" w:hAnsi="Museo Sans 300"/>
          <w:sz w:val="24"/>
          <w:szCs w:val="24"/>
        </w:rPr>
        <w:t xml:space="preserve">por fallecimiento, </w:t>
      </w:r>
      <w:r w:rsidR="00432AA4" w:rsidRPr="0041375B">
        <w:rPr>
          <w:rFonts w:ascii="Museo Sans 300" w:hAnsi="Museo Sans 300"/>
          <w:sz w:val="24"/>
          <w:szCs w:val="24"/>
        </w:rPr>
        <w:t>causal comprobada con la Certificación a página n° 05, Tomo 1, del Libro 119 de Partidas de Defunción, que la Alcaldía Municipal de la ciudad y departamento de La Libertad, llevó en el año 2004, en la que consta que el referido señor,</w:t>
      </w:r>
      <w:r w:rsidR="00432AA4" w:rsidRPr="0041375B">
        <w:rPr>
          <w:rFonts w:ascii="Museo Sans 300" w:hAnsi="Museo Sans 300"/>
          <w:b/>
          <w:i/>
          <w:sz w:val="24"/>
          <w:szCs w:val="24"/>
        </w:rPr>
        <w:t xml:space="preserve"> </w:t>
      </w:r>
      <w:r w:rsidR="00432AA4" w:rsidRPr="0041375B">
        <w:rPr>
          <w:rFonts w:ascii="Museo Sans 300" w:hAnsi="Museo Sans 300"/>
          <w:sz w:val="24"/>
          <w:szCs w:val="24"/>
        </w:rPr>
        <w:t xml:space="preserve">falleció el día 06 de enero de 2004, según Solicitud de Exclusión de beneficiario de fecha 04 de mayo </w:t>
      </w:r>
      <w:r w:rsidRPr="0041375B">
        <w:rPr>
          <w:rFonts w:ascii="Museo Sans 300" w:hAnsi="Museo Sans 300"/>
          <w:sz w:val="24"/>
          <w:szCs w:val="24"/>
        </w:rPr>
        <w:t xml:space="preserve">de 2022, documentos </w:t>
      </w:r>
      <w:r w:rsidR="00432AA4" w:rsidRPr="0041375B">
        <w:rPr>
          <w:rFonts w:ascii="Museo Sans 300" w:hAnsi="Museo Sans 300"/>
          <w:sz w:val="24"/>
          <w:szCs w:val="24"/>
        </w:rPr>
        <w:t>anexos al expediente respectivo.</w:t>
      </w:r>
    </w:p>
    <w:p w:rsidR="00432AA4" w:rsidRPr="0041375B" w:rsidRDefault="00432AA4" w:rsidP="0041375B">
      <w:pPr>
        <w:spacing w:after="0" w:line="240" w:lineRule="auto"/>
        <w:ind w:left="1985" w:hanging="284"/>
        <w:contextualSpacing/>
        <w:jc w:val="both"/>
      </w:pPr>
    </w:p>
    <w:p w:rsidR="00432AA4" w:rsidRPr="0041375B" w:rsidRDefault="004F6DC2" w:rsidP="0041375B">
      <w:pPr>
        <w:pStyle w:val="Prrafodelista"/>
        <w:numPr>
          <w:ilvl w:val="0"/>
          <w:numId w:val="17"/>
        </w:numPr>
        <w:spacing w:after="0" w:line="240" w:lineRule="auto"/>
        <w:ind w:left="1985" w:hanging="284"/>
        <w:jc w:val="both"/>
        <w:rPr>
          <w:rFonts w:ascii="Museo Sans 300" w:hAnsi="Museo Sans 300"/>
          <w:sz w:val="24"/>
          <w:szCs w:val="24"/>
        </w:rPr>
      </w:pPr>
      <w:r w:rsidRPr="0041375B">
        <w:rPr>
          <w:rFonts w:ascii="Museo Sans 300" w:hAnsi="Museo Sans 300" w:cs="Calibri"/>
          <w:color w:val="222222"/>
          <w:sz w:val="24"/>
          <w:szCs w:val="24"/>
        </w:rPr>
        <w:t>Incluir a</w:t>
      </w:r>
      <w:r w:rsidR="00432AA4" w:rsidRPr="0041375B">
        <w:rPr>
          <w:rFonts w:ascii="Museo Sans 300" w:hAnsi="Museo Sans 300" w:cs="Calibri"/>
          <w:color w:val="222222"/>
          <w:sz w:val="24"/>
          <w:szCs w:val="24"/>
        </w:rPr>
        <w:t xml:space="preserve"> la</w:t>
      </w:r>
      <w:r w:rsidRPr="0041375B">
        <w:rPr>
          <w:rFonts w:ascii="Museo Sans 300" w:hAnsi="Museo Sans 300" w:cs="Calibri"/>
          <w:color w:val="222222"/>
          <w:sz w:val="24"/>
          <w:szCs w:val="24"/>
        </w:rPr>
        <w:t>s</w:t>
      </w:r>
      <w:r w:rsidR="00432AA4" w:rsidRPr="0041375B">
        <w:rPr>
          <w:rFonts w:ascii="Museo Sans 300" w:hAnsi="Museo Sans 300" w:cs="Calibri"/>
          <w:color w:val="222222"/>
          <w:sz w:val="24"/>
          <w:szCs w:val="24"/>
        </w:rPr>
        <w:t xml:space="preserve"> señora</w:t>
      </w:r>
      <w:r w:rsidRPr="0041375B">
        <w:rPr>
          <w:rFonts w:ascii="Museo Sans 300" w:hAnsi="Museo Sans 300" w:cs="Calibri"/>
          <w:color w:val="222222"/>
          <w:sz w:val="24"/>
          <w:szCs w:val="24"/>
        </w:rPr>
        <w:t>s</w:t>
      </w:r>
      <w:r w:rsidR="00432AA4" w:rsidRPr="0041375B">
        <w:rPr>
          <w:rFonts w:ascii="Museo Sans 300" w:hAnsi="Museo Sans 300" w:cs="Calibri"/>
          <w:color w:val="222222"/>
          <w:sz w:val="24"/>
          <w:szCs w:val="24"/>
        </w:rPr>
        <w:t>: </w:t>
      </w:r>
      <w:r w:rsidR="00432AA4" w:rsidRPr="0041375B">
        <w:rPr>
          <w:rFonts w:ascii="Museo Sans 300" w:hAnsi="Museo Sans 300" w:cs="Calibri"/>
          <w:b/>
          <w:bCs/>
          <w:color w:val="222222"/>
          <w:sz w:val="24"/>
          <w:szCs w:val="24"/>
        </w:rPr>
        <w:t>PAULA CHAVEZ DE MARTINEZ,</w:t>
      </w:r>
      <w:r w:rsidR="00432AA4" w:rsidRPr="0041375B">
        <w:rPr>
          <w:rFonts w:ascii="Museo Sans 300" w:hAnsi="Museo Sans 300" w:cs="Calibri"/>
          <w:color w:val="222222"/>
          <w:sz w:val="24"/>
          <w:szCs w:val="24"/>
        </w:rPr>
        <w:t xml:space="preserve"> de </w:t>
      </w:r>
      <w:r w:rsidR="008D1BE1">
        <w:rPr>
          <w:rFonts w:ascii="Museo Sans 300" w:hAnsi="Museo Sans 300" w:cs="Calibri"/>
          <w:color w:val="222222"/>
          <w:sz w:val="24"/>
          <w:szCs w:val="24"/>
        </w:rPr>
        <w:t>---</w:t>
      </w:r>
      <w:r w:rsidR="00432AA4" w:rsidRPr="0041375B">
        <w:rPr>
          <w:rFonts w:ascii="Museo Sans 300" w:hAnsi="Museo Sans 300" w:cs="Calibri"/>
          <w:color w:val="222222"/>
          <w:sz w:val="24"/>
          <w:szCs w:val="24"/>
        </w:rPr>
        <w:t xml:space="preserve"> años de edad, </w:t>
      </w:r>
      <w:r w:rsidR="008D1BE1">
        <w:rPr>
          <w:rFonts w:ascii="Museo Sans 300" w:hAnsi="Museo Sans 300" w:cs="Calibri"/>
          <w:color w:val="222222"/>
          <w:sz w:val="24"/>
          <w:szCs w:val="24"/>
        </w:rPr>
        <w:t>---</w:t>
      </w:r>
      <w:r w:rsidR="00432AA4" w:rsidRPr="0041375B">
        <w:rPr>
          <w:rFonts w:ascii="Museo Sans 300" w:hAnsi="Museo Sans 300" w:cs="Calibri"/>
          <w:color w:val="222222"/>
          <w:sz w:val="24"/>
          <w:szCs w:val="24"/>
        </w:rPr>
        <w:t xml:space="preserve">, del domicilio y departamento de </w:t>
      </w:r>
      <w:r w:rsidR="008D1BE1">
        <w:rPr>
          <w:rFonts w:ascii="Museo Sans 300" w:hAnsi="Museo Sans 300" w:cs="Calibri"/>
          <w:color w:val="222222"/>
          <w:sz w:val="24"/>
          <w:szCs w:val="24"/>
        </w:rPr>
        <w:t>---</w:t>
      </w:r>
      <w:r w:rsidR="00432AA4" w:rsidRPr="0041375B">
        <w:rPr>
          <w:rFonts w:ascii="Museo Sans 300" w:hAnsi="Museo Sans 300" w:cs="Calibri"/>
          <w:color w:val="222222"/>
          <w:sz w:val="24"/>
          <w:szCs w:val="24"/>
        </w:rPr>
        <w:t>, </w:t>
      </w:r>
      <w:r w:rsidR="00432AA4" w:rsidRPr="0041375B">
        <w:rPr>
          <w:rFonts w:ascii="Museo Sans 300" w:hAnsi="Museo Sans 300" w:cs="Calibri"/>
          <w:color w:val="000000"/>
          <w:sz w:val="24"/>
          <w:szCs w:val="24"/>
        </w:rPr>
        <w:t>con Documento Único de </w:t>
      </w:r>
      <w:r w:rsidR="00432AA4" w:rsidRPr="0041375B">
        <w:rPr>
          <w:rFonts w:ascii="Museo Sans 300" w:hAnsi="Museo Sans 300" w:cs="Calibri"/>
          <w:color w:val="222222"/>
          <w:sz w:val="24"/>
          <w:szCs w:val="24"/>
        </w:rPr>
        <w:t xml:space="preserve">Identidad número </w:t>
      </w:r>
      <w:r w:rsidR="008D1BE1">
        <w:rPr>
          <w:rFonts w:ascii="Museo Sans 300" w:hAnsi="Museo Sans 300" w:cs="Calibri"/>
          <w:color w:val="222222"/>
          <w:sz w:val="24"/>
          <w:szCs w:val="24"/>
        </w:rPr>
        <w:t>---</w:t>
      </w:r>
      <w:r w:rsidR="00432AA4" w:rsidRPr="0041375B">
        <w:rPr>
          <w:rFonts w:ascii="Museo Sans 300" w:hAnsi="Museo Sans 300" w:cs="Calibri"/>
          <w:color w:val="222222"/>
          <w:sz w:val="24"/>
          <w:szCs w:val="24"/>
        </w:rPr>
        <w:t xml:space="preserve">, en calidad de </w:t>
      </w:r>
      <w:r w:rsidR="00432AA4" w:rsidRPr="0041375B">
        <w:rPr>
          <w:rFonts w:ascii="Museo Sans 300" w:hAnsi="Museo Sans 300"/>
          <w:sz w:val="24"/>
          <w:szCs w:val="24"/>
        </w:rPr>
        <w:t>Heredera Definitiva con Beneficio de Inventario</w:t>
      </w:r>
      <w:r w:rsidR="00432AA4" w:rsidRPr="0041375B">
        <w:rPr>
          <w:rFonts w:ascii="Museo Sans 300" w:hAnsi="Museo Sans 300" w:cs="Calibri"/>
          <w:color w:val="222222"/>
          <w:sz w:val="24"/>
          <w:szCs w:val="24"/>
        </w:rPr>
        <w:t xml:space="preserve"> de los bienes que dejara</w:t>
      </w:r>
      <w:r w:rsidR="003706A5">
        <w:rPr>
          <w:rFonts w:ascii="Museo Sans 300" w:hAnsi="Museo Sans 300" w:cs="Calibri"/>
          <w:color w:val="222222"/>
          <w:sz w:val="24"/>
          <w:szCs w:val="24"/>
        </w:rPr>
        <w:t xml:space="preserve"> </w:t>
      </w:r>
      <w:r w:rsidR="00432AA4" w:rsidRPr="0041375B">
        <w:rPr>
          <w:rFonts w:ascii="Museo Sans 300" w:hAnsi="Museo Sans 300" w:cs="Calibri"/>
          <w:color w:val="222222"/>
          <w:sz w:val="24"/>
          <w:szCs w:val="24"/>
        </w:rPr>
        <w:t xml:space="preserve">el señor Rafael Irene Martínez Navarro, </w:t>
      </w:r>
      <w:r w:rsidR="00432AA4" w:rsidRPr="0041375B">
        <w:rPr>
          <w:rFonts w:ascii="Museo Sans 300" w:hAnsi="Museo Sans 300"/>
          <w:sz w:val="24"/>
          <w:szCs w:val="24"/>
        </w:rPr>
        <w:t>cónyuge sobreviviente del causante,</w:t>
      </w:r>
      <w:r w:rsidR="00432AA4" w:rsidRPr="0041375B">
        <w:rPr>
          <w:rFonts w:ascii="Museo Sans 300" w:hAnsi="Museo Sans 300" w:cs="Calibri"/>
          <w:color w:val="222222"/>
          <w:sz w:val="24"/>
          <w:szCs w:val="24"/>
        </w:rPr>
        <w:t xml:space="preserve"> lo cual se comprueba con la Copia de </w:t>
      </w:r>
      <w:r w:rsidR="00432AA4" w:rsidRPr="0041375B">
        <w:rPr>
          <w:rFonts w:ascii="Museo Sans 300" w:hAnsi="Museo Sans 300"/>
          <w:sz w:val="24"/>
          <w:szCs w:val="24"/>
        </w:rPr>
        <w:t>Certificación  de Diligencias de Ace</w:t>
      </w:r>
      <w:r w:rsidR="003706A5">
        <w:rPr>
          <w:rFonts w:ascii="Museo Sans 300" w:hAnsi="Museo Sans 300"/>
          <w:sz w:val="24"/>
          <w:szCs w:val="24"/>
        </w:rPr>
        <w:t>p</w:t>
      </w:r>
      <w:r w:rsidR="00432AA4" w:rsidRPr="0041375B">
        <w:rPr>
          <w:rFonts w:ascii="Museo Sans 300" w:hAnsi="Museo Sans 300"/>
          <w:sz w:val="24"/>
          <w:szCs w:val="24"/>
        </w:rPr>
        <w:t xml:space="preserve">tación </w:t>
      </w:r>
      <w:r w:rsidRPr="0041375B">
        <w:rPr>
          <w:rFonts w:ascii="Museo Sans 300" w:hAnsi="Museo Sans 300"/>
          <w:sz w:val="24"/>
          <w:szCs w:val="24"/>
        </w:rPr>
        <w:t>de Herencia, extendida por la  l</w:t>
      </w:r>
      <w:r w:rsidR="00432AA4" w:rsidRPr="0041375B">
        <w:rPr>
          <w:rFonts w:ascii="Museo Sans 300" w:hAnsi="Museo Sans 300"/>
          <w:sz w:val="24"/>
          <w:szCs w:val="24"/>
        </w:rPr>
        <w:t>icenciada Digna Gladis Medrano Rivera de Gómez, Jueza del Juzgado de Primera Instancia del departamento de La Libert</w:t>
      </w:r>
      <w:r w:rsidRPr="0041375B">
        <w:rPr>
          <w:rFonts w:ascii="Museo Sans 300" w:hAnsi="Museo Sans 300"/>
          <w:sz w:val="24"/>
          <w:szCs w:val="24"/>
        </w:rPr>
        <w:t>ad, de fecha 24 de mayo de 2005, y ESTER MARTÍNEZ DE HENRÍQUEZ</w:t>
      </w:r>
      <w:r w:rsidR="00432AA4" w:rsidRPr="0041375B">
        <w:rPr>
          <w:rFonts w:ascii="Museo Sans 300" w:hAnsi="Museo Sans 300"/>
          <w:b/>
          <w:sz w:val="24"/>
          <w:szCs w:val="24"/>
        </w:rPr>
        <w:t xml:space="preserve">, </w:t>
      </w:r>
      <w:r w:rsidR="00432AA4" w:rsidRPr="0041375B">
        <w:rPr>
          <w:rFonts w:ascii="Museo Sans 300" w:hAnsi="Museo Sans 300"/>
          <w:color w:val="000000" w:themeColor="text1"/>
          <w:sz w:val="24"/>
          <w:szCs w:val="24"/>
        </w:rPr>
        <w:t xml:space="preserve">de </w:t>
      </w:r>
      <w:r w:rsidR="008D1BE1">
        <w:rPr>
          <w:rFonts w:ascii="Museo Sans 300" w:hAnsi="Museo Sans 300"/>
          <w:color w:val="000000" w:themeColor="text1"/>
          <w:sz w:val="24"/>
          <w:szCs w:val="24"/>
        </w:rPr>
        <w:t>---</w:t>
      </w:r>
      <w:r w:rsidR="00432AA4" w:rsidRPr="0041375B">
        <w:rPr>
          <w:rFonts w:ascii="Museo Sans 300" w:hAnsi="Museo Sans 300"/>
          <w:color w:val="000000" w:themeColor="text1"/>
          <w:sz w:val="24"/>
          <w:szCs w:val="24"/>
        </w:rPr>
        <w:t xml:space="preserve"> años de edad, </w:t>
      </w:r>
      <w:r w:rsidR="008D1BE1">
        <w:rPr>
          <w:rFonts w:ascii="Museo Sans 300" w:hAnsi="Museo Sans 300"/>
          <w:color w:val="000000" w:themeColor="text1"/>
          <w:sz w:val="24"/>
          <w:szCs w:val="24"/>
        </w:rPr>
        <w:t>---</w:t>
      </w:r>
      <w:r w:rsidR="00432AA4" w:rsidRPr="0041375B">
        <w:rPr>
          <w:rFonts w:ascii="Museo Sans 300" w:hAnsi="Museo Sans 300"/>
          <w:color w:val="000000" w:themeColor="text1"/>
          <w:sz w:val="24"/>
          <w:szCs w:val="24"/>
        </w:rPr>
        <w:t xml:space="preserve">, del domicilio y departamento de </w:t>
      </w:r>
      <w:r w:rsidR="008D1BE1">
        <w:rPr>
          <w:rFonts w:ascii="Museo Sans 300" w:hAnsi="Museo Sans 300"/>
          <w:sz w:val="24"/>
          <w:szCs w:val="24"/>
        </w:rPr>
        <w:t>---</w:t>
      </w:r>
      <w:r w:rsidR="00432AA4" w:rsidRPr="0041375B">
        <w:rPr>
          <w:rFonts w:ascii="Museo Sans 300" w:hAnsi="Museo Sans 300"/>
          <w:color w:val="000000" w:themeColor="text1"/>
          <w:sz w:val="24"/>
          <w:szCs w:val="24"/>
        </w:rPr>
        <w:t xml:space="preserve">, con Documento Único de Identidad número </w:t>
      </w:r>
      <w:r w:rsidR="008D1BE1">
        <w:rPr>
          <w:rFonts w:ascii="Museo Sans 300" w:hAnsi="Museo Sans 300"/>
          <w:color w:val="000000" w:themeColor="text1"/>
          <w:sz w:val="24"/>
          <w:szCs w:val="24"/>
        </w:rPr>
        <w:t>---</w:t>
      </w:r>
      <w:r w:rsidR="00432AA4" w:rsidRPr="0041375B">
        <w:rPr>
          <w:rFonts w:ascii="Museo Sans 300" w:hAnsi="Museo Sans 300"/>
          <w:color w:val="000000" w:themeColor="text1"/>
          <w:sz w:val="24"/>
          <w:szCs w:val="24"/>
        </w:rPr>
        <w:t xml:space="preserve">, </w:t>
      </w:r>
      <w:r w:rsidR="00432AA4" w:rsidRPr="0041375B">
        <w:rPr>
          <w:rFonts w:ascii="Museo Sans 300" w:hAnsi="Museo Sans 300"/>
          <w:sz w:val="24"/>
          <w:szCs w:val="24"/>
        </w:rPr>
        <w:t xml:space="preserve">en su calidad de </w:t>
      </w:r>
      <w:r w:rsidR="008D1BE1">
        <w:rPr>
          <w:rFonts w:ascii="Museo Sans 300" w:hAnsi="Museo Sans 300"/>
          <w:color w:val="000000" w:themeColor="text1"/>
          <w:sz w:val="24"/>
          <w:szCs w:val="24"/>
        </w:rPr>
        <w:t>---</w:t>
      </w:r>
      <w:r w:rsidR="00432AA4" w:rsidRPr="0041375B">
        <w:rPr>
          <w:rFonts w:ascii="Museo Sans 300" w:hAnsi="Museo Sans 300"/>
          <w:color w:val="000000" w:themeColor="text1"/>
          <w:sz w:val="24"/>
          <w:szCs w:val="24"/>
        </w:rPr>
        <w:t xml:space="preserve"> de la titular</w:t>
      </w:r>
      <w:r w:rsidR="00432AA4" w:rsidRPr="0041375B">
        <w:rPr>
          <w:rFonts w:ascii="Museo Sans 300" w:hAnsi="Museo Sans 300"/>
          <w:sz w:val="24"/>
          <w:szCs w:val="24"/>
        </w:rPr>
        <w:t>, según Solicitud de Inclusión de Beneficia</w:t>
      </w:r>
      <w:r w:rsidRPr="0041375B">
        <w:rPr>
          <w:rFonts w:ascii="Museo Sans 300" w:hAnsi="Museo Sans 300"/>
          <w:sz w:val="24"/>
          <w:szCs w:val="24"/>
        </w:rPr>
        <w:t>ria, de fecha 04 de mayo de</w:t>
      </w:r>
      <w:r w:rsidR="00432AA4" w:rsidRPr="0041375B">
        <w:rPr>
          <w:rFonts w:ascii="Museo Sans 300" w:hAnsi="Museo Sans 300"/>
          <w:sz w:val="24"/>
          <w:szCs w:val="24"/>
        </w:rPr>
        <w:t xml:space="preserve"> 2022.</w:t>
      </w:r>
    </w:p>
    <w:p w:rsidR="00432AA4" w:rsidRPr="0041375B" w:rsidRDefault="00432AA4" w:rsidP="0041375B">
      <w:pPr>
        <w:pStyle w:val="Prrafodelista"/>
        <w:spacing w:after="0" w:line="240" w:lineRule="auto"/>
        <w:ind w:left="218"/>
        <w:jc w:val="both"/>
        <w:rPr>
          <w:rFonts w:ascii="Museo Sans 300" w:hAnsi="Museo Sans 300"/>
          <w:sz w:val="24"/>
          <w:szCs w:val="24"/>
        </w:rPr>
      </w:pPr>
    </w:p>
    <w:p w:rsidR="00432AA4" w:rsidRPr="0041375B" w:rsidRDefault="00432AA4" w:rsidP="0041375B">
      <w:pPr>
        <w:spacing w:after="0" w:line="240" w:lineRule="auto"/>
        <w:ind w:left="1134"/>
        <w:jc w:val="both"/>
        <w:rPr>
          <w:b/>
        </w:rPr>
      </w:pPr>
      <w:r w:rsidRPr="0041375B">
        <w:rPr>
          <w:b/>
        </w:rPr>
        <w:t>Punto XXIV del Acta de Sesión Ordinaria 05-20</w:t>
      </w:r>
      <w:r w:rsidR="004F6DC2" w:rsidRPr="0041375B">
        <w:rPr>
          <w:b/>
        </w:rPr>
        <w:t>13, de fecha 06 de febrero de</w:t>
      </w:r>
      <w:r w:rsidRPr="0041375B">
        <w:rPr>
          <w:b/>
        </w:rPr>
        <w:t xml:space="preserve"> 2013</w:t>
      </w:r>
    </w:p>
    <w:p w:rsidR="00996546" w:rsidRDefault="00996546" w:rsidP="0041375B">
      <w:pPr>
        <w:spacing w:after="0" w:line="240" w:lineRule="auto"/>
        <w:ind w:left="-142" w:firstLine="1276"/>
        <w:jc w:val="both"/>
        <w:rPr>
          <w:b/>
        </w:rPr>
      </w:pPr>
    </w:p>
    <w:p w:rsidR="00432AA4" w:rsidRPr="0041375B" w:rsidRDefault="00432AA4" w:rsidP="0041375B">
      <w:pPr>
        <w:spacing w:after="0" w:line="240" w:lineRule="auto"/>
        <w:ind w:left="-142" w:firstLine="1276"/>
        <w:jc w:val="both"/>
        <w:rPr>
          <w:b/>
        </w:rPr>
      </w:pPr>
      <w:r w:rsidRPr="0041375B">
        <w:rPr>
          <w:b/>
        </w:rPr>
        <w:t xml:space="preserve">Solar </w:t>
      </w:r>
      <w:r w:rsidR="008D1BE1">
        <w:rPr>
          <w:b/>
        </w:rPr>
        <w:t>---</w:t>
      </w:r>
      <w:r w:rsidRPr="0041375B">
        <w:rPr>
          <w:b/>
        </w:rPr>
        <w:t xml:space="preserve">, Polígono </w:t>
      </w:r>
      <w:r w:rsidR="008D1BE1">
        <w:rPr>
          <w:b/>
        </w:rPr>
        <w:t>---</w:t>
      </w:r>
    </w:p>
    <w:p w:rsidR="00996546" w:rsidRDefault="004F6DC2" w:rsidP="008D1BE1">
      <w:pPr>
        <w:pStyle w:val="Prrafodelista"/>
        <w:spacing w:after="0" w:line="240" w:lineRule="auto"/>
        <w:ind w:left="1418"/>
        <w:jc w:val="both"/>
        <w:rPr>
          <w:rFonts w:ascii="Museo Sans 300" w:hAnsi="Museo Sans 300"/>
          <w:sz w:val="24"/>
          <w:szCs w:val="24"/>
        </w:rPr>
      </w:pPr>
      <w:r w:rsidRPr="0041375B">
        <w:rPr>
          <w:rFonts w:ascii="Museo Sans 300" w:hAnsi="Museo Sans 300"/>
          <w:sz w:val="24"/>
          <w:szCs w:val="24"/>
        </w:rPr>
        <w:t>Excluir</w:t>
      </w:r>
      <w:r w:rsidR="00432AA4" w:rsidRPr="0041375B">
        <w:rPr>
          <w:rFonts w:ascii="Museo Sans 300" w:hAnsi="Museo Sans 300"/>
          <w:sz w:val="24"/>
          <w:szCs w:val="24"/>
        </w:rPr>
        <w:t xml:space="preserve"> </w:t>
      </w:r>
      <w:r w:rsidRPr="0041375B">
        <w:rPr>
          <w:rFonts w:ascii="Museo Sans 300" w:hAnsi="Museo Sans 300"/>
          <w:sz w:val="24"/>
          <w:szCs w:val="24"/>
        </w:rPr>
        <w:t>al</w:t>
      </w:r>
      <w:r w:rsidR="00432AA4" w:rsidRPr="0041375B">
        <w:rPr>
          <w:rFonts w:ascii="Museo Sans 300" w:hAnsi="Museo Sans 300"/>
          <w:sz w:val="24"/>
          <w:szCs w:val="24"/>
        </w:rPr>
        <w:t xml:space="preserve"> señor </w:t>
      </w:r>
      <w:r w:rsidRPr="0041375B">
        <w:rPr>
          <w:rFonts w:ascii="Museo Sans 300" w:hAnsi="Museo Sans 300"/>
          <w:sz w:val="24"/>
          <w:szCs w:val="24"/>
        </w:rPr>
        <w:t>JOSÉ NOÉ MONGE GUARDADO</w:t>
      </w:r>
      <w:r w:rsidR="00432AA4" w:rsidRPr="0041375B">
        <w:rPr>
          <w:rFonts w:ascii="Museo Sans 300" w:hAnsi="Museo Sans 300"/>
          <w:sz w:val="24"/>
          <w:szCs w:val="24"/>
        </w:rPr>
        <w:t xml:space="preserve">, </w:t>
      </w:r>
      <w:r w:rsidRPr="0041375B">
        <w:rPr>
          <w:rFonts w:ascii="Museo Sans 300" w:hAnsi="Museo Sans 300"/>
          <w:sz w:val="24"/>
          <w:szCs w:val="24"/>
        </w:rPr>
        <w:t xml:space="preserve">por fallecimiento, </w:t>
      </w:r>
      <w:r w:rsidR="00432AA4" w:rsidRPr="0041375B">
        <w:rPr>
          <w:rFonts w:ascii="Museo Sans 300" w:hAnsi="Museo Sans 300"/>
          <w:sz w:val="24"/>
          <w:szCs w:val="24"/>
        </w:rPr>
        <w:t>causal comprobada</w:t>
      </w:r>
      <w:r w:rsidRPr="0041375B">
        <w:rPr>
          <w:rFonts w:ascii="Museo Sans 300" w:hAnsi="Museo Sans 300"/>
          <w:sz w:val="24"/>
          <w:szCs w:val="24"/>
        </w:rPr>
        <w:t xml:space="preserve"> con la Certificación a página N</w:t>
      </w:r>
      <w:r w:rsidR="00432AA4" w:rsidRPr="0041375B">
        <w:rPr>
          <w:rFonts w:ascii="Museo Sans 300" w:hAnsi="Museo Sans 300"/>
          <w:sz w:val="24"/>
          <w:szCs w:val="24"/>
        </w:rPr>
        <w:t>° 207, Tomo 1, del Libro 127 de Partidas de Defunción, que la Alcaldía Municipal de la ciudad y departamento de La Libertad, llevó en el año 2012, en la que consta que el referido señor,</w:t>
      </w:r>
      <w:r w:rsidR="00432AA4" w:rsidRPr="0041375B">
        <w:rPr>
          <w:rFonts w:ascii="Museo Sans 300" w:hAnsi="Museo Sans 300"/>
          <w:b/>
          <w:i/>
          <w:sz w:val="24"/>
          <w:szCs w:val="24"/>
        </w:rPr>
        <w:t xml:space="preserve"> </w:t>
      </w:r>
      <w:r w:rsidR="00432AA4" w:rsidRPr="0041375B">
        <w:rPr>
          <w:rFonts w:ascii="Museo Sans 300" w:hAnsi="Museo Sans 300"/>
          <w:sz w:val="24"/>
          <w:szCs w:val="24"/>
        </w:rPr>
        <w:t>falleció el día 08 de diciembre de 2012, según Solicitud de Exclusión de beneficiar</w:t>
      </w:r>
      <w:r w:rsidRPr="0041375B">
        <w:rPr>
          <w:rFonts w:ascii="Museo Sans 300" w:hAnsi="Museo Sans 300"/>
          <w:sz w:val="24"/>
          <w:szCs w:val="24"/>
        </w:rPr>
        <w:t>io de fecha 18 de agosto de 2022, documentos</w:t>
      </w:r>
      <w:r w:rsidR="00432AA4" w:rsidRPr="0041375B">
        <w:rPr>
          <w:rFonts w:ascii="Museo Sans 300" w:hAnsi="Museo Sans 300"/>
          <w:sz w:val="24"/>
          <w:szCs w:val="24"/>
        </w:rPr>
        <w:t xml:space="preserve"> a</w:t>
      </w:r>
      <w:r w:rsidR="008D1BE1">
        <w:rPr>
          <w:rFonts w:ascii="Museo Sans 300" w:hAnsi="Museo Sans 300"/>
          <w:sz w:val="24"/>
          <w:szCs w:val="24"/>
        </w:rPr>
        <w:t>nexos al expediente respectivo.</w:t>
      </w:r>
    </w:p>
    <w:p w:rsidR="00996546" w:rsidRPr="0041375B" w:rsidRDefault="00996546" w:rsidP="0041375B">
      <w:pPr>
        <w:pStyle w:val="Prrafodelista"/>
        <w:spacing w:after="0" w:line="240" w:lineRule="auto"/>
        <w:ind w:left="0"/>
        <w:jc w:val="both"/>
        <w:rPr>
          <w:rFonts w:ascii="Museo Sans 300" w:hAnsi="Museo Sans 300"/>
          <w:sz w:val="24"/>
          <w:szCs w:val="24"/>
        </w:rPr>
      </w:pPr>
    </w:p>
    <w:p w:rsidR="00996546" w:rsidRPr="008D1BE1" w:rsidRDefault="00432AA4" w:rsidP="008D1BE1">
      <w:pPr>
        <w:pStyle w:val="Prrafodelista"/>
        <w:numPr>
          <w:ilvl w:val="0"/>
          <w:numId w:val="19"/>
        </w:numPr>
        <w:spacing w:after="0" w:line="240" w:lineRule="auto"/>
        <w:ind w:left="1134" w:hanging="708"/>
        <w:contextualSpacing w:val="0"/>
        <w:jc w:val="both"/>
        <w:rPr>
          <w:rFonts w:ascii="Museo Sans 300" w:hAnsi="Museo Sans 300"/>
          <w:sz w:val="24"/>
          <w:szCs w:val="24"/>
        </w:rPr>
      </w:pPr>
      <w:r w:rsidRPr="0041375B">
        <w:rPr>
          <w:rFonts w:ascii="Museo Sans 300" w:hAnsi="Museo Sans 300"/>
          <w:color w:val="222222"/>
          <w:sz w:val="24"/>
          <w:szCs w:val="24"/>
          <w:shd w:val="clear" w:color="auto" w:fill="FFFFFF"/>
        </w:rPr>
        <w:t>Se aclara que los inmuebles en la Razón de Inscripción de Desmembración en Cabeza de su Dueño, fueron inscritos identificándolos como lotes, ya que para el Centro Nacional de Registros no existe diferencia entre lote o solar; no obstante el Departamento de Proyectos de Parcelación los cargó a la Base de Datos Institucional con la denominación de solares, porque tiene diferencia en cuanto área, valor y uso, por lo que administrativamente serán identificados como solares.</w:t>
      </w:r>
    </w:p>
    <w:p w:rsidR="00996546" w:rsidRPr="0041375B" w:rsidRDefault="00996546" w:rsidP="00996546">
      <w:pPr>
        <w:pStyle w:val="Prrafodelista"/>
        <w:spacing w:after="0" w:line="240" w:lineRule="auto"/>
        <w:ind w:left="1134"/>
        <w:contextualSpacing w:val="0"/>
        <w:jc w:val="both"/>
        <w:rPr>
          <w:rFonts w:ascii="Museo Sans 300" w:hAnsi="Museo Sans 300"/>
          <w:sz w:val="24"/>
          <w:szCs w:val="24"/>
        </w:rPr>
      </w:pPr>
    </w:p>
    <w:p w:rsidR="00432AA4" w:rsidRPr="008D1BE1" w:rsidRDefault="00432AA4" w:rsidP="008D1BE1">
      <w:pPr>
        <w:pStyle w:val="Prrafodelista"/>
        <w:numPr>
          <w:ilvl w:val="0"/>
          <w:numId w:val="19"/>
        </w:numPr>
        <w:spacing w:after="0" w:line="240" w:lineRule="auto"/>
        <w:ind w:left="1134" w:hanging="708"/>
        <w:contextualSpacing w:val="0"/>
        <w:jc w:val="both"/>
        <w:rPr>
          <w:rFonts w:ascii="Museo Sans 300" w:hAnsi="Museo Sans 300"/>
          <w:sz w:val="24"/>
          <w:szCs w:val="24"/>
        </w:rPr>
      </w:pPr>
      <w:r w:rsidRPr="0041375B">
        <w:rPr>
          <w:rFonts w:ascii="Museo Sans 300" w:hAnsi="Museo Sans 300"/>
          <w:sz w:val="24"/>
          <w:szCs w:val="24"/>
        </w:rPr>
        <w:t xml:space="preserve">Conforme las actas de posesión material de fechas 03, 04 de mayo y 18 de agosto de 2022, elaboradas por el técnico del Área de Transferencia de Tierras, de la Unidad de Adjudicación de Inmuebles, señor: </w:t>
      </w:r>
      <w:proofErr w:type="spellStart"/>
      <w:r w:rsidRPr="0041375B">
        <w:rPr>
          <w:rFonts w:ascii="Museo Sans 300" w:hAnsi="Museo Sans 300"/>
          <w:sz w:val="24"/>
          <w:szCs w:val="24"/>
        </w:rPr>
        <w:t>Manrrique</w:t>
      </w:r>
      <w:proofErr w:type="spellEnd"/>
      <w:r w:rsidRPr="0041375B">
        <w:rPr>
          <w:rFonts w:ascii="Museo Sans 300" w:hAnsi="Museo Sans 300"/>
          <w:sz w:val="24"/>
          <w:szCs w:val="24"/>
        </w:rPr>
        <w:t xml:space="preserve"> </w:t>
      </w:r>
      <w:proofErr w:type="spellStart"/>
      <w:r w:rsidRPr="0041375B">
        <w:rPr>
          <w:rFonts w:ascii="Museo Sans 300" w:hAnsi="Museo Sans 300"/>
          <w:sz w:val="24"/>
          <w:szCs w:val="24"/>
        </w:rPr>
        <w:t>Vilaseca</w:t>
      </w:r>
      <w:proofErr w:type="spellEnd"/>
      <w:r w:rsidRPr="0041375B">
        <w:rPr>
          <w:rFonts w:ascii="Museo Sans 300" w:hAnsi="Museo Sans 300"/>
          <w:sz w:val="24"/>
          <w:szCs w:val="24"/>
        </w:rPr>
        <w:t>, las adjudicatarias se encuentran poseyendo los inmuebles de forma quieta, pacífica y sin interrupción desde hace once meses, 9 y 16 años.</w:t>
      </w:r>
    </w:p>
    <w:p w:rsidR="00996546" w:rsidRPr="0041375B" w:rsidRDefault="00996546" w:rsidP="0041375B">
      <w:pPr>
        <w:pStyle w:val="Prrafodelista"/>
        <w:spacing w:after="0" w:line="240" w:lineRule="auto"/>
        <w:ind w:left="284"/>
        <w:jc w:val="both"/>
        <w:rPr>
          <w:rFonts w:ascii="Museo Sans 300" w:hAnsi="Museo Sans 300"/>
          <w:sz w:val="24"/>
          <w:szCs w:val="24"/>
        </w:rPr>
      </w:pPr>
    </w:p>
    <w:p w:rsidR="00432AA4" w:rsidRPr="0041375B" w:rsidRDefault="00432AA4" w:rsidP="00C30440">
      <w:pPr>
        <w:pStyle w:val="Prrafodelista"/>
        <w:numPr>
          <w:ilvl w:val="0"/>
          <w:numId w:val="19"/>
        </w:numPr>
        <w:spacing w:after="0" w:line="240" w:lineRule="auto"/>
        <w:ind w:left="1134" w:hanging="708"/>
        <w:contextualSpacing w:val="0"/>
        <w:jc w:val="both"/>
        <w:rPr>
          <w:rFonts w:ascii="Museo Sans 300" w:hAnsi="Museo Sans 300"/>
          <w:sz w:val="24"/>
          <w:szCs w:val="24"/>
        </w:rPr>
      </w:pPr>
      <w:r w:rsidRPr="0041375B">
        <w:rPr>
          <w:rFonts w:ascii="Museo Sans 300" w:hAnsi="Museo Sans 300"/>
          <w:sz w:val="24"/>
          <w:szCs w:val="24"/>
        </w:rPr>
        <w:t xml:space="preserve">De acuerdo a declaraciones simples contenidas en las Solicitudes de Adjudicación de Inmuebles de fechas 03 y 04 de mayo, y 18 de agosto de 2022, las adjudicatarias manifiestan que ni ellas ni los integrantes de su grupo familiar son empleados del ISTA; </w:t>
      </w:r>
      <w:r w:rsidRPr="0041375B">
        <w:rPr>
          <w:rFonts w:ascii="Museo Sans 300" w:hAnsi="Museo Sans 300"/>
          <w:color w:val="000000" w:themeColor="text1"/>
          <w:sz w:val="24"/>
          <w:szCs w:val="24"/>
        </w:rPr>
        <w:t xml:space="preserve">situación verificada </w:t>
      </w:r>
      <w:r w:rsidRPr="0041375B">
        <w:rPr>
          <w:rFonts w:ascii="Museo Sans 300" w:hAnsi="Museo Sans 300"/>
          <w:sz w:val="24"/>
          <w:szCs w:val="24"/>
        </w:rPr>
        <w:t xml:space="preserve">en el Sistema de Consulta de Solicitantes para Adjudicaciones que contiene </w:t>
      </w:r>
      <w:r w:rsidRPr="0041375B">
        <w:rPr>
          <w:rFonts w:ascii="Museo Sans 300" w:hAnsi="Museo Sans 300"/>
          <w:color w:val="000000" w:themeColor="text1"/>
          <w:sz w:val="24"/>
          <w:szCs w:val="24"/>
        </w:rPr>
        <w:t>en la Base de Datos de Empleados de este Instituto.</w:t>
      </w:r>
    </w:p>
    <w:p w:rsidR="00432AA4" w:rsidRPr="0041375B" w:rsidRDefault="00432AA4" w:rsidP="0041375B">
      <w:pPr>
        <w:pStyle w:val="Prrafodelista"/>
        <w:spacing w:after="0" w:line="240" w:lineRule="auto"/>
        <w:ind w:left="0"/>
        <w:jc w:val="both"/>
        <w:rPr>
          <w:rFonts w:ascii="Museo Sans 300" w:hAnsi="Museo Sans 300"/>
          <w:sz w:val="24"/>
          <w:szCs w:val="24"/>
        </w:rPr>
      </w:pPr>
    </w:p>
    <w:p w:rsidR="00432AA4" w:rsidRPr="0041375B" w:rsidRDefault="00432AA4" w:rsidP="0041375B">
      <w:pPr>
        <w:spacing w:after="0" w:line="240" w:lineRule="auto"/>
        <w:jc w:val="both"/>
      </w:pPr>
      <w:r w:rsidRPr="0041375B">
        <w:rPr>
          <w:rFonts w:eastAsia="Times New Roman" w:cs="Times New Roman"/>
        </w:rPr>
        <w:t xml:space="preserve">Tomando en cuenta lo expuesto y habiendo tenido a la vista: cuadro de causales, listado de valores y extensiones, reportes de </w:t>
      </w:r>
      <w:proofErr w:type="spellStart"/>
      <w:r w:rsidRPr="0041375B">
        <w:rPr>
          <w:rFonts w:eastAsia="Times New Roman" w:cs="Times New Roman"/>
        </w:rPr>
        <w:t>valúos</w:t>
      </w:r>
      <w:proofErr w:type="spellEnd"/>
      <w:r w:rsidRPr="0041375B">
        <w:rPr>
          <w:rFonts w:eastAsia="Times New Roman" w:cs="Times New Roman"/>
        </w:rPr>
        <w:t xml:space="preserve"> de Solares, Solicitudes de Adjudicación de Inmueble, copias simples de Documentos Únicos de Identidad y Tarjetas de Identificación Tributaria,</w:t>
      </w:r>
      <w:r w:rsidRPr="0041375B">
        <w:rPr>
          <w:rFonts w:eastAsia="Times New Roman" w:cs="Times New Roman"/>
          <w:lang w:eastAsia="es-ES"/>
        </w:rPr>
        <w:t xml:space="preserve"> Certificaciones de Partidas de Nacimiento y Defunción, </w:t>
      </w:r>
      <w:r w:rsidRPr="0041375B">
        <w:rPr>
          <w:rFonts w:eastAsia="Times New Roman" w:cs="Times New Roman"/>
        </w:rPr>
        <w:t xml:space="preserve">Solicitudes de Inclusión y Exclusión de beneficiarios, constancias de cancelación de créditos, </w:t>
      </w:r>
      <w:r w:rsidRPr="0041375B">
        <w:rPr>
          <w:rFonts w:eastAsia="Times New Roman" w:cs="Times New Roman"/>
          <w:lang w:eastAsia="es-ES"/>
        </w:rPr>
        <w:t>Actas de Reconocimiento de Pago por Área que Excede a la Adjudicada,</w:t>
      </w:r>
      <w:r w:rsidRPr="0041375B">
        <w:rPr>
          <w:rFonts w:eastAsia="Times New Roman" w:cs="Times New Roman"/>
        </w:rPr>
        <w:t xml:space="preserve"> Reporte de Inmuebles pendiente de escriturar, </w:t>
      </w:r>
      <w:r w:rsidRPr="0041375B">
        <w:rPr>
          <w:color w:val="222222"/>
          <w:shd w:val="clear" w:color="auto" w:fill="FFFFFF"/>
        </w:rPr>
        <w:t>copia de Declaración de Heredera Definitiva con Beneficio de Inventario,</w:t>
      </w:r>
      <w:r w:rsidRPr="0041375B">
        <w:rPr>
          <w:rFonts w:eastAsia="Times New Roman" w:cs="Times New Roman"/>
        </w:rPr>
        <w:t xml:space="preserve"> Razón y Constancia de Inscripción de Desmembración en Cabeza de su Dueño a favor de ISTA, </w:t>
      </w:r>
      <w:r w:rsidRPr="0041375B">
        <w:t xml:space="preserve">reportes de búsqueda de solicitantes para adjudicaciones generados por </w:t>
      </w:r>
      <w:r w:rsidR="007225A3" w:rsidRPr="0041375B">
        <w:t>la</w:t>
      </w:r>
      <w:r w:rsidRPr="0041375B">
        <w:t xml:space="preserve"> Unidad</w:t>
      </w:r>
      <w:r w:rsidR="007225A3" w:rsidRPr="0041375B">
        <w:t xml:space="preserve"> de Adjudicación de Inmuebles</w:t>
      </w:r>
      <w:r w:rsidRPr="0041375B">
        <w:t>, es procedente resolver favorablemente a lo solicitado</w:t>
      </w:r>
      <w:r w:rsidRPr="0041375B">
        <w:rPr>
          <w:rFonts w:eastAsia="Times New Roman" w:cs="Times New Roman"/>
        </w:rPr>
        <w:t>.</w:t>
      </w:r>
    </w:p>
    <w:p w:rsidR="00996546" w:rsidRPr="0041375B" w:rsidRDefault="00996546" w:rsidP="0041375B">
      <w:pPr>
        <w:spacing w:after="0" w:line="240" w:lineRule="auto"/>
        <w:jc w:val="both"/>
        <w:rPr>
          <w:b/>
        </w:rPr>
      </w:pPr>
    </w:p>
    <w:p w:rsidR="00432AA4" w:rsidRDefault="007225A3" w:rsidP="0041375B">
      <w:pPr>
        <w:spacing w:after="0" w:line="240" w:lineRule="auto"/>
        <w:jc w:val="both"/>
      </w:pPr>
      <w:r w:rsidRPr="0041375B">
        <w:t xml:space="preserve">Estando conforme a Derecho la documentación correspondiente, en atención a lo recomendado por </w:t>
      </w:r>
      <w:r w:rsidR="00D80995" w:rsidRPr="0041375B">
        <w:t>l</w:t>
      </w:r>
      <w:r w:rsidRPr="0041375B">
        <w:rPr>
          <w:color w:val="000000" w:themeColor="text1"/>
        </w:rPr>
        <w:t xml:space="preserve">a Unidad de Adjudicación de Inmuebles, la Junta Directiva en uso de sus facultades y de </w:t>
      </w:r>
      <w:r w:rsidR="00432AA4" w:rsidRPr="0041375B">
        <w:t xml:space="preserve">conformidad al Artículo 18 letras “g” y “h” de la Ley de Creación del Instituto Salvadoreño de Transformación Agraria, </w:t>
      </w:r>
      <w:r w:rsidRPr="0041375B">
        <w:rPr>
          <w:b/>
          <w:u w:val="single"/>
        </w:rPr>
        <w:t>ACUERDA</w:t>
      </w:r>
      <w:r w:rsidR="00432AA4" w:rsidRPr="0041375B">
        <w:rPr>
          <w:b/>
          <w:u w:val="single"/>
        </w:rPr>
        <w:t>: PRIMERO:</w:t>
      </w:r>
      <w:r w:rsidR="00432AA4" w:rsidRPr="0041375B">
        <w:rPr>
          <w:b/>
        </w:rPr>
        <w:t xml:space="preserve"> </w:t>
      </w:r>
      <w:r w:rsidR="00432AA4" w:rsidRPr="0041375B">
        <w:rPr>
          <w:rFonts w:cs="Arial"/>
          <w:b/>
          <w:bCs/>
          <w:color w:val="222222"/>
          <w:shd w:val="clear" w:color="auto" w:fill="FFFFFF"/>
        </w:rPr>
        <w:t>Modificar</w:t>
      </w:r>
      <w:r w:rsidR="00432AA4" w:rsidRPr="0041375B">
        <w:rPr>
          <w:b/>
          <w:bCs/>
          <w:color w:val="222222"/>
          <w:shd w:val="clear" w:color="auto" w:fill="FFFFFF"/>
        </w:rPr>
        <w:t> </w:t>
      </w:r>
      <w:r w:rsidR="00432AA4" w:rsidRPr="0041375B">
        <w:rPr>
          <w:rFonts w:cs="Arial"/>
          <w:b/>
          <w:bCs/>
          <w:color w:val="222222"/>
          <w:shd w:val="clear" w:color="auto" w:fill="FFFFFF"/>
        </w:rPr>
        <w:t>los</w:t>
      </w:r>
      <w:r w:rsidR="00432AA4" w:rsidRPr="0041375B">
        <w:rPr>
          <w:b/>
          <w:bCs/>
          <w:color w:val="222222"/>
          <w:shd w:val="clear" w:color="auto" w:fill="FFFFFF"/>
        </w:rPr>
        <w:t> </w:t>
      </w:r>
      <w:r w:rsidRPr="0041375B">
        <w:rPr>
          <w:b/>
          <w:bCs/>
          <w:color w:val="222222"/>
          <w:shd w:val="clear" w:color="auto" w:fill="FFFFFF"/>
        </w:rPr>
        <w:t xml:space="preserve">siguientes </w:t>
      </w:r>
      <w:r w:rsidR="00432AA4" w:rsidRPr="0041375B">
        <w:rPr>
          <w:rFonts w:cs="Arial"/>
          <w:b/>
          <w:bCs/>
          <w:color w:val="222222"/>
          <w:shd w:val="clear" w:color="auto" w:fill="FFFFFF"/>
        </w:rPr>
        <w:t>Puntos</w:t>
      </w:r>
      <w:r w:rsidRPr="0041375B">
        <w:rPr>
          <w:rFonts w:cs="Arial"/>
          <w:b/>
          <w:bCs/>
          <w:color w:val="222222"/>
          <w:shd w:val="clear" w:color="auto" w:fill="FFFFFF"/>
        </w:rPr>
        <w:t xml:space="preserve"> de Acta</w:t>
      </w:r>
      <w:r w:rsidR="00432AA4" w:rsidRPr="0041375B">
        <w:rPr>
          <w:rFonts w:cs="Arial"/>
          <w:b/>
          <w:bCs/>
          <w:color w:val="222222"/>
          <w:shd w:val="clear" w:color="auto" w:fill="FFFFFF"/>
        </w:rPr>
        <w:t>: XIX de Sesión Ordinaria 11-98, de fecha 19 de marzo de 1998 y IX de Sesión Ordinaria 06-2005</w:t>
      </w:r>
      <w:r w:rsidR="00CF4025" w:rsidRPr="0041375B">
        <w:rPr>
          <w:rFonts w:cs="Arial"/>
          <w:b/>
          <w:bCs/>
          <w:color w:val="222222"/>
          <w:shd w:val="clear" w:color="auto" w:fill="FFFFFF"/>
        </w:rPr>
        <w:t>, de fecha 10 de febrero de</w:t>
      </w:r>
      <w:r w:rsidR="00432AA4" w:rsidRPr="0041375B">
        <w:rPr>
          <w:rFonts w:cs="Arial"/>
          <w:b/>
          <w:bCs/>
          <w:color w:val="222222"/>
          <w:shd w:val="clear" w:color="auto" w:fill="FFFFFF"/>
        </w:rPr>
        <w:t xml:space="preserve"> 2005, </w:t>
      </w:r>
      <w:r w:rsidR="00432AA4" w:rsidRPr="0041375B">
        <w:rPr>
          <w:color w:val="222222"/>
          <w:shd w:val="clear" w:color="auto" w:fill="FFFFFF"/>
        </w:rPr>
        <w:t>en los cuales se aprobó la adjudicación y posteriormente se modificó el grupo familiar del inmueble identificado como: </w:t>
      </w:r>
      <w:r w:rsidR="00432AA4" w:rsidRPr="0041375B">
        <w:rPr>
          <w:rFonts w:cs="Arial"/>
          <w:b/>
          <w:bCs/>
          <w:color w:val="222222"/>
          <w:shd w:val="clear" w:color="auto" w:fill="FFFFFF"/>
        </w:rPr>
        <w:t xml:space="preserve">Solar </w:t>
      </w:r>
      <w:r w:rsidR="008D1BE1">
        <w:rPr>
          <w:rFonts w:cs="Arial"/>
          <w:b/>
          <w:bCs/>
          <w:color w:val="222222"/>
          <w:shd w:val="clear" w:color="auto" w:fill="FFFFFF"/>
        </w:rPr>
        <w:t>---</w:t>
      </w:r>
      <w:r w:rsidR="00432AA4" w:rsidRPr="0041375B">
        <w:rPr>
          <w:rFonts w:cs="Arial"/>
          <w:b/>
          <w:bCs/>
          <w:color w:val="222222"/>
          <w:shd w:val="clear" w:color="auto" w:fill="FFFFFF"/>
        </w:rPr>
        <w:t xml:space="preserve">, Polígono </w:t>
      </w:r>
      <w:r w:rsidR="008D1BE1">
        <w:rPr>
          <w:rFonts w:cs="Arial"/>
          <w:b/>
          <w:bCs/>
          <w:color w:val="222222"/>
          <w:shd w:val="clear" w:color="auto" w:fill="FFFFFF"/>
        </w:rPr>
        <w:t>---</w:t>
      </w:r>
      <w:r w:rsidR="00432AA4" w:rsidRPr="0041375B">
        <w:rPr>
          <w:rFonts w:cs="Arial"/>
          <w:b/>
          <w:bCs/>
          <w:color w:val="222222"/>
          <w:shd w:val="clear" w:color="auto" w:fill="FFFFFF"/>
        </w:rPr>
        <w:t xml:space="preserve"> </w:t>
      </w:r>
      <w:r w:rsidR="00432AA4" w:rsidRPr="0041375B">
        <w:rPr>
          <w:rFonts w:cs="Arial"/>
          <w:bCs/>
          <w:color w:val="222222"/>
          <w:shd w:val="clear" w:color="auto" w:fill="FFFFFF"/>
        </w:rPr>
        <w:t>en lo</w:t>
      </w:r>
      <w:r w:rsidR="00CF4025" w:rsidRPr="0041375B">
        <w:rPr>
          <w:rFonts w:cs="Arial"/>
          <w:bCs/>
          <w:color w:val="222222"/>
          <w:shd w:val="clear" w:color="auto" w:fill="FFFFFF"/>
        </w:rPr>
        <w:t>s siguientes términos</w:t>
      </w:r>
      <w:r w:rsidR="00432AA4" w:rsidRPr="0041375B">
        <w:rPr>
          <w:rFonts w:cs="Arial"/>
          <w:bCs/>
          <w:color w:val="222222"/>
          <w:shd w:val="clear" w:color="auto" w:fill="FFFFFF"/>
        </w:rPr>
        <w:t xml:space="preserve">: </w:t>
      </w:r>
      <w:r w:rsidR="00432AA4" w:rsidRPr="0041375B">
        <w:rPr>
          <w:b/>
        </w:rPr>
        <w:t xml:space="preserve">a) </w:t>
      </w:r>
      <w:r w:rsidR="00CF4025" w:rsidRPr="0041375B">
        <w:t>Corregir</w:t>
      </w:r>
      <w:r w:rsidR="00432AA4" w:rsidRPr="0041375B">
        <w:t xml:space="preserve"> nomenclatura, área y precio, del Solar </w:t>
      </w:r>
      <w:r w:rsidR="008D1BE1">
        <w:t>---</w:t>
      </w:r>
      <w:r w:rsidR="00432AA4" w:rsidRPr="0041375B">
        <w:t xml:space="preserve">, Polígono </w:t>
      </w:r>
      <w:r w:rsidR="008D1BE1">
        <w:t>---</w:t>
      </w:r>
      <w:r w:rsidR="00432AA4" w:rsidRPr="0041375B">
        <w:t>, con un área de 261.88 Mts.², y un precio de $42.80, siendo</w:t>
      </w:r>
      <w:r w:rsidR="00432AA4" w:rsidRPr="0041375B">
        <w:rPr>
          <w:b/>
        </w:rPr>
        <w:t xml:space="preserve"> </w:t>
      </w:r>
      <w:r w:rsidR="00432AA4" w:rsidRPr="0041375B">
        <w:t>lo correcto</w:t>
      </w:r>
      <w:r w:rsidR="00CF4025" w:rsidRPr="0041375B">
        <w:t>:</w:t>
      </w:r>
      <w:r w:rsidR="00432AA4" w:rsidRPr="0041375B">
        <w:t xml:space="preserve"> </w:t>
      </w:r>
      <w:r w:rsidR="00432AA4" w:rsidRPr="0041375B">
        <w:rPr>
          <w:b/>
        </w:rPr>
        <w:t xml:space="preserve">SOLAR  </w:t>
      </w:r>
      <w:r w:rsidR="008D1BE1">
        <w:rPr>
          <w:b/>
        </w:rPr>
        <w:t>---</w:t>
      </w:r>
      <w:r w:rsidR="00432AA4" w:rsidRPr="0041375B">
        <w:rPr>
          <w:b/>
        </w:rPr>
        <w:t xml:space="preserve">, POLIGONO </w:t>
      </w:r>
      <w:r w:rsidR="008D1BE1">
        <w:rPr>
          <w:b/>
        </w:rPr>
        <w:t>---</w:t>
      </w:r>
      <w:r w:rsidR="00432AA4" w:rsidRPr="0041375B">
        <w:rPr>
          <w:b/>
        </w:rPr>
        <w:t xml:space="preserve">, </w:t>
      </w:r>
      <w:r w:rsidR="00432AA4" w:rsidRPr="0041375B">
        <w:t xml:space="preserve">con un área de 273.84 Mts.² y un precio de $44.75, existiendo un aumento de área de 11.96 Mts.², </w:t>
      </w:r>
      <w:r w:rsidR="00432AA4" w:rsidRPr="0041375B">
        <w:rPr>
          <w:b/>
        </w:rPr>
        <w:t xml:space="preserve">b) </w:t>
      </w:r>
      <w:r w:rsidR="00432AA4" w:rsidRPr="0041375B">
        <w:t xml:space="preserve">Excluir al señor </w:t>
      </w:r>
      <w:r w:rsidR="008C3D2B" w:rsidRPr="0041375B">
        <w:t>OSCAR ABELINO ROMERO, por fallecimiento,</w:t>
      </w:r>
      <w:r w:rsidR="00432AA4" w:rsidRPr="0041375B">
        <w:t xml:space="preserve"> y </w:t>
      </w:r>
      <w:r w:rsidR="00432AA4" w:rsidRPr="0041375B">
        <w:rPr>
          <w:b/>
        </w:rPr>
        <w:t xml:space="preserve">c) </w:t>
      </w:r>
      <w:r w:rsidR="00432AA4" w:rsidRPr="0041375B">
        <w:t xml:space="preserve">Incluir a la señora </w:t>
      </w:r>
      <w:r w:rsidR="00432AA4" w:rsidRPr="0041375B">
        <w:rPr>
          <w:rFonts w:cs="Times New Roman"/>
          <w:b/>
        </w:rPr>
        <w:t>RUBIDIA YANIRA ROMERO DE PEREZ,</w:t>
      </w:r>
      <w:r w:rsidR="008C3D2B" w:rsidRPr="0041375B">
        <w:t xml:space="preserve"> de generales antes expresadas.</w:t>
      </w:r>
      <w:r w:rsidR="00432AA4" w:rsidRPr="0041375B">
        <w:t xml:space="preserve">  </w:t>
      </w:r>
      <w:r w:rsidR="00432AA4" w:rsidRPr="0041375B">
        <w:rPr>
          <w:rFonts w:cs="Arial"/>
          <w:b/>
          <w:bCs/>
          <w:color w:val="222222"/>
          <w:shd w:val="clear" w:color="auto" w:fill="FFFFFF"/>
        </w:rPr>
        <w:t>XIX de Sesión Ordinaria 11-</w:t>
      </w:r>
      <w:r w:rsidR="008C3D2B" w:rsidRPr="0041375B">
        <w:rPr>
          <w:rFonts w:cs="Arial"/>
          <w:b/>
          <w:bCs/>
          <w:color w:val="222222"/>
          <w:shd w:val="clear" w:color="auto" w:fill="FFFFFF"/>
        </w:rPr>
        <w:t>98, de fecha 19 de marzo de</w:t>
      </w:r>
      <w:r w:rsidR="00432AA4" w:rsidRPr="0041375B">
        <w:rPr>
          <w:rFonts w:cs="Arial"/>
          <w:b/>
          <w:bCs/>
          <w:color w:val="222222"/>
          <w:shd w:val="clear" w:color="auto" w:fill="FFFFFF"/>
        </w:rPr>
        <w:t xml:space="preserve"> 1998 y VII de Sesión Ordinaria 19-2</w:t>
      </w:r>
      <w:r w:rsidR="008C3D2B" w:rsidRPr="0041375B">
        <w:rPr>
          <w:rFonts w:cs="Arial"/>
          <w:b/>
          <w:bCs/>
          <w:color w:val="222222"/>
          <w:shd w:val="clear" w:color="auto" w:fill="FFFFFF"/>
        </w:rPr>
        <w:t>005, de fecha 23 de mayo del</w:t>
      </w:r>
      <w:r w:rsidR="00432AA4" w:rsidRPr="0041375B">
        <w:rPr>
          <w:rFonts w:cs="Arial"/>
          <w:b/>
          <w:bCs/>
          <w:color w:val="222222"/>
          <w:shd w:val="clear" w:color="auto" w:fill="FFFFFF"/>
        </w:rPr>
        <w:t xml:space="preserve"> 2005, </w:t>
      </w:r>
      <w:r w:rsidR="00432AA4" w:rsidRPr="0041375B">
        <w:rPr>
          <w:color w:val="222222"/>
          <w:shd w:val="clear" w:color="auto" w:fill="FFFFFF"/>
        </w:rPr>
        <w:t xml:space="preserve">en los </w:t>
      </w:r>
      <w:r w:rsidR="00432AA4" w:rsidRPr="0041375B">
        <w:rPr>
          <w:color w:val="222222"/>
          <w:shd w:val="clear" w:color="auto" w:fill="FFFFFF"/>
        </w:rPr>
        <w:lastRenderedPageBreak/>
        <w:t>cuales se aprobó la adjudicación y posteriormente se modificó el grupo familiar del </w:t>
      </w:r>
      <w:r w:rsidR="00432AA4" w:rsidRPr="0041375B">
        <w:rPr>
          <w:rFonts w:cs="Arial"/>
          <w:b/>
          <w:bCs/>
          <w:color w:val="222222"/>
          <w:shd w:val="clear" w:color="auto" w:fill="FFFFFF"/>
        </w:rPr>
        <w:t xml:space="preserve">Solar </w:t>
      </w:r>
      <w:r w:rsidR="008D1BE1">
        <w:rPr>
          <w:rFonts w:cs="Arial"/>
          <w:b/>
          <w:bCs/>
          <w:color w:val="222222"/>
          <w:shd w:val="clear" w:color="auto" w:fill="FFFFFF"/>
        </w:rPr>
        <w:t>---</w:t>
      </w:r>
      <w:r w:rsidR="00432AA4" w:rsidRPr="0041375B">
        <w:rPr>
          <w:rFonts w:cs="Arial"/>
          <w:b/>
          <w:bCs/>
          <w:color w:val="222222"/>
          <w:shd w:val="clear" w:color="auto" w:fill="FFFFFF"/>
        </w:rPr>
        <w:t xml:space="preserve">, Polígono </w:t>
      </w:r>
      <w:r w:rsidR="008D1BE1">
        <w:rPr>
          <w:rFonts w:cs="Arial"/>
          <w:b/>
          <w:bCs/>
          <w:color w:val="222222"/>
          <w:shd w:val="clear" w:color="auto" w:fill="FFFFFF"/>
        </w:rPr>
        <w:t>---</w:t>
      </w:r>
      <w:r w:rsidR="008C3D2B" w:rsidRPr="0041375B">
        <w:rPr>
          <w:rFonts w:cs="Arial"/>
          <w:b/>
          <w:bCs/>
          <w:color w:val="222222"/>
          <w:shd w:val="clear" w:color="auto" w:fill="FFFFFF"/>
        </w:rPr>
        <w:t>,</w:t>
      </w:r>
      <w:r w:rsidR="00432AA4" w:rsidRPr="0041375B">
        <w:rPr>
          <w:rFonts w:cs="Arial"/>
          <w:b/>
          <w:bCs/>
          <w:color w:val="222222"/>
          <w:shd w:val="clear" w:color="auto" w:fill="FFFFFF"/>
        </w:rPr>
        <w:t xml:space="preserve"> </w:t>
      </w:r>
      <w:r w:rsidR="00432AA4" w:rsidRPr="0041375B">
        <w:rPr>
          <w:rFonts w:cs="Arial"/>
          <w:bCs/>
          <w:color w:val="222222"/>
          <w:shd w:val="clear" w:color="auto" w:fill="FFFFFF"/>
        </w:rPr>
        <w:t>en lo</w:t>
      </w:r>
      <w:r w:rsidR="008C3D2B" w:rsidRPr="0041375B">
        <w:rPr>
          <w:rFonts w:cs="Arial"/>
          <w:bCs/>
          <w:color w:val="222222"/>
          <w:shd w:val="clear" w:color="auto" w:fill="FFFFFF"/>
        </w:rPr>
        <w:t>s siguientes términos</w:t>
      </w:r>
      <w:r w:rsidR="00432AA4" w:rsidRPr="0041375B">
        <w:rPr>
          <w:rFonts w:cs="Arial"/>
          <w:bCs/>
          <w:color w:val="222222"/>
          <w:shd w:val="clear" w:color="auto" w:fill="FFFFFF"/>
        </w:rPr>
        <w:t xml:space="preserve">: </w:t>
      </w:r>
      <w:r w:rsidR="00432AA4" w:rsidRPr="0041375B">
        <w:rPr>
          <w:b/>
        </w:rPr>
        <w:t xml:space="preserve">a) </w:t>
      </w:r>
      <w:r w:rsidR="00432AA4" w:rsidRPr="0041375B">
        <w:t xml:space="preserve">Corregir nomenclatura, área y precio, del Solar </w:t>
      </w:r>
      <w:r w:rsidR="008D1BE1">
        <w:t>---</w:t>
      </w:r>
      <w:r w:rsidR="00432AA4" w:rsidRPr="0041375B">
        <w:t xml:space="preserve">, Polígono </w:t>
      </w:r>
      <w:r w:rsidR="008D1BE1">
        <w:t>---</w:t>
      </w:r>
      <w:r w:rsidR="00432AA4" w:rsidRPr="0041375B">
        <w:t>, con un área de 755.13 Mts.², y un precio de $123.41, siendo</w:t>
      </w:r>
      <w:r w:rsidR="00432AA4" w:rsidRPr="0041375B">
        <w:rPr>
          <w:b/>
        </w:rPr>
        <w:t xml:space="preserve"> </w:t>
      </w:r>
      <w:r w:rsidR="00432AA4" w:rsidRPr="0041375B">
        <w:t xml:space="preserve">lo correcto </w:t>
      </w:r>
      <w:r w:rsidR="00432AA4" w:rsidRPr="0041375B">
        <w:rPr>
          <w:b/>
        </w:rPr>
        <w:t xml:space="preserve">SOLAR </w:t>
      </w:r>
      <w:r w:rsidR="008D1BE1">
        <w:rPr>
          <w:b/>
        </w:rPr>
        <w:t>---</w:t>
      </w:r>
      <w:r w:rsidR="00432AA4" w:rsidRPr="0041375B">
        <w:rPr>
          <w:b/>
        </w:rPr>
        <w:t xml:space="preserve">, POLIGONO </w:t>
      </w:r>
      <w:r w:rsidR="008D1BE1">
        <w:rPr>
          <w:b/>
        </w:rPr>
        <w:t>---</w:t>
      </w:r>
      <w:r w:rsidR="00432AA4" w:rsidRPr="0041375B">
        <w:rPr>
          <w:b/>
        </w:rPr>
        <w:t xml:space="preserve">, </w:t>
      </w:r>
      <w:r w:rsidR="00432AA4" w:rsidRPr="0041375B">
        <w:t xml:space="preserve">con un área de 1,256.79 Mts.² y un precio de $205.40, existiendo un aumento de área de 501.66 Mts.², </w:t>
      </w:r>
      <w:r w:rsidR="00432AA4" w:rsidRPr="0041375B">
        <w:rPr>
          <w:b/>
        </w:rPr>
        <w:t xml:space="preserve">b) </w:t>
      </w:r>
      <w:r w:rsidR="00432AA4" w:rsidRPr="0041375B">
        <w:t xml:space="preserve">Excluir al señor </w:t>
      </w:r>
      <w:r w:rsidR="0041375B" w:rsidRPr="0041375B">
        <w:t>RAFAEL IRENE MARTÍNEZ NAVARRO, por fallecimiento,</w:t>
      </w:r>
      <w:r w:rsidR="00432AA4" w:rsidRPr="0041375B">
        <w:t xml:space="preserve"> y </w:t>
      </w:r>
      <w:r w:rsidR="00432AA4" w:rsidRPr="0041375B">
        <w:rPr>
          <w:b/>
        </w:rPr>
        <w:t xml:space="preserve">c) </w:t>
      </w:r>
      <w:r w:rsidR="00432AA4" w:rsidRPr="0041375B">
        <w:t xml:space="preserve">Incluir a las señoras: </w:t>
      </w:r>
      <w:r w:rsidR="00432AA4" w:rsidRPr="0041375B">
        <w:rPr>
          <w:b/>
        </w:rPr>
        <w:t>PAULA CHAVEZ DE MARTINEZ y</w:t>
      </w:r>
      <w:r w:rsidR="00432AA4" w:rsidRPr="0041375B">
        <w:t xml:space="preserve"> </w:t>
      </w:r>
      <w:r w:rsidR="00432AA4" w:rsidRPr="0041375B">
        <w:rPr>
          <w:rFonts w:cs="Times New Roman"/>
          <w:b/>
        </w:rPr>
        <w:t>ESTER MARTINEZ DE HENRIQUEZ</w:t>
      </w:r>
      <w:r w:rsidR="0041375B" w:rsidRPr="0041375B">
        <w:t xml:space="preserve"> de generales antes expresadas,</w:t>
      </w:r>
      <w:r w:rsidR="00432AA4" w:rsidRPr="0041375B">
        <w:t xml:space="preserve"> y </w:t>
      </w:r>
      <w:r w:rsidR="00432AA4" w:rsidRPr="0041375B">
        <w:rPr>
          <w:b/>
        </w:rPr>
        <w:t>XXIV de Sesión Ordinaria 05-2013</w:t>
      </w:r>
      <w:r w:rsidR="0041375B" w:rsidRPr="0041375B">
        <w:rPr>
          <w:b/>
        </w:rPr>
        <w:t>, de fecha 06 de febrero de</w:t>
      </w:r>
      <w:r w:rsidR="00432AA4" w:rsidRPr="0041375B">
        <w:rPr>
          <w:b/>
        </w:rPr>
        <w:t xml:space="preserve"> 2013</w:t>
      </w:r>
      <w:r w:rsidR="00432AA4" w:rsidRPr="0041375B">
        <w:t>,</w:t>
      </w:r>
      <w:r w:rsidR="00432AA4" w:rsidRPr="0041375B">
        <w:rPr>
          <w:b/>
        </w:rPr>
        <w:t xml:space="preserve"> </w:t>
      </w:r>
      <w:r w:rsidR="00432AA4" w:rsidRPr="0041375B">
        <w:t xml:space="preserve">en el cual se modificó la adjudicación del </w:t>
      </w:r>
      <w:r w:rsidR="00432AA4" w:rsidRPr="0041375B">
        <w:rPr>
          <w:b/>
        </w:rPr>
        <w:t xml:space="preserve">Solar </w:t>
      </w:r>
      <w:r w:rsidR="008D1BE1">
        <w:rPr>
          <w:b/>
        </w:rPr>
        <w:t>---</w:t>
      </w:r>
      <w:r w:rsidR="00432AA4" w:rsidRPr="0041375B">
        <w:rPr>
          <w:b/>
        </w:rPr>
        <w:t xml:space="preserve">, Polígono </w:t>
      </w:r>
      <w:r w:rsidR="008D1BE1">
        <w:rPr>
          <w:b/>
        </w:rPr>
        <w:t>---</w:t>
      </w:r>
      <w:r w:rsidR="0041375B" w:rsidRPr="0041375B">
        <w:t>, en el siguiente término</w:t>
      </w:r>
      <w:r w:rsidR="00432AA4" w:rsidRPr="0041375B">
        <w:rPr>
          <w:b/>
        </w:rPr>
        <w:t xml:space="preserve">: </w:t>
      </w:r>
      <w:r w:rsidR="00432AA4" w:rsidRPr="0041375B">
        <w:t xml:space="preserve">Excluir al señor </w:t>
      </w:r>
      <w:r w:rsidR="0041375B" w:rsidRPr="0041375B">
        <w:t>JOSÉ NOÉ MONGE GUARDADO</w:t>
      </w:r>
      <w:r w:rsidR="00432AA4" w:rsidRPr="0041375B">
        <w:rPr>
          <w:b/>
        </w:rPr>
        <w:t xml:space="preserve">, </w:t>
      </w:r>
      <w:r w:rsidR="0041375B" w:rsidRPr="0041375B">
        <w:t>por fallecimiento,</w:t>
      </w:r>
      <w:r w:rsidR="00432AA4" w:rsidRPr="0041375B">
        <w:t xml:space="preserve"> inmuebles ubicados en el Proyecto de Lotificación Agrícola y Asentamiento Comunitario desarrollado en </w:t>
      </w:r>
      <w:r w:rsidR="00432AA4" w:rsidRPr="0041375B">
        <w:rPr>
          <w:b/>
        </w:rPr>
        <w:t>HACIENDA</w:t>
      </w:r>
      <w:r w:rsidR="00432AA4" w:rsidRPr="0041375B">
        <w:rPr>
          <w:rFonts w:eastAsia="Calibri" w:cs="Arial"/>
        </w:rPr>
        <w:t xml:space="preserve"> </w:t>
      </w:r>
      <w:r w:rsidR="00432AA4" w:rsidRPr="0041375B">
        <w:rPr>
          <w:b/>
        </w:rPr>
        <w:t xml:space="preserve">SANTA LUCIA ORCOYO </w:t>
      </w:r>
      <w:r w:rsidR="00432AA4" w:rsidRPr="0041375B">
        <w:t>conocida administrativamente como</w:t>
      </w:r>
      <w:r w:rsidR="00432AA4" w:rsidRPr="0041375B">
        <w:rPr>
          <w:b/>
        </w:rPr>
        <w:t xml:space="preserve"> HACIENDA SANTA LUCIA (2ª. Etapa),</w:t>
      </w:r>
      <w:r w:rsidR="0041375B" w:rsidRPr="0041375B">
        <w:t xml:space="preserve"> ubicada</w:t>
      </w:r>
      <w:r w:rsidR="00432AA4" w:rsidRPr="0041375B">
        <w:t xml:space="preserve"> según Centro Nacional de Registro en Cangrejera, jurisdicción y departamento de La Libertad, y en Santa Lucia, jurisdicción de </w:t>
      </w:r>
      <w:proofErr w:type="spellStart"/>
      <w:r w:rsidR="00432AA4" w:rsidRPr="0041375B">
        <w:t>Chiltupan</w:t>
      </w:r>
      <w:proofErr w:type="spellEnd"/>
      <w:r w:rsidR="00432AA4" w:rsidRPr="0041375B">
        <w:t>, departamento de La Libertad, quedando las adjudicaciones de acuerdo al cuadro de valores y extensiones siguientes:</w:t>
      </w:r>
    </w:p>
    <w:p w:rsidR="00996546" w:rsidRPr="0041375B" w:rsidRDefault="00996546" w:rsidP="0041375B">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32AA4" w:rsidTr="00F1335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32AA4" w:rsidTr="00F1335E">
        <w:tc>
          <w:tcPr>
            <w:tcW w:w="1413" w:type="pct"/>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rPr>
                <w:rFonts w:ascii="Times New Roman" w:hAnsi="Times New Roman" w:cs="Times New Roman"/>
                <w:b/>
                <w:bCs/>
                <w:sz w:val="14"/>
                <w:szCs w:val="14"/>
              </w:rPr>
            </w:pPr>
          </w:p>
        </w:tc>
      </w:tr>
    </w:tbl>
    <w:p w:rsidR="00432AA4" w:rsidRDefault="00432AA4" w:rsidP="00432AA4">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32AA4" w:rsidTr="00F1335E">
        <w:tc>
          <w:tcPr>
            <w:tcW w:w="2600" w:type="dxa"/>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25 </w:t>
            </w:r>
          </w:p>
        </w:tc>
      </w:tr>
    </w:tbl>
    <w:p w:rsidR="00432AA4" w:rsidRDefault="00432AA4" w:rsidP="00432AA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32AA4" w:rsidTr="00F1335E">
        <w:tc>
          <w:tcPr>
            <w:tcW w:w="1413" w:type="pct"/>
            <w:vMerge w:val="restart"/>
            <w:tcBorders>
              <w:top w:val="single" w:sz="2" w:space="0" w:color="auto"/>
              <w:left w:val="single" w:sz="2" w:space="0" w:color="auto"/>
              <w:bottom w:val="single" w:sz="2" w:space="0" w:color="auto"/>
              <w:right w:val="single" w:sz="2" w:space="0" w:color="auto"/>
            </w:tcBorders>
          </w:tcPr>
          <w:p w:rsidR="00432AA4" w:rsidRDefault="008D1BE1" w:rsidP="00F1335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432AA4" w:rsidRDefault="008D1BE1" w:rsidP="00F1335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432AA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p w:rsidR="00432AA4" w:rsidRDefault="00432AA4" w:rsidP="00F1335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ASENTAMIENTO COMUNITARIO N° 4 </w:t>
            </w:r>
          </w:p>
        </w:tc>
        <w:tc>
          <w:tcPr>
            <w:tcW w:w="314" w:type="pct"/>
            <w:vMerge w:val="restar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p w:rsidR="00432AA4" w:rsidRDefault="008D1BE1" w:rsidP="00F1335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432AA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p w:rsidR="00432AA4" w:rsidRDefault="008D1BE1" w:rsidP="00F1335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p>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312.04 </w:t>
            </w:r>
          </w:p>
        </w:tc>
        <w:tc>
          <w:tcPr>
            <w:tcW w:w="359" w:type="pc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p>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51.00 </w:t>
            </w:r>
          </w:p>
        </w:tc>
        <w:tc>
          <w:tcPr>
            <w:tcW w:w="359" w:type="pc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p>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446.25 </w:t>
            </w:r>
          </w:p>
        </w:tc>
      </w:tr>
      <w:tr w:rsidR="00432AA4" w:rsidTr="00F1335E">
        <w:tc>
          <w:tcPr>
            <w:tcW w:w="1413" w:type="pct"/>
            <w:vMerge/>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312.04 </w:t>
            </w:r>
          </w:p>
        </w:tc>
        <w:tc>
          <w:tcPr>
            <w:tcW w:w="359" w:type="pc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51.00 </w:t>
            </w:r>
          </w:p>
        </w:tc>
        <w:tc>
          <w:tcPr>
            <w:tcW w:w="359" w:type="pc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446.25 </w:t>
            </w:r>
          </w:p>
        </w:tc>
      </w:tr>
      <w:tr w:rsidR="00432AA4" w:rsidTr="00F1335E">
        <w:tc>
          <w:tcPr>
            <w:tcW w:w="1413" w:type="pct"/>
            <w:vMerge/>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32AA4" w:rsidRDefault="0041375B" w:rsidP="00F1335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432AA4">
              <w:rPr>
                <w:rFonts w:ascii="Times New Roman" w:hAnsi="Times New Roman" w:cs="Times New Roman"/>
                <w:b/>
                <w:bCs/>
                <w:sz w:val="14"/>
                <w:szCs w:val="14"/>
              </w:rPr>
              <w:t xml:space="preserve"> Total: 312.04 </w:t>
            </w:r>
          </w:p>
          <w:p w:rsidR="00432AA4" w:rsidRDefault="00432AA4" w:rsidP="00F1335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51.00 </w:t>
            </w:r>
          </w:p>
          <w:p w:rsidR="00432AA4" w:rsidRDefault="00432AA4" w:rsidP="00F1335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446.25 </w:t>
            </w:r>
          </w:p>
        </w:tc>
      </w:tr>
    </w:tbl>
    <w:p w:rsidR="00432AA4" w:rsidRDefault="00432AA4" w:rsidP="00432AA4">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32AA4" w:rsidTr="00F1335E">
        <w:tc>
          <w:tcPr>
            <w:tcW w:w="1413" w:type="pct"/>
            <w:vMerge w:val="restart"/>
            <w:tcBorders>
              <w:top w:val="single" w:sz="2" w:space="0" w:color="auto"/>
              <w:left w:val="single" w:sz="2" w:space="0" w:color="auto"/>
              <w:bottom w:val="single" w:sz="2" w:space="0" w:color="auto"/>
              <w:right w:val="single" w:sz="2" w:space="0" w:color="auto"/>
            </w:tcBorders>
          </w:tcPr>
          <w:p w:rsidR="00432AA4" w:rsidRDefault="008D1BE1" w:rsidP="00F1335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432AA4">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432AA4" w:rsidRDefault="008D1BE1" w:rsidP="00F1335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432AA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p w:rsidR="00432AA4" w:rsidRDefault="00432AA4" w:rsidP="00F1335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ASENTAMIENTO COMUNITARIO N° 3 </w:t>
            </w:r>
          </w:p>
        </w:tc>
        <w:tc>
          <w:tcPr>
            <w:tcW w:w="314" w:type="pct"/>
            <w:vMerge w:val="restar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p w:rsidR="00432AA4" w:rsidRDefault="008D1BE1" w:rsidP="00F1335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432AA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p w:rsidR="00432AA4" w:rsidRDefault="008D1BE1" w:rsidP="00F1335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432AA4">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p>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1256.79 </w:t>
            </w:r>
          </w:p>
        </w:tc>
        <w:tc>
          <w:tcPr>
            <w:tcW w:w="359" w:type="pc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p>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205.40 </w:t>
            </w:r>
          </w:p>
        </w:tc>
        <w:tc>
          <w:tcPr>
            <w:tcW w:w="359" w:type="pc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p>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1797.25 </w:t>
            </w:r>
          </w:p>
        </w:tc>
      </w:tr>
      <w:tr w:rsidR="00432AA4" w:rsidTr="00F1335E">
        <w:tc>
          <w:tcPr>
            <w:tcW w:w="1413" w:type="pct"/>
            <w:vMerge/>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1256.79 </w:t>
            </w:r>
          </w:p>
        </w:tc>
        <w:tc>
          <w:tcPr>
            <w:tcW w:w="359" w:type="pc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205.40 </w:t>
            </w:r>
          </w:p>
        </w:tc>
        <w:tc>
          <w:tcPr>
            <w:tcW w:w="359" w:type="pc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1797.25 </w:t>
            </w:r>
          </w:p>
        </w:tc>
      </w:tr>
      <w:tr w:rsidR="00432AA4" w:rsidTr="00F1335E">
        <w:tc>
          <w:tcPr>
            <w:tcW w:w="1413" w:type="pct"/>
            <w:vMerge/>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32AA4" w:rsidRDefault="0041375B" w:rsidP="00F1335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432AA4">
              <w:rPr>
                <w:rFonts w:ascii="Times New Roman" w:hAnsi="Times New Roman" w:cs="Times New Roman"/>
                <w:b/>
                <w:bCs/>
                <w:sz w:val="14"/>
                <w:szCs w:val="14"/>
              </w:rPr>
              <w:t xml:space="preserve"> Total: 1256.79 </w:t>
            </w:r>
          </w:p>
          <w:p w:rsidR="00432AA4" w:rsidRDefault="00432AA4" w:rsidP="00F1335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205.40 </w:t>
            </w:r>
          </w:p>
          <w:p w:rsidR="00432AA4" w:rsidRDefault="00432AA4" w:rsidP="00F1335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1797.25 </w:t>
            </w:r>
          </w:p>
        </w:tc>
      </w:tr>
    </w:tbl>
    <w:p w:rsidR="00432AA4" w:rsidRDefault="00432AA4" w:rsidP="00432AA4">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32AA4" w:rsidTr="00F1335E">
        <w:tc>
          <w:tcPr>
            <w:tcW w:w="1413" w:type="pct"/>
            <w:vMerge w:val="restart"/>
            <w:tcBorders>
              <w:top w:val="single" w:sz="2" w:space="0" w:color="auto"/>
              <w:left w:val="single" w:sz="2" w:space="0" w:color="auto"/>
              <w:bottom w:val="single" w:sz="2" w:space="0" w:color="auto"/>
              <w:right w:val="single" w:sz="2" w:space="0" w:color="auto"/>
            </w:tcBorders>
          </w:tcPr>
          <w:p w:rsidR="00432AA4" w:rsidRDefault="008D1BE1" w:rsidP="00F1335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432AA4" w:rsidRDefault="008D1BE1" w:rsidP="00F1335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432AA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p w:rsidR="00432AA4" w:rsidRDefault="00432AA4" w:rsidP="00F1335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ASENTAMIENTO COMUNITARIO N° 4 </w:t>
            </w:r>
          </w:p>
        </w:tc>
        <w:tc>
          <w:tcPr>
            <w:tcW w:w="314" w:type="pct"/>
            <w:vMerge w:val="restar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p w:rsidR="00432AA4" w:rsidRDefault="008D1BE1" w:rsidP="00F1335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432AA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p w:rsidR="00432AA4" w:rsidRDefault="008D1BE1" w:rsidP="00F1335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432AA4">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p>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273.84 </w:t>
            </w:r>
          </w:p>
        </w:tc>
        <w:tc>
          <w:tcPr>
            <w:tcW w:w="359" w:type="pc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p>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44.75 </w:t>
            </w:r>
          </w:p>
        </w:tc>
        <w:tc>
          <w:tcPr>
            <w:tcW w:w="359" w:type="pc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p>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391.56 </w:t>
            </w:r>
          </w:p>
        </w:tc>
      </w:tr>
      <w:tr w:rsidR="00432AA4" w:rsidTr="00F1335E">
        <w:tc>
          <w:tcPr>
            <w:tcW w:w="1413" w:type="pct"/>
            <w:vMerge/>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273.84 </w:t>
            </w:r>
          </w:p>
        </w:tc>
        <w:tc>
          <w:tcPr>
            <w:tcW w:w="359" w:type="pc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44.75 </w:t>
            </w:r>
          </w:p>
        </w:tc>
        <w:tc>
          <w:tcPr>
            <w:tcW w:w="359" w:type="pct"/>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391.56 </w:t>
            </w:r>
          </w:p>
        </w:tc>
      </w:tr>
      <w:tr w:rsidR="00432AA4" w:rsidTr="00F1335E">
        <w:tc>
          <w:tcPr>
            <w:tcW w:w="1413" w:type="pct"/>
            <w:vMerge/>
            <w:tcBorders>
              <w:top w:val="single" w:sz="2" w:space="0" w:color="auto"/>
              <w:left w:val="single" w:sz="2" w:space="0" w:color="auto"/>
              <w:bottom w:val="single" w:sz="2" w:space="0" w:color="auto"/>
              <w:right w:val="single" w:sz="2" w:space="0" w:color="auto"/>
            </w:tcBorders>
          </w:tcPr>
          <w:p w:rsidR="00432AA4" w:rsidRDefault="00432AA4" w:rsidP="00F1335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32AA4" w:rsidRDefault="0041375B" w:rsidP="00F1335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432AA4">
              <w:rPr>
                <w:rFonts w:ascii="Times New Roman" w:hAnsi="Times New Roman" w:cs="Times New Roman"/>
                <w:b/>
                <w:bCs/>
                <w:sz w:val="14"/>
                <w:szCs w:val="14"/>
              </w:rPr>
              <w:t xml:space="preserve"> Total: 273.84 </w:t>
            </w:r>
          </w:p>
          <w:p w:rsidR="00432AA4" w:rsidRDefault="00432AA4" w:rsidP="00F1335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44.75 </w:t>
            </w:r>
          </w:p>
          <w:p w:rsidR="00432AA4" w:rsidRDefault="00432AA4" w:rsidP="00F1335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391.56 </w:t>
            </w:r>
          </w:p>
        </w:tc>
      </w:tr>
    </w:tbl>
    <w:p w:rsidR="00432AA4" w:rsidRDefault="00432AA4" w:rsidP="00432AA4">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432AA4" w:rsidTr="00F1335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1842.67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301.15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2635.06 </w:t>
            </w:r>
          </w:p>
        </w:tc>
      </w:tr>
      <w:tr w:rsidR="00432AA4" w:rsidTr="00F1335E">
        <w:tc>
          <w:tcPr>
            <w:tcW w:w="1951" w:type="pct"/>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432AA4" w:rsidRDefault="00432AA4" w:rsidP="00F1335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0</w:t>
            </w:r>
          </w:p>
        </w:tc>
      </w:tr>
    </w:tbl>
    <w:p w:rsidR="00432AA4" w:rsidRDefault="00432AA4" w:rsidP="00432AA4">
      <w:pPr>
        <w:spacing w:after="0" w:line="360" w:lineRule="auto"/>
        <w:contextualSpacing/>
        <w:jc w:val="both"/>
        <w:rPr>
          <w:b/>
          <w:color w:val="000000" w:themeColor="text1"/>
        </w:rPr>
      </w:pPr>
    </w:p>
    <w:p w:rsidR="00432AA4" w:rsidRPr="0041375B" w:rsidRDefault="00432AA4" w:rsidP="0041375B">
      <w:pPr>
        <w:pStyle w:val="NormalWeb"/>
        <w:shd w:val="clear" w:color="auto" w:fill="FFFFFF"/>
        <w:spacing w:before="0" w:beforeAutospacing="0" w:after="0" w:afterAutospacing="0"/>
        <w:jc w:val="both"/>
        <w:rPr>
          <w:rFonts w:ascii="Museo Sans 300" w:hAnsi="Museo Sans 300"/>
          <w:color w:val="000000" w:themeColor="text1"/>
        </w:rPr>
      </w:pPr>
      <w:r w:rsidRPr="0041375B">
        <w:rPr>
          <w:rFonts w:ascii="Museo Sans 300" w:hAnsi="Museo Sans 300"/>
          <w:b/>
          <w:color w:val="000000" w:themeColor="text1"/>
          <w:u w:val="single"/>
        </w:rPr>
        <w:t>SEGUNDO:</w:t>
      </w:r>
      <w:r w:rsidRPr="00CB7EFF">
        <w:rPr>
          <w:rFonts w:ascii="Museo Sans 300" w:hAnsi="Museo Sans 300"/>
          <w:color w:val="000000" w:themeColor="text1"/>
        </w:rPr>
        <w:t xml:space="preserve"> </w:t>
      </w:r>
      <w:r w:rsidRPr="00BC791E">
        <w:rPr>
          <w:rFonts w:ascii="Museo Sans 300" w:hAnsi="Museo Sans 300"/>
        </w:rPr>
        <w:t xml:space="preserve">Comisionar al 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41375B">
        <w:rPr>
          <w:rFonts w:ascii="Museo Sans 300" w:hAnsi="Museo Sans 300"/>
          <w:b/>
          <w:color w:val="000000" w:themeColor="text1"/>
          <w:u w:val="single"/>
        </w:rPr>
        <w:t>TERCERO:</w:t>
      </w:r>
      <w:r w:rsidRPr="00CB7EFF">
        <w:rPr>
          <w:rFonts w:ascii="Museo Sans 300" w:hAnsi="Museo Sans 300"/>
          <w:b/>
          <w:color w:val="000000" w:themeColor="text1"/>
        </w:rPr>
        <w:t xml:space="preserve"> </w:t>
      </w:r>
      <w:r w:rsidRPr="00CB7EFF">
        <w:rPr>
          <w:rFonts w:ascii="Museo Sans 300" w:hAnsi="Museo Sans 300"/>
          <w:color w:val="000000" w:themeColor="text1"/>
        </w:rPr>
        <w:t xml:space="preserve">Instruir a la Gerencia de Desarrollo Rural para que, a través de la Sección de Cobros, realice las gestiones correspondientes para el cobro en concepto </w:t>
      </w:r>
      <w:r>
        <w:rPr>
          <w:rFonts w:ascii="Museo Sans 300" w:hAnsi="Museo Sans 300"/>
          <w:color w:val="000000" w:themeColor="text1"/>
        </w:rPr>
        <w:t xml:space="preserve">de excedente de área de los inmuebles. </w:t>
      </w:r>
      <w:r w:rsidRPr="0041375B">
        <w:rPr>
          <w:rFonts w:ascii="Museo Sans 300" w:hAnsi="Museo Sans 300"/>
          <w:b/>
          <w:color w:val="000000" w:themeColor="text1"/>
          <w:u w:val="single"/>
        </w:rPr>
        <w:t>CUARTO:</w:t>
      </w:r>
      <w:r w:rsidRPr="00CB7EFF">
        <w:rPr>
          <w:rFonts w:ascii="Museo Sans 300" w:hAnsi="Museo Sans 300"/>
          <w:color w:val="000000" w:themeColor="text1"/>
        </w:rPr>
        <w:t xml:space="preserve"> </w:t>
      </w:r>
      <w:r>
        <w:rPr>
          <w:rFonts w:ascii="Museo Sans 300" w:hAnsi="Museo Sans 300" w:cs="Calibri"/>
          <w:color w:val="222222"/>
        </w:rPr>
        <w:t xml:space="preserve">Instruir a la Unidad Financiera Institucional, para que a través del Departamento de Tesorería, perciba el valor consignado en concepto de </w:t>
      </w:r>
      <w:r>
        <w:rPr>
          <w:rFonts w:ascii="Museo Sans 300" w:hAnsi="Museo Sans 300" w:cs="Calibri"/>
          <w:color w:val="222222"/>
        </w:rPr>
        <w:lastRenderedPageBreak/>
        <w:t>excedente de área.</w:t>
      </w:r>
      <w:r>
        <w:rPr>
          <w:rFonts w:ascii="Museo Sans 300" w:hAnsi="Museo Sans 300" w:cs="Calibri"/>
          <w:color w:val="000000"/>
        </w:rPr>
        <w:t> </w:t>
      </w:r>
      <w:r w:rsidRPr="0041375B">
        <w:rPr>
          <w:rFonts w:ascii="Museo Sans 300" w:hAnsi="Museo Sans 300"/>
          <w:b/>
          <w:color w:val="000000" w:themeColor="text1"/>
          <w:u w:val="single"/>
        </w:rPr>
        <w:t>QUINTO:</w:t>
      </w:r>
      <w:r w:rsidRPr="000E70BF">
        <w:rPr>
          <w:rFonts w:ascii="Museo Sans 300" w:hAnsi="Museo Sans 300"/>
          <w:color w:val="000000" w:themeColor="text1"/>
        </w:rPr>
        <w:t xml:space="preserve"> </w:t>
      </w:r>
      <w:r w:rsidRPr="00CB7EFF">
        <w:rPr>
          <w:rFonts w:ascii="Museo Sans 300" w:hAnsi="Museo Sans 300"/>
          <w:color w:val="000000" w:themeColor="text1"/>
        </w:rPr>
        <w:t>Autorizar a la Gerencia Legal para que a través del Departamento de Escrituración elabore la</w:t>
      </w:r>
      <w:r>
        <w:rPr>
          <w:rFonts w:ascii="Museo Sans 300" w:hAnsi="Museo Sans 300"/>
          <w:color w:val="000000" w:themeColor="text1"/>
        </w:rPr>
        <w:t>s</w:t>
      </w:r>
      <w:r w:rsidRPr="00CB7EFF">
        <w:rPr>
          <w:rFonts w:ascii="Museo Sans 300" w:hAnsi="Museo Sans 300"/>
          <w:color w:val="000000" w:themeColor="text1"/>
        </w:rPr>
        <w:t xml:space="preserve"> respectiva</w:t>
      </w:r>
      <w:r>
        <w:rPr>
          <w:rFonts w:ascii="Museo Sans 300" w:hAnsi="Museo Sans 300"/>
          <w:color w:val="000000" w:themeColor="text1"/>
        </w:rPr>
        <w:t>s</w:t>
      </w:r>
      <w:r w:rsidRPr="00CB7EFF">
        <w:rPr>
          <w:rFonts w:ascii="Museo Sans 300" w:hAnsi="Museo Sans 300"/>
          <w:color w:val="000000" w:themeColor="text1"/>
        </w:rPr>
        <w:t xml:space="preserve"> escritura</w:t>
      </w:r>
      <w:r>
        <w:rPr>
          <w:rFonts w:ascii="Museo Sans 300" w:hAnsi="Museo Sans 300"/>
          <w:color w:val="000000" w:themeColor="text1"/>
        </w:rPr>
        <w:t>s</w:t>
      </w:r>
      <w:r w:rsidRPr="00CB7EFF">
        <w:rPr>
          <w:rFonts w:ascii="Museo Sans 300" w:hAnsi="Museo Sans 300"/>
          <w:color w:val="000000" w:themeColor="text1"/>
        </w:rPr>
        <w:t xml:space="preserve"> y del Departamento de Registro para que realice los trámites de inscripción de la</w:t>
      </w:r>
      <w:r>
        <w:rPr>
          <w:rFonts w:ascii="Museo Sans 300" w:hAnsi="Museo Sans 300"/>
          <w:color w:val="000000" w:themeColor="text1"/>
        </w:rPr>
        <w:t>s</w:t>
      </w:r>
      <w:r w:rsidRPr="00CB7EFF">
        <w:rPr>
          <w:rFonts w:ascii="Museo Sans 300" w:hAnsi="Museo Sans 300"/>
          <w:color w:val="000000" w:themeColor="text1"/>
        </w:rPr>
        <w:t xml:space="preserve"> misma</w:t>
      </w:r>
      <w:r>
        <w:rPr>
          <w:rFonts w:ascii="Museo Sans 300" w:hAnsi="Museo Sans 300"/>
          <w:color w:val="000000" w:themeColor="text1"/>
        </w:rPr>
        <w:t>s</w:t>
      </w:r>
      <w:r w:rsidRPr="00CB7EFF">
        <w:rPr>
          <w:rFonts w:ascii="Museo Sans 300" w:hAnsi="Museo Sans 300"/>
          <w:color w:val="000000" w:themeColor="text1"/>
        </w:rPr>
        <w:t>.</w:t>
      </w:r>
      <w:r w:rsidRPr="000E70BF">
        <w:rPr>
          <w:rFonts w:ascii="Museo Sans 300" w:hAnsi="Museo Sans 300"/>
          <w:b/>
          <w:color w:val="000000" w:themeColor="text1"/>
        </w:rPr>
        <w:t xml:space="preserve"> </w:t>
      </w:r>
      <w:r w:rsidRPr="0041375B">
        <w:rPr>
          <w:rFonts w:ascii="Museo Sans 300" w:hAnsi="Museo Sans 300"/>
          <w:b/>
          <w:color w:val="000000" w:themeColor="text1"/>
          <w:u w:val="single"/>
        </w:rPr>
        <w:t>SEXTO:</w:t>
      </w:r>
      <w:r w:rsidRPr="000E70BF">
        <w:rPr>
          <w:rFonts w:ascii="Museo Sans 300" w:hAnsi="Museo Sans 300"/>
          <w:color w:val="000000" w:themeColor="text1"/>
        </w:rPr>
        <w:t xml:space="preserve"> </w:t>
      </w:r>
      <w:r w:rsidRPr="00CB7EFF">
        <w:rPr>
          <w:rFonts w:ascii="Museo Sans 300" w:hAnsi="Museo Sans 300"/>
          <w:color w:val="000000" w:themeColor="text1"/>
        </w:rPr>
        <w:t xml:space="preserve">Facultar al </w:t>
      </w:r>
      <w:r w:rsidR="0041375B">
        <w:rPr>
          <w:rFonts w:ascii="Museo Sans 300" w:hAnsi="Museo Sans 300"/>
          <w:color w:val="000000" w:themeColor="text1"/>
        </w:rPr>
        <w:t>señor P</w:t>
      </w:r>
      <w:r w:rsidRPr="00CB7EFF">
        <w:rPr>
          <w:rFonts w:ascii="Museo Sans 300" w:hAnsi="Museo Sans 300"/>
          <w:color w:val="000000" w:themeColor="text1"/>
        </w:rPr>
        <w:t>residente para que por sí</w:t>
      </w:r>
      <w:r w:rsidR="0041375B">
        <w:rPr>
          <w:rFonts w:ascii="Museo Sans 300" w:hAnsi="Museo Sans 300"/>
          <w:color w:val="000000" w:themeColor="text1"/>
        </w:rPr>
        <w:t>,</w:t>
      </w:r>
      <w:r w:rsidRPr="00CB7EFF">
        <w:rPr>
          <w:rFonts w:ascii="Museo Sans 300" w:hAnsi="Museo Sans 300"/>
          <w:color w:val="000000" w:themeColor="text1"/>
        </w:rPr>
        <w:t xml:space="preserve"> o por medio de Apoderado Especial, comparezca al otorgamiento de la</w:t>
      </w:r>
      <w:r>
        <w:rPr>
          <w:rFonts w:ascii="Museo Sans 300" w:hAnsi="Museo Sans 300"/>
          <w:color w:val="000000" w:themeColor="text1"/>
        </w:rPr>
        <w:t>s</w:t>
      </w:r>
      <w:r w:rsidRPr="00CB7EFF">
        <w:rPr>
          <w:rFonts w:ascii="Museo Sans 300" w:hAnsi="Museo Sans 300"/>
          <w:color w:val="000000" w:themeColor="text1"/>
        </w:rPr>
        <w:t xml:space="preserve"> correspondiente</w:t>
      </w:r>
      <w:r>
        <w:rPr>
          <w:rFonts w:ascii="Museo Sans 300" w:hAnsi="Museo Sans 300"/>
          <w:color w:val="000000" w:themeColor="text1"/>
        </w:rPr>
        <w:t>s</w:t>
      </w:r>
      <w:r w:rsidRPr="00CB7EFF">
        <w:rPr>
          <w:rFonts w:ascii="Museo Sans 300" w:hAnsi="Museo Sans 300"/>
          <w:color w:val="000000" w:themeColor="text1"/>
        </w:rPr>
        <w:t xml:space="preserve"> escritura</w:t>
      </w:r>
      <w:r>
        <w:rPr>
          <w:rFonts w:ascii="Museo Sans 300" w:hAnsi="Museo Sans 300"/>
          <w:color w:val="000000" w:themeColor="text1"/>
        </w:rPr>
        <w:t xml:space="preserve">s. </w:t>
      </w:r>
      <w:r w:rsidR="0041375B" w:rsidRPr="0041375B">
        <w:rPr>
          <w:rFonts w:ascii="Museo Sans 300" w:hAnsi="Museo Sans 300"/>
          <w:color w:val="000000" w:themeColor="text1"/>
        </w:rPr>
        <w:t>Este Acuerdo, queda aprobado y ratificado</w:t>
      </w:r>
      <w:r w:rsidRPr="0041375B">
        <w:rPr>
          <w:rFonts w:ascii="Museo Sans 300" w:hAnsi="Museo Sans 300"/>
        </w:rPr>
        <w:t xml:space="preserve">. </w:t>
      </w:r>
      <w:r w:rsidR="0041375B" w:rsidRPr="0041375B">
        <w:rPr>
          <w:rFonts w:ascii="Museo Sans 300" w:hAnsi="Museo Sans 300"/>
          <w:color w:val="000000" w:themeColor="text1"/>
        </w:rPr>
        <w:t>NOTIFÍQUESE. “””””””</w:t>
      </w:r>
    </w:p>
    <w:p w:rsidR="00AE6172" w:rsidRDefault="00AE6172" w:rsidP="00AE6172">
      <w:pPr>
        <w:spacing w:after="0" w:line="240" w:lineRule="auto"/>
        <w:jc w:val="both"/>
      </w:pPr>
    </w:p>
    <w:p w:rsidR="00AE6172" w:rsidRDefault="00AE6172" w:rsidP="008D1BE1">
      <w:pPr>
        <w:spacing w:after="0" w:line="240" w:lineRule="auto"/>
        <w:rPr>
          <w:rFonts w:ascii="Bembo Std" w:hAnsi="Bembo Std"/>
        </w:rPr>
      </w:pPr>
    </w:p>
    <w:p w:rsidR="00A43E68" w:rsidRPr="00312411" w:rsidRDefault="00AE6172" w:rsidP="00312411">
      <w:pPr>
        <w:spacing w:after="0" w:line="240" w:lineRule="auto"/>
        <w:jc w:val="both"/>
      </w:pPr>
      <w:r w:rsidRPr="00312411">
        <w:t xml:space="preserve">“”””XII) El señor Presidente somete a consideración de Junta Directiva dictamen técnico 109, </w:t>
      </w:r>
      <w:r w:rsidR="00A43E68" w:rsidRPr="00312411">
        <w:t xml:space="preserve">presentado por la Unidad de Adjudicación de Inmuebles, </w:t>
      </w:r>
      <w:r w:rsidRPr="00312411">
        <w:t xml:space="preserve">referente a la </w:t>
      </w:r>
      <w:r w:rsidR="00A43E68" w:rsidRPr="00312411">
        <w:rPr>
          <w:rFonts w:eastAsia="Times New Roman" w:cs="Times New Roman"/>
          <w:b/>
          <w:lang w:eastAsia="es-ES"/>
        </w:rPr>
        <w:t>modificación del</w:t>
      </w:r>
      <w:r w:rsidR="00A43E68" w:rsidRPr="00312411">
        <w:rPr>
          <w:rFonts w:eastAsia="Times New Roman" w:cs="Times New Roman"/>
          <w:lang w:eastAsia="es-ES"/>
        </w:rPr>
        <w:t xml:space="preserve"> </w:t>
      </w:r>
      <w:r w:rsidR="00A43E68" w:rsidRPr="00312411">
        <w:rPr>
          <w:rFonts w:eastAsia="Times New Roman" w:cs="Times New Roman"/>
          <w:b/>
          <w:lang w:eastAsia="es-ES"/>
        </w:rPr>
        <w:t xml:space="preserve">Punto XX del Acta de Sesión Ordinaria  13-98, de fecha 2 de abril de 1998, </w:t>
      </w:r>
      <w:r w:rsidR="00A43E68" w:rsidRPr="00312411">
        <w:rPr>
          <w:rFonts w:eastAsia="Times New Roman" w:cs="Times New Roman"/>
          <w:lang w:eastAsia="es-ES"/>
        </w:rPr>
        <w:t>mediante el cual se aprobó nómina de beneficiarios</w:t>
      </w:r>
      <w:r w:rsidR="00A43E68" w:rsidRPr="00312411">
        <w:t>, en el Proyecto de Asentamiento Comunitario en el</w:t>
      </w:r>
      <w:r w:rsidR="00A43E68" w:rsidRPr="00312411">
        <w:rPr>
          <w:rFonts w:eastAsia="Calibri" w:cs="Arial"/>
        </w:rPr>
        <w:t xml:space="preserve"> </w:t>
      </w:r>
      <w:r w:rsidR="00A43E68" w:rsidRPr="00312411">
        <w:t xml:space="preserve">inmueble denominado </w:t>
      </w:r>
      <w:proofErr w:type="spellStart"/>
      <w:r w:rsidR="00A43E68" w:rsidRPr="00312411">
        <w:t>Atapasco</w:t>
      </w:r>
      <w:proofErr w:type="spellEnd"/>
      <w:r w:rsidR="00A43E68" w:rsidRPr="00312411">
        <w:rPr>
          <w:b/>
        </w:rPr>
        <w:t xml:space="preserve">, </w:t>
      </w:r>
      <w:r w:rsidR="00A43E68" w:rsidRPr="00312411">
        <w:t xml:space="preserve">hoy identificado Proyecto de Asentamiento Comunitario </w:t>
      </w:r>
      <w:r w:rsidR="00A43E68" w:rsidRPr="00312411">
        <w:rPr>
          <w:b/>
        </w:rPr>
        <w:t xml:space="preserve">HDA. ATAPASCO, PORCION 2 RESERVA ISTA, y según plano como HACIENDA ATAPASCO, PORCION 2 RESERVA ISTA, PORCION 2, </w:t>
      </w:r>
      <w:r w:rsidR="00A43E68" w:rsidRPr="00312411">
        <w:rPr>
          <w:rFonts w:eastAsia="Calibri" w:cs="Arial"/>
        </w:rPr>
        <w:t xml:space="preserve">desarrollado en el inmueble denominado </w:t>
      </w:r>
      <w:r w:rsidR="00A43E68" w:rsidRPr="00312411">
        <w:rPr>
          <w:b/>
        </w:rPr>
        <w:t>ATAPASCO,</w:t>
      </w:r>
      <w:r w:rsidR="00A43E68" w:rsidRPr="00312411">
        <w:t xml:space="preserve"> situado en Primavera, jurisdicción de </w:t>
      </w:r>
      <w:proofErr w:type="spellStart"/>
      <w:r w:rsidR="00A43E68" w:rsidRPr="00312411">
        <w:t>Quezaltepeque</w:t>
      </w:r>
      <w:proofErr w:type="spellEnd"/>
      <w:r w:rsidR="00A43E68" w:rsidRPr="00312411">
        <w:t xml:space="preserve">, departamento de La Libertad, </w:t>
      </w:r>
      <w:r w:rsidR="00A43E68" w:rsidRPr="00312411">
        <w:rPr>
          <w:b/>
        </w:rPr>
        <w:t>código de SIIE 0512010, SSE 2100, entrega 04</w:t>
      </w:r>
      <w:r w:rsidR="00A43E68" w:rsidRPr="00312411">
        <w:rPr>
          <w:color w:val="000000" w:themeColor="text1"/>
        </w:rPr>
        <w:t xml:space="preserve">, en el cual </w:t>
      </w:r>
      <w:r w:rsidR="00A43E68" w:rsidRPr="00312411">
        <w:rPr>
          <w:rFonts w:eastAsia="Calibri" w:cs="Arial"/>
          <w:bCs/>
        </w:rPr>
        <w:t xml:space="preserve"> </w:t>
      </w:r>
      <w:r w:rsidR="00A43E68" w:rsidRPr="00312411">
        <w:rPr>
          <w:color w:val="000000" w:themeColor="text1"/>
        </w:rPr>
        <w:t>hace las siguientes consideraciones:</w:t>
      </w:r>
    </w:p>
    <w:p w:rsidR="00A43E68" w:rsidRDefault="00A43E68" w:rsidP="00312411">
      <w:pPr>
        <w:spacing w:after="0" w:line="240" w:lineRule="auto"/>
        <w:jc w:val="both"/>
        <w:rPr>
          <w:color w:val="000000" w:themeColor="text1"/>
        </w:rPr>
      </w:pPr>
    </w:p>
    <w:p w:rsidR="00331FDC" w:rsidRPr="00312411" w:rsidRDefault="00331FDC" w:rsidP="00312411">
      <w:pPr>
        <w:spacing w:after="0" w:line="240" w:lineRule="auto"/>
        <w:jc w:val="both"/>
        <w:rPr>
          <w:color w:val="000000" w:themeColor="text1"/>
        </w:rPr>
      </w:pPr>
    </w:p>
    <w:p w:rsidR="00A43E68" w:rsidRPr="00312411" w:rsidRDefault="00A43E68" w:rsidP="00312411">
      <w:pPr>
        <w:pStyle w:val="Prrafodelista"/>
        <w:numPr>
          <w:ilvl w:val="0"/>
          <w:numId w:val="21"/>
        </w:numPr>
        <w:spacing w:after="0" w:line="240" w:lineRule="auto"/>
        <w:ind w:left="1134" w:hanging="708"/>
        <w:contextualSpacing w:val="0"/>
        <w:jc w:val="both"/>
        <w:rPr>
          <w:rFonts w:ascii="Museo Sans 300" w:hAnsi="Museo Sans 300"/>
          <w:sz w:val="24"/>
          <w:szCs w:val="24"/>
        </w:rPr>
      </w:pPr>
      <w:r w:rsidRPr="00312411">
        <w:rPr>
          <w:rFonts w:ascii="Museo Sans 300" w:hAnsi="Museo Sans 300"/>
          <w:sz w:val="24"/>
          <w:szCs w:val="24"/>
        </w:rPr>
        <w:t xml:space="preserve">La Hacienda </w:t>
      </w:r>
      <w:proofErr w:type="spellStart"/>
      <w:r w:rsidRPr="00312411">
        <w:rPr>
          <w:rFonts w:ascii="Museo Sans 300" w:hAnsi="Museo Sans 300"/>
          <w:sz w:val="24"/>
          <w:szCs w:val="24"/>
        </w:rPr>
        <w:t>Atapasco</w:t>
      </w:r>
      <w:proofErr w:type="spellEnd"/>
      <w:r w:rsidRPr="00312411">
        <w:rPr>
          <w:rFonts w:ascii="Museo Sans 300" w:hAnsi="Museo Sans 300"/>
          <w:sz w:val="24"/>
          <w:szCs w:val="24"/>
        </w:rPr>
        <w:t xml:space="preserve"> fue adquirida por el ISTA, según el Punto II-6 del Acta Ordinaria No. 44-83 de fecha 9 de diciembre de 1983, mediante expropiación, con un área de 275 </w:t>
      </w:r>
      <w:proofErr w:type="spellStart"/>
      <w:r w:rsidRPr="00312411">
        <w:rPr>
          <w:rFonts w:ascii="Museo Sans 300" w:hAnsi="Museo Sans 300"/>
          <w:sz w:val="24"/>
          <w:szCs w:val="24"/>
        </w:rPr>
        <w:t>Hás</w:t>
      </w:r>
      <w:proofErr w:type="spellEnd"/>
      <w:r w:rsidRPr="00312411">
        <w:rPr>
          <w:rFonts w:ascii="Museo Sans 300" w:hAnsi="Museo Sans 300"/>
          <w:sz w:val="24"/>
          <w:szCs w:val="24"/>
        </w:rPr>
        <w:t xml:space="preserve">., 94 </w:t>
      </w:r>
      <w:proofErr w:type="spellStart"/>
      <w:r w:rsidRPr="00312411">
        <w:rPr>
          <w:rFonts w:ascii="Museo Sans 300" w:hAnsi="Museo Sans 300"/>
          <w:sz w:val="24"/>
          <w:szCs w:val="24"/>
        </w:rPr>
        <w:t>Ás</w:t>
      </w:r>
      <w:proofErr w:type="spellEnd"/>
      <w:r w:rsidRPr="00312411">
        <w:rPr>
          <w:rFonts w:ascii="Museo Sans 300" w:hAnsi="Museo Sans 300"/>
          <w:sz w:val="24"/>
          <w:szCs w:val="24"/>
        </w:rPr>
        <w:t xml:space="preserve">., 49.00 </w:t>
      </w:r>
      <w:proofErr w:type="spellStart"/>
      <w:r w:rsidRPr="00312411">
        <w:rPr>
          <w:rFonts w:ascii="Museo Sans 300" w:hAnsi="Museo Sans 300"/>
          <w:sz w:val="24"/>
          <w:szCs w:val="24"/>
        </w:rPr>
        <w:t>Cás</w:t>
      </w:r>
      <w:proofErr w:type="spellEnd"/>
      <w:r w:rsidRPr="00312411">
        <w:rPr>
          <w:rFonts w:ascii="Museo Sans 300" w:hAnsi="Museo Sans 300"/>
          <w:sz w:val="24"/>
          <w:szCs w:val="24"/>
        </w:rPr>
        <w:t xml:space="preserve">., y por un precio de $58,426.51. No obstante, de conformidad a Título de Dominio, inscrito al </w:t>
      </w:r>
      <w:proofErr w:type="gramStart"/>
      <w:r w:rsidRPr="00312411">
        <w:rPr>
          <w:rFonts w:ascii="Museo Sans 300" w:hAnsi="Museo Sans 300"/>
          <w:sz w:val="24"/>
          <w:szCs w:val="24"/>
        </w:rPr>
        <w:t>Numero</w:t>
      </w:r>
      <w:proofErr w:type="gramEnd"/>
      <w:r w:rsidRPr="00312411">
        <w:rPr>
          <w:rFonts w:ascii="Museo Sans 300" w:hAnsi="Museo Sans 300"/>
          <w:sz w:val="24"/>
          <w:szCs w:val="24"/>
        </w:rPr>
        <w:t xml:space="preserve"> </w:t>
      </w:r>
      <w:r w:rsidR="008D1BE1">
        <w:rPr>
          <w:rFonts w:ascii="Museo Sans 300" w:hAnsi="Museo Sans 300"/>
          <w:sz w:val="24"/>
          <w:szCs w:val="24"/>
        </w:rPr>
        <w:t>---</w:t>
      </w:r>
      <w:r w:rsidRPr="00312411">
        <w:rPr>
          <w:rFonts w:ascii="Museo Sans 300" w:hAnsi="Museo Sans 300"/>
          <w:sz w:val="24"/>
          <w:szCs w:val="24"/>
        </w:rPr>
        <w:t xml:space="preserve"> Libro </w:t>
      </w:r>
      <w:r w:rsidR="008D1BE1">
        <w:rPr>
          <w:rFonts w:ascii="Museo Sans 300" w:hAnsi="Museo Sans 300"/>
          <w:sz w:val="24"/>
          <w:szCs w:val="24"/>
        </w:rPr>
        <w:t>---</w:t>
      </w:r>
      <w:r w:rsidRPr="00312411">
        <w:rPr>
          <w:rFonts w:ascii="Museo Sans 300" w:hAnsi="Museo Sans 300"/>
          <w:sz w:val="24"/>
          <w:szCs w:val="24"/>
        </w:rPr>
        <w:t xml:space="preserve">, con una extensión superficial de 275 </w:t>
      </w:r>
      <w:proofErr w:type="spellStart"/>
      <w:r w:rsidRPr="00312411">
        <w:rPr>
          <w:rFonts w:ascii="Museo Sans 300" w:hAnsi="Museo Sans 300"/>
          <w:sz w:val="24"/>
          <w:szCs w:val="24"/>
        </w:rPr>
        <w:t>Hás</w:t>
      </w:r>
      <w:proofErr w:type="spellEnd"/>
      <w:r w:rsidRPr="00312411">
        <w:rPr>
          <w:rFonts w:ascii="Museo Sans 300" w:hAnsi="Museo Sans 300"/>
          <w:sz w:val="24"/>
          <w:szCs w:val="24"/>
        </w:rPr>
        <w:t xml:space="preserve">., 94 </w:t>
      </w:r>
      <w:proofErr w:type="spellStart"/>
      <w:r w:rsidRPr="00312411">
        <w:rPr>
          <w:rFonts w:ascii="Museo Sans 300" w:hAnsi="Museo Sans 300"/>
          <w:sz w:val="24"/>
          <w:szCs w:val="24"/>
        </w:rPr>
        <w:t>Ás</w:t>
      </w:r>
      <w:proofErr w:type="spellEnd"/>
      <w:r w:rsidRPr="00312411">
        <w:rPr>
          <w:rFonts w:ascii="Museo Sans 300" w:hAnsi="Museo Sans 300"/>
          <w:sz w:val="24"/>
          <w:szCs w:val="24"/>
        </w:rPr>
        <w:t xml:space="preserve">., 49.75 </w:t>
      </w:r>
      <w:proofErr w:type="spellStart"/>
      <w:r w:rsidRPr="00312411">
        <w:rPr>
          <w:rFonts w:ascii="Museo Sans 300" w:hAnsi="Museo Sans 300"/>
          <w:sz w:val="24"/>
          <w:szCs w:val="24"/>
        </w:rPr>
        <w:t>Cás</w:t>
      </w:r>
      <w:proofErr w:type="spellEnd"/>
      <w:r w:rsidRPr="00312411">
        <w:rPr>
          <w:rFonts w:ascii="Museo Sans 300" w:hAnsi="Museo Sans 300"/>
          <w:sz w:val="24"/>
          <w:szCs w:val="24"/>
        </w:rPr>
        <w:t>., a razón de $211.73 por Hectárea, y de $0.021173 por Mts².</w:t>
      </w:r>
    </w:p>
    <w:p w:rsidR="00A43E68" w:rsidRPr="00312411" w:rsidRDefault="00A43E68" w:rsidP="00312411">
      <w:pPr>
        <w:spacing w:after="0" w:line="240" w:lineRule="auto"/>
        <w:jc w:val="both"/>
      </w:pPr>
    </w:p>
    <w:p w:rsidR="00A43E68" w:rsidRPr="00312411" w:rsidRDefault="00A43E68" w:rsidP="00312411">
      <w:pPr>
        <w:pStyle w:val="Prrafodelista"/>
        <w:numPr>
          <w:ilvl w:val="0"/>
          <w:numId w:val="21"/>
        </w:numPr>
        <w:spacing w:after="0" w:line="240" w:lineRule="auto"/>
        <w:ind w:left="1134" w:hanging="708"/>
        <w:contextualSpacing w:val="0"/>
        <w:jc w:val="both"/>
        <w:rPr>
          <w:rFonts w:ascii="Museo Sans 300" w:hAnsi="Museo Sans 300"/>
          <w:sz w:val="24"/>
          <w:szCs w:val="24"/>
        </w:rPr>
      </w:pPr>
      <w:r w:rsidRPr="00312411">
        <w:rPr>
          <w:rFonts w:ascii="Museo Sans 300" w:hAnsi="Museo Sans 300"/>
          <w:sz w:val="24"/>
          <w:szCs w:val="24"/>
        </w:rPr>
        <w:t xml:space="preserve">Mediante acuerdo contenido en el Punto XIX del Acta de Sesión Ordinaria N° 13-98, de fecha 2 de abril de 1998, se aprobó el proyecto de Asentamiento Comunitario en el inmueble denominado </w:t>
      </w:r>
      <w:proofErr w:type="spellStart"/>
      <w:r w:rsidRPr="00312411">
        <w:rPr>
          <w:rFonts w:ascii="Museo Sans 300" w:hAnsi="Museo Sans 300"/>
          <w:sz w:val="24"/>
          <w:szCs w:val="24"/>
        </w:rPr>
        <w:t>Atapasco</w:t>
      </w:r>
      <w:proofErr w:type="spellEnd"/>
      <w:r w:rsidRPr="00312411">
        <w:rPr>
          <w:rFonts w:ascii="Museo Sans 300" w:hAnsi="Museo Sans 300"/>
          <w:sz w:val="24"/>
          <w:szCs w:val="24"/>
        </w:rPr>
        <w:t xml:space="preserve">, que incluye </w:t>
      </w:r>
      <w:r w:rsidR="008D1BE1">
        <w:rPr>
          <w:rFonts w:ascii="Museo Sans 300" w:hAnsi="Museo Sans 300"/>
          <w:sz w:val="24"/>
          <w:szCs w:val="24"/>
        </w:rPr>
        <w:t>---</w:t>
      </w:r>
      <w:r w:rsidRPr="00312411">
        <w:rPr>
          <w:rFonts w:ascii="Museo Sans 300" w:hAnsi="Museo Sans 300"/>
          <w:sz w:val="24"/>
          <w:szCs w:val="24"/>
        </w:rPr>
        <w:t xml:space="preserve"> solares para vivienda y calles, en un área de 05 </w:t>
      </w:r>
      <w:proofErr w:type="spellStart"/>
      <w:r w:rsidRPr="00312411">
        <w:rPr>
          <w:rFonts w:ascii="Museo Sans 300" w:hAnsi="Museo Sans 300"/>
          <w:sz w:val="24"/>
          <w:szCs w:val="24"/>
        </w:rPr>
        <w:t>Hás</w:t>
      </w:r>
      <w:proofErr w:type="spellEnd"/>
      <w:r w:rsidRPr="00312411">
        <w:rPr>
          <w:rFonts w:ascii="Museo Sans 300" w:hAnsi="Museo Sans 300"/>
          <w:sz w:val="24"/>
          <w:szCs w:val="24"/>
        </w:rPr>
        <w:t xml:space="preserve">., 31 </w:t>
      </w:r>
      <w:proofErr w:type="spellStart"/>
      <w:r w:rsidRPr="00312411">
        <w:rPr>
          <w:rFonts w:ascii="Museo Sans 300" w:hAnsi="Museo Sans 300"/>
          <w:sz w:val="24"/>
          <w:szCs w:val="24"/>
        </w:rPr>
        <w:t>Ás</w:t>
      </w:r>
      <w:proofErr w:type="spellEnd"/>
      <w:r w:rsidRPr="00312411">
        <w:rPr>
          <w:rFonts w:ascii="Museo Sans 300" w:hAnsi="Museo Sans 300"/>
          <w:sz w:val="24"/>
          <w:szCs w:val="24"/>
        </w:rPr>
        <w:t xml:space="preserve">., 97.19 </w:t>
      </w:r>
      <w:proofErr w:type="spellStart"/>
      <w:r w:rsidRPr="00312411">
        <w:rPr>
          <w:rFonts w:ascii="Museo Sans 300" w:hAnsi="Museo Sans 300"/>
          <w:sz w:val="24"/>
          <w:szCs w:val="24"/>
        </w:rPr>
        <w:t>Cás</w:t>
      </w:r>
      <w:proofErr w:type="spellEnd"/>
      <w:r w:rsidRPr="00312411">
        <w:rPr>
          <w:rFonts w:ascii="Museo Sans 300" w:hAnsi="Museo Sans 300"/>
          <w:sz w:val="24"/>
          <w:szCs w:val="24"/>
        </w:rPr>
        <w:t xml:space="preserve">. </w:t>
      </w:r>
    </w:p>
    <w:p w:rsidR="00A43E68" w:rsidRDefault="00A43E68" w:rsidP="00312411">
      <w:pPr>
        <w:pStyle w:val="Prrafodelista"/>
        <w:spacing w:after="0" w:line="240" w:lineRule="auto"/>
        <w:ind w:left="360"/>
        <w:jc w:val="both"/>
        <w:rPr>
          <w:rFonts w:ascii="Museo Sans 300" w:hAnsi="Museo Sans 300"/>
          <w:sz w:val="24"/>
          <w:szCs w:val="24"/>
        </w:rPr>
      </w:pPr>
    </w:p>
    <w:p w:rsidR="00331FDC" w:rsidRPr="00312411" w:rsidRDefault="00331FDC" w:rsidP="00312411">
      <w:pPr>
        <w:pStyle w:val="Prrafodelista"/>
        <w:spacing w:after="0" w:line="240" w:lineRule="auto"/>
        <w:ind w:left="360"/>
        <w:jc w:val="both"/>
        <w:rPr>
          <w:rFonts w:ascii="Museo Sans 300" w:hAnsi="Museo Sans 300"/>
          <w:sz w:val="24"/>
          <w:szCs w:val="24"/>
        </w:rPr>
      </w:pPr>
    </w:p>
    <w:p w:rsidR="00331FDC" w:rsidRPr="00E8535F" w:rsidRDefault="00A43E68" w:rsidP="00312411">
      <w:pPr>
        <w:pStyle w:val="Prrafodelista"/>
        <w:numPr>
          <w:ilvl w:val="0"/>
          <w:numId w:val="21"/>
        </w:numPr>
        <w:spacing w:after="0" w:line="240" w:lineRule="auto"/>
        <w:ind w:left="1134" w:hanging="708"/>
        <w:contextualSpacing w:val="0"/>
        <w:jc w:val="both"/>
        <w:rPr>
          <w:rFonts w:ascii="Museo Sans 300" w:hAnsi="Museo Sans 300"/>
          <w:sz w:val="24"/>
          <w:szCs w:val="24"/>
        </w:rPr>
      </w:pPr>
      <w:r w:rsidRPr="00312411">
        <w:rPr>
          <w:rFonts w:ascii="Museo Sans 300" w:hAnsi="Museo Sans 300"/>
          <w:sz w:val="24"/>
          <w:szCs w:val="24"/>
        </w:rPr>
        <w:t xml:space="preserve">En el </w:t>
      </w:r>
      <w:r w:rsidRPr="00312411">
        <w:rPr>
          <w:rFonts w:ascii="Museo Sans 300" w:hAnsi="Museo Sans 300"/>
          <w:b/>
          <w:sz w:val="24"/>
          <w:szCs w:val="24"/>
        </w:rPr>
        <w:t>Punto XX del Acta de Sesión Ordinaria 13-98, de fecha 2 de abril de 1998</w:t>
      </w:r>
      <w:r w:rsidRPr="00312411">
        <w:rPr>
          <w:rFonts w:ascii="Museo Sans 300" w:hAnsi="Museo Sans 300"/>
          <w:sz w:val="24"/>
          <w:szCs w:val="24"/>
        </w:rPr>
        <w:t xml:space="preserve">, se adjudicó entre otros, el </w:t>
      </w:r>
      <w:r w:rsidRPr="00312411">
        <w:rPr>
          <w:rFonts w:ascii="Museo Sans 300" w:hAnsi="Museo Sans 300"/>
          <w:b/>
          <w:sz w:val="24"/>
          <w:szCs w:val="24"/>
        </w:rPr>
        <w:t xml:space="preserve">Solar </w:t>
      </w:r>
      <w:r w:rsidR="008D1BE1">
        <w:rPr>
          <w:rFonts w:ascii="Museo Sans 300" w:hAnsi="Museo Sans 300"/>
          <w:b/>
          <w:sz w:val="24"/>
          <w:szCs w:val="24"/>
        </w:rPr>
        <w:t>---</w:t>
      </w:r>
      <w:r w:rsidRPr="00312411">
        <w:rPr>
          <w:rFonts w:ascii="Museo Sans 300" w:hAnsi="Museo Sans 300"/>
          <w:b/>
          <w:sz w:val="24"/>
          <w:szCs w:val="24"/>
        </w:rPr>
        <w:t xml:space="preserve">, Polígono </w:t>
      </w:r>
      <w:r w:rsidR="008D1BE1">
        <w:rPr>
          <w:rFonts w:ascii="Museo Sans 300" w:hAnsi="Museo Sans 300"/>
          <w:b/>
          <w:sz w:val="24"/>
          <w:szCs w:val="24"/>
        </w:rPr>
        <w:t>---</w:t>
      </w:r>
      <w:r w:rsidRPr="00312411">
        <w:rPr>
          <w:rFonts w:ascii="Museo Sans 300" w:hAnsi="Museo Sans 300"/>
          <w:b/>
          <w:sz w:val="24"/>
          <w:szCs w:val="24"/>
        </w:rPr>
        <w:t xml:space="preserve">, </w:t>
      </w:r>
      <w:r w:rsidRPr="00312411">
        <w:rPr>
          <w:rFonts w:ascii="Museo Sans 300" w:hAnsi="Museo Sans 300"/>
          <w:sz w:val="24"/>
          <w:szCs w:val="24"/>
        </w:rPr>
        <w:t xml:space="preserve">con un área de 1,623.54 Mts.², y un precio de $398.93, a favor de los señores: José Álvaro </w:t>
      </w:r>
      <w:proofErr w:type="spellStart"/>
      <w:r w:rsidRPr="00312411">
        <w:rPr>
          <w:rFonts w:ascii="Museo Sans 300" w:hAnsi="Museo Sans 300"/>
          <w:sz w:val="24"/>
          <w:szCs w:val="24"/>
        </w:rPr>
        <w:t>Landaverde</w:t>
      </w:r>
      <w:proofErr w:type="spellEnd"/>
      <w:r w:rsidRPr="00312411">
        <w:rPr>
          <w:rFonts w:ascii="Museo Sans 300" w:hAnsi="Museo Sans 300"/>
          <w:sz w:val="24"/>
          <w:szCs w:val="24"/>
        </w:rPr>
        <w:t xml:space="preserve">, José Eduardo </w:t>
      </w:r>
      <w:proofErr w:type="spellStart"/>
      <w:r w:rsidRPr="00312411">
        <w:rPr>
          <w:rFonts w:ascii="Museo Sans 300" w:hAnsi="Museo Sans 300"/>
          <w:sz w:val="24"/>
          <w:szCs w:val="24"/>
        </w:rPr>
        <w:t>Landaverde</w:t>
      </w:r>
      <w:proofErr w:type="spellEnd"/>
      <w:r w:rsidRPr="00312411">
        <w:rPr>
          <w:rFonts w:ascii="Museo Sans 300" w:hAnsi="Museo Sans 300"/>
          <w:sz w:val="24"/>
          <w:szCs w:val="24"/>
        </w:rPr>
        <w:t xml:space="preserve"> Escobar, Rosa Elba Escobar Hernández y Yolanda Elizabeth </w:t>
      </w:r>
      <w:proofErr w:type="spellStart"/>
      <w:r w:rsidRPr="00312411">
        <w:rPr>
          <w:rFonts w:ascii="Museo Sans 300" w:hAnsi="Museo Sans 300"/>
          <w:sz w:val="24"/>
          <w:szCs w:val="24"/>
        </w:rPr>
        <w:t>Landaverde</w:t>
      </w:r>
      <w:proofErr w:type="spellEnd"/>
      <w:r w:rsidRPr="00312411">
        <w:rPr>
          <w:rFonts w:ascii="Museo Sans 300" w:hAnsi="Museo Sans 300"/>
          <w:sz w:val="24"/>
          <w:szCs w:val="24"/>
        </w:rPr>
        <w:t xml:space="preserve"> Escobar,  y </w:t>
      </w:r>
      <w:r w:rsidRPr="00312411">
        <w:rPr>
          <w:rFonts w:ascii="Museo Sans 300" w:hAnsi="Museo Sans 300"/>
          <w:b/>
          <w:sz w:val="24"/>
          <w:szCs w:val="24"/>
        </w:rPr>
        <w:t xml:space="preserve">Solar </w:t>
      </w:r>
      <w:r w:rsidR="008D1BE1">
        <w:rPr>
          <w:rFonts w:ascii="Museo Sans 300" w:hAnsi="Museo Sans 300"/>
          <w:b/>
          <w:sz w:val="24"/>
          <w:szCs w:val="24"/>
        </w:rPr>
        <w:t>--</w:t>
      </w:r>
      <w:r w:rsidRPr="00312411">
        <w:rPr>
          <w:rFonts w:ascii="Museo Sans 300" w:hAnsi="Museo Sans 300"/>
          <w:b/>
          <w:sz w:val="24"/>
          <w:szCs w:val="24"/>
        </w:rPr>
        <w:t xml:space="preserve">, Polígono </w:t>
      </w:r>
      <w:r w:rsidR="008D1BE1">
        <w:rPr>
          <w:rFonts w:ascii="Museo Sans 300" w:hAnsi="Museo Sans 300"/>
          <w:b/>
          <w:sz w:val="24"/>
          <w:szCs w:val="24"/>
        </w:rPr>
        <w:t>---</w:t>
      </w:r>
      <w:r w:rsidRPr="00312411">
        <w:rPr>
          <w:rFonts w:ascii="Museo Sans 300" w:hAnsi="Museo Sans 300"/>
          <w:b/>
          <w:sz w:val="24"/>
          <w:szCs w:val="24"/>
        </w:rPr>
        <w:t xml:space="preserve">, </w:t>
      </w:r>
      <w:r w:rsidRPr="00312411">
        <w:rPr>
          <w:rFonts w:ascii="Museo Sans 300" w:hAnsi="Museo Sans 300"/>
          <w:sz w:val="24"/>
          <w:szCs w:val="24"/>
        </w:rPr>
        <w:t xml:space="preserve">con un área de 1,301.19 Mts.², y un precio de $319.72, a favor de los señores: </w:t>
      </w:r>
      <w:proofErr w:type="spellStart"/>
      <w:r w:rsidRPr="00312411">
        <w:rPr>
          <w:rFonts w:ascii="Museo Sans 300" w:hAnsi="Museo Sans 300"/>
          <w:sz w:val="24"/>
          <w:szCs w:val="24"/>
        </w:rPr>
        <w:t>Benilda</w:t>
      </w:r>
      <w:proofErr w:type="spellEnd"/>
      <w:r w:rsidRPr="00312411">
        <w:rPr>
          <w:rFonts w:ascii="Museo Sans 300" w:hAnsi="Museo Sans 300"/>
          <w:sz w:val="24"/>
          <w:szCs w:val="24"/>
        </w:rPr>
        <w:t xml:space="preserve"> del Rosario Tejada </w:t>
      </w:r>
      <w:proofErr w:type="spellStart"/>
      <w:r w:rsidRPr="00312411">
        <w:rPr>
          <w:rFonts w:ascii="Museo Sans 300" w:hAnsi="Museo Sans 300"/>
          <w:sz w:val="24"/>
          <w:szCs w:val="24"/>
        </w:rPr>
        <w:t>Landaverde</w:t>
      </w:r>
      <w:proofErr w:type="spellEnd"/>
      <w:r w:rsidRPr="00312411">
        <w:rPr>
          <w:rFonts w:ascii="Museo Sans 300" w:hAnsi="Museo Sans 300"/>
          <w:sz w:val="24"/>
          <w:szCs w:val="24"/>
        </w:rPr>
        <w:t xml:space="preserve">, </w:t>
      </w:r>
      <w:proofErr w:type="spellStart"/>
      <w:r w:rsidRPr="00312411">
        <w:rPr>
          <w:rFonts w:ascii="Museo Sans 300" w:hAnsi="Museo Sans 300"/>
          <w:sz w:val="24"/>
          <w:szCs w:val="24"/>
        </w:rPr>
        <w:t>Abrahan</w:t>
      </w:r>
      <w:proofErr w:type="spellEnd"/>
      <w:r w:rsidRPr="00312411">
        <w:rPr>
          <w:rFonts w:ascii="Museo Sans 300" w:hAnsi="Museo Sans 300"/>
          <w:sz w:val="24"/>
          <w:szCs w:val="24"/>
        </w:rPr>
        <w:t xml:space="preserve"> Tejada, Alonso </w:t>
      </w:r>
      <w:r w:rsidRPr="00312411">
        <w:rPr>
          <w:rFonts w:ascii="Museo Sans 300" w:hAnsi="Museo Sans 300"/>
          <w:sz w:val="24"/>
          <w:szCs w:val="24"/>
        </w:rPr>
        <w:lastRenderedPageBreak/>
        <w:t xml:space="preserve">Edgardo </w:t>
      </w:r>
      <w:proofErr w:type="spellStart"/>
      <w:r w:rsidRPr="00312411">
        <w:rPr>
          <w:rFonts w:ascii="Museo Sans 300" w:hAnsi="Museo Sans 300"/>
          <w:sz w:val="24"/>
          <w:szCs w:val="24"/>
        </w:rPr>
        <w:t>Landaverde</w:t>
      </w:r>
      <w:proofErr w:type="spellEnd"/>
      <w:r w:rsidRPr="00312411">
        <w:rPr>
          <w:rFonts w:ascii="Museo Sans 300" w:hAnsi="Museo Sans 300"/>
          <w:sz w:val="24"/>
          <w:szCs w:val="24"/>
        </w:rPr>
        <w:t xml:space="preserve">, Elvia </w:t>
      </w:r>
      <w:proofErr w:type="spellStart"/>
      <w:r w:rsidRPr="00312411">
        <w:rPr>
          <w:rFonts w:ascii="Museo Sans 300" w:hAnsi="Museo Sans 300"/>
          <w:sz w:val="24"/>
          <w:szCs w:val="24"/>
        </w:rPr>
        <w:t>Marilu</w:t>
      </w:r>
      <w:proofErr w:type="spellEnd"/>
      <w:r w:rsidRPr="00312411">
        <w:rPr>
          <w:rFonts w:ascii="Museo Sans 300" w:hAnsi="Museo Sans 300"/>
          <w:sz w:val="24"/>
          <w:szCs w:val="24"/>
        </w:rPr>
        <w:t xml:space="preserve"> </w:t>
      </w:r>
      <w:proofErr w:type="spellStart"/>
      <w:r w:rsidRPr="00312411">
        <w:rPr>
          <w:rFonts w:ascii="Museo Sans 300" w:hAnsi="Museo Sans 300"/>
          <w:sz w:val="24"/>
          <w:szCs w:val="24"/>
        </w:rPr>
        <w:t>Landaverde</w:t>
      </w:r>
      <w:proofErr w:type="spellEnd"/>
      <w:r w:rsidRPr="00312411">
        <w:rPr>
          <w:rFonts w:ascii="Museo Sans 300" w:hAnsi="Museo Sans 300"/>
          <w:sz w:val="24"/>
          <w:szCs w:val="24"/>
        </w:rPr>
        <w:t xml:space="preserve">, Yolanda </w:t>
      </w:r>
      <w:proofErr w:type="spellStart"/>
      <w:r w:rsidRPr="00312411">
        <w:rPr>
          <w:rFonts w:ascii="Museo Sans 300" w:hAnsi="Museo Sans 300"/>
          <w:sz w:val="24"/>
          <w:szCs w:val="24"/>
        </w:rPr>
        <w:t>Landaverde</w:t>
      </w:r>
      <w:proofErr w:type="spellEnd"/>
      <w:r w:rsidRPr="00312411">
        <w:rPr>
          <w:rFonts w:ascii="Museo Sans 300" w:hAnsi="Museo Sans 300"/>
          <w:sz w:val="24"/>
          <w:szCs w:val="24"/>
        </w:rPr>
        <w:t xml:space="preserve"> de Tejada.</w:t>
      </w:r>
    </w:p>
    <w:p w:rsidR="00331FDC" w:rsidRPr="00312411" w:rsidRDefault="00331FDC" w:rsidP="00312411">
      <w:pPr>
        <w:spacing w:after="0" w:line="240" w:lineRule="auto"/>
        <w:jc w:val="both"/>
      </w:pPr>
    </w:p>
    <w:p w:rsidR="00A43E68" w:rsidRPr="00312411" w:rsidRDefault="00A43E68" w:rsidP="00312411">
      <w:pPr>
        <w:pStyle w:val="Prrafodelista"/>
        <w:numPr>
          <w:ilvl w:val="0"/>
          <w:numId w:val="21"/>
        </w:numPr>
        <w:spacing w:after="0" w:line="240" w:lineRule="auto"/>
        <w:ind w:left="1134" w:hanging="708"/>
        <w:contextualSpacing w:val="0"/>
        <w:jc w:val="both"/>
        <w:rPr>
          <w:rFonts w:ascii="Museo Sans 300" w:hAnsi="Museo Sans 300"/>
          <w:sz w:val="24"/>
          <w:szCs w:val="24"/>
        </w:rPr>
      </w:pPr>
      <w:r w:rsidRPr="00312411">
        <w:rPr>
          <w:rFonts w:ascii="Museo Sans 300" w:hAnsi="Museo Sans 300"/>
          <w:sz w:val="24"/>
          <w:szCs w:val="24"/>
        </w:rPr>
        <w:t>Habiéndose actualizado la información de las adjudicaciones de los inmuebles, se hace necesaria la modificación de los puntos de acta, citados anteriormente por las siguientes causales:</w:t>
      </w:r>
    </w:p>
    <w:p w:rsidR="00312411" w:rsidRDefault="00312411" w:rsidP="00312411">
      <w:pPr>
        <w:spacing w:after="0" w:line="240" w:lineRule="auto"/>
        <w:ind w:firstLine="1134"/>
        <w:contextualSpacing/>
        <w:jc w:val="both"/>
        <w:rPr>
          <w:b/>
          <w:lang w:eastAsia="es-ES"/>
        </w:rPr>
      </w:pPr>
    </w:p>
    <w:p w:rsidR="00A43E68" w:rsidRDefault="00A43E68" w:rsidP="00312411">
      <w:pPr>
        <w:spacing w:after="0" w:line="240" w:lineRule="auto"/>
        <w:ind w:firstLine="1134"/>
        <w:contextualSpacing/>
        <w:jc w:val="both"/>
        <w:rPr>
          <w:b/>
          <w:lang w:eastAsia="es-ES"/>
        </w:rPr>
      </w:pPr>
      <w:r w:rsidRPr="00312411">
        <w:rPr>
          <w:b/>
          <w:lang w:eastAsia="es-ES"/>
        </w:rPr>
        <w:t xml:space="preserve">SOLAR </w:t>
      </w:r>
      <w:r w:rsidR="00E8535F">
        <w:rPr>
          <w:b/>
          <w:lang w:eastAsia="es-ES"/>
        </w:rPr>
        <w:t>---</w:t>
      </w:r>
      <w:r w:rsidRPr="00312411">
        <w:rPr>
          <w:b/>
          <w:lang w:eastAsia="es-ES"/>
        </w:rPr>
        <w:t xml:space="preserve"> POLIGONO </w:t>
      </w:r>
      <w:r w:rsidR="00E8535F">
        <w:rPr>
          <w:b/>
          <w:lang w:eastAsia="es-ES"/>
        </w:rPr>
        <w:t>---</w:t>
      </w:r>
      <w:r w:rsidRPr="00312411">
        <w:rPr>
          <w:b/>
          <w:lang w:eastAsia="es-ES"/>
        </w:rPr>
        <w:t xml:space="preserve"> </w:t>
      </w:r>
    </w:p>
    <w:p w:rsidR="00312411" w:rsidRPr="00312411" w:rsidRDefault="00312411" w:rsidP="00312411">
      <w:pPr>
        <w:spacing w:after="0" w:line="240" w:lineRule="auto"/>
        <w:ind w:firstLine="1134"/>
        <w:contextualSpacing/>
        <w:jc w:val="both"/>
        <w:rPr>
          <w:b/>
          <w:lang w:eastAsia="es-ES"/>
        </w:rPr>
      </w:pPr>
    </w:p>
    <w:p w:rsidR="00A43E68" w:rsidRPr="00312411" w:rsidRDefault="006E7F9E" w:rsidP="00312411">
      <w:pPr>
        <w:pStyle w:val="Prrafodelista"/>
        <w:numPr>
          <w:ilvl w:val="0"/>
          <w:numId w:val="16"/>
        </w:numPr>
        <w:spacing w:after="0" w:line="240" w:lineRule="auto"/>
        <w:ind w:left="1418" w:hanging="284"/>
        <w:jc w:val="both"/>
        <w:rPr>
          <w:rFonts w:ascii="Museo Sans 300" w:hAnsi="Museo Sans 300"/>
          <w:sz w:val="24"/>
          <w:szCs w:val="24"/>
        </w:rPr>
      </w:pPr>
      <w:r w:rsidRPr="00312411">
        <w:rPr>
          <w:rFonts w:ascii="Museo Sans 300" w:hAnsi="Museo Sans 300"/>
          <w:sz w:val="24"/>
          <w:szCs w:val="24"/>
        </w:rPr>
        <w:t>Corregir</w:t>
      </w:r>
      <w:r w:rsidR="00A43E68" w:rsidRPr="00312411">
        <w:rPr>
          <w:rFonts w:ascii="Museo Sans 300" w:hAnsi="Museo Sans 300"/>
          <w:sz w:val="24"/>
          <w:szCs w:val="24"/>
        </w:rPr>
        <w:t xml:space="preserve"> nomenclatura, área y precio del Solar </w:t>
      </w:r>
      <w:r w:rsidR="00E8535F">
        <w:rPr>
          <w:rFonts w:ascii="Museo Sans 300" w:hAnsi="Museo Sans 300"/>
          <w:sz w:val="24"/>
          <w:szCs w:val="24"/>
        </w:rPr>
        <w:t>---</w:t>
      </w:r>
      <w:r w:rsidR="00A43E68" w:rsidRPr="00312411">
        <w:rPr>
          <w:rFonts w:ascii="Museo Sans 300" w:hAnsi="Museo Sans 300"/>
          <w:sz w:val="24"/>
          <w:szCs w:val="24"/>
        </w:rPr>
        <w:t xml:space="preserve">, Polígono </w:t>
      </w:r>
      <w:r w:rsidR="00E8535F">
        <w:rPr>
          <w:rFonts w:ascii="Museo Sans 300" w:hAnsi="Museo Sans 300"/>
          <w:sz w:val="24"/>
          <w:szCs w:val="24"/>
        </w:rPr>
        <w:t>---</w:t>
      </w:r>
      <w:r w:rsidR="00A43E68" w:rsidRPr="00312411">
        <w:rPr>
          <w:rFonts w:ascii="Museo Sans 300" w:hAnsi="Museo Sans 300"/>
          <w:sz w:val="24"/>
          <w:szCs w:val="24"/>
        </w:rPr>
        <w:t>, esto debido a que Junta Directiva aprobó la adjudicación con un área de 1,623.54 Mts.² y  un precio de $ 398.93</w:t>
      </w:r>
      <w:r w:rsidRPr="00312411">
        <w:rPr>
          <w:rFonts w:ascii="Museo Sans 300" w:hAnsi="Museo Sans 300"/>
          <w:sz w:val="24"/>
          <w:szCs w:val="24"/>
        </w:rPr>
        <w:t>,</w:t>
      </w:r>
      <w:r w:rsidR="00A43E68" w:rsidRPr="00312411">
        <w:rPr>
          <w:rFonts w:ascii="Museo Sans 300" w:hAnsi="Museo Sans 300"/>
          <w:sz w:val="24"/>
          <w:szCs w:val="24"/>
        </w:rPr>
        <w:t xml:space="preserve"> sin embargo, al reprocesar los planos e inscribir la Desmembración en Cabeza de su Dueño a favor de ISTA, resultó que la nomenclatura, área y precio han variado, siendo</w:t>
      </w:r>
      <w:r w:rsidR="00A43E68" w:rsidRPr="00312411">
        <w:rPr>
          <w:rFonts w:ascii="Museo Sans 300" w:hAnsi="Museo Sans 300"/>
          <w:b/>
          <w:sz w:val="24"/>
          <w:szCs w:val="24"/>
        </w:rPr>
        <w:t xml:space="preserve"> </w:t>
      </w:r>
      <w:r w:rsidR="00A43E68" w:rsidRPr="00312411">
        <w:rPr>
          <w:rFonts w:ascii="Museo Sans 300" w:hAnsi="Museo Sans 300"/>
          <w:sz w:val="24"/>
          <w:szCs w:val="24"/>
        </w:rPr>
        <w:t xml:space="preserve">la identificación correcta </w:t>
      </w:r>
      <w:r w:rsidR="00A43E68" w:rsidRPr="00312411">
        <w:rPr>
          <w:rFonts w:ascii="Museo Sans 300" w:hAnsi="Museo Sans 300"/>
          <w:b/>
          <w:sz w:val="24"/>
          <w:szCs w:val="24"/>
        </w:rPr>
        <w:t xml:space="preserve">SOLAR </w:t>
      </w:r>
      <w:r w:rsidR="00E8535F">
        <w:rPr>
          <w:rFonts w:ascii="Museo Sans 300" w:hAnsi="Museo Sans 300"/>
          <w:b/>
          <w:sz w:val="24"/>
          <w:szCs w:val="24"/>
        </w:rPr>
        <w:t>---</w:t>
      </w:r>
      <w:r w:rsidR="00A43E68" w:rsidRPr="00312411">
        <w:rPr>
          <w:rFonts w:ascii="Museo Sans 300" w:hAnsi="Museo Sans 300"/>
          <w:b/>
          <w:sz w:val="24"/>
          <w:szCs w:val="24"/>
        </w:rPr>
        <w:t xml:space="preserve">, POLÍGONO </w:t>
      </w:r>
      <w:r w:rsidR="00E8535F">
        <w:rPr>
          <w:rFonts w:ascii="Museo Sans 300" w:hAnsi="Museo Sans 300"/>
          <w:b/>
          <w:sz w:val="24"/>
          <w:szCs w:val="24"/>
        </w:rPr>
        <w:t>---</w:t>
      </w:r>
      <w:r w:rsidR="00A43E68" w:rsidRPr="00312411">
        <w:rPr>
          <w:rFonts w:ascii="Museo Sans 300" w:hAnsi="Museo Sans 300"/>
          <w:b/>
          <w:sz w:val="24"/>
          <w:szCs w:val="24"/>
        </w:rPr>
        <w:t xml:space="preserve">, PORCIÓN </w:t>
      </w:r>
      <w:r w:rsidR="00E8535F">
        <w:rPr>
          <w:rFonts w:ascii="Museo Sans 300" w:hAnsi="Museo Sans 300"/>
          <w:b/>
          <w:sz w:val="24"/>
          <w:szCs w:val="24"/>
        </w:rPr>
        <w:t>---</w:t>
      </w:r>
      <w:r w:rsidR="00A43E68" w:rsidRPr="00312411">
        <w:rPr>
          <w:rFonts w:ascii="Museo Sans 300" w:hAnsi="Museo Sans 300"/>
          <w:b/>
          <w:sz w:val="24"/>
          <w:szCs w:val="24"/>
        </w:rPr>
        <w:t xml:space="preserve">, </w:t>
      </w:r>
      <w:r w:rsidR="00A43E68" w:rsidRPr="00312411">
        <w:rPr>
          <w:rFonts w:ascii="Museo Sans 300" w:hAnsi="Museo Sans 300"/>
          <w:sz w:val="24"/>
          <w:szCs w:val="24"/>
        </w:rPr>
        <w:t>con un área de 1,684.59</w:t>
      </w:r>
      <w:r w:rsidRPr="00312411">
        <w:rPr>
          <w:rFonts w:ascii="Museo Sans 300" w:hAnsi="Museo Sans 300"/>
          <w:sz w:val="24"/>
          <w:szCs w:val="24"/>
        </w:rPr>
        <w:t xml:space="preserve"> Mt²,</w:t>
      </w:r>
      <w:r w:rsidR="00A43E68" w:rsidRPr="00312411">
        <w:rPr>
          <w:rFonts w:ascii="Museo Sans 300" w:hAnsi="Museo Sans 300"/>
          <w:sz w:val="24"/>
          <w:szCs w:val="24"/>
        </w:rPr>
        <w:t xml:space="preserve"> y un precio de $ 413.93, según valúo de fecha 06 de diciembre de</w:t>
      </w:r>
      <w:r w:rsidRPr="00312411">
        <w:rPr>
          <w:rFonts w:ascii="Museo Sans 300" w:hAnsi="Museo Sans 300"/>
          <w:sz w:val="24"/>
          <w:szCs w:val="24"/>
        </w:rPr>
        <w:t xml:space="preserve"> 2022, existiendo </w:t>
      </w:r>
      <w:r w:rsidRPr="004B2158">
        <w:rPr>
          <w:rFonts w:ascii="Museo Sans 300" w:hAnsi="Museo Sans 300"/>
          <w:sz w:val="24"/>
          <w:szCs w:val="24"/>
        </w:rPr>
        <w:t>un</w:t>
      </w:r>
      <w:r w:rsidR="00A43E68" w:rsidRPr="004B2158">
        <w:rPr>
          <w:rFonts w:ascii="Museo Sans 300" w:hAnsi="Museo Sans 300"/>
          <w:sz w:val="24"/>
          <w:szCs w:val="24"/>
        </w:rPr>
        <w:t xml:space="preserve"> </w:t>
      </w:r>
      <w:r w:rsidRPr="004B2158">
        <w:rPr>
          <w:rFonts w:ascii="Museo Sans 300" w:hAnsi="Museo Sans 300"/>
          <w:sz w:val="24"/>
          <w:szCs w:val="24"/>
        </w:rPr>
        <w:t xml:space="preserve">aumento </w:t>
      </w:r>
      <w:r w:rsidR="00A43E68" w:rsidRPr="00312411">
        <w:rPr>
          <w:rFonts w:ascii="Museo Sans 300" w:hAnsi="Museo Sans 300"/>
          <w:sz w:val="24"/>
          <w:szCs w:val="24"/>
        </w:rPr>
        <w:t>de área de 61.05 Mt², por lo tanto, el titular de la adjudicación tendrá que cancelar la cantidad de $15.00, adicional a su deuda agraria, a quien se le notificó previamente, manifestando estar de acuerdo, constando en el Acta de Reconocimiento de Pago, por Área que Excede a la Adjudicada, de fecha 13 de septiembre</w:t>
      </w:r>
      <w:r w:rsidR="00477150" w:rsidRPr="00312411">
        <w:rPr>
          <w:rFonts w:ascii="Museo Sans 300" w:hAnsi="Museo Sans 300"/>
          <w:sz w:val="24"/>
          <w:szCs w:val="24"/>
        </w:rPr>
        <w:t xml:space="preserve"> de</w:t>
      </w:r>
      <w:r w:rsidR="00A43E68" w:rsidRPr="00312411">
        <w:rPr>
          <w:rFonts w:ascii="Museo Sans 300" w:hAnsi="Museo Sans 300"/>
          <w:sz w:val="24"/>
          <w:szCs w:val="24"/>
        </w:rPr>
        <w:t xml:space="preserve"> 2022, anexa al expediente respectivo.</w:t>
      </w:r>
    </w:p>
    <w:p w:rsidR="00A43E68" w:rsidRPr="00312411" w:rsidRDefault="00A43E68" w:rsidP="00312411">
      <w:pPr>
        <w:pStyle w:val="Prrafodelista"/>
        <w:spacing w:after="0" w:line="240" w:lineRule="auto"/>
        <w:ind w:left="1418" w:hanging="284"/>
        <w:rPr>
          <w:rFonts w:ascii="Museo Sans 300" w:hAnsi="Museo Sans 300"/>
          <w:sz w:val="24"/>
          <w:szCs w:val="24"/>
        </w:rPr>
      </w:pPr>
    </w:p>
    <w:p w:rsidR="00A43E68" w:rsidRPr="00312411" w:rsidRDefault="00477150" w:rsidP="00312411">
      <w:pPr>
        <w:pStyle w:val="Prrafodelista"/>
        <w:numPr>
          <w:ilvl w:val="0"/>
          <w:numId w:val="16"/>
        </w:numPr>
        <w:spacing w:after="0" w:line="240" w:lineRule="auto"/>
        <w:ind w:left="1418" w:hanging="284"/>
        <w:jc w:val="both"/>
        <w:rPr>
          <w:rFonts w:ascii="Museo Sans 300" w:hAnsi="Museo Sans 300"/>
          <w:sz w:val="24"/>
          <w:szCs w:val="24"/>
        </w:rPr>
      </w:pPr>
      <w:r w:rsidRPr="00312411">
        <w:rPr>
          <w:rFonts w:ascii="Museo Sans 300" w:hAnsi="Museo Sans 300"/>
          <w:sz w:val="24"/>
          <w:szCs w:val="24"/>
        </w:rPr>
        <w:t>Excluir</w:t>
      </w:r>
      <w:r w:rsidR="00A43E68" w:rsidRPr="00312411">
        <w:rPr>
          <w:rFonts w:ascii="Museo Sans 300" w:hAnsi="Museo Sans 300"/>
          <w:sz w:val="24"/>
          <w:szCs w:val="24"/>
        </w:rPr>
        <w:t xml:space="preserve"> </w:t>
      </w:r>
      <w:r w:rsidRPr="00312411">
        <w:rPr>
          <w:rFonts w:ascii="Museo Sans 300" w:hAnsi="Museo Sans 300"/>
          <w:sz w:val="24"/>
          <w:szCs w:val="24"/>
        </w:rPr>
        <w:t>a</w:t>
      </w:r>
      <w:r w:rsidR="00A43E68" w:rsidRPr="00312411">
        <w:rPr>
          <w:rFonts w:ascii="Museo Sans 300" w:hAnsi="Museo Sans 300"/>
          <w:sz w:val="24"/>
          <w:szCs w:val="24"/>
        </w:rPr>
        <w:t xml:space="preserve"> los señores: </w:t>
      </w:r>
      <w:r w:rsidRPr="00312411">
        <w:rPr>
          <w:rFonts w:ascii="Museo Sans 300" w:hAnsi="Museo Sans 300"/>
          <w:sz w:val="24"/>
          <w:szCs w:val="24"/>
        </w:rPr>
        <w:t>JOSÉ EDUARDO LANDAVERDE ESCOBAR y YOLANDA ELIZABETH LANDAVERDE ESCOBAR</w:t>
      </w:r>
      <w:r w:rsidR="00A43E68" w:rsidRPr="00312411">
        <w:rPr>
          <w:rFonts w:ascii="Museo Sans 300" w:hAnsi="Museo Sans 300"/>
          <w:sz w:val="24"/>
          <w:szCs w:val="24"/>
        </w:rPr>
        <w:t>,</w:t>
      </w:r>
      <w:r w:rsidRPr="00312411">
        <w:rPr>
          <w:rFonts w:ascii="Museo Sans 300" w:hAnsi="Museo Sans 300"/>
          <w:sz w:val="24"/>
          <w:szCs w:val="24"/>
        </w:rPr>
        <w:t xml:space="preserve"> por abandono, </w:t>
      </w:r>
      <w:r w:rsidR="00A43E68" w:rsidRPr="00312411">
        <w:rPr>
          <w:rFonts w:ascii="Museo Sans 300" w:hAnsi="Museo Sans 300"/>
          <w:sz w:val="24"/>
          <w:szCs w:val="24"/>
        </w:rPr>
        <w:t>de acuerdo a Solicitudes de Exclusión de Beneficiarios de fecha 13 de septiembre</w:t>
      </w:r>
      <w:r w:rsidRPr="00312411">
        <w:rPr>
          <w:rFonts w:ascii="Museo Sans 300" w:hAnsi="Museo Sans 300"/>
          <w:sz w:val="24"/>
          <w:szCs w:val="24"/>
        </w:rPr>
        <w:t xml:space="preserve"> de </w:t>
      </w:r>
      <w:r w:rsidR="00A43E68" w:rsidRPr="00312411">
        <w:rPr>
          <w:rFonts w:ascii="Museo Sans 300" w:hAnsi="Museo Sans 300"/>
          <w:sz w:val="24"/>
          <w:szCs w:val="24"/>
        </w:rPr>
        <w:t xml:space="preserve">2022, situación robustecida con la Declaración Jurada de fecha 10 de noviembre de 2022, otorgada ante los </w:t>
      </w:r>
      <w:r w:rsidRPr="00312411">
        <w:rPr>
          <w:rFonts w:ascii="Museo Sans 300" w:hAnsi="Museo Sans 300"/>
          <w:sz w:val="24"/>
          <w:szCs w:val="24"/>
        </w:rPr>
        <w:t>oficios del n</w:t>
      </w:r>
      <w:r w:rsidR="00A43E68" w:rsidRPr="00312411">
        <w:rPr>
          <w:rFonts w:ascii="Museo Sans 300" w:hAnsi="Museo Sans 300"/>
          <w:sz w:val="24"/>
          <w:szCs w:val="24"/>
        </w:rPr>
        <w:t xml:space="preserve">otario Francis </w:t>
      </w:r>
      <w:proofErr w:type="spellStart"/>
      <w:r w:rsidR="00A43E68" w:rsidRPr="00312411">
        <w:rPr>
          <w:rFonts w:ascii="Museo Sans 300" w:hAnsi="Museo Sans 300"/>
          <w:sz w:val="24"/>
          <w:szCs w:val="24"/>
        </w:rPr>
        <w:t>Wilmor</w:t>
      </w:r>
      <w:proofErr w:type="spellEnd"/>
      <w:r w:rsidR="00A43E68" w:rsidRPr="00312411">
        <w:rPr>
          <w:rFonts w:ascii="Museo Sans 300" w:hAnsi="Museo Sans 300"/>
          <w:sz w:val="24"/>
          <w:szCs w:val="24"/>
        </w:rPr>
        <w:t xml:space="preserve"> Velásquez Dueñas y que ha sido presentada por el señor José Álvaro Tejada </w:t>
      </w:r>
      <w:proofErr w:type="spellStart"/>
      <w:r w:rsidR="00A43E68" w:rsidRPr="00312411">
        <w:rPr>
          <w:rFonts w:ascii="Museo Sans 300" w:hAnsi="Museo Sans 300"/>
          <w:sz w:val="24"/>
          <w:szCs w:val="24"/>
        </w:rPr>
        <w:t>Landaverde</w:t>
      </w:r>
      <w:proofErr w:type="spellEnd"/>
      <w:r w:rsidR="00A43E68" w:rsidRPr="00312411">
        <w:rPr>
          <w:rFonts w:ascii="Museo Sans 300" w:hAnsi="Museo Sans 300"/>
          <w:sz w:val="24"/>
          <w:szCs w:val="24"/>
        </w:rPr>
        <w:t>, actuando en carácter propio como titular de la adjudicación del inmueble relacionado, en la que declara que desconoce el paradero de los señores antes mencionados desde hace 5 años, habiendo agotado todos los medios necesarios para su localización, causal comprobada con las Actas de Abandono de fecha 13 de septiembre de 2022, elaboradas por el técnico del Área de Transferencia de Tierras, de la Unidad de Adjudicación de Inmuebles, señor Mauricio Gutiérrez, en las que se hizo constar que los señores han abandonado el inmueble que les fue adjudicado, desde hace 5 años, documentos anexos al expediente respectivo.</w:t>
      </w:r>
    </w:p>
    <w:p w:rsidR="00331FDC" w:rsidRDefault="00331FDC" w:rsidP="00E8535F">
      <w:pPr>
        <w:spacing w:after="0" w:line="240" w:lineRule="auto"/>
        <w:jc w:val="both"/>
      </w:pPr>
    </w:p>
    <w:p w:rsidR="00AD1624" w:rsidRPr="00E8535F" w:rsidRDefault="00AD1624" w:rsidP="00E8535F">
      <w:pPr>
        <w:spacing w:after="0" w:line="240" w:lineRule="auto"/>
        <w:jc w:val="both"/>
      </w:pPr>
    </w:p>
    <w:p w:rsidR="00A43E68" w:rsidRPr="00312411" w:rsidRDefault="00477150" w:rsidP="00312411">
      <w:pPr>
        <w:pStyle w:val="Prrafodelista"/>
        <w:numPr>
          <w:ilvl w:val="0"/>
          <w:numId w:val="16"/>
        </w:numPr>
        <w:spacing w:after="0" w:line="240" w:lineRule="auto"/>
        <w:ind w:left="1418" w:hanging="284"/>
        <w:jc w:val="both"/>
        <w:rPr>
          <w:rFonts w:ascii="Museo Sans 300" w:hAnsi="Museo Sans 300"/>
          <w:sz w:val="24"/>
          <w:szCs w:val="24"/>
        </w:rPr>
      </w:pPr>
      <w:r w:rsidRPr="00312411">
        <w:rPr>
          <w:rFonts w:ascii="Museo Sans 300" w:hAnsi="Museo Sans 300"/>
          <w:sz w:val="24"/>
          <w:szCs w:val="24"/>
        </w:rPr>
        <w:lastRenderedPageBreak/>
        <w:t xml:space="preserve">Corregir </w:t>
      </w:r>
      <w:r w:rsidR="00A43E68" w:rsidRPr="00312411">
        <w:rPr>
          <w:rFonts w:ascii="Museo Sans 300" w:hAnsi="Museo Sans 300"/>
          <w:sz w:val="24"/>
          <w:szCs w:val="24"/>
        </w:rPr>
        <w:t xml:space="preserve">el nombre de los señores: </w:t>
      </w:r>
      <w:r w:rsidR="00515871" w:rsidRPr="00312411">
        <w:rPr>
          <w:rFonts w:ascii="Museo Sans 300" w:hAnsi="Museo Sans 300"/>
          <w:sz w:val="24"/>
          <w:szCs w:val="24"/>
        </w:rPr>
        <w:t>JOSÉ ÁLVARO LANDAVERDE y</w:t>
      </w:r>
      <w:r w:rsidRPr="00312411">
        <w:rPr>
          <w:rFonts w:ascii="Museo Sans 300" w:hAnsi="Museo Sans 300"/>
          <w:sz w:val="24"/>
          <w:szCs w:val="24"/>
        </w:rPr>
        <w:t xml:space="preserve"> ROSA ELBA ESCOBAR HERNÁNDEZ</w:t>
      </w:r>
      <w:r w:rsidR="00A43E68" w:rsidRPr="00312411">
        <w:rPr>
          <w:rFonts w:ascii="Museo Sans 300" w:hAnsi="Museo Sans 300"/>
          <w:sz w:val="24"/>
          <w:szCs w:val="24"/>
        </w:rPr>
        <w:t xml:space="preserve">, siendo lo correcto según Documentos Únicos de Identidad, </w:t>
      </w:r>
      <w:r w:rsidR="00515871" w:rsidRPr="00312411">
        <w:rPr>
          <w:rFonts w:ascii="Museo Sans 300" w:hAnsi="Museo Sans 300"/>
          <w:b/>
          <w:sz w:val="24"/>
          <w:szCs w:val="24"/>
        </w:rPr>
        <w:t>JOSÉ ÁLVARO TEJADA LANDAVERDE Y ROSA ELBA ESCOBAR DE TEJADA</w:t>
      </w:r>
      <w:r w:rsidR="00A43E68" w:rsidRPr="00312411">
        <w:rPr>
          <w:rFonts w:ascii="Museo Sans 300" w:hAnsi="Museo Sans 300"/>
          <w:sz w:val="24"/>
          <w:szCs w:val="24"/>
        </w:rPr>
        <w:t>.</w:t>
      </w:r>
    </w:p>
    <w:p w:rsidR="00A43E68" w:rsidRDefault="00A43E68" w:rsidP="00312411">
      <w:pPr>
        <w:spacing w:after="0" w:line="240" w:lineRule="auto"/>
        <w:jc w:val="both"/>
        <w:rPr>
          <w:lang w:val="es-ES"/>
        </w:rPr>
      </w:pPr>
    </w:p>
    <w:p w:rsidR="00331FDC" w:rsidRPr="00312411" w:rsidRDefault="00331FDC" w:rsidP="00312411">
      <w:pPr>
        <w:spacing w:after="0" w:line="240" w:lineRule="auto"/>
        <w:jc w:val="both"/>
        <w:rPr>
          <w:lang w:val="es-ES"/>
        </w:rPr>
      </w:pPr>
    </w:p>
    <w:p w:rsidR="00A43E68" w:rsidRDefault="00A43E68" w:rsidP="00312411">
      <w:pPr>
        <w:spacing w:after="0" w:line="240" w:lineRule="auto"/>
        <w:ind w:firstLine="1134"/>
        <w:jc w:val="both"/>
        <w:rPr>
          <w:b/>
        </w:rPr>
      </w:pPr>
      <w:r w:rsidRPr="00312411">
        <w:rPr>
          <w:b/>
        </w:rPr>
        <w:t xml:space="preserve">SOLAR </w:t>
      </w:r>
      <w:r w:rsidR="00E8535F">
        <w:rPr>
          <w:b/>
        </w:rPr>
        <w:t>---</w:t>
      </w:r>
      <w:r w:rsidR="00312411">
        <w:rPr>
          <w:b/>
        </w:rPr>
        <w:t>,</w:t>
      </w:r>
      <w:r w:rsidRPr="00312411">
        <w:rPr>
          <w:b/>
        </w:rPr>
        <w:t xml:space="preserve"> POLIGONO </w:t>
      </w:r>
      <w:r w:rsidR="00E8535F">
        <w:rPr>
          <w:b/>
        </w:rPr>
        <w:t>---</w:t>
      </w:r>
    </w:p>
    <w:p w:rsidR="00312411" w:rsidRPr="00312411" w:rsidRDefault="00312411" w:rsidP="00312411">
      <w:pPr>
        <w:spacing w:after="0" w:line="240" w:lineRule="auto"/>
        <w:ind w:firstLine="1134"/>
        <w:jc w:val="both"/>
        <w:rPr>
          <w:b/>
        </w:rPr>
      </w:pPr>
    </w:p>
    <w:p w:rsidR="00A43E68" w:rsidRPr="00312411" w:rsidRDefault="004C3FF6" w:rsidP="00312411">
      <w:pPr>
        <w:pStyle w:val="Prrafodelista"/>
        <w:numPr>
          <w:ilvl w:val="0"/>
          <w:numId w:val="20"/>
        </w:numPr>
        <w:spacing w:after="0" w:line="240" w:lineRule="auto"/>
        <w:ind w:left="1418" w:hanging="284"/>
        <w:jc w:val="both"/>
        <w:rPr>
          <w:rFonts w:ascii="Museo Sans 300" w:hAnsi="Museo Sans 300"/>
          <w:sz w:val="24"/>
          <w:szCs w:val="24"/>
        </w:rPr>
      </w:pPr>
      <w:r w:rsidRPr="00312411">
        <w:rPr>
          <w:rFonts w:ascii="Museo Sans 300" w:hAnsi="Museo Sans 300"/>
          <w:sz w:val="24"/>
          <w:szCs w:val="24"/>
        </w:rPr>
        <w:t>Corregir</w:t>
      </w:r>
      <w:r w:rsidR="00A43E68" w:rsidRPr="00312411">
        <w:rPr>
          <w:rFonts w:ascii="Museo Sans 300" w:hAnsi="Museo Sans 300"/>
          <w:sz w:val="24"/>
          <w:szCs w:val="24"/>
        </w:rPr>
        <w:t xml:space="preserve"> nomenclatura, área y precio del Solar </w:t>
      </w:r>
      <w:r w:rsidR="00E8535F">
        <w:rPr>
          <w:rFonts w:ascii="Museo Sans 300" w:hAnsi="Museo Sans 300"/>
          <w:sz w:val="24"/>
          <w:szCs w:val="24"/>
        </w:rPr>
        <w:t>---</w:t>
      </w:r>
      <w:r w:rsidR="00A43E68" w:rsidRPr="00312411">
        <w:rPr>
          <w:rFonts w:ascii="Museo Sans 300" w:hAnsi="Museo Sans 300"/>
          <w:sz w:val="24"/>
          <w:szCs w:val="24"/>
        </w:rPr>
        <w:t xml:space="preserve">, Polígono </w:t>
      </w:r>
      <w:r w:rsidR="00E8535F">
        <w:rPr>
          <w:rFonts w:ascii="Museo Sans 300" w:hAnsi="Museo Sans 300"/>
          <w:sz w:val="24"/>
          <w:szCs w:val="24"/>
        </w:rPr>
        <w:t>---</w:t>
      </w:r>
      <w:r w:rsidR="00A43E68" w:rsidRPr="00312411">
        <w:rPr>
          <w:rFonts w:ascii="Museo Sans 300" w:hAnsi="Museo Sans 300"/>
          <w:sz w:val="24"/>
          <w:szCs w:val="24"/>
        </w:rPr>
        <w:t>, esto debido a que Junta Directiva aprobó la adjudicación con un área de 1,301.19 Mts.² y un precio de $ 319.72</w:t>
      </w:r>
      <w:r w:rsidR="00255FE3" w:rsidRPr="00312411">
        <w:rPr>
          <w:rFonts w:ascii="Museo Sans 300" w:hAnsi="Museo Sans 300"/>
          <w:sz w:val="24"/>
          <w:szCs w:val="24"/>
        </w:rPr>
        <w:t>,</w:t>
      </w:r>
      <w:r w:rsidR="00A43E68" w:rsidRPr="00312411">
        <w:rPr>
          <w:rFonts w:ascii="Museo Sans 300" w:hAnsi="Museo Sans 300"/>
          <w:sz w:val="24"/>
          <w:szCs w:val="24"/>
        </w:rPr>
        <w:t xml:space="preserve"> sin embargo, al reprocesar los planos e inscribir la Desmembración en Cabeza de su Dueño a favor de ISTA, resultó que la nomenclatura, área y precio han variado, siendo</w:t>
      </w:r>
      <w:r w:rsidR="00A43E68" w:rsidRPr="00312411">
        <w:rPr>
          <w:rFonts w:ascii="Museo Sans 300" w:hAnsi="Museo Sans 300"/>
          <w:b/>
          <w:sz w:val="24"/>
          <w:szCs w:val="24"/>
        </w:rPr>
        <w:t xml:space="preserve"> </w:t>
      </w:r>
      <w:r w:rsidR="00A43E68" w:rsidRPr="00312411">
        <w:rPr>
          <w:rFonts w:ascii="Museo Sans 300" w:hAnsi="Museo Sans 300"/>
          <w:sz w:val="24"/>
          <w:szCs w:val="24"/>
        </w:rPr>
        <w:t xml:space="preserve">la identificación correcta </w:t>
      </w:r>
      <w:r w:rsidR="00A43E68" w:rsidRPr="00312411">
        <w:rPr>
          <w:rFonts w:ascii="Museo Sans 300" w:hAnsi="Museo Sans 300"/>
          <w:b/>
          <w:sz w:val="24"/>
          <w:szCs w:val="24"/>
        </w:rPr>
        <w:t xml:space="preserve">SOLAR </w:t>
      </w:r>
      <w:r w:rsidR="00E8535F">
        <w:rPr>
          <w:rFonts w:ascii="Museo Sans 300" w:hAnsi="Museo Sans 300"/>
          <w:b/>
          <w:sz w:val="24"/>
          <w:szCs w:val="24"/>
        </w:rPr>
        <w:t>---</w:t>
      </w:r>
      <w:r w:rsidR="00A43E68" w:rsidRPr="00312411">
        <w:rPr>
          <w:rFonts w:ascii="Museo Sans 300" w:hAnsi="Museo Sans 300"/>
          <w:b/>
          <w:sz w:val="24"/>
          <w:szCs w:val="24"/>
        </w:rPr>
        <w:t xml:space="preserve">, POLÍGONO </w:t>
      </w:r>
      <w:r w:rsidR="00E8535F">
        <w:rPr>
          <w:rFonts w:ascii="Museo Sans 300" w:hAnsi="Museo Sans 300"/>
          <w:b/>
          <w:sz w:val="24"/>
          <w:szCs w:val="24"/>
        </w:rPr>
        <w:t>---</w:t>
      </w:r>
      <w:r w:rsidR="00A43E68" w:rsidRPr="00312411">
        <w:rPr>
          <w:rFonts w:ascii="Museo Sans 300" w:hAnsi="Museo Sans 300"/>
          <w:b/>
          <w:sz w:val="24"/>
          <w:szCs w:val="24"/>
        </w:rPr>
        <w:t xml:space="preserve">, PORCIÓN </w:t>
      </w:r>
      <w:r w:rsidR="00E8535F">
        <w:rPr>
          <w:rFonts w:ascii="Museo Sans 300" w:hAnsi="Museo Sans 300"/>
          <w:b/>
          <w:sz w:val="24"/>
          <w:szCs w:val="24"/>
        </w:rPr>
        <w:t>---</w:t>
      </w:r>
      <w:r w:rsidR="00A43E68" w:rsidRPr="00312411">
        <w:rPr>
          <w:rFonts w:ascii="Museo Sans 300" w:hAnsi="Museo Sans 300"/>
          <w:b/>
          <w:sz w:val="24"/>
          <w:szCs w:val="24"/>
        </w:rPr>
        <w:t xml:space="preserve">, </w:t>
      </w:r>
      <w:r w:rsidR="00A43E68" w:rsidRPr="00312411">
        <w:rPr>
          <w:rFonts w:ascii="Museo Sans 300" w:hAnsi="Museo Sans 300"/>
          <w:sz w:val="24"/>
          <w:szCs w:val="24"/>
        </w:rPr>
        <w:t>con un área de 1,482.49</w:t>
      </w:r>
      <w:r w:rsidR="00255FE3" w:rsidRPr="00312411">
        <w:rPr>
          <w:rFonts w:ascii="Museo Sans 300" w:hAnsi="Museo Sans 300"/>
          <w:sz w:val="24"/>
          <w:szCs w:val="24"/>
        </w:rPr>
        <w:t xml:space="preserve"> Mt²,</w:t>
      </w:r>
      <w:r w:rsidR="00A43E68" w:rsidRPr="00312411">
        <w:rPr>
          <w:rFonts w:ascii="Museo Sans 300" w:hAnsi="Museo Sans 300"/>
          <w:sz w:val="24"/>
          <w:szCs w:val="24"/>
        </w:rPr>
        <w:t xml:space="preserve"> y un precio de $ 364.27, según valúo de fecha 17 de </w:t>
      </w:r>
      <w:r w:rsidR="00255FE3" w:rsidRPr="00312411">
        <w:rPr>
          <w:rFonts w:ascii="Museo Sans 300" w:hAnsi="Museo Sans 300"/>
          <w:sz w:val="24"/>
          <w:szCs w:val="24"/>
        </w:rPr>
        <w:t xml:space="preserve">febrero de </w:t>
      </w:r>
      <w:r w:rsidR="00A43E68" w:rsidRPr="00312411">
        <w:rPr>
          <w:rFonts w:ascii="Museo Sans 300" w:hAnsi="Museo Sans 300"/>
          <w:sz w:val="24"/>
          <w:szCs w:val="24"/>
        </w:rPr>
        <w:t>2023, existiendo una diferencia de área de 181.30 Mt², por lo tanto, la titular de la adjudicación tendrá que cancelar la cantidad de $44.55, adicional a su deuda agraria, a quien se le notificó previamente, manifestando estar de acuerdo, constando en el Acta de Reconocimiento de Pago, por Área que Excede a la Adjudicada, de fecha 13 de septiembre</w:t>
      </w:r>
      <w:r w:rsidR="00255FE3" w:rsidRPr="00312411">
        <w:rPr>
          <w:rFonts w:ascii="Museo Sans 300" w:hAnsi="Museo Sans 300"/>
          <w:sz w:val="24"/>
          <w:szCs w:val="24"/>
        </w:rPr>
        <w:t xml:space="preserve"> de</w:t>
      </w:r>
      <w:r w:rsidR="00A43E68" w:rsidRPr="00312411">
        <w:rPr>
          <w:rFonts w:ascii="Museo Sans 300" w:hAnsi="Museo Sans 300"/>
          <w:sz w:val="24"/>
          <w:szCs w:val="24"/>
        </w:rPr>
        <w:t xml:space="preserve"> 2022, anexa al expediente respectivo.</w:t>
      </w:r>
    </w:p>
    <w:p w:rsidR="00331FDC" w:rsidRPr="00E8535F" w:rsidRDefault="00331FDC" w:rsidP="00E8535F">
      <w:pPr>
        <w:spacing w:after="0" w:line="240" w:lineRule="auto"/>
        <w:jc w:val="both"/>
      </w:pPr>
    </w:p>
    <w:p w:rsidR="00331FDC" w:rsidRPr="00E8535F" w:rsidRDefault="00255FE3" w:rsidP="00E8535F">
      <w:pPr>
        <w:pStyle w:val="Prrafodelista"/>
        <w:numPr>
          <w:ilvl w:val="0"/>
          <w:numId w:val="20"/>
        </w:numPr>
        <w:spacing w:after="0" w:line="240" w:lineRule="auto"/>
        <w:ind w:left="1418" w:hanging="284"/>
        <w:jc w:val="both"/>
        <w:rPr>
          <w:rFonts w:ascii="Museo Sans 300" w:hAnsi="Museo Sans 300"/>
          <w:sz w:val="24"/>
          <w:szCs w:val="24"/>
        </w:rPr>
      </w:pPr>
      <w:r w:rsidRPr="00312411">
        <w:rPr>
          <w:rFonts w:ascii="Museo Sans 300" w:hAnsi="Museo Sans 300"/>
          <w:sz w:val="24"/>
          <w:szCs w:val="24"/>
        </w:rPr>
        <w:t>Excluir</w:t>
      </w:r>
      <w:r w:rsidR="00A43E68" w:rsidRPr="00312411">
        <w:rPr>
          <w:rFonts w:ascii="Museo Sans 300" w:hAnsi="Museo Sans 300"/>
          <w:sz w:val="24"/>
          <w:szCs w:val="24"/>
        </w:rPr>
        <w:t xml:space="preserve"> </w:t>
      </w:r>
      <w:r w:rsidRPr="00312411">
        <w:rPr>
          <w:rFonts w:ascii="Museo Sans 300" w:hAnsi="Museo Sans 300"/>
          <w:sz w:val="24"/>
          <w:szCs w:val="24"/>
        </w:rPr>
        <w:t>a</w:t>
      </w:r>
      <w:r w:rsidR="00A43E68" w:rsidRPr="00312411">
        <w:rPr>
          <w:rFonts w:ascii="Museo Sans 300" w:hAnsi="Museo Sans 300"/>
          <w:sz w:val="24"/>
          <w:szCs w:val="24"/>
        </w:rPr>
        <w:t xml:space="preserve">l señor </w:t>
      </w:r>
      <w:proofErr w:type="spellStart"/>
      <w:r w:rsidR="00A43E68" w:rsidRPr="00312411">
        <w:rPr>
          <w:rFonts w:ascii="Museo Sans 300" w:hAnsi="Museo Sans 300"/>
          <w:sz w:val="24"/>
          <w:szCs w:val="24"/>
        </w:rPr>
        <w:t>Abrahan</w:t>
      </w:r>
      <w:proofErr w:type="spellEnd"/>
      <w:r w:rsidR="00A43E68" w:rsidRPr="00312411">
        <w:rPr>
          <w:rFonts w:ascii="Museo Sans 300" w:hAnsi="Museo Sans 300"/>
          <w:sz w:val="24"/>
          <w:szCs w:val="24"/>
        </w:rPr>
        <w:t xml:space="preserve"> Tejada, </w:t>
      </w:r>
      <w:r w:rsidRPr="00312411">
        <w:rPr>
          <w:rFonts w:ascii="Museo Sans 300" w:hAnsi="Museo Sans 300"/>
          <w:sz w:val="24"/>
          <w:szCs w:val="24"/>
        </w:rPr>
        <w:t xml:space="preserve">por fallecimiento </w:t>
      </w:r>
      <w:r w:rsidR="00A43E68" w:rsidRPr="00312411">
        <w:rPr>
          <w:rFonts w:ascii="Museo Sans 300" w:hAnsi="Museo Sans 300"/>
          <w:sz w:val="24"/>
          <w:szCs w:val="24"/>
        </w:rPr>
        <w:t xml:space="preserve">causal comprobada con la Certificación a página 124, Tomo 1 del Libro 105 de Partidas de Defunción, que la Alcaldía Municipal de </w:t>
      </w:r>
      <w:proofErr w:type="spellStart"/>
      <w:r w:rsidR="00A43E68" w:rsidRPr="00312411">
        <w:rPr>
          <w:rFonts w:ascii="Museo Sans 300" w:hAnsi="Museo Sans 300"/>
          <w:sz w:val="24"/>
          <w:szCs w:val="24"/>
        </w:rPr>
        <w:t>Quezaltepeque</w:t>
      </w:r>
      <w:proofErr w:type="spellEnd"/>
      <w:r w:rsidR="00A43E68" w:rsidRPr="00312411">
        <w:rPr>
          <w:rFonts w:ascii="Museo Sans 300" w:hAnsi="Museo Sans 300"/>
          <w:sz w:val="24"/>
          <w:szCs w:val="24"/>
        </w:rPr>
        <w:t>, departamento de La Libertad, llevó en el año 2008, en la que consta que el referido señor,</w:t>
      </w:r>
      <w:r w:rsidR="00A43E68" w:rsidRPr="00312411">
        <w:rPr>
          <w:rFonts w:ascii="Museo Sans 300" w:hAnsi="Museo Sans 300"/>
          <w:b/>
          <w:i/>
          <w:sz w:val="24"/>
          <w:szCs w:val="24"/>
        </w:rPr>
        <w:t xml:space="preserve"> </w:t>
      </w:r>
      <w:r w:rsidR="00A43E68" w:rsidRPr="00312411">
        <w:rPr>
          <w:rFonts w:ascii="Museo Sans 300" w:hAnsi="Museo Sans 300"/>
          <w:sz w:val="24"/>
          <w:szCs w:val="24"/>
        </w:rPr>
        <w:t>falleció el día 31 de marzo de 2008, según Solicitud de Exclusión de beneficiario de fecha 13 de septiembre</w:t>
      </w:r>
      <w:r w:rsidRPr="00312411">
        <w:rPr>
          <w:rFonts w:ascii="Museo Sans 300" w:hAnsi="Museo Sans 300"/>
          <w:sz w:val="24"/>
          <w:szCs w:val="24"/>
        </w:rPr>
        <w:t xml:space="preserve"> de</w:t>
      </w:r>
      <w:r w:rsidR="00A43E68" w:rsidRPr="00312411">
        <w:rPr>
          <w:rFonts w:ascii="Museo Sans 300" w:hAnsi="Museo Sans 300"/>
          <w:sz w:val="24"/>
          <w:szCs w:val="24"/>
        </w:rPr>
        <w:t xml:space="preserve"> 2022, documentó que se encuentran anexos al expediente respectivo. Es de aclarar que, según Punto de Acta, el nombre del beneficiario de la adjudicación se consignó como </w:t>
      </w:r>
      <w:proofErr w:type="spellStart"/>
      <w:r w:rsidR="00A43E68" w:rsidRPr="00312411">
        <w:rPr>
          <w:rFonts w:ascii="Museo Sans 300" w:hAnsi="Museo Sans 300"/>
          <w:sz w:val="24"/>
          <w:szCs w:val="24"/>
        </w:rPr>
        <w:t>Abrahan</w:t>
      </w:r>
      <w:proofErr w:type="spellEnd"/>
      <w:r w:rsidR="00A43E68" w:rsidRPr="00312411">
        <w:rPr>
          <w:rFonts w:ascii="Museo Sans 300" w:hAnsi="Museo Sans 300"/>
          <w:sz w:val="24"/>
          <w:szCs w:val="24"/>
        </w:rPr>
        <w:t xml:space="preserve"> Tejada, siendo lo correcto según Certificación de Partida de Defunción: Abraham Tejada.</w:t>
      </w:r>
    </w:p>
    <w:p w:rsidR="00331FDC" w:rsidRPr="00312411" w:rsidRDefault="00331FDC" w:rsidP="00312411">
      <w:pPr>
        <w:pStyle w:val="Prrafodelista"/>
        <w:spacing w:after="0" w:line="240" w:lineRule="auto"/>
        <w:ind w:left="1418" w:hanging="284"/>
        <w:rPr>
          <w:rFonts w:ascii="Museo Sans 300" w:hAnsi="Museo Sans 300"/>
          <w:sz w:val="24"/>
          <w:szCs w:val="24"/>
        </w:rPr>
      </w:pPr>
    </w:p>
    <w:p w:rsidR="00A43E68" w:rsidRPr="00312411" w:rsidRDefault="00255FE3" w:rsidP="00312411">
      <w:pPr>
        <w:pStyle w:val="Prrafodelista"/>
        <w:numPr>
          <w:ilvl w:val="0"/>
          <w:numId w:val="20"/>
        </w:numPr>
        <w:spacing w:after="0" w:line="240" w:lineRule="auto"/>
        <w:ind w:left="1418" w:hanging="284"/>
        <w:jc w:val="both"/>
        <w:rPr>
          <w:rFonts w:ascii="Museo Sans 300" w:hAnsi="Museo Sans 300"/>
          <w:b/>
          <w:sz w:val="24"/>
          <w:szCs w:val="24"/>
        </w:rPr>
      </w:pPr>
      <w:r w:rsidRPr="00312411">
        <w:rPr>
          <w:rFonts w:ascii="Museo Sans 300" w:hAnsi="Museo Sans 300"/>
          <w:sz w:val="24"/>
          <w:szCs w:val="24"/>
        </w:rPr>
        <w:t>Corregir el</w:t>
      </w:r>
      <w:r w:rsidR="00A43E68" w:rsidRPr="00312411">
        <w:rPr>
          <w:rFonts w:ascii="Museo Sans 300" w:hAnsi="Museo Sans 300"/>
          <w:sz w:val="24"/>
          <w:szCs w:val="24"/>
        </w:rPr>
        <w:t xml:space="preserve"> nombre de los señores: </w:t>
      </w:r>
      <w:r w:rsidRPr="00312411">
        <w:rPr>
          <w:rFonts w:ascii="Museo Sans 300" w:hAnsi="Museo Sans 300"/>
          <w:sz w:val="24"/>
          <w:szCs w:val="24"/>
        </w:rPr>
        <w:t>BENILDA DEL ROSARIO TEJADA LANDAVERDE, ALONSO EDGARDO LANDAVERDE, ELVIA MARILU LANDAVERDE Y YOLANDA LANDAVERDE DE TEJADA</w:t>
      </w:r>
      <w:r w:rsidR="00A43E68" w:rsidRPr="00312411">
        <w:rPr>
          <w:rFonts w:ascii="Museo Sans 300" w:hAnsi="Museo Sans 300"/>
          <w:sz w:val="24"/>
          <w:szCs w:val="24"/>
        </w:rPr>
        <w:t xml:space="preserve">, siendo lo correcto según Documentos Únicos de Identidad </w:t>
      </w:r>
      <w:r w:rsidRPr="00312411">
        <w:rPr>
          <w:rFonts w:ascii="Museo Sans 300" w:hAnsi="Museo Sans 300"/>
          <w:b/>
          <w:sz w:val="24"/>
          <w:szCs w:val="24"/>
        </w:rPr>
        <w:t>BENILDA DEL ROSARIO TEJADA DE CASTILLO, ALONSO EDGARDO TEJADA LANDAVERDE, ELVIA MARILU TEJADA LANDAVERDE y YOLANDA LANDAVERDE VDA. DE TEJADA.</w:t>
      </w:r>
    </w:p>
    <w:p w:rsidR="00A43E68" w:rsidRDefault="00A43E68" w:rsidP="00312411">
      <w:pPr>
        <w:tabs>
          <w:tab w:val="left" w:pos="426"/>
        </w:tabs>
        <w:spacing w:after="0" w:line="240" w:lineRule="auto"/>
        <w:contextualSpacing/>
        <w:jc w:val="both"/>
      </w:pPr>
    </w:p>
    <w:p w:rsidR="00331FDC" w:rsidRPr="00312411" w:rsidRDefault="00331FDC" w:rsidP="00312411">
      <w:pPr>
        <w:tabs>
          <w:tab w:val="left" w:pos="426"/>
        </w:tabs>
        <w:spacing w:after="0" w:line="240" w:lineRule="auto"/>
        <w:contextualSpacing/>
        <w:jc w:val="both"/>
      </w:pPr>
    </w:p>
    <w:p w:rsidR="00A43E68" w:rsidRPr="00312411" w:rsidRDefault="00A43E68" w:rsidP="00312411">
      <w:pPr>
        <w:pStyle w:val="Prrafodelista"/>
        <w:numPr>
          <w:ilvl w:val="0"/>
          <w:numId w:val="21"/>
        </w:numPr>
        <w:spacing w:after="0" w:line="240" w:lineRule="auto"/>
        <w:ind w:left="1134" w:hanging="708"/>
        <w:contextualSpacing w:val="0"/>
        <w:jc w:val="both"/>
        <w:rPr>
          <w:rFonts w:ascii="Museo Sans 300" w:hAnsi="Museo Sans 300"/>
          <w:sz w:val="24"/>
          <w:szCs w:val="24"/>
        </w:rPr>
      </w:pPr>
      <w:r w:rsidRPr="00312411">
        <w:rPr>
          <w:rFonts w:ascii="Museo Sans 300" w:hAnsi="Museo Sans 300"/>
          <w:sz w:val="24"/>
          <w:szCs w:val="24"/>
        </w:rPr>
        <w:lastRenderedPageBreak/>
        <w:t>Conforme actas de posesión material de fecha 13 de septiembre</w:t>
      </w:r>
      <w:r w:rsidR="00460982" w:rsidRPr="00312411">
        <w:rPr>
          <w:rFonts w:ascii="Museo Sans 300" w:hAnsi="Museo Sans 300"/>
          <w:sz w:val="24"/>
          <w:szCs w:val="24"/>
        </w:rPr>
        <w:t xml:space="preserve"> de</w:t>
      </w:r>
      <w:r w:rsidRPr="00312411">
        <w:rPr>
          <w:rFonts w:ascii="Museo Sans 300" w:hAnsi="Museo Sans 300"/>
          <w:sz w:val="24"/>
          <w:szCs w:val="24"/>
        </w:rPr>
        <w:t xml:space="preserve"> 2022, elaboradas por el técnico del Área de Transferencia de Tierras, de la Unidad de Adjudicación de Inmuebles, señor: Mauricio Gutiérrez, los adjudicatarios se encuentran poseyendo los inmuebles de forma quieta, pacífica y sin interrupción desde hace 22 y 24 años.</w:t>
      </w:r>
    </w:p>
    <w:p w:rsidR="00331FDC" w:rsidRPr="00312411" w:rsidRDefault="00331FDC" w:rsidP="00312411">
      <w:pPr>
        <w:spacing w:after="0" w:line="240" w:lineRule="auto"/>
      </w:pPr>
    </w:p>
    <w:p w:rsidR="00A43E68" w:rsidRPr="00312411" w:rsidRDefault="00A43E68" w:rsidP="00312411">
      <w:pPr>
        <w:pStyle w:val="Prrafodelista"/>
        <w:numPr>
          <w:ilvl w:val="0"/>
          <w:numId w:val="21"/>
        </w:numPr>
        <w:spacing w:after="0" w:line="240" w:lineRule="auto"/>
        <w:ind w:left="1134" w:hanging="708"/>
        <w:contextualSpacing w:val="0"/>
        <w:jc w:val="both"/>
        <w:rPr>
          <w:rFonts w:ascii="Museo Sans 300" w:hAnsi="Museo Sans 300"/>
          <w:sz w:val="24"/>
          <w:szCs w:val="24"/>
        </w:rPr>
      </w:pPr>
      <w:r w:rsidRPr="00312411">
        <w:rPr>
          <w:rFonts w:ascii="Museo Sans 300" w:hAnsi="Museo Sans 300"/>
          <w:sz w:val="24"/>
          <w:szCs w:val="24"/>
        </w:rPr>
        <w:t>De acuerdo a declaraciones simples contenidas en las Solicitudes de Adjudicación de Inmuebles de fecha 13 de septiembre</w:t>
      </w:r>
      <w:r w:rsidR="00460982" w:rsidRPr="00312411">
        <w:rPr>
          <w:rFonts w:ascii="Museo Sans 300" w:hAnsi="Museo Sans 300"/>
          <w:sz w:val="24"/>
          <w:szCs w:val="24"/>
        </w:rPr>
        <w:t xml:space="preserve"> de</w:t>
      </w:r>
      <w:r w:rsidRPr="00312411">
        <w:rPr>
          <w:rFonts w:ascii="Museo Sans 300" w:hAnsi="Museo Sans 300"/>
          <w:sz w:val="24"/>
          <w:szCs w:val="24"/>
        </w:rPr>
        <w:t xml:space="preserve"> 2022, los adjudicatarios manifiestan que ni ellos ni los integrantes de su grupo familiar, son empleados del ISTA; </w:t>
      </w:r>
      <w:r w:rsidRPr="00312411">
        <w:rPr>
          <w:rFonts w:ascii="Museo Sans 300" w:hAnsi="Museo Sans 300"/>
          <w:color w:val="000000" w:themeColor="text1"/>
          <w:sz w:val="24"/>
          <w:szCs w:val="24"/>
        </w:rPr>
        <w:t xml:space="preserve">situación verificada </w:t>
      </w:r>
      <w:r w:rsidRPr="00312411">
        <w:rPr>
          <w:rFonts w:ascii="Museo Sans 300" w:hAnsi="Museo Sans 300"/>
          <w:sz w:val="24"/>
          <w:szCs w:val="24"/>
        </w:rPr>
        <w:t xml:space="preserve">en el Sistema de Consulta de Solicitantes para Adjudicaciones que contiene </w:t>
      </w:r>
      <w:r w:rsidRPr="00312411">
        <w:rPr>
          <w:rFonts w:ascii="Museo Sans 300" w:hAnsi="Museo Sans 300"/>
          <w:color w:val="000000" w:themeColor="text1"/>
          <w:sz w:val="24"/>
          <w:szCs w:val="24"/>
        </w:rPr>
        <w:t>en la Base de Datos de Empleados de este Instituto.</w:t>
      </w:r>
    </w:p>
    <w:p w:rsidR="00A43E68" w:rsidRDefault="00A43E68" w:rsidP="00312411">
      <w:pPr>
        <w:pStyle w:val="Prrafodelista"/>
        <w:spacing w:after="0" w:line="240" w:lineRule="auto"/>
        <w:ind w:left="0"/>
        <w:jc w:val="both"/>
        <w:rPr>
          <w:rFonts w:ascii="Museo Sans 300" w:hAnsi="Museo Sans 300"/>
          <w:sz w:val="24"/>
          <w:szCs w:val="24"/>
        </w:rPr>
      </w:pPr>
    </w:p>
    <w:p w:rsidR="00A43E68" w:rsidRPr="00312411" w:rsidRDefault="00A43E68" w:rsidP="00312411">
      <w:pPr>
        <w:spacing w:after="0" w:line="240" w:lineRule="auto"/>
        <w:jc w:val="both"/>
      </w:pPr>
      <w:r w:rsidRPr="00312411">
        <w:t xml:space="preserve">Tomando en cuenta lo expuesto y habiendo tenido a la vista: Cuadro de Causales, Listado de Valores y Extensiones, reportes de </w:t>
      </w:r>
      <w:proofErr w:type="spellStart"/>
      <w:r w:rsidRPr="00312411">
        <w:t>valúos</w:t>
      </w:r>
      <w:proofErr w:type="spellEnd"/>
      <w:r w:rsidRPr="00312411">
        <w:t xml:space="preserve"> por solares, Solicitudes de Adjudicación de Inmuebles, actas de posesión material, copias de Documentos Únicos de Identidad y Tarjetas de Identificación Tributaria, Certificaciones de Partidas de Nacimiento y de Defunción, Solicitudes de Exclusión de beneficiarios, Actas de Abandono, Declaraciones Juradas, </w:t>
      </w:r>
      <w:r w:rsidRPr="00312411">
        <w:rPr>
          <w:rFonts w:eastAsia="Times New Roman" w:cs="Times New Roman"/>
          <w:lang w:eastAsia="es-ES"/>
        </w:rPr>
        <w:t xml:space="preserve">Actas de Reconocimiento de Pago por Área que Excede a la Adjudicada, </w:t>
      </w:r>
      <w:r w:rsidRPr="00312411">
        <w:rPr>
          <w:rFonts w:eastAsia="Times New Roman" w:cs="Times New Roman"/>
        </w:rPr>
        <w:t>constancias de cancelación de créditos, calcas de los inmuebles (plano antiguo y plano aprobado), reportes de inmuebles pendientes de escriturar</w:t>
      </w:r>
      <w:r w:rsidRPr="00312411">
        <w:t xml:space="preserve">, Razón y Constancia de Inscripción de Desmembración en cabeza de su Dueño a favor del ISTA, reportes de búsqueda de solicitantes para adjudicaciones generados por </w:t>
      </w:r>
      <w:r w:rsidR="00460982" w:rsidRPr="00312411">
        <w:t>l</w:t>
      </w:r>
      <w:r w:rsidRPr="00312411">
        <w:t>a Unidad</w:t>
      </w:r>
      <w:r w:rsidR="00460982" w:rsidRPr="00312411">
        <w:t xml:space="preserve"> de Adjudicación de Inmuebles</w:t>
      </w:r>
      <w:r w:rsidRPr="00312411">
        <w:t>, es procedente resolver favorablemente a lo solicitado</w:t>
      </w:r>
      <w:r w:rsidRPr="00312411">
        <w:rPr>
          <w:rFonts w:eastAsia="Times New Roman" w:cs="Times New Roman"/>
        </w:rPr>
        <w:t>.</w:t>
      </w:r>
    </w:p>
    <w:p w:rsidR="00A43E68" w:rsidRDefault="00A43E68" w:rsidP="00312411">
      <w:pPr>
        <w:spacing w:after="0" w:line="240" w:lineRule="auto"/>
        <w:jc w:val="both"/>
        <w:rPr>
          <w:rFonts w:eastAsia="Times New Roman" w:cs="Times New Roman"/>
        </w:rPr>
      </w:pPr>
    </w:p>
    <w:p w:rsidR="00A43E68" w:rsidRPr="00E8535F" w:rsidRDefault="00460982" w:rsidP="00312411">
      <w:pPr>
        <w:spacing w:after="0" w:line="240" w:lineRule="auto"/>
        <w:jc w:val="both"/>
        <w:rPr>
          <w:b/>
        </w:rPr>
      </w:pPr>
      <w:r w:rsidRPr="00312411">
        <w:t xml:space="preserve">Estando conforme a Derecho la documentación correspondiente, en atención a la recomendación de </w:t>
      </w:r>
      <w:r w:rsidRPr="00312411">
        <w:rPr>
          <w:color w:val="000000" w:themeColor="text1"/>
        </w:rPr>
        <w:t>la Unidad de Adjudicación de Inmuebles, la Junta Directiva en uso de sus facultades y de</w:t>
      </w:r>
      <w:r w:rsidRPr="00312411">
        <w:t xml:space="preserve"> </w:t>
      </w:r>
      <w:r w:rsidR="00A43E68" w:rsidRPr="00312411">
        <w:t xml:space="preserve">conformidad al Artículo 18 letras “g” y “h” de la Ley de Creación del Instituto Salvadoreño de Transformación Agraria, </w:t>
      </w:r>
      <w:r w:rsidR="00A43E68" w:rsidRPr="00312411">
        <w:rPr>
          <w:b/>
          <w:u w:val="single"/>
        </w:rPr>
        <w:t>ACUERD</w:t>
      </w:r>
      <w:r w:rsidRPr="00312411">
        <w:rPr>
          <w:b/>
          <w:u w:val="single"/>
        </w:rPr>
        <w:t>A</w:t>
      </w:r>
      <w:r w:rsidR="00A43E68" w:rsidRPr="00312411">
        <w:rPr>
          <w:b/>
          <w:u w:val="single"/>
        </w:rPr>
        <w:t>: PRIMERO:</w:t>
      </w:r>
      <w:r w:rsidR="00A43E68" w:rsidRPr="00312411">
        <w:rPr>
          <w:b/>
        </w:rPr>
        <w:t xml:space="preserve"> Modificar el Punto XX del Acta de Sesión Ordinaria 13-98, de fecha 2 de abril de 1998, </w:t>
      </w:r>
      <w:r w:rsidR="00A43E68" w:rsidRPr="00312411">
        <w:t>en el cual se aprobó la a</w:t>
      </w:r>
      <w:r w:rsidRPr="00312411">
        <w:t>djudicación, entre otros, del</w:t>
      </w:r>
      <w:r w:rsidR="00A43E68" w:rsidRPr="00312411">
        <w:t xml:space="preserve"> </w:t>
      </w:r>
      <w:r w:rsidR="00A43E68" w:rsidRPr="00312411">
        <w:rPr>
          <w:b/>
        </w:rPr>
        <w:t xml:space="preserve">Solar </w:t>
      </w:r>
      <w:r w:rsidR="00E8535F">
        <w:rPr>
          <w:b/>
        </w:rPr>
        <w:t>---</w:t>
      </w:r>
      <w:r w:rsidR="00A43E68" w:rsidRPr="00312411">
        <w:rPr>
          <w:b/>
        </w:rPr>
        <w:t xml:space="preserve">, Polígono </w:t>
      </w:r>
      <w:r w:rsidR="00E8535F">
        <w:rPr>
          <w:b/>
        </w:rPr>
        <w:t>---</w:t>
      </w:r>
      <w:r w:rsidR="00A43E68" w:rsidRPr="00312411">
        <w:t>, en lo</w:t>
      </w:r>
      <w:r w:rsidRPr="00312411">
        <w:t>s siguientes términos</w:t>
      </w:r>
      <w:r w:rsidR="00A43E68" w:rsidRPr="00312411">
        <w:rPr>
          <w:b/>
        </w:rPr>
        <w:t xml:space="preserve">: </w:t>
      </w:r>
      <w:r w:rsidR="00A43E68" w:rsidRPr="00312411">
        <w:rPr>
          <w:b/>
          <w:bCs/>
        </w:rPr>
        <w:t xml:space="preserve">a) </w:t>
      </w:r>
      <w:r w:rsidR="00A43E68" w:rsidRPr="00312411">
        <w:t xml:space="preserve">Corregir nomenclatura, área y precio, del Solar </w:t>
      </w:r>
      <w:r w:rsidR="00E8535F">
        <w:t>---</w:t>
      </w:r>
      <w:r w:rsidR="00A43E68" w:rsidRPr="00312411">
        <w:t xml:space="preserve">, Polígono </w:t>
      </w:r>
      <w:r w:rsidR="00E8535F">
        <w:t>---</w:t>
      </w:r>
      <w:r w:rsidR="00A43E68" w:rsidRPr="00312411">
        <w:t>, con un área de 1,623.54 Mts.², y un precio de $398.93, siendo</w:t>
      </w:r>
      <w:r w:rsidR="00A43E68" w:rsidRPr="00312411">
        <w:rPr>
          <w:b/>
        </w:rPr>
        <w:t xml:space="preserve"> </w:t>
      </w:r>
      <w:r w:rsidR="00A43E68" w:rsidRPr="00312411">
        <w:t xml:space="preserve">lo correcto </w:t>
      </w:r>
      <w:r w:rsidR="00A43E68" w:rsidRPr="00312411">
        <w:rPr>
          <w:b/>
        </w:rPr>
        <w:t xml:space="preserve">SOLAR </w:t>
      </w:r>
      <w:r w:rsidR="00E8535F">
        <w:rPr>
          <w:b/>
        </w:rPr>
        <w:t>---</w:t>
      </w:r>
      <w:r w:rsidR="00A43E68" w:rsidRPr="00312411">
        <w:rPr>
          <w:b/>
        </w:rPr>
        <w:t xml:space="preserve">, POLIGONO </w:t>
      </w:r>
      <w:r w:rsidR="00E8535F">
        <w:rPr>
          <w:b/>
        </w:rPr>
        <w:t>---</w:t>
      </w:r>
      <w:r w:rsidR="00A43E68" w:rsidRPr="00312411">
        <w:rPr>
          <w:b/>
        </w:rPr>
        <w:t xml:space="preserve">, PORCIÓN </w:t>
      </w:r>
      <w:r w:rsidR="00E8535F">
        <w:rPr>
          <w:b/>
        </w:rPr>
        <w:t>---</w:t>
      </w:r>
      <w:r w:rsidR="00A43E68" w:rsidRPr="00312411">
        <w:rPr>
          <w:b/>
        </w:rPr>
        <w:t xml:space="preserve">, </w:t>
      </w:r>
      <w:r w:rsidR="00A43E68" w:rsidRPr="00312411">
        <w:t>con un área de 1,684.59 Mts.² y un precio de $413.93, existiendo un aumento de área de 61.05</w:t>
      </w:r>
      <w:r w:rsidRPr="00312411">
        <w:t xml:space="preserve"> Mts.²,</w:t>
      </w:r>
      <w:r w:rsidR="00A43E68" w:rsidRPr="00312411">
        <w:t xml:space="preserve"> </w:t>
      </w:r>
      <w:r w:rsidR="00A43E68" w:rsidRPr="00312411">
        <w:rPr>
          <w:b/>
        </w:rPr>
        <w:t xml:space="preserve">b) </w:t>
      </w:r>
      <w:r w:rsidR="00A43E68" w:rsidRPr="00312411">
        <w:t xml:space="preserve">Excluir a los señores: </w:t>
      </w:r>
      <w:r w:rsidRPr="00312411">
        <w:t>JOSÉ EDUARDO LANDAVERDE ESCOBAR y YOLANDA ELIZABETH LANDAVERDE ESCOBAR</w:t>
      </w:r>
      <w:r w:rsidR="00A43E68" w:rsidRPr="00312411">
        <w:t>, por abandono</w:t>
      </w:r>
      <w:r w:rsidRPr="00312411">
        <w:t>,</w:t>
      </w:r>
      <w:r w:rsidR="00A43E68" w:rsidRPr="00312411">
        <w:t xml:space="preserve"> y </w:t>
      </w:r>
      <w:r w:rsidR="00A43E68" w:rsidRPr="00312411">
        <w:rPr>
          <w:b/>
        </w:rPr>
        <w:t xml:space="preserve">c) </w:t>
      </w:r>
      <w:r w:rsidR="00A43E68" w:rsidRPr="00312411">
        <w:t xml:space="preserve">Corregir el nombre de los señores: </w:t>
      </w:r>
      <w:r w:rsidRPr="00312411">
        <w:t>JOSÉ ÁLVARO LANDAVERDE y ROSA ELBA ESCOBAR HERNÁNDEZ</w:t>
      </w:r>
      <w:r w:rsidR="00A43E68" w:rsidRPr="00312411">
        <w:t xml:space="preserve">, siendo lo correcto: </w:t>
      </w:r>
      <w:r w:rsidR="00A43E68" w:rsidRPr="00312411">
        <w:rPr>
          <w:b/>
        </w:rPr>
        <w:t>J</w:t>
      </w:r>
      <w:r w:rsidRPr="00312411">
        <w:rPr>
          <w:b/>
        </w:rPr>
        <w:t>OSÉ ALVARO TEJADA LANDAVERDE y ROSA ELBA ESCOBAR DE TEJADA</w:t>
      </w:r>
      <w:r w:rsidRPr="00312411">
        <w:t>,</w:t>
      </w:r>
      <w:r w:rsidR="00A43E68" w:rsidRPr="00312411">
        <w:t xml:space="preserve"> y </w:t>
      </w:r>
      <w:r w:rsidR="00A43E68" w:rsidRPr="00312411">
        <w:rPr>
          <w:b/>
        </w:rPr>
        <w:t xml:space="preserve">Solar </w:t>
      </w:r>
      <w:r w:rsidR="00E8535F">
        <w:rPr>
          <w:b/>
        </w:rPr>
        <w:t>---</w:t>
      </w:r>
      <w:r w:rsidR="00A43E68" w:rsidRPr="00312411">
        <w:rPr>
          <w:b/>
        </w:rPr>
        <w:t xml:space="preserve">, Polígono </w:t>
      </w:r>
      <w:r w:rsidR="00E8535F">
        <w:rPr>
          <w:b/>
        </w:rPr>
        <w:t>---</w:t>
      </w:r>
      <w:r w:rsidR="00A43E68" w:rsidRPr="00312411">
        <w:t>, en lo</w:t>
      </w:r>
      <w:r w:rsidR="005B5C20" w:rsidRPr="00312411">
        <w:t>s</w:t>
      </w:r>
      <w:r w:rsidR="00A43E68" w:rsidRPr="00312411">
        <w:t xml:space="preserve"> </w:t>
      </w:r>
      <w:r w:rsidR="005B5C20" w:rsidRPr="00312411">
        <w:t>siguientes términos</w:t>
      </w:r>
      <w:r w:rsidR="00A43E68" w:rsidRPr="00312411">
        <w:rPr>
          <w:b/>
        </w:rPr>
        <w:t xml:space="preserve">: </w:t>
      </w:r>
      <w:r w:rsidR="00A43E68" w:rsidRPr="00312411">
        <w:rPr>
          <w:b/>
          <w:bCs/>
        </w:rPr>
        <w:t xml:space="preserve">a) </w:t>
      </w:r>
      <w:r w:rsidR="005B5C20" w:rsidRPr="00312411">
        <w:t>Corregir</w:t>
      </w:r>
      <w:r w:rsidR="00A43E68" w:rsidRPr="00312411">
        <w:t xml:space="preserve"> nomenclatura, área y precio, del Solar </w:t>
      </w:r>
      <w:r w:rsidR="00E8535F">
        <w:t>---</w:t>
      </w:r>
      <w:r w:rsidR="00A43E68" w:rsidRPr="00312411">
        <w:t xml:space="preserve">, Polígono </w:t>
      </w:r>
      <w:r w:rsidR="00E8535F">
        <w:t>---</w:t>
      </w:r>
      <w:r w:rsidR="00A43E68" w:rsidRPr="00312411">
        <w:t xml:space="preserve">, con un área de 1,301.19 </w:t>
      </w:r>
      <w:r w:rsidR="00A43E68" w:rsidRPr="00312411">
        <w:lastRenderedPageBreak/>
        <w:t>Mts.², y un precio de $319.72, siendo</w:t>
      </w:r>
      <w:r w:rsidR="00A43E68" w:rsidRPr="00312411">
        <w:rPr>
          <w:b/>
        </w:rPr>
        <w:t xml:space="preserve"> </w:t>
      </w:r>
      <w:r w:rsidR="00A43E68" w:rsidRPr="00312411">
        <w:t xml:space="preserve">lo correcto </w:t>
      </w:r>
      <w:r w:rsidR="00A43E68" w:rsidRPr="00312411">
        <w:rPr>
          <w:b/>
        </w:rPr>
        <w:t xml:space="preserve">SOLAR </w:t>
      </w:r>
      <w:r w:rsidR="00E8535F">
        <w:rPr>
          <w:b/>
        </w:rPr>
        <w:t>---</w:t>
      </w:r>
      <w:r w:rsidR="00A43E68" w:rsidRPr="00312411">
        <w:rPr>
          <w:b/>
        </w:rPr>
        <w:t xml:space="preserve">, POLIGONO </w:t>
      </w:r>
      <w:r w:rsidR="00E8535F">
        <w:rPr>
          <w:b/>
        </w:rPr>
        <w:t>---</w:t>
      </w:r>
      <w:r w:rsidR="00A43E68" w:rsidRPr="00312411">
        <w:rPr>
          <w:b/>
        </w:rPr>
        <w:t xml:space="preserve">, PORCIÓN </w:t>
      </w:r>
      <w:r w:rsidR="00E8535F">
        <w:rPr>
          <w:b/>
        </w:rPr>
        <w:t>---</w:t>
      </w:r>
      <w:r w:rsidR="00A43E68" w:rsidRPr="00312411">
        <w:rPr>
          <w:b/>
        </w:rPr>
        <w:t xml:space="preserve">, </w:t>
      </w:r>
      <w:r w:rsidR="00A43E68" w:rsidRPr="00312411">
        <w:t xml:space="preserve">con un área de 1,482.49 Mts.² y un precio de $364.27, existiendo un aumento de área de 181.30 Mts.², </w:t>
      </w:r>
      <w:r w:rsidR="00A43E68" w:rsidRPr="00312411">
        <w:rPr>
          <w:b/>
        </w:rPr>
        <w:t xml:space="preserve">b) </w:t>
      </w:r>
      <w:r w:rsidR="00A43E68" w:rsidRPr="00312411">
        <w:t xml:space="preserve">Excluir al señor </w:t>
      </w:r>
      <w:r w:rsidR="005B5C20" w:rsidRPr="00312411">
        <w:t>ABRAHAN TEJADA</w:t>
      </w:r>
      <w:r w:rsidR="00A43E68" w:rsidRPr="00312411">
        <w:t>, por fallecimiento</w:t>
      </w:r>
      <w:r w:rsidR="005B5C20" w:rsidRPr="00312411">
        <w:t>,</w:t>
      </w:r>
      <w:r w:rsidR="00A43E68" w:rsidRPr="00312411">
        <w:t xml:space="preserve"> y </w:t>
      </w:r>
      <w:r w:rsidR="00A43E68" w:rsidRPr="00312411">
        <w:rPr>
          <w:b/>
        </w:rPr>
        <w:t xml:space="preserve">c) </w:t>
      </w:r>
      <w:r w:rsidR="00A43E68" w:rsidRPr="00312411">
        <w:t xml:space="preserve">Corregir </w:t>
      </w:r>
      <w:r w:rsidR="005B5C20" w:rsidRPr="00312411">
        <w:t>el nombre</w:t>
      </w:r>
      <w:r w:rsidR="00A43E68" w:rsidRPr="00312411">
        <w:t xml:space="preserve"> de los señores: </w:t>
      </w:r>
      <w:r w:rsidR="005B5C20" w:rsidRPr="00312411">
        <w:t>BENILDA DEL ROSARIO TEJADA LANDAVERDE, ALONSO EDGARDO LANDAVERDE, ELVIA MARILU LANDAVERDE y YOLANDA LANDAVERDE DE TEJADA</w:t>
      </w:r>
      <w:r w:rsidR="00A43E68" w:rsidRPr="00312411">
        <w:t xml:space="preserve">, siendo lo correcto: </w:t>
      </w:r>
      <w:r w:rsidR="005B5C20" w:rsidRPr="00312411">
        <w:rPr>
          <w:b/>
        </w:rPr>
        <w:t>BENILDA DEL ROSARIO TEJADA DE CASTILLO, ALONSO EDGARDO TEJADA LANDAVERDE, ELVIA MARILU TEJADA LANDAVERDE y YOLANDA LANDAVERDE VDA. DE TEJADA</w:t>
      </w:r>
      <w:r w:rsidR="005B5C20" w:rsidRPr="00312411">
        <w:t>,</w:t>
      </w:r>
      <w:r w:rsidR="00A43E68" w:rsidRPr="00312411">
        <w:t xml:space="preserve"> inmuebles ubicados en el Proyecto de Asentamiento Comunitario </w:t>
      </w:r>
      <w:r w:rsidR="00A43E68" w:rsidRPr="00312411">
        <w:rPr>
          <w:b/>
        </w:rPr>
        <w:t xml:space="preserve">HDA. ATAPASCO, PORCION 2 RESERVA ISTA, y según plano como HACIENDA ATAPASCO, PORCION 2 RESERVA ISTA, PORCION 2, </w:t>
      </w:r>
      <w:r w:rsidR="00A43E68" w:rsidRPr="00312411">
        <w:rPr>
          <w:rFonts w:eastAsia="Calibri" w:cs="Arial"/>
        </w:rPr>
        <w:t xml:space="preserve">desarrollado en el inmueble denominado </w:t>
      </w:r>
      <w:r w:rsidR="00A43E68" w:rsidRPr="00312411">
        <w:rPr>
          <w:b/>
        </w:rPr>
        <w:t>ATAPASCO,</w:t>
      </w:r>
      <w:r w:rsidR="00A43E68" w:rsidRPr="00312411">
        <w:t xml:space="preserve"> situado en Primavera, jurisdicción de </w:t>
      </w:r>
      <w:proofErr w:type="spellStart"/>
      <w:r w:rsidR="00A43E68" w:rsidRPr="00312411">
        <w:t>Quezaltepeque</w:t>
      </w:r>
      <w:proofErr w:type="spellEnd"/>
      <w:r w:rsidR="00A43E68" w:rsidRPr="00312411">
        <w:t>, departamento de La Libertad; quedando las adjudicaciones de acuerdo al cuadro de valores y extensiones siguiente:</w:t>
      </w:r>
    </w:p>
    <w:p w:rsidR="00331FDC" w:rsidRDefault="00331FDC" w:rsidP="00312411">
      <w:pPr>
        <w:spacing w:after="0" w:line="240" w:lineRule="auto"/>
        <w:jc w:val="both"/>
      </w:pPr>
    </w:p>
    <w:tbl>
      <w:tblPr>
        <w:tblW w:w="5000" w:type="pct"/>
        <w:tblCellMar>
          <w:left w:w="25" w:type="dxa"/>
          <w:right w:w="0" w:type="dxa"/>
        </w:tblCellMar>
        <w:tblLook w:val="0000" w:firstRow="0" w:lastRow="0" w:firstColumn="0" w:lastColumn="0" w:noHBand="0" w:noVBand="0"/>
      </w:tblPr>
      <w:tblGrid>
        <w:gridCol w:w="27"/>
        <w:gridCol w:w="2576"/>
        <w:gridCol w:w="24"/>
        <w:gridCol w:w="967"/>
        <w:gridCol w:w="2519"/>
        <w:gridCol w:w="578"/>
        <w:gridCol w:w="578"/>
        <w:gridCol w:w="619"/>
        <w:gridCol w:w="661"/>
        <w:gridCol w:w="659"/>
      </w:tblGrid>
      <w:tr w:rsidR="00A43E68" w:rsidTr="00331FDC">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A43E68" w:rsidTr="00331FDC">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rPr>
                <w:rFonts w:ascii="Times New Roman" w:hAnsi="Times New Roman" w:cs="Times New Roman"/>
                <w:b/>
                <w:bCs/>
                <w:sz w:val="14"/>
                <w:szCs w:val="14"/>
              </w:rPr>
            </w:pPr>
          </w:p>
        </w:tc>
      </w:tr>
      <w:tr w:rsidR="00A43E68" w:rsidTr="00331FDC">
        <w:trPr>
          <w:gridBefore w:val="1"/>
          <w:gridAfter w:val="7"/>
          <w:wBefore w:w="14" w:type="pct"/>
          <w:wAfter w:w="3575" w:type="pct"/>
        </w:trPr>
        <w:tc>
          <w:tcPr>
            <w:tcW w:w="1412" w:type="pct"/>
            <w:gridSpan w:val="2"/>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04 </w:t>
            </w:r>
          </w:p>
        </w:tc>
      </w:tr>
    </w:tbl>
    <w:p w:rsidR="00A43E68" w:rsidRDefault="00A43E68" w:rsidP="00A43E6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43E68" w:rsidTr="00D00849">
        <w:tc>
          <w:tcPr>
            <w:tcW w:w="1413" w:type="pct"/>
            <w:vMerge w:val="restart"/>
            <w:tcBorders>
              <w:top w:val="single" w:sz="2" w:space="0" w:color="auto"/>
              <w:left w:val="single" w:sz="2" w:space="0" w:color="auto"/>
              <w:bottom w:val="single" w:sz="2" w:space="0" w:color="auto"/>
              <w:right w:val="single" w:sz="2" w:space="0" w:color="auto"/>
            </w:tcBorders>
          </w:tcPr>
          <w:p w:rsidR="00A43E68" w:rsidRDefault="00E8535F" w:rsidP="00D00849">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43E6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A43E68" w:rsidRDefault="00E8535F" w:rsidP="00D00849">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A43E6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rPr>
                <w:rFonts w:ascii="Times New Roman" w:hAnsi="Times New Roman" w:cs="Times New Roman"/>
                <w:sz w:val="14"/>
                <w:szCs w:val="14"/>
              </w:rPr>
            </w:pPr>
          </w:p>
          <w:p w:rsidR="00A43E68" w:rsidRDefault="00A43E68" w:rsidP="00D00849">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2 </w:t>
            </w:r>
          </w:p>
        </w:tc>
        <w:tc>
          <w:tcPr>
            <w:tcW w:w="314" w:type="pct"/>
            <w:vMerge w:val="restart"/>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rPr>
                <w:rFonts w:ascii="Times New Roman" w:hAnsi="Times New Roman" w:cs="Times New Roman"/>
                <w:sz w:val="14"/>
                <w:szCs w:val="14"/>
              </w:rPr>
            </w:pPr>
          </w:p>
          <w:p w:rsidR="00A43E68" w:rsidRDefault="00E8535F" w:rsidP="00D00849">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43E6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rPr>
                <w:rFonts w:ascii="Times New Roman" w:hAnsi="Times New Roman" w:cs="Times New Roman"/>
                <w:sz w:val="14"/>
                <w:szCs w:val="14"/>
              </w:rPr>
            </w:pPr>
          </w:p>
          <w:p w:rsidR="00A43E68" w:rsidRDefault="00E8535F" w:rsidP="00D00849">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jc w:val="right"/>
              <w:rPr>
                <w:rFonts w:ascii="Times New Roman" w:hAnsi="Times New Roman" w:cs="Times New Roman"/>
                <w:sz w:val="14"/>
                <w:szCs w:val="14"/>
              </w:rPr>
            </w:pPr>
          </w:p>
          <w:p w:rsidR="00A43E68" w:rsidRDefault="00A43E68" w:rsidP="00D00849">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1482.49 </w:t>
            </w:r>
          </w:p>
        </w:tc>
        <w:tc>
          <w:tcPr>
            <w:tcW w:w="359" w:type="pct"/>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jc w:val="right"/>
              <w:rPr>
                <w:rFonts w:ascii="Times New Roman" w:hAnsi="Times New Roman" w:cs="Times New Roman"/>
                <w:sz w:val="14"/>
                <w:szCs w:val="14"/>
              </w:rPr>
            </w:pPr>
          </w:p>
          <w:p w:rsidR="00A43E68" w:rsidRDefault="00A43E68" w:rsidP="00D00849">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364.27 </w:t>
            </w:r>
          </w:p>
        </w:tc>
        <w:tc>
          <w:tcPr>
            <w:tcW w:w="359" w:type="pct"/>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jc w:val="right"/>
              <w:rPr>
                <w:rFonts w:ascii="Times New Roman" w:hAnsi="Times New Roman" w:cs="Times New Roman"/>
                <w:sz w:val="14"/>
                <w:szCs w:val="14"/>
              </w:rPr>
            </w:pPr>
          </w:p>
          <w:p w:rsidR="00A43E68" w:rsidRDefault="00A43E68" w:rsidP="00D00849">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3187.36 </w:t>
            </w:r>
          </w:p>
        </w:tc>
      </w:tr>
      <w:tr w:rsidR="00A43E68" w:rsidTr="00D00849">
        <w:tc>
          <w:tcPr>
            <w:tcW w:w="1413" w:type="pct"/>
            <w:vMerge/>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1482.49 </w:t>
            </w:r>
          </w:p>
        </w:tc>
        <w:tc>
          <w:tcPr>
            <w:tcW w:w="359" w:type="pct"/>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364.27 </w:t>
            </w:r>
          </w:p>
        </w:tc>
        <w:tc>
          <w:tcPr>
            <w:tcW w:w="359" w:type="pct"/>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3187.36 </w:t>
            </w:r>
          </w:p>
        </w:tc>
      </w:tr>
      <w:tr w:rsidR="00A43E68" w:rsidTr="00D00849">
        <w:tc>
          <w:tcPr>
            <w:tcW w:w="1413" w:type="pct"/>
            <w:vMerge/>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A43E68" w:rsidRDefault="00312411" w:rsidP="00D0084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A43E68">
              <w:rPr>
                <w:rFonts w:ascii="Times New Roman" w:hAnsi="Times New Roman" w:cs="Times New Roman"/>
                <w:b/>
                <w:bCs/>
                <w:sz w:val="14"/>
                <w:szCs w:val="14"/>
              </w:rPr>
              <w:t xml:space="preserve"> Total: 1482.49 </w:t>
            </w:r>
          </w:p>
          <w:p w:rsidR="00A43E68" w:rsidRDefault="00A43E68" w:rsidP="00D0084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364.27 </w:t>
            </w:r>
          </w:p>
          <w:p w:rsidR="00A43E68" w:rsidRDefault="00A43E68" w:rsidP="00D0084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3187.36 </w:t>
            </w:r>
          </w:p>
        </w:tc>
      </w:tr>
    </w:tbl>
    <w:p w:rsidR="00A43E68" w:rsidRDefault="00A43E68" w:rsidP="00A43E68">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43E68" w:rsidTr="00D00849">
        <w:tc>
          <w:tcPr>
            <w:tcW w:w="1413" w:type="pct"/>
            <w:vMerge w:val="restart"/>
            <w:tcBorders>
              <w:top w:val="single" w:sz="2" w:space="0" w:color="auto"/>
              <w:left w:val="single" w:sz="2" w:space="0" w:color="auto"/>
              <w:bottom w:val="single" w:sz="2" w:space="0" w:color="auto"/>
              <w:right w:val="single" w:sz="2" w:space="0" w:color="auto"/>
            </w:tcBorders>
          </w:tcPr>
          <w:p w:rsidR="00A43E68" w:rsidRDefault="00E8535F" w:rsidP="00D00849">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43E6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A43E68" w:rsidRDefault="00E8535F" w:rsidP="00D00849">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A43E6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rPr>
                <w:rFonts w:ascii="Times New Roman" w:hAnsi="Times New Roman" w:cs="Times New Roman"/>
                <w:sz w:val="14"/>
                <w:szCs w:val="14"/>
              </w:rPr>
            </w:pPr>
          </w:p>
          <w:p w:rsidR="00A43E68" w:rsidRDefault="00A43E68" w:rsidP="00D00849">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2 </w:t>
            </w:r>
          </w:p>
        </w:tc>
        <w:tc>
          <w:tcPr>
            <w:tcW w:w="314" w:type="pct"/>
            <w:vMerge w:val="restart"/>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rPr>
                <w:rFonts w:ascii="Times New Roman" w:hAnsi="Times New Roman" w:cs="Times New Roman"/>
                <w:sz w:val="14"/>
                <w:szCs w:val="14"/>
              </w:rPr>
            </w:pPr>
          </w:p>
          <w:p w:rsidR="00A43E68" w:rsidRDefault="00E8535F" w:rsidP="00D00849">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43E6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rPr>
                <w:rFonts w:ascii="Times New Roman" w:hAnsi="Times New Roman" w:cs="Times New Roman"/>
                <w:sz w:val="14"/>
                <w:szCs w:val="14"/>
              </w:rPr>
            </w:pPr>
          </w:p>
          <w:p w:rsidR="00A43E68" w:rsidRDefault="00E8535F" w:rsidP="00D00849">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jc w:val="right"/>
              <w:rPr>
                <w:rFonts w:ascii="Times New Roman" w:hAnsi="Times New Roman" w:cs="Times New Roman"/>
                <w:sz w:val="14"/>
                <w:szCs w:val="14"/>
              </w:rPr>
            </w:pPr>
          </w:p>
          <w:p w:rsidR="00A43E68" w:rsidRDefault="00A43E68" w:rsidP="00D00849">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1684.59 </w:t>
            </w:r>
          </w:p>
        </w:tc>
        <w:tc>
          <w:tcPr>
            <w:tcW w:w="359" w:type="pct"/>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jc w:val="right"/>
              <w:rPr>
                <w:rFonts w:ascii="Times New Roman" w:hAnsi="Times New Roman" w:cs="Times New Roman"/>
                <w:sz w:val="14"/>
                <w:szCs w:val="14"/>
              </w:rPr>
            </w:pPr>
          </w:p>
          <w:p w:rsidR="00A43E68" w:rsidRDefault="00A43E68" w:rsidP="00D00849">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413.93 </w:t>
            </w:r>
          </w:p>
        </w:tc>
        <w:tc>
          <w:tcPr>
            <w:tcW w:w="359" w:type="pct"/>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jc w:val="right"/>
              <w:rPr>
                <w:rFonts w:ascii="Times New Roman" w:hAnsi="Times New Roman" w:cs="Times New Roman"/>
                <w:sz w:val="14"/>
                <w:szCs w:val="14"/>
              </w:rPr>
            </w:pPr>
          </w:p>
          <w:p w:rsidR="00A43E68" w:rsidRDefault="00A43E68" w:rsidP="00D00849">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3621.89 </w:t>
            </w:r>
          </w:p>
        </w:tc>
      </w:tr>
      <w:tr w:rsidR="00A43E68" w:rsidTr="00D00849">
        <w:tc>
          <w:tcPr>
            <w:tcW w:w="1413" w:type="pct"/>
            <w:vMerge/>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1684.59 </w:t>
            </w:r>
          </w:p>
        </w:tc>
        <w:tc>
          <w:tcPr>
            <w:tcW w:w="359" w:type="pct"/>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413.93 </w:t>
            </w:r>
          </w:p>
        </w:tc>
        <w:tc>
          <w:tcPr>
            <w:tcW w:w="359" w:type="pct"/>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3621.89 </w:t>
            </w:r>
          </w:p>
        </w:tc>
      </w:tr>
      <w:tr w:rsidR="00A43E68" w:rsidTr="00D00849">
        <w:tc>
          <w:tcPr>
            <w:tcW w:w="1413" w:type="pct"/>
            <w:vMerge/>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A43E68" w:rsidRDefault="00A43E68" w:rsidP="00D00849">
            <w:pPr>
              <w:widowControl w:val="0"/>
              <w:autoSpaceDE w:val="0"/>
              <w:autoSpaceDN w:val="0"/>
              <w:adjustRightInd w:val="0"/>
              <w:spacing w:after="0"/>
              <w:jc w:val="center"/>
              <w:rPr>
                <w:rFonts w:ascii="Times New Roman" w:hAnsi="Times New Roman" w:cs="Times New Roman"/>
                <w:b/>
                <w:bCs/>
                <w:sz w:val="14"/>
                <w:szCs w:val="14"/>
              </w:rPr>
            </w:pPr>
            <w:proofErr w:type="spellStart"/>
            <w:r>
              <w:rPr>
                <w:rFonts w:ascii="Times New Roman" w:hAnsi="Times New Roman" w:cs="Times New Roman"/>
                <w:b/>
                <w:bCs/>
                <w:sz w:val="14"/>
                <w:szCs w:val="14"/>
              </w:rPr>
              <w:t>Area</w:t>
            </w:r>
            <w:proofErr w:type="spellEnd"/>
            <w:r>
              <w:rPr>
                <w:rFonts w:ascii="Times New Roman" w:hAnsi="Times New Roman" w:cs="Times New Roman"/>
                <w:b/>
                <w:bCs/>
                <w:sz w:val="14"/>
                <w:szCs w:val="14"/>
              </w:rPr>
              <w:t xml:space="preserve"> Total: 1684.59 </w:t>
            </w:r>
          </w:p>
          <w:p w:rsidR="00A43E68" w:rsidRDefault="00A43E68" w:rsidP="00D0084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413.93 </w:t>
            </w:r>
          </w:p>
          <w:p w:rsidR="00A43E68" w:rsidRDefault="00A43E68" w:rsidP="00D0084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3621.89 </w:t>
            </w:r>
          </w:p>
        </w:tc>
      </w:tr>
    </w:tbl>
    <w:p w:rsidR="00A43E68" w:rsidRDefault="00A43E68" w:rsidP="00A43E68">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7"/>
        <w:gridCol w:w="2519"/>
        <w:gridCol w:w="1775"/>
        <w:gridCol w:w="661"/>
        <w:gridCol w:w="656"/>
      </w:tblGrid>
      <w:tr w:rsidR="00A43E68" w:rsidTr="00331FDC">
        <w:tc>
          <w:tcPr>
            <w:tcW w:w="1953" w:type="pct"/>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3167.08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778.20 </w:t>
            </w:r>
          </w:p>
        </w:tc>
        <w:tc>
          <w:tcPr>
            <w:tcW w:w="356" w:type="pct"/>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6809.25 </w:t>
            </w:r>
          </w:p>
        </w:tc>
      </w:tr>
      <w:tr w:rsidR="00A43E68" w:rsidTr="00331FDC">
        <w:tc>
          <w:tcPr>
            <w:tcW w:w="1953" w:type="pct"/>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356" w:type="pct"/>
            <w:tcBorders>
              <w:top w:val="single" w:sz="2" w:space="0" w:color="auto"/>
              <w:left w:val="single" w:sz="2" w:space="0" w:color="auto"/>
              <w:bottom w:val="single" w:sz="2" w:space="0" w:color="auto"/>
              <w:right w:val="single" w:sz="2" w:space="0" w:color="auto"/>
            </w:tcBorders>
            <w:shd w:val="clear" w:color="auto" w:fill="DCDCDC"/>
          </w:tcPr>
          <w:p w:rsidR="00A43E68" w:rsidRDefault="00A43E68" w:rsidP="00D00849">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0</w:t>
            </w:r>
          </w:p>
        </w:tc>
      </w:tr>
    </w:tbl>
    <w:p w:rsidR="00331FDC" w:rsidRDefault="00331FDC" w:rsidP="00A43E68">
      <w:pPr>
        <w:tabs>
          <w:tab w:val="left" w:pos="426"/>
        </w:tabs>
        <w:spacing w:after="0" w:line="360" w:lineRule="auto"/>
        <w:contextualSpacing/>
        <w:jc w:val="both"/>
        <w:rPr>
          <w:sz w:val="10"/>
        </w:rPr>
      </w:pPr>
    </w:p>
    <w:p w:rsidR="00331FDC" w:rsidRDefault="00331FDC" w:rsidP="00A43E68">
      <w:pPr>
        <w:tabs>
          <w:tab w:val="left" w:pos="426"/>
        </w:tabs>
        <w:spacing w:after="0" w:line="360" w:lineRule="auto"/>
        <w:contextualSpacing/>
        <w:jc w:val="both"/>
        <w:rPr>
          <w:sz w:val="10"/>
        </w:rPr>
      </w:pPr>
    </w:p>
    <w:p w:rsidR="00A43E68" w:rsidRPr="00312411" w:rsidRDefault="00A43E68" w:rsidP="00312411">
      <w:pPr>
        <w:spacing w:after="0" w:line="240" w:lineRule="auto"/>
        <w:jc w:val="both"/>
        <w:rPr>
          <w:rFonts w:eastAsia="Times New Roman" w:cs="Times New Roman"/>
          <w:sz w:val="28"/>
          <w:lang w:eastAsia="es-ES"/>
        </w:rPr>
      </w:pPr>
      <w:r w:rsidRPr="00312411">
        <w:rPr>
          <w:rFonts w:cs="Arial"/>
          <w:b/>
          <w:bCs/>
          <w:color w:val="000000"/>
          <w:u w:val="single"/>
          <w:shd w:val="clear" w:color="auto" w:fill="FFFFFF"/>
        </w:rPr>
        <w:t>SEGUNDO:</w:t>
      </w:r>
      <w:r>
        <w:rPr>
          <w:rFonts w:cs="Arial"/>
          <w:b/>
          <w:bCs/>
          <w:color w:val="000000"/>
          <w:shd w:val="clear" w:color="auto" w:fill="FFFFFF"/>
        </w:rPr>
        <w:t xml:space="preserve"> </w:t>
      </w:r>
      <w:r w:rsidRPr="00591053">
        <w:rPr>
          <w:color w:val="222222"/>
          <w:shd w:val="clear" w:color="auto" w:fill="FFFFFF"/>
        </w:rPr>
        <w:t>Comisionar al Departamento de Créditos de este Instituto, para que realice los cambios corres</w:t>
      </w:r>
      <w:r>
        <w:rPr>
          <w:color w:val="222222"/>
          <w:shd w:val="clear" w:color="auto" w:fill="FFFFFF"/>
        </w:rPr>
        <w:t>pondientes en la Base de Datos.</w:t>
      </w:r>
      <w:r w:rsidRPr="00591053">
        <w:rPr>
          <w:b/>
          <w:bCs/>
          <w:color w:val="000000"/>
          <w:shd w:val="clear" w:color="auto" w:fill="FFFFFF"/>
        </w:rPr>
        <w:t xml:space="preserve"> </w:t>
      </w:r>
      <w:r w:rsidRPr="00312411">
        <w:rPr>
          <w:b/>
          <w:bCs/>
          <w:color w:val="000000"/>
          <w:u w:val="single"/>
          <w:shd w:val="clear" w:color="auto" w:fill="FFFFFF"/>
        </w:rPr>
        <w:t>TERCERO:</w:t>
      </w:r>
      <w:r w:rsidRPr="00591053">
        <w:rPr>
          <w:color w:val="000000"/>
          <w:shd w:val="clear" w:color="auto" w:fill="FFFFFF"/>
        </w:rPr>
        <w:t> </w:t>
      </w:r>
      <w:r w:rsidRPr="003833BE">
        <w:rPr>
          <w:bCs/>
          <w:color w:val="000000"/>
          <w:shd w:val="clear" w:color="auto" w:fill="FFFFFF"/>
        </w:rPr>
        <w:t>Instruir</w:t>
      </w:r>
      <w:r w:rsidRPr="003833BE">
        <w:rPr>
          <w:color w:val="000000"/>
          <w:shd w:val="clear" w:color="auto" w:fill="FFFFFF"/>
        </w:rPr>
        <w:t xml:space="preserve"> a</w:t>
      </w:r>
      <w:r w:rsidRPr="00591053">
        <w:rPr>
          <w:color w:val="000000"/>
          <w:shd w:val="clear" w:color="auto" w:fill="FFFFFF"/>
        </w:rPr>
        <w:t xml:space="preserve"> la Gerencia de Desarrollo Rural para que, a través de la Sección de Cobros, realice las gestiones correspondientes para el cobro en concepto de excedente de </w:t>
      </w:r>
      <w:r w:rsidRPr="00591053">
        <w:rPr>
          <w:color w:val="222222"/>
          <w:shd w:val="clear" w:color="auto" w:fill="FFFFFF"/>
        </w:rPr>
        <w:t>área, </w:t>
      </w:r>
      <w:r w:rsidRPr="00591053">
        <w:rPr>
          <w:color w:val="000000"/>
          <w:shd w:val="clear" w:color="auto" w:fill="FFFFFF"/>
        </w:rPr>
        <w:t>así como de gastos administrativos y de escrituración.</w:t>
      </w:r>
      <w:r w:rsidRPr="00021E47">
        <w:rPr>
          <w:b/>
          <w:bCs/>
          <w:color w:val="000000"/>
          <w:shd w:val="clear" w:color="auto" w:fill="FFFFFF"/>
        </w:rPr>
        <w:t xml:space="preserve"> </w:t>
      </w:r>
      <w:r w:rsidRPr="00312411">
        <w:rPr>
          <w:b/>
          <w:bCs/>
          <w:color w:val="000000"/>
          <w:u w:val="single"/>
          <w:shd w:val="clear" w:color="auto" w:fill="FFFFFF"/>
        </w:rPr>
        <w:t>CUARTO:</w:t>
      </w:r>
      <w:r w:rsidRPr="00591053">
        <w:rPr>
          <w:color w:val="000000"/>
          <w:shd w:val="clear" w:color="auto" w:fill="FFFFFF"/>
        </w:rPr>
        <w:t> </w:t>
      </w:r>
      <w:r w:rsidRPr="00591053">
        <w:rPr>
          <w:color w:val="222222"/>
          <w:shd w:val="clear" w:color="auto" w:fill="FFFFFF"/>
        </w:rPr>
        <w:t>Instruir a la Unidad Financiera Institucional, para que a través del Departamento de Tesorería, perciba el valor consignado en concepto de excedente de área.</w:t>
      </w:r>
      <w:r w:rsidRPr="00591053">
        <w:rPr>
          <w:color w:val="000000"/>
          <w:shd w:val="clear" w:color="auto" w:fill="FFFFFF"/>
        </w:rPr>
        <w:t> </w:t>
      </w:r>
      <w:r w:rsidRPr="00312411">
        <w:rPr>
          <w:b/>
          <w:bCs/>
          <w:color w:val="222222"/>
          <w:u w:val="single"/>
          <w:shd w:val="clear" w:color="auto" w:fill="FFFFFF"/>
        </w:rPr>
        <w:t>QUINTO</w:t>
      </w:r>
      <w:r w:rsidRPr="00312411">
        <w:rPr>
          <w:color w:val="222222"/>
          <w:u w:val="single"/>
          <w:shd w:val="clear" w:color="auto" w:fill="FFFFFF"/>
        </w:rPr>
        <w:t>:</w:t>
      </w:r>
      <w:r w:rsidRPr="00591053">
        <w:rPr>
          <w:color w:val="000000"/>
          <w:shd w:val="clear" w:color="auto" w:fill="FFFFFF"/>
        </w:rPr>
        <w:t xml:space="preserve"> Autorizar a la Gerencia Legal para que a través del Departamento de Escrituración elabore las respectivas escrituras y al Departamento de Registro para que realice los trámites de inscripción de las mismas.</w:t>
      </w:r>
      <w:r w:rsidRPr="00591053">
        <w:rPr>
          <w:b/>
          <w:bCs/>
          <w:color w:val="000000"/>
          <w:shd w:val="clear" w:color="auto" w:fill="FFFFFF"/>
        </w:rPr>
        <w:t> </w:t>
      </w:r>
      <w:r w:rsidRPr="00312411">
        <w:rPr>
          <w:b/>
          <w:bCs/>
          <w:color w:val="000000"/>
          <w:u w:val="single"/>
          <w:shd w:val="clear" w:color="auto" w:fill="FFFFFF"/>
        </w:rPr>
        <w:t>SEXTO</w:t>
      </w:r>
      <w:r w:rsidRPr="00312411">
        <w:rPr>
          <w:color w:val="000000"/>
          <w:u w:val="single"/>
          <w:shd w:val="clear" w:color="auto" w:fill="FFFFFF"/>
        </w:rPr>
        <w:t>:</w:t>
      </w:r>
      <w:r w:rsidR="00312411">
        <w:rPr>
          <w:color w:val="000000"/>
          <w:shd w:val="clear" w:color="auto" w:fill="FFFFFF"/>
        </w:rPr>
        <w:t> Facultar al s</w:t>
      </w:r>
      <w:r w:rsidRPr="00591053">
        <w:rPr>
          <w:color w:val="000000"/>
          <w:shd w:val="clear" w:color="auto" w:fill="FFFFFF"/>
        </w:rPr>
        <w:t>eñor Presidente para que por sí</w:t>
      </w:r>
      <w:r w:rsidR="00312411">
        <w:rPr>
          <w:color w:val="000000"/>
          <w:shd w:val="clear" w:color="auto" w:fill="FFFFFF"/>
        </w:rPr>
        <w:t>,</w:t>
      </w:r>
      <w:r w:rsidRPr="00591053">
        <w:rPr>
          <w:color w:val="000000"/>
          <w:shd w:val="clear" w:color="auto" w:fill="FFFFFF"/>
        </w:rPr>
        <w:t xml:space="preserve"> o por medio de Apoderado Especial, comparezca al otorgamiento de las correspondientes escrituras.</w:t>
      </w:r>
      <w:r w:rsidRPr="00591053">
        <w:rPr>
          <w:b/>
          <w:bCs/>
          <w:color w:val="000000"/>
          <w:shd w:val="clear" w:color="auto" w:fill="FFFFFF"/>
        </w:rPr>
        <w:t> </w:t>
      </w:r>
      <w:r w:rsidR="00312411" w:rsidRPr="00312411">
        <w:rPr>
          <w:bCs/>
          <w:color w:val="000000"/>
          <w:shd w:val="clear" w:color="auto" w:fill="FFFFFF"/>
        </w:rPr>
        <w:t>Este Acuerdo, queda aprobado y ratificado</w:t>
      </w:r>
      <w:r w:rsidRPr="00312411">
        <w:rPr>
          <w:color w:val="222222"/>
          <w:shd w:val="clear" w:color="auto" w:fill="FFFFFF"/>
        </w:rPr>
        <w:t>. </w:t>
      </w:r>
      <w:r w:rsidR="00312411" w:rsidRPr="00312411">
        <w:rPr>
          <w:bCs/>
          <w:color w:val="000000"/>
          <w:shd w:val="clear" w:color="auto" w:fill="FFFFFF"/>
        </w:rPr>
        <w:t>NOTIFÍQUESE.””””””</w:t>
      </w:r>
    </w:p>
    <w:p w:rsidR="00AE6172" w:rsidRDefault="00AE6172" w:rsidP="00AE6172">
      <w:pPr>
        <w:spacing w:after="0" w:line="240" w:lineRule="auto"/>
        <w:jc w:val="both"/>
      </w:pPr>
    </w:p>
    <w:p w:rsidR="00AE6172" w:rsidRDefault="00AE6172" w:rsidP="00E8535F">
      <w:pPr>
        <w:spacing w:after="0" w:line="240" w:lineRule="auto"/>
        <w:rPr>
          <w:rFonts w:ascii="Bembo Std" w:hAnsi="Bembo Std"/>
        </w:rPr>
      </w:pPr>
    </w:p>
    <w:p w:rsidR="00CF5B94" w:rsidRDefault="00AE6172" w:rsidP="00D00849">
      <w:pPr>
        <w:spacing w:after="0" w:line="240" w:lineRule="auto"/>
        <w:jc w:val="both"/>
        <w:rPr>
          <w:rFonts w:eastAsia="Times New Roman" w:cs="Times New Roman"/>
          <w:lang w:eastAsia="es-ES"/>
        </w:rPr>
      </w:pPr>
      <w:r w:rsidRPr="00AE6172">
        <w:lastRenderedPageBreak/>
        <w:t>“”””XI</w:t>
      </w:r>
      <w:r>
        <w:t>II</w:t>
      </w:r>
      <w:r w:rsidRPr="00AE6172">
        <w:t>) El señor Presidente somete a consideración de Junta Directiva dictamen técnico 1</w:t>
      </w:r>
      <w:r>
        <w:t>10</w:t>
      </w:r>
      <w:r w:rsidRPr="00AE6172">
        <w:t xml:space="preserve">, </w:t>
      </w:r>
      <w:r w:rsidR="00206891">
        <w:t xml:space="preserve">presentado por la Unidad de Adjudicación Individual, </w:t>
      </w:r>
      <w:r>
        <w:t xml:space="preserve">referente a la </w:t>
      </w:r>
      <w:r w:rsidR="00CF5B94" w:rsidRPr="00AE3422">
        <w:rPr>
          <w:rFonts w:eastAsia="Times New Roman" w:cs="Times New Roman"/>
          <w:b/>
          <w:lang w:eastAsia="es-ES"/>
        </w:rPr>
        <w:t>modificación del</w:t>
      </w:r>
      <w:r w:rsidR="00CF5B94" w:rsidRPr="00AE3422">
        <w:rPr>
          <w:rFonts w:eastAsia="Times New Roman" w:cs="Times New Roman"/>
          <w:lang w:eastAsia="es-ES"/>
        </w:rPr>
        <w:t xml:space="preserve"> </w:t>
      </w:r>
      <w:r w:rsidR="00CF5B94" w:rsidRPr="00AD6F3C">
        <w:rPr>
          <w:rFonts w:eastAsia="Times New Roman" w:cs="Times New Roman"/>
          <w:b/>
          <w:lang w:eastAsia="es-ES"/>
        </w:rPr>
        <w:t>Punto IX del Acta de Sesión Ordinaria 32-97, d</w:t>
      </w:r>
      <w:r w:rsidR="00206891">
        <w:rPr>
          <w:rFonts w:eastAsia="Times New Roman" w:cs="Times New Roman"/>
          <w:b/>
          <w:lang w:eastAsia="es-ES"/>
        </w:rPr>
        <w:t>e fecha 11 de septiembre de</w:t>
      </w:r>
      <w:r w:rsidR="00CF5B94" w:rsidRPr="00AD6F3C">
        <w:rPr>
          <w:rFonts w:eastAsia="Times New Roman" w:cs="Times New Roman"/>
          <w:b/>
          <w:lang w:eastAsia="es-ES"/>
        </w:rPr>
        <w:t xml:space="preserve"> 1997</w:t>
      </w:r>
      <w:r w:rsidR="00CF5B94" w:rsidRPr="00AE3422">
        <w:rPr>
          <w:rFonts w:eastAsia="Times New Roman" w:cs="Times New Roman"/>
          <w:b/>
          <w:lang w:eastAsia="es-ES"/>
        </w:rPr>
        <w:t xml:space="preserve">, </w:t>
      </w:r>
      <w:r w:rsidR="00CF5B94" w:rsidRPr="00AD6F3C">
        <w:rPr>
          <w:rFonts w:eastAsia="Times New Roman" w:cs="Times New Roman"/>
          <w:lang w:eastAsia="es-ES"/>
        </w:rPr>
        <w:t>mediante el cual se aprobó nómina de beneficiarios</w:t>
      </w:r>
      <w:r w:rsidR="00CF5B94" w:rsidRPr="00AD6F3C">
        <w:t xml:space="preserve">, en el Proyecto de Asentamiento Comunitario </w:t>
      </w:r>
      <w:r w:rsidR="00CF5B94">
        <w:t>en la</w:t>
      </w:r>
      <w:r w:rsidR="00CF5B94">
        <w:rPr>
          <w:rFonts w:eastAsia="Calibri" w:cs="Arial"/>
        </w:rPr>
        <w:t xml:space="preserve"> </w:t>
      </w:r>
      <w:r w:rsidR="00CF5B94" w:rsidRPr="00AD6F3C">
        <w:rPr>
          <w:b/>
        </w:rPr>
        <w:t>HACIENDA SANTA CLARA</w:t>
      </w:r>
      <w:r w:rsidR="00CF5B94">
        <w:rPr>
          <w:b/>
        </w:rPr>
        <w:t xml:space="preserve"> II, </w:t>
      </w:r>
      <w:r w:rsidR="00CF5B94" w:rsidRPr="00715560">
        <w:t>hoy identificado</w:t>
      </w:r>
      <w:r w:rsidR="00CF5B94">
        <w:rPr>
          <w:b/>
        </w:rPr>
        <w:t xml:space="preserve"> </w:t>
      </w:r>
      <w:r w:rsidR="00CF5B94" w:rsidRPr="00715560">
        <w:t>como</w:t>
      </w:r>
      <w:r w:rsidR="00CF5B94">
        <w:t xml:space="preserve"> </w:t>
      </w:r>
      <w:r w:rsidR="00CF5B94" w:rsidRPr="00AD6F3C">
        <w:t>Proyecto de Asentamiento Comunitario</w:t>
      </w:r>
      <w:r w:rsidR="00CF5B94">
        <w:rPr>
          <w:b/>
        </w:rPr>
        <w:t xml:space="preserve"> </w:t>
      </w:r>
      <w:r w:rsidR="00CF5B94" w:rsidRPr="00473F5C">
        <w:rPr>
          <w:b/>
        </w:rPr>
        <w:t xml:space="preserve">SECTOR EL </w:t>
      </w:r>
      <w:r w:rsidR="00CF5B94">
        <w:rPr>
          <w:b/>
        </w:rPr>
        <w:t>ANONO</w:t>
      </w:r>
      <w:r w:rsidR="00CF5B94" w:rsidRPr="00473F5C">
        <w:rPr>
          <w:b/>
        </w:rPr>
        <w:t>,</w:t>
      </w:r>
      <w:r w:rsidR="00CF5B94" w:rsidRPr="00473F5C">
        <w:rPr>
          <w:rFonts w:cs="Arial"/>
        </w:rPr>
        <w:t xml:space="preserve"> </w:t>
      </w:r>
      <w:r w:rsidR="00CF5B94" w:rsidRPr="00473F5C">
        <w:rPr>
          <w:rFonts w:eastAsia="Calibri" w:cs="Arial"/>
        </w:rPr>
        <w:t xml:space="preserve">desarrollado en </w:t>
      </w:r>
      <w:r w:rsidR="00CF5B94" w:rsidRPr="00473F5C">
        <w:rPr>
          <w:b/>
        </w:rPr>
        <w:t>HACIENDA SANTA CLARA</w:t>
      </w:r>
      <w:r w:rsidR="00CF5B94" w:rsidRPr="00E67D2B">
        <w:t>, situada en jurisdicción de San Luis Talpa, departamento de La Paz</w:t>
      </w:r>
      <w:r w:rsidR="00206891">
        <w:t>,</w:t>
      </w:r>
      <w:r w:rsidR="00CF5B94" w:rsidRPr="00E67D2B">
        <w:t xml:space="preserve"> </w:t>
      </w:r>
      <w:r w:rsidR="00206891">
        <w:rPr>
          <w:b/>
        </w:rPr>
        <w:t>c</w:t>
      </w:r>
      <w:r w:rsidR="00CF5B94" w:rsidRPr="00206891">
        <w:rPr>
          <w:b/>
        </w:rPr>
        <w:t>ódigo de SIIE 081320, SSE 1943</w:t>
      </w:r>
      <w:r w:rsidR="00206891">
        <w:rPr>
          <w:b/>
        </w:rPr>
        <w:t>,</w:t>
      </w:r>
      <w:r w:rsidR="00CF5B94" w:rsidRPr="00206891">
        <w:rPr>
          <w:b/>
        </w:rPr>
        <w:t xml:space="preserve"> </w:t>
      </w:r>
      <w:r w:rsidR="00206891">
        <w:rPr>
          <w:b/>
        </w:rPr>
        <w:t>e</w:t>
      </w:r>
      <w:r w:rsidR="00CF5B94" w:rsidRPr="00206891">
        <w:rPr>
          <w:b/>
        </w:rPr>
        <w:t>ntrega 03</w:t>
      </w:r>
      <w:r w:rsidR="00CF5B94" w:rsidRPr="00905963">
        <w:t xml:space="preserve">, </w:t>
      </w:r>
      <w:r w:rsidR="00206891">
        <w:t xml:space="preserve">en el cual </w:t>
      </w:r>
      <w:r w:rsidR="00CF5B94" w:rsidRPr="00E67D2B">
        <w:rPr>
          <w:rFonts w:eastAsia="Times New Roman" w:cs="Times New Roman"/>
          <w:lang w:eastAsia="es-ES"/>
        </w:rPr>
        <w:t xml:space="preserve"> hace</w:t>
      </w:r>
      <w:r w:rsidR="00CF5B94">
        <w:rPr>
          <w:rFonts w:eastAsia="Times New Roman" w:cs="Times New Roman"/>
          <w:lang w:eastAsia="es-ES"/>
        </w:rPr>
        <w:t xml:space="preserve"> las siguientes consideraciones:</w:t>
      </w:r>
    </w:p>
    <w:p w:rsidR="00D00849" w:rsidRDefault="00D00849" w:rsidP="00D00849">
      <w:pPr>
        <w:spacing w:after="0" w:line="240" w:lineRule="auto"/>
        <w:jc w:val="both"/>
      </w:pPr>
    </w:p>
    <w:p w:rsidR="00312B93" w:rsidRPr="00D67C56" w:rsidRDefault="00312B93" w:rsidP="00D00849">
      <w:pPr>
        <w:spacing w:after="0" w:line="240" w:lineRule="auto"/>
        <w:jc w:val="both"/>
      </w:pPr>
    </w:p>
    <w:p w:rsidR="00CF5B94" w:rsidRDefault="00CF5B94" w:rsidP="00D00849">
      <w:pPr>
        <w:pStyle w:val="Prrafodelista"/>
        <w:numPr>
          <w:ilvl w:val="0"/>
          <w:numId w:val="22"/>
        </w:numPr>
        <w:spacing w:after="0" w:line="240" w:lineRule="auto"/>
        <w:ind w:left="1134" w:hanging="708"/>
        <w:contextualSpacing w:val="0"/>
        <w:jc w:val="both"/>
        <w:rPr>
          <w:rFonts w:ascii="Museo Sans 300" w:hAnsi="Museo Sans 300"/>
          <w:sz w:val="24"/>
          <w:szCs w:val="24"/>
        </w:rPr>
      </w:pPr>
      <w:r w:rsidRPr="00B665BD">
        <w:rPr>
          <w:rFonts w:ascii="Museo Sans 300" w:hAnsi="Museo Sans 300"/>
          <w:sz w:val="24"/>
          <w:szCs w:val="24"/>
        </w:rPr>
        <w:t xml:space="preserve">La Hacienda Santa Clara fue adquirida mediante expropiación realizada a la Sociedad EMPRESAS AGRUPADAS SOLHERNAN, S.A. con un área de 3,478 </w:t>
      </w:r>
      <w:proofErr w:type="spellStart"/>
      <w:r w:rsidRPr="00B665BD">
        <w:rPr>
          <w:rFonts w:ascii="Museo Sans 300" w:hAnsi="Museo Sans 300"/>
          <w:sz w:val="24"/>
          <w:szCs w:val="24"/>
        </w:rPr>
        <w:t>Hás</w:t>
      </w:r>
      <w:proofErr w:type="spellEnd"/>
      <w:r w:rsidRPr="00B665BD">
        <w:rPr>
          <w:rFonts w:ascii="Museo Sans 300" w:hAnsi="Museo Sans 300"/>
          <w:sz w:val="24"/>
          <w:szCs w:val="24"/>
        </w:rPr>
        <w:t xml:space="preserve">., 33 </w:t>
      </w:r>
      <w:proofErr w:type="spellStart"/>
      <w:r w:rsidRPr="00B665BD">
        <w:rPr>
          <w:rFonts w:ascii="Museo Sans 300" w:hAnsi="Museo Sans 300"/>
          <w:sz w:val="24"/>
          <w:szCs w:val="24"/>
        </w:rPr>
        <w:t>Ás</w:t>
      </w:r>
      <w:proofErr w:type="spellEnd"/>
      <w:r w:rsidRPr="00B665BD">
        <w:rPr>
          <w:rFonts w:ascii="Museo Sans 300" w:hAnsi="Museo Sans 300"/>
          <w:sz w:val="24"/>
          <w:szCs w:val="24"/>
        </w:rPr>
        <w:t xml:space="preserve">., 81.09 </w:t>
      </w:r>
      <w:proofErr w:type="spellStart"/>
      <w:r w:rsidRPr="00B665BD">
        <w:rPr>
          <w:rFonts w:ascii="Museo Sans 300" w:hAnsi="Museo Sans 300"/>
          <w:sz w:val="24"/>
          <w:szCs w:val="24"/>
        </w:rPr>
        <w:t>Cás</w:t>
      </w:r>
      <w:proofErr w:type="spellEnd"/>
      <w:r w:rsidRPr="00B665BD">
        <w:rPr>
          <w:rFonts w:ascii="Museo Sans 300" w:hAnsi="Museo Sans 300"/>
          <w:sz w:val="24"/>
          <w:szCs w:val="24"/>
        </w:rPr>
        <w:t>., equivalente a 34,783,381.09 Mts², por un precio de ¢2,385,400.00, equivalentes a $272,617.14, a razón de $78.3757 por Hectárea, y de $0.00783757 por Metro Cuadrado. Es importante mencionar que el valor correcto por metro cuadrado es de $ 0.007838 y no como se estableció en el acuerdo contenido en el Punto VII de Sesión Ordinaria N° 9-2020 de fecha 5 de marzo de 2020.</w:t>
      </w:r>
    </w:p>
    <w:p w:rsidR="00CF5B94" w:rsidRDefault="00CF5B94" w:rsidP="00D00849">
      <w:pPr>
        <w:pStyle w:val="Prrafodelista"/>
        <w:spacing w:after="0" w:line="240" w:lineRule="auto"/>
        <w:ind w:left="284"/>
        <w:contextualSpacing w:val="0"/>
        <w:jc w:val="both"/>
        <w:rPr>
          <w:rFonts w:ascii="Museo Sans 300" w:hAnsi="Museo Sans 300"/>
          <w:sz w:val="24"/>
          <w:szCs w:val="24"/>
        </w:rPr>
      </w:pPr>
    </w:p>
    <w:p w:rsidR="00312B93" w:rsidRDefault="00312B93" w:rsidP="00D00849">
      <w:pPr>
        <w:pStyle w:val="Prrafodelista"/>
        <w:spacing w:after="0" w:line="240" w:lineRule="auto"/>
        <w:ind w:left="284"/>
        <w:contextualSpacing w:val="0"/>
        <w:jc w:val="both"/>
        <w:rPr>
          <w:rFonts w:ascii="Museo Sans 300" w:hAnsi="Museo Sans 300"/>
          <w:sz w:val="24"/>
          <w:szCs w:val="24"/>
        </w:rPr>
      </w:pPr>
    </w:p>
    <w:p w:rsidR="00CF5B94" w:rsidRPr="00B665BD" w:rsidRDefault="00CF5B94" w:rsidP="00D00849">
      <w:pPr>
        <w:pStyle w:val="Prrafodelista"/>
        <w:spacing w:after="0" w:line="240" w:lineRule="auto"/>
        <w:ind w:left="1134"/>
        <w:contextualSpacing w:val="0"/>
        <w:jc w:val="both"/>
        <w:rPr>
          <w:rFonts w:ascii="Museo Sans 300" w:hAnsi="Museo Sans 300"/>
          <w:sz w:val="24"/>
          <w:szCs w:val="24"/>
        </w:rPr>
      </w:pPr>
      <w:r w:rsidRPr="00B665BD">
        <w:rPr>
          <w:rFonts w:ascii="Museo Sans 300" w:hAnsi="Museo Sans 300"/>
          <w:sz w:val="24"/>
          <w:szCs w:val="24"/>
        </w:rPr>
        <w:t xml:space="preserve">Lo anterior, según Título de Dominio que ampara el Acta de Intervención y Toma de Posesión, inscrito al número </w:t>
      </w:r>
      <w:r w:rsidR="00E8535F">
        <w:rPr>
          <w:rFonts w:ascii="Museo Sans 300" w:hAnsi="Museo Sans 300"/>
          <w:sz w:val="24"/>
          <w:szCs w:val="24"/>
        </w:rPr>
        <w:t>---</w:t>
      </w:r>
      <w:r w:rsidRPr="00B665BD">
        <w:rPr>
          <w:rFonts w:ascii="Museo Sans 300" w:hAnsi="Museo Sans 300"/>
          <w:sz w:val="24"/>
          <w:szCs w:val="24"/>
        </w:rPr>
        <w:t xml:space="preserve"> del Libro </w:t>
      </w:r>
      <w:r w:rsidR="00E8535F">
        <w:rPr>
          <w:rFonts w:ascii="Museo Sans 300" w:hAnsi="Museo Sans 300"/>
          <w:sz w:val="24"/>
          <w:szCs w:val="24"/>
        </w:rPr>
        <w:t>---</w:t>
      </w:r>
      <w:r w:rsidRPr="00B665BD">
        <w:rPr>
          <w:rFonts w:ascii="Museo Sans 300" w:hAnsi="Museo Sans 300"/>
          <w:sz w:val="24"/>
          <w:szCs w:val="24"/>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B665BD">
        <w:rPr>
          <w:rFonts w:ascii="Museo Sans 300" w:hAnsi="Museo Sans 300"/>
          <w:sz w:val="24"/>
          <w:szCs w:val="24"/>
        </w:rPr>
        <w:t>Hás</w:t>
      </w:r>
      <w:proofErr w:type="spellEnd"/>
      <w:r w:rsidRPr="00B665BD">
        <w:rPr>
          <w:rFonts w:ascii="Museo Sans 300" w:hAnsi="Museo Sans 300"/>
          <w:sz w:val="24"/>
          <w:szCs w:val="24"/>
        </w:rPr>
        <w:t xml:space="preserve">., 00 </w:t>
      </w:r>
      <w:proofErr w:type="spellStart"/>
      <w:r w:rsidRPr="00B665BD">
        <w:rPr>
          <w:rFonts w:ascii="Museo Sans 300" w:hAnsi="Museo Sans 300"/>
          <w:sz w:val="24"/>
          <w:szCs w:val="24"/>
        </w:rPr>
        <w:t>Ás</w:t>
      </w:r>
      <w:proofErr w:type="spellEnd"/>
      <w:r w:rsidRPr="00B665BD">
        <w:rPr>
          <w:rFonts w:ascii="Museo Sans 300" w:hAnsi="Museo Sans 300"/>
          <w:sz w:val="24"/>
          <w:szCs w:val="24"/>
        </w:rPr>
        <w:t xml:space="preserve">., 12.99 </w:t>
      </w:r>
      <w:proofErr w:type="spellStart"/>
      <w:r w:rsidRPr="00B665BD">
        <w:rPr>
          <w:rFonts w:ascii="Museo Sans 300" w:hAnsi="Museo Sans 300"/>
          <w:sz w:val="24"/>
          <w:szCs w:val="24"/>
        </w:rPr>
        <w:t>Cás</w:t>
      </w:r>
      <w:proofErr w:type="spellEnd"/>
      <w:r w:rsidRPr="00B665BD">
        <w:rPr>
          <w:rFonts w:ascii="Museo Sans 300" w:hAnsi="Museo Sans 300"/>
          <w:sz w:val="24"/>
          <w:szCs w:val="24"/>
        </w:rPr>
        <w:t>.</w:t>
      </w:r>
    </w:p>
    <w:p w:rsidR="00CF5B94" w:rsidRDefault="00CF5B94" w:rsidP="00D00849">
      <w:pPr>
        <w:spacing w:after="0" w:line="240" w:lineRule="auto"/>
        <w:jc w:val="both"/>
      </w:pPr>
    </w:p>
    <w:p w:rsidR="00312B93" w:rsidRPr="00283355" w:rsidRDefault="00312B93" w:rsidP="00D00849">
      <w:pPr>
        <w:spacing w:after="0" w:line="240" w:lineRule="auto"/>
        <w:jc w:val="both"/>
      </w:pPr>
    </w:p>
    <w:p w:rsidR="00D00849" w:rsidRPr="00E8535F" w:rsidRDefault="00CF5B94" w:rsidP="00E8535F">
      <w:pPr>
        <w:pStyle w:val="Prrafodelista"/>
        <w:numPr>
          <w:ilvl w:val="0"/>
          <w:numId w:val="22"/>
        </w:numPr>
        <w:spacing w:after="0" w:line="240" w:lineRule="auto"/>
        <w:ind w:left="1134" w:hanging="708"/>
        <w:contextualSpacing w:val="0"/>
        <w:jc w:val="both"/>
        <w:rPr>
          <w:rFonts w:ascii="Museo Sans 300" w:hAnsi="Museo Sans 300"/>
          <w:sz w:val="24"/>
          <w:szCs w:val="24"/>
        </w:rPr>
      </w:pPr>
      <w:r w:rsidRPr="00283355">
        <w:rPr>
          <w:rFonts w:ascii="Museo Sans 300" w:hAnsi="Museo Sans 300"/>
          <w:bCs/>
          <w:sz w:val="24"/>
          <w:szCs w:val="24"/>
          <w:lang w:val="es-ES"/>
        </w:rPr>
        <w:t xml:space="preserve">Mediante </w:t>
      </w:r>
      <w:r w:rsidRPr="00283355">
        <w:rPr>
          <w:rFonts w:ascii="Museo Sans 300" w:hAnsi="Museo Sans 300"/>
          <w:sz w:val="24"/>
          <w:szCs w:val="24"/>
        </w:rPr>
        <w:t>acuerdo contenido en el Punto VIII del Acta de Sesión Ordinaria N° 32-97, de fecha 11 de septiembre de 1997, se aprobó el proyecto de Asentamiento Comunitario en el inmueble en mención, pero debido a la aprobación de nuevos planos por parte del Centro Nacional de Registros, fue modificado por el acuerdo contenido en el Punto VII de</w:t>
      </w:r>
      <w:r w:rsidR="00206891">
        <w:rPr>
          <w:rFonts w:ascii="Museo Sans 300" w:hAnsi="Museo Sans 300"/>
          <w:sz w:val="24"/>
          <w:szCs w:val="24"/>
        </w:rPr>
        <w:t>l acta de</w:t>
      </w:r>
      <w:r w:rsidRPr="00283355">
        <w:rPr>
          <w:rFonts w:ascii="Museo Sans 300" w:hAnsi="Museo Sans 300"/>
          <w:sz w:val="24"/>
          <w:szCs w:val="24"/>
        </w:rPr>
        <w:t xml:space="preserve"> Sesión Ordinaria 9-2020 de fecha 5 de marzo de 2020, en el que se aprobó entre otros, el Proyecto de Asentamiento Comunitario denominado SECTOR EL ANONO, que incluye </w:t>
      </w:r>
      <w:r w:rsidR="00E8535F">
        <w:rPr>
          <w:rFonts w:ascii="Museo Sans 300" w:hAnsi="Museo Sans 300"/>
          <w:sz w:val="24"/>
          <w:szCs w:val="24"/>
        </w:rPr>
        <w:t>---</w:t>
      </w:r>
      <w:r w:rsidRPr="00283355">
        <w:rPr>
          <w:rFonts w:ascii="Museo Sans 300" w:hAnsi="Museo Sans 300"/>
          <w:sz w:val="24"/>
          <w:szCs w:val="24"/>
        </w:rPr>
        <w:t xml:space="preserve"> solares para vivienda en el Polígono A, y un pozo, en un área de 01 </w:t>
      </w:r>
      <w:proofErr w:type="spellStart"/>
      <w:r w:rsidRPr="00283355">
        <w:rPr>
          <w:rFonts w:ascii="Museo Sans 300" w:hAnsi="Museo Sans 300"/>
          <w:sz w:val="24"/>
          <w:szCs w:val="24"/>
        </w:rPr>
        <w:t>Hás</w:t>
      </w:r>
      <w:proofErr w:type="spellEnd"/>
      <w:r w:rsidRPr="00283355">
        <w:rPr>
          <w:rFonts w:ascii="Museo Sans 300" w:hAnsi="Museo Sans 300"/>
          <w:sz w:val="24"/>
          <w:szCs w:val="24"/>
        </w:rPr>
        <w:t xml:space="preserve">., 46 </w:t>
      </w:r>
      <w:proofErr w:type="spellStart"/>
      <w:r w:rsidRPr="00283355">
        <w:rPr>
          <w:rFonts w:ascii="Museo Sans 300" w:hAnsi="Museo Sans 300"/>
          <w:sz w:val="24"/>
          <w:szCs w:val="24"/>
        </w:rPr>
        <w:t>Ás</w:t>
      </w:r>
      <w:proofErr w:type="spellEnd"/>
      <w:r w:rsidRPr="00283355">
        <w:rPr>
          <w:rFonts w:ascii="Museo Sans 300" w:hAnsi="Museo Sans 300"/>
          <w:sz w:val="24"/>
          <w:szCs w:val="24"/>
        </w:rPr>
        <w:t xml:space="preserve">., 67.69 </w:t>
      </w:r>
      <w:proofErr w:type="spellStart"/>
      <w:r w:rsidRPr="00283355">
        <w:rPr>
          <w:rFonts w:ascii="Museo Sans 300" w:hAnsi="Museo Sans 300"/>
          <w:sz w:val="24"/>
          <w:szCs w:val="24"/>
        </w:rPr>
        <w:t>Cás</w:t>
      </w:r>
      <w:proofErr w:type="spellEnd"/>
      <w:r w:rsidRPr="00283355">
        <w:rPr>
          <w:rFonts w:ascii="Museo Sans 300" w:hAnsi="Museo Sans 300"/>
          <w:sz w:val="24"/>
          <w:szCs w:val="24"/>
        </w:rPr>
        <w:t>., inscrito a la matrícula 55149644-00000.</w:t>
      </w:r>
    </w:p>
    <w:p w:rsidR="00312B93" w:rsidRDefault="00312B93" w:rsidP="00D00849">
      <w:pPr>
        <w:pStyle w:val="Prrafodelista"/>
        <w:spacing w:after="0" w:line="240" w:lineRule="auto"/>
        <w:ind w:left="284"/>
        <w:contextualSpacing w:val="0"/>
        <w:jc w:val="both"/>
        <w:rPr>
          <w:rFonts w:ascii="Museo Sans 300" w:hAnsi="Museo Sans 300"/>
          <w:sz w:val="24"/>
          <w:szCs w:val="24"/>
        </w:rPr>
      </w:pPr>
    </w:p>
    <w:p w:rsidR="00CF5B94" w:rsidRPr="00E8535F" w:rsidRDefault="00CF5B94" w:rsidP="00E8535F">
      <w:pPr>
        <w:pStyle w:val="Prrafodelista"/>
        <w:numPr>
          <w:ilvl w:val="0"/>
          <w:numId w:val="22"/>
        </w:numPr>
        <w:spacing w:after="0" w:line="240" w:lineRule="auto"/>
        <w:ind w:left="1134" w:hanging="708"/>
        <w:contextualSpacing w:val="0"/>
        <w:jc w:val="both"/>
        <w:rPr>
          <w:rFonts w:ascii="Museo Sans 300" w:hAnsi="Museo Sans 300"/>
          <w:sz w:val="24"/>
          <w:szCs w:val="24"/>
        </w:rPr>
      </w:pPr>
      <w:r w:rsidRPr="000D3514">
        <w:rPr>
          <w:rFonts w:ascii="Museo Sans 300" w:hAnsi="Museo Sans 300"/>
          <w:sz w:val="24"/>
          <w:szCs w:val="24"/>
        </w:rPr>
        <w:lastRenderedPageBreak/>
        <w:t xml:space="preserve">En el </w:t>
      </w:r>
      <w:r w:rsidRPr="000D3514">
        <w:rPr>
          <w:rFonts w:ascii="Museo Sans 300" w:eastAsia="Times New Roman" w:hAnsi="Museo Sans 300" w:cs="Times New Roman"/>
          <w:sz w:val="24"/>
          <w:szCs w:val="24"/>
          <w:lang w:eastAsia="es-ES"/>
        </w:rPr>
        <w:t>Punto IX del Acta de Sesión Ordinaria 32-97, d</w:t>
      </w:r>
      <w:r w:rsidR="00206891">
        <w:rPr>
          <w:rFonts w:ascii="Museo Sans 300" w:eastAsia="Times New Roman" w:hAnsi="Museo Sans 300" w:cs="Times New Roman"/>
          <w:sz w:val="24"/>
          <w:szCs w:val="24"/>
          <w:lang w:eastAsia="es-ES"/>
        </w:rPr>
        <w:t>e fecha 11 de septiembre de</w:t>
      </w:r>
      <w:r w:rsidRPr="000D3514">
        <w:rPr>
          <w:rFonts w:ascii="Museo Sans 300" w:eastAsia="Times New Roman" w:hAnsi="Museo Sans 300" w:cs="Times New Roman"/>
          <w:sz w:val="24"/>
          <w:szCs w:val="24"/>
          <w:lang w:eastAsia="es-ES"/>
        </w:rPr>
        <w:t xml:space="preserve"> 1997,</w:t>
      </w:r>
      <w:r w:rsidRPr="000D3514">
        <w:rPr>
          <w:rFonts w:ascii="Museo Sans 300" w:hAnsi="Museo Sans 300"/>
          <w:sz w:val="24"/>
          <w:szCs w:val="24"/>
        </w:rPr>
        <w:t xml:space="preserve"> se adjudicó entre otros, el Solar </w:t>
      </w:r>
      <w:r w:rsidR="00E8535F">
        <w:rPr>
          <w:rFonts w:ascii="Museo Sans 300" w:hAnsi="Museo Sans 300"/>
          <w:sz w:val="24"/>
          <w:szCs w:val="24"/>
        </w:rPr>
        <w:t>---</w:t>
      </w:r>
      <w:r>
        <w:rPr>
          <w:rFonts w:ascii="Museo Sans 300" w:hAnsi="Museo Sans 300"/>
          <w:sz w:val="24"/>
          <w:szCs w:val="24"/>
        </w:rPr>
        <w:t xml:space="preserve">, Polígono </w:t>
      </w:r>
      <w:r w:rsidR="00E8535F">
        <w:rPr>
          <w:rFonts w:ascii="Museo Sans 300" w:hAnsi="Museo Sans 300"/>
          <w:sz w:val="24"/>
          <w:szCs w:val="24"/>
        </w:rPr>
        <w:t>---</w:t>
      </w:r>
      <w:r w:rsidRPr="000D3514">
        <w:rPr>
          <w:rFonts w:ascii="Museo Sans 300" w:hAnsi="Museo Sans 300"/>
          <w:sz w:val="24"/>
          <w:szCs w:val="24"/>
        </w:rPr>
        <w:t xml:space="preserve">, con un área de </w:t>
      </w:r>
      <w:r>
        <w:rPr>
          <w:rFonts w:ascii="Museo Sans 300" w:hAnsi="Museo Sans 300"/>
          <w:sz w:val="24"/>
          <w:szCs w:val="24"/>
        </w:rPr>
        <w:t>1,090.27</w:t>
      </w:r>
      <w:r w:rsidRPr="000D3514">
        <w:rPr>
          <w:rFonts w:ascii="Museo Sans 300" w:hAnsi="Museo Sans 300"/>
          <w:sz w:val="24"/>
          <w:szCs w:val="24"/>
        </w:rPr>
        <w:t xml:space="preserve"> Mts.² </w:t>
      </w:r>
      <w:r>
        <w:rPr>
          <w:rFonts w:ascii="Museo Sans 300" w:eastAsia="Times New Roman" w:hAnsi="Museo Sans 300" w:cs="Times New Roman"/>
          <w:sz w:val="24"/>
          <w:szCs w:val="24"/>
          <w:lang w:eastAsia="es-ES"/>
        </w:rPr>
        <w:t>y un precio de $139.55</w:t>
      </w:r>
      <w:r w:rsidRPr="000D3514">
        <w:rPr>
          <w:rFonts w:ascii="Museo Sans 300" w:eastAsia="Times New Roman" w:hAnsi="Museo Sans 300" w:cs="Times New Roman"/>
          <w:sz w:val="24"/>
          <w:szCs w:val="24"/>
          <w:lang w:eastAsia="es-ES"/>
        </w:rPr>
        <w:t>,</w:t>
      </w:r>
      <w:r>
        <w:rPr>
          <w:rFonts w:ascii="Museo Sans 300" w:hAnsi="Museo Sans 300"/>
          <w:sz w:val="24"/>
          <w:szCs w:val="24"/>
        </w:rPr>
        <w:t xml:space="preserve"> a favor de los señores:</w:t>
      </w:r>
      <w:r w:rsidRPr="000D3514">
        <w:rPr>
          <w:rFonts w:ascii="Museo Sans 300" w:hAnsi="Museo Sans 300"/>
          <w:sz w:val="24"/>
          <w:szCs w:val="24"/>
        </w:rPr>
        <w:t xml:space="preserve"> </w:t>
      </w:r>
      <w:r>
        <w:rPr>
          <w:rFonts w:ascii="Museo Sans 300" w:hAnsi="Museo Sans 300"/>
          <w:sz w:val="24"/>
          <w:szCs w:val="24"/>
        </w:rPr>
        <w:t>Nieves Molina, María Candelaria Granados y Sandra Patricia Granados Molina.</w:t>
      </w:r>
    </w:p>
    <w:p w:rsidR="00312B93" w:rsidRPr="00B21EDF" w:rsidRDefault="00312B93" w:rsidP="00D00849">
      <w:pPr>
        <w:pStyle w:val="Prrafodelista"/>
        <w:spacing w:after="0" w:line="240" w:lineRule="auto"/>
        <w:rPr>
          <w:rFonts w:ascii="Museo Sans 300" w:hAnsi="Museo Sans 300"/>
          <w:sz w:val="24"/>
          <w:szCs w:val="24"/>
        </w:rPr>
      </w:pPr>
    </w:p>
    <w:p w:rsidR="00CF5B94" w:rsidRPr="0001441A" w:rsidRDefault="00CF5B94" w:rsidP="00D00849">
      <w:pPr>
        <w:pStyle w:val="Prrafodelista"/>
        <w:numPr>
          <w:ilvl w:val="0"/>
          <w:numId w:val="22"/>
        </w:numPr>
        <w:spacing w:after="0" w:line="240" w:lineRule="auto"/>
        <w:ind w:left="1134" w:hanging="708"/>
        <w:contextualSpacing w:val="0"/>
        <w:jc w:val="both"/>
        <w:rPr>
          <w:rFonts w:ascii="Museo Sans 300" w:hAnsi="Museo Sans 300"/>
          <w:sz w:val="24"/>
          <w:szCs w:val="24"/>
        </w:rPr>
      </w:pPr>
      <w:r w:rsidRPr="001C502F">
        <w:rPr>
          <w:rFonts w:ascii="Museo Sans 300" w:hAnsi="Museo Sans 300"/>
          <w:sz w:val="24"/>
          <w:szCs w:val="24"/>
        </w:rPr>
        <w:t>Según informe</w:t>
      </w:r>
      <w:r w:rsidRPr="001C502F">
        <w:rPr>
          <w:rFonts w:ascii="Museo Sans 300" w:hAnsi="Museo Sans 300"/>
          <w:sz w:val="24"/>
          <w:szCs w:val="24"/>
          <w:lang w:val="es-ES" w:eastAsia="es-ES"/>
        </w:rPr>
        <w:t xml:space="preserve"> de fecha 2 de octubre de 2020,</w:t>
      </w:r>
      <w:r w:rsidRPr="001C502F">
        <w:rPr>
          <w:rFonts w:ascii="Museo Sans 300" w:hAnsi="Museo Sans 300"/>
          <w:sz w:val="24"/>
          <w:szCs w:val="24"/>
          <w:lang w:eastAsia="es-ES"/>
        </w:rPr>
        <w:t xml:space="preserve"> emitido por parte de</w:t>
      </w:r>
      <w:r w:rsidRPr="001C502F">
        <w:rPr>
          <w:rFonts w:ascii="Museo Sans 300" w:hAnsi="Museo Sans 300"/>
          <w:sz w:val="24"/>
          <w:szCs w:val="24"/>
        </w:rPr>
        <w:t xml:space="preserve">l Centro Estratégico de Transformación e Innovación Agropecuaria, CETIA III, Sección Transferencia de Tierras, se verifico que la posesión del “Solar . 1 Polígono A-4”, la ejercen 3 familias desde hace 30 años. Es importante mencionar, que según plano aprobado por parte del Centro Nacional de Registros, </w:t>
      </w:r>
      <w:r>
        <w:rPr>
          <w:rFonts w:ascii="Museo Sans 300" w:hAnsi="Museo Sans 300"/>
          <w:sz w:val="24"/>
          <w:szCs w:val="24"/>
        </w:rPr>
        <w:t xml:space="preserve">dicho inmueble, </w:t>
      </w:r>
      <w:r w:rsidRPr="001C502F">
        <w:rPr>
          <w:rFonts w:ascii="Museo Sans 300" w:hAnsi="Museo Sans 300"/>
          <w:sz w:val="24"/>
          <w:szCs w:val="24"/>
        </w:rPr>
        <w:t>no es propiedad de esta Institución, sino que pertenece a la Asociación Cooperativa de Producción Agropecuaria Santa Clara de R.L.</w:t>
      </w:r>
      <w:r>
        <w:rPr>
          <w:rFonts w:ascii="Museo Sans 300" w:hAnsi="Museo Sans 300"/>
          <w:sz w:val="24"/>
          <w:szCs w:val="24"/>
        </w:rPr>
        <w:t xml:space="preserve"> Además de constatar que </w:t>
      </w:r>
      <w:r w:rsidRPr="0001441A">
        <w:rPr>
          <w:rFonts w:ascii="Museo Sans 300" w:hAnsi="Museo Sans 300"/>
          <w:sz w:val="24"/>
          <w:szCs w:val="24"/>
        </w:rPr>
        <w:t xml:space="preserve">el señor Nieves Molina junto a su grupo familiar, ejercen la posesión material del “Solar </w:t>
      </w:r>
      <w:r w:rsidR="00E8535F">
        <w:rPr>
          <w:rFonts w:ascii="Museo Sans 300" w:hAnsi="Museo Sans 300"/>
          <w:sz w:val="24"/>
          <w:szCs w:val="24"/>
        </w:rPr>
        <w:t>---</w:t>
      </w:r>
      <w:r w:rsidRPr="0001441A">
        <w:rPr>
          <w:rFonts w:ascii="Museo Sans 300" w:hAnsi="Museo Sans 300"/>
          <w:sz w:val="24"/>
          <w:szCs w:val="24"/>
        </w:rPr>
        <w:t xml:space="preserve">, Polígono </w:t>
      </w:r>
      <w:r w:rsidR="00E8535F">
        <w:rPr>
          <w:rFonts w:ascii="Museo Sans 300" w:hAnsi="Museo Sans 300"/>
          <w:sz w:val="24"/>
          <w:szCs w:val="24"/>
        </w:rPr>
        <w:t>---</w:t>
      </w:r>
      <w:r w:rsidRPr="0001441A">
        <w:rPr>
          <w:rFonts w:ascii="Museo Sans 300" w:hAnsi="Museo Sans 300"/>
          <w:sz w:val="24"/>
          <w:szCs w:val="24"/>
        </w:rPr>
        <w:t xml:space="preserve">, Sector El </w:t>
      </w:r>
      <w:proofErr w:type="spellStart"/>
      <w:r w:rsidRPr="0001441A">
        <w:rPr>
          <w:rFonts w:ascii="Museo Sans 300" w:hAnsi="Museo Sans 300"/>
          <w:sz w:val="24"/>
          <w:szCs w:val="24"/>
        </w:rPr>
        <w:t>Anono</w:t>
      </w:r>
      <w:proofErr w:type="spellEnd"/>
      <w:r w:rsidRPr="0001441A">
        <w:rPr>
          <w:rFonts w:ascii="Museo Sans 300" w:hAnsi="Museo Sans 300"/>
          <w:sz w:val="24"/>
          <w:szCs w:val="24"/>
        </w:rPr>
        <w:t>”</w:t>
      </w:r>
      <w:r w:rsidR="00206891">
        <w:rPr>
          <w:rFonts w:ascii="Museo Sans 300" w:hAnsi="Museo Sans 300"/>
          <w:sz w:val="24"/>
          <w:szCs w:val="24"/>
        </w:rPr>
        <w:t>, encontrándose é</w:t>
      </w:r>
      <w:r w:rsidRPr="0001441A">
        <w:rPr>
          <w:rFonts w:ascii="Museo Sans 300" w:hAnsi="Museo Sans 300"/>
          <w:sz w:val="24"/>
          <w:szCs w:val="24"/>
        </w:rPr>
        <w:t xml:space="preserve">ste sin adjudicar. Por lo que se recomienda realizar la modificación de la adjudicación, con el fin de que el interesado pueda legalizar la propiedad a su favor. </w:t>
      </w:r>
    </w:p>
    <w:p w:rsidR="00312B93" w:rsidRPr="001C502F" w:rsidRDefault="00312B93" w:rsidP="00D00849">
      <w:pPr>
        <w:spacing w:after="0" w:line="240" w:lineRule="auto"/>
        <w:jc w:val="both"/>
      </w:pPr>
    </w:p>
    <w:p w:rsidR="00CF5B94" w:rsidRDefault="00CF5B94" w:rsidP="00D00849">
      <w:pPr>
        <w:pStyle w:val="Prrafodelista"/>
        <w:numPr>
          <w:ilvl w:val="0"/>
          <w:numId w:val="22"/>
        </w:numPr>
        <w:spacing w:after="0" w:line="240" w:lineRule="auto"/>
        <w:ind w:left="1134" w:hanging="708"/>
        <w:contextualSpacing w:val="0"/>
        <w:jc w:val="both"/>
        <w:rPr>
          <w:rFonts w:ascii="Museo Sans 300" w:hAnsi="Museo Sans 300"/>
          <w:sz w:val="24"/>
          <w:szCs w:val="24"/>
        </w:rPr>
      </w:pPr>
      <w:r w:rsidRPr="00B21EDF">
        <w:rPr>
          <w:rFonts w:ascii="Museo Sans 300" w:hAnsi="Museo Sans 300"/>
          <w:sz w:val="24"/>
          <w:szCs w:val="24"/>
        </w:rPr>
        <w:t xml:space="preserve">Habiéndose actualizado la información de la adjudicación del inmueble, se hace necesaria la modificación del punto </w:t>
      </w:r>
      <w:r w:rsidR="00206891">
        <w:rPr>
          <w:rFonts w:ascii="Museo Sans 300" w:hAnsi="Museo Sans 300"/>
          <w:sz w:val="24"/>
          <w:szCs w:val="24"/>
        </w:rPr>
        <w:t xml:space="preserve">de acta </w:t>
      </w:r>
      <w:r w:rsidRPr="00B21EDF">
        <w:rPr>
          <w:rFonts w:ascii="Museo Sans 300" w:hAnsi="Museo Sans 300"/>
          <w:sz w:val="24"/>
          <w:szCs w:val="24"/>
        </w:rPr>
        <w:t>citado</w:t>
      </w:r>
      <w:r w:rsidR="00206891">
        <w:rPr>
          <w:rFonts w:ascii="Museo Sans 300" w:hAnsi="Museo Sans 300"/>
          <w:sz w:val="24"/>
          <w:szCs w:val="24"/>
        </w:rPr>
        <w:t xml:space="preserve"> </w:t>
      </w:r>
      <w:r w:rsidR="004B2158" w:rsidRPr="004B2158">
        <w:rPr>
          <w:rFonts w:ascii="Museo Sans 300" w:hAnsi="Museo Sans 300"/>
          <w:sz w:val="24"/>
          <w:szCs w:val="24"/>
          <w:shd w:val="clear" w:color="auto" w:fill="FFFFFF" w:themeFill="background1"/>
        </w:rPr>
        <w:t>anterior</w:t>
      </w:r>
      <w:r w:rsidR="00206891" w:rsidRPr="004B2158">
        <w:rPr>
          <w:rFonts w:ascii="Museo Sans 300" w:hAnsi="Museo Sans 300"/>
          <w:sz w:val="24"/>
          <w:szCs w:val="24"/>
          <w:shd w:val="clear" w:color="auto" w:fill="FFFFFF" w:themeFill="background1"/>
        </w:rPr>
        <w:t>mente,</w:t>
      </w:r>
      <w:r w:rsidRPr="00B21EDF">
        <w:rPr>
          <w:rFonts w:ascii="Museo Sans 300" w:hAnsi="Museo Sans 300"/>
          <w:sz w:val="24"/>
          <w:szCs w:val="24"/>
        </w:rPr>
        <w:t xml:space="preserve"> por la</w:t>
      </w:r>
      <w:r w:rsidR="00206891">
        <w:rPr>
          <w:rFonts w:ascii="Museo Sans 300" w:hAnsi="Museo Sans 300"/>
          <w:sz w:val="24"/>
          <w:szCs w:val="24"/>
        </w:rPr>
        <w:t>s</w:t>
      </w:r>
      <w:r w:rsidRPr="00B21EDF">
        <w:rPr>
          <w:rFonts w:ascii="Museo Sans 300" w:hAnsi="Museo Sans 300"/>
          <w:sz w:val="24"/>
          <w:szCs w:val="24"/>
        </w:rPr>
        <w:t xml:space="preserve"> siguiente</w:t>
      </w:r>
      <w:r w:rsidR="00206891">
        <w:rPr>
          <w:rFonts w:ascii="Museo Sans 300" w:hAnsi="Museo Sans 300"/>
          <w:sz w:val="24"/>
          <w:szCs w:val="24"/>
        </w:rPr>
        <w:t>s</w:t>
      </w:r>
      <w:r w:rsidRPr="00B21EDF">
        <w:rPr>
          <w:rFonts w:ascii="Museo Sans 300" w:hAnsi="Museo Sans 300"/>
          <w:sz w:val="24"/>
          <w:szCs w:val="24"/>
        </w:rPr>
        <w:t xml:space="preserve"> causal</w:t>
      </w:r>
      <w:r w:rsidR="00206891">
        <w:rPr>
          <w:rFonts w:ascii="Museo Sans 300" w:hAnsi="Museo Sans 300"/>
          <w:sz w:val="24"/>
          <w:szCs w:val="24"/>
        </w:rPr>
        <w:t>es</w:t>
      </w:r>
      <w:r w:rsidRPr="00B21EDF">
        <w:rPr>
          <w:rFonts w:ascii="Museo Sans 300" w:hAnsi="Museo Sans 300"/>
          <w:sz w:val="24"/>
          <w:szCs w:val="24"/>
        </w:rPr>
        <w:t>:</w:t>
      </w:r>
    </w:p>
    <w:p w:rsidR="00CF5B94" w:rsidRDefault="00CF5B94" w:rsidP="00D00849">
      <w:pPr>
        <w:pStyle w:val="Prrafodelista"/>
        <w:spacing w:after="0" w:line="240" w:lineRule="auto"/>
        <w:rPr>
          <w:rFonts w:ascii="Museo Sans 300" w:hAnsi="Museo Sans 300"/>
          <w:sz w:val="24"/>
          <w:szCs w:val="24"/>
          <w:lang w:eastAsia="es-ES"/>
        </w:rPr>
      </w:pPr>
    </w:p>
    <w:p w:rsidR="00312B93" w:rsidRPr="0041521A" w:rsidRDefault="00312B93" w:rsidP="00D00849">
      <w:pPr>
        <w:pStyle w:val="Prrafodelista"/>
        <w:spacing w:after="0" w:line="240" w:lineRule="auto"/>
        <w:rPr>
          <w:rFonts w:ascii="Museo Sans 300" w:hAnsi="Museo Sans 300"/>
          <w:sz w:val="24"/>
          <w:szCs w:val="24"/>
          <w:lang w:eastAsia="es-ES"/>
        </w:rPr>
      </w:pPr>
    </w:p>
    <w:p w:rsidR="00CF5B94" w:rsidRDefault="00CF5B94" w:rsidP="00D00849">
      <w:pPr>
        <w:pStyle w:val="Prrafodelista"/>
        <w:numPr>
          <w:ilvl w:val="0"/>
          <w:numId w:val="24"/>
        </w:numPr>
        <w:spacing w:after="0" w:line="240" w:lineRule="auto"/>
        <w:ind w:left="1418" w:hanging="284"/>
        <w:jc w:val="both"/>
        <w:rPr>
          <w:rFonts w:ascii="Museo Sans 300" w:hAnsi="Museo Sans 300"/>
          <w:sz w:val="24"/>
          <w:szCs w:val="24"/>
        </w:rPr>
      </w:pPr>
      <w:r w:rsidRPr="0067431F">
        <w:rPr>
          <w:rFonts w:ascii="Museo Sans 300" w:hAnsi="Museo Sans 300"/>
          <w:sz w:val="24"/>
          <w:szCs w:val="24"/>
          <w:lang w:eastAsia="es-ES"/>
        </w:rPr>
        <w:t xml:space="preserve">Rectificar la adjudicación del </w:t>
      </w:r>
      <w:r w:rsidRPr="0067431F">
        <w:rPr>
          <w:rFonts w:ascii="Museo Sans 300" w:hAnsi="Museo Sans 300"/>
          <w:sz w:val="24"/>
          <w:szCs w:val="24"/>
        </w:rPr>
        <w:t xml:space="preserve">Solar </w:t>
      </w:r>
      <w:r w:rsidR="00E8535F">
        <w:rPr>
          <w:rFonts w:ascii="Museo Sans 300" w:hAnsi="Museo Sans 300"/>
          <w:sz w:val="24"/>
          <w:szCs w:val="24"/>
        </w:rPr>
        <w:t>---</w:t>
      </w:r>
      <w:r w:rsidRPr="0067431F">
        <w:rPr>
          <w:rFonts w:ascii="Museo Sans 300" w:hAnsi="Museo Sans 300"/>
          <w:sz w:val="24"/>
          <w:szCs w:val="24"/>
        </w:rPr>
        <w:t xml:space="preserve"> Polígono </w:t>
      </w:r>
      <w:r w:rsidR="00E8535F">
        <w:rPr>
          <w:rFonts w:ascii="Museo Sans 300" w:hAnsi="Museo Sans 300"/>
          <w:sz w:val="24"/>
          <w:szCs w:val="24"/>
        </w:rPr>
        <w:t>---</w:t>
      </w:r>
      <w:r w:rsidRPr="0067431F">
        <w:rPr>
          <w:rFonts w:ascii="Museo Sans 300" w:hAnsi="Museo Sans 300"/>
          <w:sz w:val="24"/>
          <w:szCs w:val="24"/>
          <w:lang w:eastAsia="es-ES"/>
        </w:rPr>
        <w:t xml:space="preserve">, </w:t>
      </w:r>
      <w:r w:rsidRPr="0067431F">
        <w:rPr>
          <w:rFonts w:ascii="Museo Sans 300" w:hAnsi="Museo Sans 300"/>
          <w:sz w:val="24"/>
          <w:szCs w:val="24"/>
        </w:rPr>
        <w:t xml:space="preserve">con un área de 1,090.27 Mts.² </w:t>
      </w:r>
      <w:r w:rsidRPr="0067431F">
        <w:rPr>
          <w:rFonts w:ascii="Museo Sans 300" w:eastAsia="Times New Roman" w:hAnsi="Museo Sans 300" w:cs="Times New Roman"/>
          <w:sz w:val="24"/>
          <w:szCs w:val="24"/>
          <w:lang w:eastAsia="es-ES"/>
        </w:rPr>
        <w:t>y un precio de $139.55</w:t>
      </w:r>
      <w:r w:rsidRPr="0067431F">
        <w:rPr>
          <w:rFonts w:ascii="Museo Sans 300" w:hAnsi="Museo Sans 300"/>
          <w:sz w:val="24"/>
          <w:szCs w:val="24"/>
          <w:lang w:eastAsia="es-ES"/>
        </w:rPr>
        <w:t xml:space="preserve">, siendo lo correcto por posesión material, </w:t>
      </w:r>
      <w:r w:rsidRPr="0067431F">
        <w:rPr>
          <w:rFonts w:ascii="Museo Sans 300" w:hAnsi="Museo Sans 300"/>
          <w:b/>
          <w:sz w:val="24"/>
          <w:szCs w:val="24"/>
        </w:rPr>
        <w:t xml:space="preserve">SOLAR NO. </w:t>
      </w:r>
      <w:r w:rsidR="00E8535F">
        <w:rPr>
          <w:rFonts w:ascii="Museo Sans 300" w:hAnsi="Museo Sans 300"/>
          <w:b/>
          <w:sz w:val="24"/>
          <w:szCs w:val="24"/>
        </w:rPr>
        <w:t>---</w:t>
      </w:r>
      <w:r w:rsidRPr="0067431F">
        <w:rPr>
          <w:rFonts w:ascii="Museo Sans 300" w:hAnsi="Museo Sans 300"/>
          <w:b/>
          <w:sz w:val="24"/>
          <w:szCs w:val="24"/>
        </w:rPr>
        <w:t xml:space="preserve">, POLÍGONO </w:t>
      </w:r>
      <w:r w:rsidR="00E8535F">
        <w:rPr>
          <w:rFonts w:ascii="Museo Sans 300" w:hAnsi="Museo Sans 300"/>
          <w:b/>
          <w:sz w:val="24"/>
          <w:szCs w:val="24"/>
        </w:rPr>
        <w:t>---</w:t>
      </w:r>
      <w:r w:rsidRPr="0067431F">
        <w:rPr>
          <w:rFonts w:ascii="Museo Sans 300" w:hAnsi="Museo Sans 300"/>
          <w:b/>
          <w:sz w:val="24"/>
          <w:szCs w:val="24"/>
        </w:rPr>
        <w:t>, SECTOR EL ANONO</w:t>
      </w:r>
      <w:r w:rsidRPr="0067431F">
        <w:rPr>
          <w:rFonts w:ascii="Museo Sans 300" w:hAnsi="Museo Sans 300"/>
          <w:b/>
          <w:sz w:val="24"/>
          <w:szCs w:val="24"/>
          <w:lang w:eastAsia="es-ES"/>
        </w:rPr>
        <w:t>, con un área de 1,287.87</w:t>
      </w:r>
      <w:r w:rsidRPr="0067431F">
        <w:rPr>
          <w:rFonts w:ascii="Museo Sans 300" w:hAnsi="Museo Sans 300"/>
          <w:b/>
          <w:sz w:val="24"/>
          <w:szCs w:val="24"/>
        </w:rPr>
        <w:t xml:space="preserve"> Mts.², </w:t>
      </w:r>
      <w:r w:rsidRPr="0067431F">
        <w:rPr>
          <w:rFonts w:ascii="Museo Sans 300" w:eastAsia="Times New Roman" w:hAnsi="Museo Sans 300" w:cs="Times New Roman"/>
          <w:b/>
          <w:sz w:val="24"/>
          <w:szCs w:val="24"/>
          <w:lang w:eastAsia="es-ES"/>
        </w:rPr>
        <w:t>y un precio de $164.85</w:t>
      </w:r>
      <w:r w:rsidRPr="0067431F">
        <w:rPr>
          <w:rFonts w:ascii="Museo Sans 300" w:hAnsi="Museo Sans 300"/>
          <w:sz w:val="24"/>
          <w:szCs w:val="24"/>
          <w:lang w:eastAsia="es-ES"/>
        </w:rPr>
        <w:t xml:space="preserve">, </w:t>
      </w:r>
      <w:r w:rsidRPr="0067431F">
        <w:rPr>
          <w:rFonts w:ascii="Museo Sans 300" w:hAnsi="Museo Sans 300"/>
          <w:sz w:val="24"/>
          <w:szCs w:val="24"/>
        </w:rPr>
        <w:t xml:space="preserve">según valúo de fecha </w:t>
      </w:r>
      <w:r>
        <w:rPr>
          <w:rFonts w:ascii="Museo Sans 300" w:hAnsi="Museo Sans 300"/>
          <w:sz w:val="24"/>
          <w:szCs w:val="24"/>
        </w:rPr>
        <w:t>13 de enero de 2021</w:t>
      </w:r>
      <w:r w:rsidRPr="0067431F">
        <w:rPr>
          <w:rFonts w:ascii="Museo Sans 300" w:hAnsi="Museo Sans 300"/>
          <w:sz w:val="24"/>
          <w:szCs w:val="24"/>
        </w:rPr>
        <w:t xml:space="preserve">, existiendo una diferencia de área de </w:t>
      </w:r>
      <w:r>
        <w:rPr>
          <w:rFonts w:ascii="Museo Sans 300" w:hAnsi="Museo Sans 300"/>
          <w:sz w:val="24"/>
          <w:szCs w:val="24"/>
        </w:rPr>
        <w:t>197.60</w:t>
      </w:r>
      <w:r w:rsidRPr="0067431F">
        <w:rPr>
          <w:rFonts w:ascii="Museo Sans 300" w:hAnsi="Museo Sans 300"/>
          <w:sz w:val="24"/>
          <w:szCs w:val="24"/>
        </w:rPr>
        <w:t xml:space="preserve"> Mt², por lo tanto, </w:t>
      </w:r>
      <w:r>
        <w:rPr>
          <w:rFonts w:ascii="Museo Sans 300" w:hAnsi="Museo Sans 300"/>
          <w:sz w:val="24"/>
          <w:szCs w:val="24"/>
        </w:rPr>
        <w:t>el</w:t>
      </w:r>
      <w:r w:rsidRPr="0067431F">
        <w:rPr>
          <w:rFonts w:ascii="Museo Sans 300" w:hAnsi="Museo Sans 300"/>
          <w:sz w:val="24"/>
          <w:szCs w:val="24"/>
        </w:rPr>
        <w:t xml:space="preserve"> titular de la adjudicación tendrá que cancelar la cantidad de $</w:t>
      </w:r>
      <w:r>
        <w:rPr>
          <w:rFonts w:ascii="Museo Sans 300" w:hAnsi="Museo Sans 300"/>
          <w:sz w:val="24"/>
          <w:szCs w:val="24"/>
        </w:rPr>
        <w:t>25.30</w:t>
      </w:r>
      <w:r w:rsidRPr="0067431F">
        <w:rPr>
          <w:rFonts w:ascii="Museo Sans 300" w:hAnsi="Museo Sans 300"/>
          <w:sz w:val="24"/>
          <w:szCs w:val="24"/>
        </w:rPr>
        <w:t xml:space="preserve">, adicional a su deuda agraria, a quien se le notificó previamente, manifestando estar de acuerdo con tal situación, constando en el Acta de Reconocimiento de Pago, por Área que Excede a la Adjudicada, de fecha </w:t>
      </w:r>
      <w:r>
        <w:rPr>
          <w:rFonts w:ascii="Museo Sans 300" w:hAnsi="Museo Sans 300"/>
          <w:sz w:val="24"/>
          <w:szCs w:val="24"/>
        </w:rPr>
        <w:t>2 de octubre de 2020</w:t>
      </w:r>
      <w:r w:rsidRPr="0067431F">
        <w:rPr>
          <w:rFonts w:ascii="Museo Sans 300" w:hAnsi="Museo Sans 300"/>
          <w:sz w:val="24"/>
          <w:szCs w:val="24"/>
        </w:rPr>
        <w:t>, anexa al expediente respectivo.</w:t>
      </w:r>
    </w:p>
    <w:p w:rsidR="00312B93" w:rsidRPr="00E8535F" w:rsidRDefault="00312B93" w:rsidP="00E8535F">
      <w:pPr>
        <w:spacing w:after="0" w:line="240" w:lineRule="auto"/>
        <w:jc w:val="both"/>
      </w:pPr>
    </w:p>
    <w:p w:rsidR="00CF5B94" w:rsidRPr="00AE1276" w:rsidRDefault="00206891" w:rsidP="00D00849">
      <w:pPr>
        <w:pStyle w:val="Prrafodelista"/>
        <w:numPr>
          <w:ilvl w:val="0"/>
          <w:numId w:val="24"/>
        </w:numPr>
        <w:spacing w:after="0" w:line="240" w:lineRule="auto"/>
        <w:ind w:left="1418" w:hanging="284"/>
        <w:jc w:val="both"/>
        <w:rPr>
          <w:rFonts w:ascii="Museo Sans 300" w:hAnsi="Museo Sans 300"/>
          <w:sz w:val="24"/>
          <w:szCs w:val="24"/>
        </w:rPr>
      </w:pPr>
      <w:r>
        <w:rPr>
          <w:rFonts w:ascii="Museo Sans 300" w:hAnsi="Museo Sans 300"/>
          <w:sz w:val="24"/>
          <w:szCs w:val="24"/>
        </w:rPr>
        <w:t>Corregir el</w:t>
      </w:r>
      <w:r w:rsidR="00CF5B94">
        <w:rPr>
          <w:rFonts w:ascii="Museo Sans 300" w:hAnsi="Museo Sans 300"/>
          <w:sz w:val="24"/>
          <w:szCs w:val="24"/>
        </w:rPr>
        <w:t xml:space="preserve"> nombre</w:t>
      </w:r>
      <w:r w:rsidR="00CF5B94" w:rsidRPr="00AE1276">
        <w:rPr>
          <w:rFonts w:ascii="Museo Sans 300" w:hAnsi="Museo Sans 300"/>
          <w:sz w:val="24"/>
          <w:szCs w:val="24"/>
        </w:rPr>
        <w:t xml:space="preserve"> de las señoras: </w:t>
      </w:r>
      <w:r>
        <w:rPr>
          <w:rFonts w:ascii="Museo Sans 300" w:hAnsi="Museo Sans 300"/>
          <w:sz w:val="24"/>
          <w:szCs w:val="24"/>
        </w:rPr>
        <w:t>MARÍA CANDELARIA GRANADOS y</w:t>
      </w:r>
      <w:r w:rsidRPr="00AE1276">
        <w:rPr>
          <w:rFonts w:ascii="Museo Sans 300" w:hAnsi="Museo Sans 300"/>
          <w:sz w:val="24"/>
          <w:szCs w:val="24"/>
        </w:rPr>
        <w:t xml:space="preserve"> SANDRA PATRICIA GRANADOS MOLINA</w:t>
      </w:r>
      <w:r w:rsidR="00CF5B94" w:rsidRPr="00AE1276">
        <w:rPr>
          <w:rFonts w:ascii="Museo Sans 300" w:hAnsi="Museo Sans 300"/>
          <w:sz w:val="24"/>
          <w:szCs w:val="24"/>
        </w:rPr>
        <w:t>, siendo lo correcto según Documentos Únicos de Identidad</w:t>
      </w:r>
      <w:r w:rsidR="00CF5B94" w:rsidRPr="00AE1276">
        <w:rPr>
          <w:rFonts w:ascii="Museo Sans 300" w:hAnsi="Museo Sans 300"/>
          <w:b/>
          <w:sz w:val="24"/>
          <w:szCs w:val="24"/>
        </w:rPr>
        <w:t xml:space="preserve">: </w:t>
      </w:r>
      <w:r w:rsidRPr="00AE1276">
        <w:rPr>
          <w:rFonts w:ascii="Museo Sans 300" w:hAnsi="Museo Sans 300"/>
          <w:b/>
          <w:sz w:val="24"/>
          <w:szCs w:val="24"/>
        </w:rPr>
        <w:t xml:space="preserve">MARÍA CANDELARIA GRANADOS DE MOLINA </w:t>
      </w:r>
      <w:r>
        <w:rPr>
          <w:rFonts w:ascii="Museo Sans 300" w:hAnsi="Museo Sans 300"/>
          <w:b/>
          <w:sz w:val="24"/>
          <w:szCs w:val="24"/>
        </w:rPr>
        <w:t xml:space="preserve">y </w:t>
      </w:r>
      <w:r w:rsidRPr="00AE1276">
        <w:rPr>
          <w:rFonts w:ascii="Museo Sans 300" w:hAnsi="Museo Sans 300"/>
          <w:b/>
          <w:sz w:val="24"/>
          <w:szCs w:val="24"/>
        </w:rPr>
        <w:t>SANDRA PATRICIA GRANADOS DE PORTILLO.</w:t>
      </w:r>
    </w:p>
    <w:p w:rsidR="00CF5B94" w:rsidRDefault="00CF5B94" w:rsidP="00D00849">
      <w:pPr>
        <w:pStyle w:val="Prrafodelista"/>
        <w:spacing w:after="0" w:line="240" w:lineRule="auto"/>
        <w:ind w:left="644"/>
        <w:contextualSpacing w:val="0"/>
        <w:jc w:val="both"/>
        <w:rPr>
          <w:rFonts w:ascii="Museo Sans 300" w:hAnsi="Museo Sans 300"/>
          <w:b/>
          <w:sz w:val="24"/>
          <w:szCs w:val="24"/>
        </w:rPr>
      </w:pPr>
    </w:p>
    <w:p w:rsidR="00CF5B94" w:rsidRPr="00AD1624" w:rsidRDefault="00CF5B94" w:rsidP="00AD1624">
      <w:pPr>
        <w:pStyle w:val="Prrafodelista"/>
        <w:spacing w:after="0" w:line="240" w:lineRule="auto"/>
        <w:ind w:left="1134"/>
        <w:contextualSpacing w:val="0"/>
        <w:jc w:val="both"/>
        <w:rPr>
          <w:rFonts w:ascii="Museo Sans 300" w:hAnsi="Museo Sans 300"/>
          <w:sz w:val="24"/>
          <w:szCs w:val="24"/>
          <w:lang w:eastAsia="es-ES"/>
        </w:rPr>
      </w:pPr>
      <w:r w:rsidRPr="00D77BBF">
        <w:rPr>
          <w:rFonts w:ascii="Museo Sans 300" w:hAnsi="Museo Sans 300"/>
          <w:sz w:val="24"/>
          <w:szCs w:val="24"/>
          <w:lang w:eastAsia="es-ES"/>
        </w:rPr>
        <w:lastRenderedPageBreak/>
        <w:t>El inmueble relacionado se encuentra pendiente de escriturar de acuerdo al Sistema de Seguimiento de Escrituras.</w:t>
      </w:r>
    </w:p>
    <w:p w:rsidR="00312B93" w:rsidRDefault="00312B93" w:rsidP="00D00849">
      <w:pPr>
        <w:pStyle w:val="Prrafodelista"/>
        <w:spacing w:after="0" w:line="240" w:lineRule="auto"/>
        <w:ind w:left="644"/>
        <w:contextualSpacing w:val="0"/>
        <w:jc w:val="both"/>
        <w:rPr>
          <w:rFonts w:ascii="Museo Sans 300" w:hAnsi="Museo Sans 300"/>
          <w:b/>
          <w:sz w:val="24"/>
          <w:szCs w:val="24"/>
        </w:rPr>
      </w:pPr>
    </w:p>
    <w:p w:rsidR="00CF5B94" w:rsidRPr="009456E9" w:rsidRDefault="00CF5B94" w:rsidP="00D00849">
      <w:pPr>
        <w:pStyle w:val="Prrafodelista"/>
        <w:numPr>
          <w:ilvl w:val="0"/>
          <w:numId w:val="22"/>
        </w:numPr>
        <w:spacing w:after="0" w:line="240" w:lineRule="auto"/>
        <w:ind w:left="1134" w:hanging="708"/>
        <w:jc w:val="both"/>
        <w:rPr>
          <w:rFonts w:ascii="Museo Sans 300" w:hAnsi="Museo Sans 300"/>
          <w:sz w:val="24"/>
          <w:szCs w:val="24"/>
        </w:rPr>
      </w:pPr>
      <w:r w:rsidRPr="009456E9">
        <w:rPr>
          <w:rFonts w:ascii="Museo Sans 300" w:hAnsi="Museo Sans 300"/>
          <w:sz w:val="24"/>
          <w:szCs w:val="24"/>
        </w:rPr>
        <w:t>Es necesario advertir a</w:t>
      </w:r>
      <w:r>
        <w:rPr>
          <w:rFonts w:ascii="Museo Sans 300" w:hAnsi="Museo Sans 300"/>
          <w:sz w:val="24"/>
          <w:szCs w:val="24"/>
        </w:rPr>
        <w:t>l adjudicatario</w:t>
      </w:r>
      <w:r w:rsidRPr="009456E9">
        <w:rPr>
          <w:rFonts w:ascii="Museo Sans 300" w:hAnsi="Museo Sans 300"/>
          <w:sz w:val="24"/>
          <w:szCs w:val="24"/>
        </w:rPr>
        <w:t>, a través de una cláusula especial en la escritura correspondiente de compraventa del inmueble que deberá cumplir las medidas ambientales emitidas por la Unidad Ambiental Institucional, referentes a:</w:t>
      </w:r>
    </w:p>
    <w:p w:rsidR="00CF5B94" w:rsidRPr="00347E29" w:rsidRDefault="00CF5B94" w:rsidP="00CF5B94">
      <w:pPr>
        <w:pStyle w:val="Prrafodelista"/>
        <w:spacing w:after="0" w:line="240" w:lineRule="auto"/>
        <w:ind w:left="0"/>
        <w:jc w:val="both"/>
        <w:rPr>
          <w:rFonts w:ascii="Museo Sans 300" w:hAnsi="Museo Sans 300"/>
          <w:sz w:val="24"/>
          <w:szCs w:val="24"/>
        </w:rPr>
      </w:pPr>
    </w:p>
    <w:p w:rsidR="00CF5B94" w:rsidRPr="00206891" w:rsidRDefault="00CF5B94" w:rsidP="00206891">
      <w:pPr>
        <w:numPr>
          <w:ilvl w:val="0"/>
          <w:numId w:val="23"/>
        </w:numPr>
        <w:tabs>
          <w:tab w:val="left" w:pos="4802"/>
        </w:tabs>
        <w:spacing w:after="0" w:line="240" w:lineRule="auto"/>
        <w:ind w:left="1418" w:hanging="284"/>
        <w:contextualSpacing/>
        <w:jc w:val="both"/>
        <w:rPr>
          <w:sz w:val="20"/>
          <w:szCs w:val="20"/>
        </w:rPr>
      </w:pPr>
      <w:r w:rsidRPr="00206891">
        <w:rPr>
          <w:sz w:val="20"/>
          <w:szCs w:val="20"/>
        </w:rPr>
        <w:t xml:space="preserve">Reforestar áreas aledañas a las viviendas; </w:t>
      </w:r>
    </w:p>
    <w:p w:rsidR="00CF5B94" w:rsidRPr="00206891" w:rsidRDefault="00CF5B94" w:rsidP="00206891">
      <w:pPr>
        <w:numPr>
          <w:ilvl w:val="0"/>
          <w:numId w:val="23"/>
        </w:numPr>
        <w:tabs>
          <w:tab w:val="left" w:pos="4802"/>
        </w:tabs>
        <w:spacing w:after="0" w:line="240" w:lineRule="auto"/>
        <w:ind w:left="1418" w:hanging="284"/>
        <w:contextualSpacing/>
        <w:jc w:val="both"/>
        <w:rPr>
          <w:sz w:val="20"/>
          <w:szCs w:val="20"/>
        </w:rPr>
      </w:pPr>
      <w:r w:rsidRPr="00206891">
        <w:rPr>
          <w:sz w:val="20"/>
          <w:szCs w:val="20"/>
        </w:rPr>
        <w:t>Buen manejo y disposición de los desechos sólidos y aguas servidas;</w:t>
      </w:r>
    </w:p>
    <w:p w:rsidR="00CF5B94" w:rsidRPr="00206891" w:rsidRDefault="00CF5B94" w:rsidP="00206891">
      <w:pPr>
        <w:numPr>
          <w:ilvl w:val="0"/>
          <w:numId w:val="23"/>
        </w:numPr>
        <w:tabs>
          <w:tab w:val="left" w:pos="4802"/>
        </w:tabs>
        <w:spacing w:after="0" w:line="240" w:lineRule="auto"/>
        <w:ind w:left="1418" w:hanging="284"/>
        <w:contextualSpacing/>
        <w:jc w:val="both"/>
        <w:rPr>
          <w:sz w:val="20"/>
          <w:szCs w:val="20"/>
        </w:rPr>
      </w:pPr>
      <w:r w:rsidRPr="00206891">
        <w:rPr>
          <w:sz w:val="20"/>
          <w:szCs w:val="20"/>
        </w:rPr>
        <w:t xml:space="preserve">Búsqueda de mecanismo de </w:t>
      </w:r>
      <w:proofErr w:type="spellStart"/>
      <w:r w:rsidRPr="00206891">
        <w:rPr>
          <w:sz w:val="20"/>
          <w:szCs w:val="20"/>
        </w:rPr>
        <w:t>asociatividad</w:t>
      </w:r>
      <w:proofErr w:type="spellEnd"/>
      <w:r w:rsidRPr="00206891">
        <w:rPr>
          <w:sz w:val="20"/>
          <w:szCs w:val="20"/>
        </w:rPr>
        <w:t xml:space="preserve"> para gestionar ante organismos cooperantes, recursos financieros y asistencia técnica para implementar proyectos de letrinas aboneras y sistemas de conducción de aguas negras.</w:t>
      </w:r>
    </w:p>
    <w:p w:rsidR="00CF5B94" w:rsidRPr="00347E29" w:rsidRDefault="00CF5B94" w:rsidP="00D00849">
      <w:pPr>
        <w:spacing w:after="0" w:line="240" w:lineRule="auto"/>
        <w:ind w:left="1134"/>
        <w:jc w:val="both"/>
      </w:pPr>
      <w:r w:rsidRPr="00347E29">
        <w:t>Lo anterior, de conformidad a lo establecido en el Acuerdo Segundo del Punto VII del Acta de Sesión Ordinaria  09-2020 de fecha 05 de marzo de 2020.</w:t>
      </w:r>
    </w:p>
    <w:p w:rsidR="00312B93" w:rsidRDefault="00312B93" w:rsidP="00D00849">
      <w:pPr>
        <w:pStyle w:val="Prrafodelista"/>
        <w:spacing w:after="0" w:line="240" w:lineRule="auto"/>
        <w:ind w:left="0"/>
        <w:jc w:val="both"/>
        <w:rPr>
          <w:rFonts w:ascii="Museo Sans 300" w:hAnsi="Museo Sans 300"/>
          <w:sz w:val="24"/>
          <w:szCs w:val="24"/>
        </w:rPr>
      </w:pPr>
    </w:p>
    <w:p w:rsidR="00CF5B94" w:rsidRPr="005D6237" w:rsidRDefault="00CF5B94" w:rsidP="00D00849">
      <w:pPr>
        <w:pStyle w:val="Prrafodelista"/>
        <w:numPr>
          <w:ilvl w:val="0"/>
          <w:numId w:val="22"/>
        </w:numPr>
        <w:spacing w:after="0" w:line="240" w:lineRule="auto"/>
        <w:ind w:left="1134" w:hanging="708"/>
        <w:jc w:val="both"/>
        <w:rPr>
          <w:rFonts w:ascii="Museo Sans 300" w:hAnsi="Museo Sans 300"/>
          <w:sz w:val="24"/>
          <w:szCs w:val="24"/>
        </w:rPr>
      </w:pPr>
      <w:r w:rsidRPr="005D6237">
        <w:rPr>
          <w:rFonts w:ascii="Museo Sans 300" w:hAnsi="Museo Sans 300"/>
          <w:sz w:val="24"/>
          <w:szCs w:val="24"/>
          <w:lang w:eastAsia="es-ES"/>
        </w:rPr>
        <w:t xml:space="preserve">El crédito del </w:t>
      </w:r>
      <w:r w:rsidRPr="00C24A11">
        <w:rPr>
          <w:rFonts w:ascii="Museo Sans 300" w:hAnsi="Museo Sans 300"/>
          <w:sz w:val="24"/>
          <w:szCs w:val="24"/>
        </w:rPr>
        <w:t>Solar No. 1 Polígono A-4</w:t>
      </w:r>
      <w:r>
        <w:rPr>
          <w:rFonts w:ascii="Museo Sans 300" w:hAnsi="Museo Sans 300"/>
          <w:sz w:val="24"/>
          <w:szCs w:val="24"/>
          <w:lang w:eastAsia="es-ES"/>
        </w:rPr>
        <w:t>,</w:t>
      </w:r>
      <w:r w:rsidRPr="005D6237">
        <w:rPr>
          <w:rFonts w:ascii="Museo Sans 300" w:hAnsi="Museo Sans 300"/>
          <w:sz w:val="24"/>
          <w:szCs w:val="24"/>
          <w:lang w:eastAsia="es-ES"/>
        </w:rPr>
        <w:t xml:space="preserve"> se encuentra </w:t>
      </w:r>
      <w:r>
        <w:rPr>
          <w:rFonts w:ascii="Museo Sans 300" w:hAnsi="Museo Sans 300"/>
          <w:sz w:val="24"/>
          <w:szCs w:val="24"/>
          <w:lang w:eastAsia="es-ES"/>
        </w:rPr>
        <w:t xml:space="preserve">cancelado por Ministerio de Ley. </w:t>
      </w:r>
    </w:p>
    <w:p w:rsidR="00312B93" w:rsidRPr="00E8535F" w:rsidRDefault="00312B93" w:rsidP="00E8535F">
      <w:pPr>
        <w:spacing w:after="0" w:line="240" w:lineRule="auto"/>
        <w:jc w:val="both"/>
        <w:rPr>
          <w:highlight w:val="yellow"/>
        </w:rPr>
      </w:pPr>
    </w:p>
    <w:p w:rsidR="00CF5B94" w:rsidRPr="00E8535F" w:rsidRDefault="00CF5B94" w:rsidP="00E8535F">
      <w:pPr>
        <w:pStyle w:val="Prrafodelista"/>
        <w:numPr>
          <w:ilvl w:val="0"/>
          <w:numId w:val="22"/>
        </w:numPr>
        <w:spacing w:after="0" w:line="240" w:lineRule="auto"/>
        <w:ind w:left="1134" w:hanging="708"/>
        <w:jc w:val="both"/>
        <w:rPr>
          <w:rFonts w:ascii="Museo Sans 300" w:hAnsi="Museo Sans 300"/>
          <w:sz w:val="24"/>
          <w:szCs w:val="24"/>
        </w:rPr>
      </w:pPr>
      <w:r w:rsidRPr="005531B4">
        <w:rPr>
          <w:rFonts w:ascii="Museo Sans 300" w:hAnsi="Museo Sans 300"/>
          <w:sz w:val="24"/>
          <w:szCs w:val="24"/>
        </w:rPr>
        <w:t xml:space="preserve">Conforme acta de posesión material de fecha </w:t>
      </w:r>
      <w:r>
        <w:rPr>
          <w:rFonts w:ascii="Museo Sans 300" w:hAnsi="Museo Sans 300"/>
          <w:sz w:val="24"/>
          <w:szCs w:val="24"/>
        </w:rPr>
        <w:t>2 de octubre de 2020</w:t>
      </w:r>
      <w:r w:rsidRPr="005531B4">
        <w:rPr>
          <w:rFonts w:ascii="Museo Sans 300" w:hAnsi="Museo Sans 300"/>
          <w:sz w:val="24"/>
          <w:szCs w:val="24"/>
        </w:rPr>
        <w:t xml:space="preserve">, elaborada por el técnico </w:t>
      </w:r>
      <w:r w:rsidRPr="005531B4">
        <w:rPr>
          <w:rFonts w:ascii="Museo Sans 300" w:hAnsi="Museo Sans 300"/>
          <w:color w:val="000000"/>
          <w:sz w:val="24"/>
          <w:szCs w:val="24"/>
          <w:lang w:val="es-ES" w:eastAsia="es-ES"/>
        </w:rPr>
        <w:t>del Centro Estratégico de Transformación e Innovación Agropecuaria CETIA III, Sección de Transferencia de Tierras</w:t>
      </w:r>
      <w:r w:rsidRPr="005531B4">
        <w:rPr>
          <w:rFonts w:ascii="Museo Sans 300" w:hAnsi="Museo Sans 300"/>
          <w:sz w:val="24"/>
          <w:szCs w:val="24"/>
        </w:rPr>
        <w:t>, señor Tomas Rajo</w:t>
      </w:r>
      <w:r>
        <w:rPr>
          <w:rFonts w:ascii="Museo Sans 300" w:hAnsi="Museo Sans 300"/>
          <w:sz w:val="24"/>
          <w:szCs w:val="24"/>
        </w:rPr>
        <w:t>, el</w:t>
      </w:r>
      <w:r w:rsidRPr="005531B4">
        <w:rPr>
          <w:rFonts w:ascii="Museo Sans 300" w:hAnsi="Museo Sans 300"/>
          <w:sz w:val="24"/>
          <w:szCs w:val="24"/>
        </w:rPr>
        <w:t xml:space="preserve"> beneficiari</w:t>
      </w:r>
      <w:r>
        <w:rPr>
          <w:rFonts w:ascii="Museo Sans 300" w:hAnsi="Museo Sans 300"/>
          <w:sz w:val="24"/>
          <w:szCs w:val="24"/>
        </w:rPr>
        <w:t>o</w:t>
      </w:r>
      <w:r w:rsidRPr="005531B4">
        <w:rPr>
          <w:rFonts w:ascii="Museo Sans 300" w:hAnsi="Museo Sans 300"/>
          <w:sz w:val="24"/>
          <w:szCs w:val="24"/>
        </w:rPr>
        <w:t xml:space="preserve"> se encuentra poseyendo el inmueble de forma quieta, pacífica y sin interrupción desde hace 1</w:t>
      </w:r>
      <w:r>
        <w:rPr>
          <w:rFonts w:ascii="Museo Sans 300" w:hAnsi="Museo Sans 300"/>
          <w:sz w:val="24"/>
          <w:szCs w:val="24"/>
        </w:rPr>
        <w:t>0</w:t>
      </w:r>
      <w:r w:rsidRPr="005531B4">
        <w:rPr>
          <w:rFonts w:ascii="Museo Sans 300" w:hAnsi="Museo Sans 300"/>
          <w:sz w:val="24"/>
          <w:szCs w:val="24"/>
        </w:rPr>
        <w:t xml:space="preserve"> años.</w:t>
      </w:r>
    </w:p>
    <w:p w:rsidR="00312B93" w:rsidRPr="00120D20" w:rsidRDefault="00312B93" w:rsidP="00D00849">
      <w:pPr>
        <w:pStyle w:val="Prrafodelista"/>
        <w:spacing w:after="0" w:line="240" w:lineRule="auto"/>
        <w:rPr>
          <w:rFonts w:ascii="Museo Sans 300" w:hAnsi="Museo Sans 300" w:cs="Times New Roman"/>
          <w:sz w:val="24"/>
          <w:szCs w:val="24"/>
        </w:rPr>
      </w:pPr>
    </w:p>
    <w:p w:rsidR="00CF5B94" w:rsidRPr="00E8535F" w:rsidRDefault="00CF5B94" w:rsidP="00E8535F">
      <w:pPr>
        <w:pStyle w:val="Prrafodelista"/>
        <w:numPr>
          <w:ilvl w:val="0"/>
          <w:numId w:val="22"/>
        </w:numPr>
        <w:spacing w:after="0" w:line="240" w:lineRule="auto"/>
        <w:ind w:left="1134" w:hanging="708"/>
        <w:jc w:val="both"/>
        <w:rPr>
          <w:rFonts w:ascii="Museo Sans 300" w:hAnsi="Museo Sans 300"/>
          <w:sz w:val="24"/>
          <w:szCs w:val="24"/>
        </w:rPr>
      </w:pPr>
      <w:r w:rsidRPr="00D44115">
        <w:rPr>
          <w:rFonts w:ascii="Museo Sans 300" w:hAnsi="Museo Sans 300" w:cs="Times New Roman"/>
          <w:sz w:val="24"/>
          <w:szCs w:val="24"/>
        </w:rPr>
        <w:t xml:space="preserve">De acuerdo a declaración simple contenida en la Solicitud de Adjudicación de Inmueble de fecha </w:t>
      </w:r>
      <w:r>
        <w:rPr>
          <w:rFonts w:ascii="Museo Sans 300" w:hAnsi="Museo Sans 300"/>
          <w:sz w:val="24"/>
          <w:szCs w:val="24"/>
        </w:rPr>
        <w:t>2 de octubre de 2020</w:t>
      </w:r>
      <w:r w:rsidRPr="00D44115">
        <w:rPr>
          <w:rFonts w:ascii="Museo Sans 300" w:hAnsi="Museo Sans 300" w:cs="Times New Roman"/>
          <w:sz w:val="24"/>
          <w:szCs w:val="24"/>
        </w:rPr>
        <w:t xml:space="preserve">, </w:t>
      </w:r>
      <w:r>
        <w:rPr>
          <w:rFonts w:ascii="Museo Sans 300" w:hAnsi="Museo Sans 300" w:cs="Times New Roman"/>
          <w:sz w:val="24"/>
          <w:szCs w:val="24"/>
        </w:rPr>
        <w:t>el</w:t>
      </w:r>
      <w:r w:rsidRPr="00D44115">
        <w:rPr>
          <w:rFonts w:ascii="Museo Sans 300" w:hAnsi="Museo Sans 300" w:cs="Times New Roman"/>
          <w:sz w:val="24"/>
          <w:szCs w:val="24"/>
        </w:rPr>
        <w:t xml:space="preserve"> adjudicatari</w:t>
      </w:r>
      <w:r>
        <w:rPr>
          <w:rFonts w:ascii="Museo Sans 300" w:hAnsi="Museo Sans 300" w:cs="Times New Roman"/>
          <w:sz w:val="24"/>
          <w:szCs w:val="24"/>
        </w:rPr>
        <w:t>o</w:t>
      </w:r>
      <w:r w:rsidRPr="00D44115">
        <w:rPr>
          <w:rFonts w:ascii="Museo Sans 300" w:hAnsi="Museo Sans 300" w:cs="Times New Roman"/>
          <w:sz w:val="24"/>
          <w:szCs w:val="24"/>
        </w:rPr>
        <w:t xml:space="preserve"> manifiesta que ni </w:t>
      </w:r>
      <w:r>
        <w:rPr>
          <w:rFonts w:ascii="Museo Sans 300" w:hAnsi="Museo Sans 300" w:cs="Times New Roman"/>
          <w:sz w:val="24"/>
          <w:szCs w:val="24"/>
        </w:rPr>
        <w:t xml:space="preserve">él </w:t>
      </w:r>
      <w:r w:rsidRPr="00D44115">
        <w:rPr>
          <w:rFonts w:ascii="Museo Sans 300" w:hAnsi="Museo Sans 300" w:cs="Times New Roman"/>
          <w:sz w:val="24"/>
          <w:szCs w:val="24"/>
        </w:rPr>
        <w:t>ni la</w:t>
      </w:r>
      <w:r>
        <w:rPr>
          <w:rFonts w:ascii="Museo Sans 300" w:hAnsi="Museo Sans 300" w:cs="Times New Roman"/>
          <w:sz w:val="24"/>
          <w:szCs w:val="24"/>
        </w:rPr>
        <w:t>s</w:t>
      </w:r>
      <w:r w:rsidRPr="00D44115">
        <w:rPr>
          <w:rFonts w:ascii="Museo Sans 300" w:hAnsi="Museo Sans 300" w:cs="Times New Roman"/>
          <w:sz w:val="24"/>
          <w:szCs w:val="24"/>
        </w:rPr>
        <w:t xml:space="preserve"> integrante</w:t>
      </w:r>
      <w:r>
        <w:rPr>
          <w:rFonts w:ascii="Museo Sans 300" w:hAnsi="Museo Sans 300" w:cs="Times New Roman"/>
          <w:sz w:val="24"/>
          <w:szCs w:val="24"/>
        </w:rPr>
        <w:t>s</w:t>
      </w:r>
      <w:r w:rsidRPr="00D44115">
        <w:rPr>
          <w:rFonts w:ascii="Museo Sans 300" w:hAnsi="Museo Sans 300" w:cs="Times New Roman"/>
          <w:sz w:val="24"/>
          <w:szCs w:val="24"/>
        </w:rPr>
        <w:t xml:space="preserve"> de su </w:t>
      </w:r>
      <w:r>
        <w:rPr>
          <w:rFonts w:ascii="Museo Sans 300" w:hAnsi="Museo Sans 300" w:cs="Times New Roman"/>
          <w:sz w:val="24"/>
          <w:szCs w:val="24"/>
        </w:rPr>
        <w:t>grupo familiar son empleado</w:t>
      </w:r>
      <w:r w:rsidR="007533A8">
        <w:rPr>
          <w:rFonts w:ascii="Museo Sans 300" w:hAnsi="Museo Sans 300" w:cs="Times New Roman"/>
          <w:sz w:val="24"/>
          <w:szCs w:val="24"/>
        </w:rPr>
        <w:t>s de ISTA,</w:t>
      </w:r>
      <w:r w:rsidRPr="00D44115">
        <w:rPr>
          <w:rFonts w:ascii="Museo Sans 300" w:hAnsi="Museo Sans 300" w:cs="Times New Roman"/>
          <w:sz w:val="24"/>
          <w:szCs w:val="24"/>
        </w:rPr>
        <w:t xml:space="preserve"> </w:t>
      </w:r>
      <w:r w:rsidRPr="00D44115">
        <w:rPr>
          <w:rFonts w:ascii="Museo Sans 300" w:hAnsi="Museo Sans 300"/>
          <w:color w:val="000000" w:themeColor="text1"/>
          <w:sz w:val="24"/>
          <w:szCs w:val="24"/>
        </w:rPr>
        <w:t xml:space="preserve">situación verificada en el Sistema de Consulta de Solicitantes para </w:t>
      </w:r>
      <w:r w:rsidRPr="00E8535F">
        <w:rPr>
          <w:rFonts w:ascii="Museo Sans 300" w:hAnsi="Museo Sans 300"/>
          <w:color w:val="000000" w:themeColor="text1"/>
          <w:sz w:val="24"/>
          <w:szCs w:val="24"/>
        </w:rPr>
        <w:t>Adjudicaciones que contiene la Base de Datos de Empleados de este Instituto.</w:t>
      </w:r>
    </w:p>
    <w:p w:rsidR="00CF5B94" w:rsidRPr="00AE3422" w:rsidRDefault="00CF5B94" w:rsidP="00D00849">
      <w:pPr>
        <w:spacing w:after="0" w:line="240" w:lineRule="auto"/>
        <w:jc w:val="both"/>
        <w:rPr>
          <w:rFonts w:eastAsia="Times New Roman" w:cs="Times New Roman"/>
          <w:sz w:val="26"/>
          <w:szCs w:val="26"/>
        </w:rPr>
      </w:pPr>
    </w:p>
    <w:p w:rsidR="00CF5B94" w:rsidRDefault="00CF5B94" w:rsidP="00D00849">
      <w:pPr>
        <w:spacing w:after="0" w:line="240" w:lineRule="auto"/>
        <w:jc w:val="both"/>
        <w:rPr>
          <w:rFonts w:eastAsia="Times New Roman" w:cs="Times New Roman"/>
        </w:rPr>
      </w:pPr>
      <w:r w:rsidRPr="00AE3422">
        <w:rPr>
          <w:rFonts w:eastAsia="Times New Roman" w:cs="Times New Roman"/>
        </w:rPr>
        <w:t xml:space="preserve">Tomando en cuenta lo expuesto y habiendo tenido a la vista: </w:t>
      </w:r>
      <w:r>
        <w:rPr>
          <w:rFonts w:eastAsia="Times New Roman" w:cs="Times New Roman"/>
        </w:rPr>
        <w:t>L</w:t>
      </w:r>
      <w:r w:rsidRPr="00AE3422">
        <w:rPr>
          <w:rFonts w:eastAsia="Times New Roman" w:cs="Times New Roman"/>
        </w:rPr>
        <w:t>istado de valores y ex</w:t>
      </w:r>
      <w:r>
        <w:rPr>
          <w:rFonts w:eastAsia="Times New Roman" w:cs="Times New Roman"/>
        </w:rPr>
        <w:t>tensiones, reporte de valúo del solar,</w:t>
      </w:r>
      <w:r w:rsidRPr="00AE3422">
        <w:rPr>
          <w:rFonts w:eastAsia="Times New Roman" w:cs="Times New Roman"/>
        </w:rPr>
        <w:t xml:space="preserve"> </w:t>
      </w:r>
      <w:r>
        <w:rPr>
          <w:rFonts w:eastAsia="Times New Roman" w:cs="Times New Roman"/>
        </w:rPr>
        <w:t xml:space="preserve">solicitud de adjudicación de inmueble, </w:t>
      </w:r>
      <w:r w:rsidRPr="00AE3422">
        <w:rPr>
          <w:rFonts w:eastAsia="Times New Roman" w:cs="Times New Roman"/>
        </w:rPr>
        <w:t>Acta de Posesión Material</w:t>
      </w:r>
      <w:r>
        <w:rPr>
          <w:rFonts w:eastAsia="Times New Roman" w:cs="Times New Roman"/>
        </w:rPr>
        <w:t>, copias simples de Documentos Ú</w:t>
      </w:r>
      <w:r w:rsidRPr="00AE3422">
        <w:rPr>
          <w:rFonts w:eastAsia="Times New Roman" w:cs="Times New Roman"/>
        </w:rPr>
        <w:t xml:space="preserve">nicos de </w:t>
      </w:r>
      <w:r>
        <w:rPr>
          <w:rFonts w:eastAsia="Times New Roman" w:cs="Times New Roman"/>
        </w:rPr>
        <w:t>I</w:t>
      </w:r>
      <w:r w:rsidRPr="00AE3422">
        <w:rPr>
          <w:rFonts w:eastAsia="Times New Roman" w:cs="Times New Roman"/>
        </w:rPr>
        <w:t>dentidad</w:t>
      </w:r>
      <w:r>
        <w:rPr>
          <w:rFonts w:eastAsia="Times New Roman" w:cs="Times New Roman"/>
        </w:rPr>
        <w:t xml:space="preserve"> y Tarjetas de Identificación T</w:t>
      </w:r>
      <w:r w:rsidRPr="00AE3422">
        <w:rPr>
          <w:rFonts w:eastAsia="Times New Roman" w:cs="Times New Roman"/>
        </w:rPr>
        <w:t xml:space="preserve">ributaria, </w:t>
      </w:r>
      <w:r>
        <w:rPr>
          <w:rFonts w:eastAsia="Times New Roman" w:cs="Times New Roman"/>
        </w:rPr>
        <w:t>c</w:t>
      </w:r>
      <w:r w:rsidRPr="00AE3422">
        <w:rPr>
          <w:rFonts w:eastAsia="Times New Roman" w:cs="Times New Roman"/>
        </w:rPr>
        <w:t>opia de acuerdos de Junta Directiva</w:t>
      </w:r>
      <w:r>
        <w:rPr>
          <w:rFonts w:eastAsia="Times New Roman" w:cs="Times New Roman"/>
        </w:rPr>
        <w:t>,</w:t>
      </w:r>
      <w:r w:rsidRPr="00C203DA">
        <w:rPr>
          <w:rFonts w:eastAsia="Times New Roman" w:cs="Times New Roman"/>
        </w:rPr>
        <w:t xml:space="preserve"> </w:t>
      </w:r>
      <w:r>
        <w:rPr>
          <w:rFonts w:eastAsia="Times New Roman" w:cs="Times New Roman"/>
        </w:rPr>
        <w:t xml:space="preserve">Informe de inspección </w:t>
      </w:r>
      <w:r w:rsidRPr="00B21EDF">
        <w:rPr>
          <w:lang w:val="es-ES" w:eastAsia="es-ES"/>
        </w:rPr>
        <w:t xml:space="preserve">de fecha </w:t>
      </w:r>
      <w:r w:rsidRPr="001C502F">
        <w:rPr>
          <w:lang w:val="es-ES" w:eastAsia="es-ES"/>
        </w:rPr>
        <w:t>2 de octubre de 2020</w:t>
      </w:r>
      <w:r>
        <w:rPr>
          <w:lang w:val="es-ES" w:eastAsia="es-ES"/>
        </w:rPr>
        <w:t>,</w:t>
      </w:r>
      <w:r>
        <w:rPr>
          <w:rFonts w:eastAsia="Times New Roman" w:cs="Times New Roman"/>
        </w:rPr>
        <w:t xml:space="preserve"> Constancia de Cancelación de Crédito,</w:t>
      </w:r>
      <w:r w:rsidRPr="00AE3422">
        <w:rPr>
          <w:rFonts w:eastAsia="Times New Roman" w:cs="Times New Roman"/>
        </w:rPr>
        <w:t xml:space="preserve"> </w:t>
      </w:r>
      <w:r>
        <w:rPr>
          <w:rFonts w:eastAsia="Times New Roman" w:cs="Times New Roman"/>
        </w:rPr>
        <w:t>Razón y</w:t>
      </w:r>
      <w:r w:rsidRPr="00AE3422">
        <w:rPr>
          <w:rFonts w:eastAsia="Times New Roman" w:cs="Times New Roman"/>
        </w:rPr>
        <w:t xml:space="preserve"> Constancia de Inscripción de Desmembración en Cabeza de su Dueño a favor de ISTA</w:t>
      </w:r>
      <w:r>
        <w:rPr>
          <w:rFonts w:eastAsia="Times New Roman" w:cs="Times New Roman"/>
        </w:rPr>
        <w:t>,</w:t>
      </w:r>
      <w:r w:rsidRPr="00AE3422">
        <w:rPr>
          <w:rFonts w:eastAsia="Times New Roman" w:cs="Times New Roman"/>
        </w:rPr>
        <w:t xml:space="preserve"> reporte de inmuebles pendientes</w:t>
      </w:r>
      <w:r>
        <w:rPr>
          <w:rFonts w:eastAsia="Times New Roman" w:cs="Times New Roman"/>
        </w:rPr>
        <w:t xml:space="preserve"> de escriturar, reporte</w:t>
      </w:r>
      <w:r w:rsidRPr="00AE3422">
        <w:rPr>
          <w:rFonts w:eastAsia="Times New Roman" w:cs="Times New Roman"/>
        </w:rPr>
        <w:t xml:space="preserve"> de búsqueda de solicitantes para adjudicaciones emitidos por </w:t>
      </w:r>
      <w:r>
        <w:rPr>
          <w:rFonts w:eastAsia="Times New Roman" w:cs="Times New Roman"/>
        </w:rPr>
        <w:t xml:space="preserve">el </w:t>
      </w:r>
      <w:r w:rsidRPr="00AE3422">
        <w:rPr>
          <w:rFonts w:eastAsia="Times New Roman" w:cs="Times New Roman"/>
          <w:color w:val="000000" w:themeColor="text1"/>
          <w:lang w:val="es-ES" w:eastAsia="es-ES"/>
        </w:rPr>
        <w:t>Centro Estratégico de Transformación e Innovación Agropecuaria CETIA I</w:t>
      </w:r>
      <w:r>
        <w:rPr>
          <w:rFonts w:eastAsia="Times New Roman" w:cs="Times New Roman"/>
          <w:color w:val="000000" w:themeColor="text1"/>
          <w:lang w:val="es-ES" w:eastAsia="es-ES"/>
        </w:rPr>
        <w:t>II</w:t>
      </w:r>
      <w:r w:rsidRPr="00AE3422">
        <w:rPr>
          <w:rFonts w:eastAsia="Times New Roman" w:cs="Times New Roman"/>
          <w:color w:val="000000" w:themeColor="text1"/>
          <w:lang w:val="es-ES" w:eastAsia="es-ES"/>
        </w:rPr>
        <w:t>, Sección de Transferencia de Tierras</w:t>
      </w:r>
      <w:r w:rsidRPr="00AE3422">
        <w:rPr>
          <w:rFonts w:eastAsia="Times New Roman" w:cs="Times New Roman"/>
        </w:rPr>
        <w:t xml:space="preserve">, se estima procedente resolver favorablemente a lo solicitado. </w:t>
      </w:r>
    </w:p>
    <w:p w:rsidR="00CF5B94" w:rsidRDefault="00CF5B94" w:rsidP="00D00849">
      <w:pPr>
        <w:spacing w:after="0" w:line="240" w:lineRule="auto"/>
        <w:jc w:val="both"/>
        <w:rPr>
          <w:rFonts w:eastAsia="Times New Roman" w:cs="Times New Roman"/>
        </w:rPr>
      </w:pPr>
    </w:p>
    <w:p w:rsidR="00CF5B94" w:rsidRDefault="007533A8" w:rsidP="00D00849">
      <w:pPr>
        <w:spacing w:after="0" w:line="240" w:lineRule="auto"/>
        <w:jc w:val="both"/>
        <w:rPr>
          <w:lang w:val="es-ES"/>
        </w:rPr>
      </w:pPr>
      <w:r>
        <w:rPr>
          <w:rFonts w:eastAsia="Times New Roman" w:cs="Times New Roman"/>
          <w:lang w:eastAsia="es-ES"/>
        </w:rPr>
        <w:t xml:space="preserve">Estando conforme a Derecho la documentación correspondiente, en atención a lo recomendado por </w:t>
      </w:r>
      <w:r w:rsidRPr="008D3C0A">
        <w:rPr>
          <w:rFonts w:eastAsia="Times New Roman" w:cs="Times New Roman"/>
          <w:color w:val="000000" w:themeColor="text1"/>
          <w:lang w:eastAsia="es-ES"/>
        </w:rPr>
        <w:t xml:space="preserve">la Unidad de Adjudicación de inmuebles, </w:t>
      </w:r>
      <w:r>
        <w:rPr>
          <w:rFonts w:eastAsia="Times New Roman" w:cs="Times New Roman"/>
          <w:color w:val="000000" w:themeColor="text1"/>
          <w:lang w:eastAsia="es-ES"/>
        </w:rPr>
        <w:t xml:space="preserve">la Junta Directiva en uso de sus facultades y de </w:t>
      </w:r>
      <w:r>
        <w:rPr>
          <w:rFonts w:eastAsia="Times New Roman" w:cs="Times New Roman"/>
          <w:lang w:eastAsia="es-ES"/>
        </w:rPr>
        <w:t xml:space="preserve"> </w:t>
      </w:r>
      <w:r w:rsidR="00CF5B94" w:rsidRPr="008D3C0A">
        <w:rPr>
          <w:rFonts w:eastAsia="Times New Roman" w:cs="Times New Roman"/>
          <w:lang w:eastAsia="es-ES"/>
        </w:rPr>
        <w:t xml:space="preserve">conformidad al Artículo 18 letras “g” y “h” de la Ley de Creación del Instituto Salvadoreño de Transformación Agraria, </w:t>
      </w:r>
      <w:r w:rsidR="00D00849">
        <w:rPr>
          <w:rFonts w:eastAsia="Times New Roman" w:cs="Times New Roman"/>
          <w:b/>
          <w:u w:val="single"/>
          <w:lang w:eastAsia="es-ES"/>
        </w:rPr>
        <w:t>ACUERDA</w:t>
      </w:r>
      <w:r w:rsidR="00CF5B94" w:rsidRPr="008D3C0A">
        <w:rPr>
          <w:rFonts w:eastAsia="Times New Roman" w:cs="Times New Roman"/>
          <w:b/>
          <w:u w:val="single"/>
          <w:lang w:eastAsia="es-ES"/>
        </w:rPr>
        <w:t>: PRIMERO</w:t>
      </w:r>
      <w:r w:rsidR="00CF5B94" w:rsidRPr="008D3C0A">
        <w:rPr>
          <w:rFonts w:eastAsia="Times New Roman" w:cs="Times New Roman"/>
          <w:u w:val="single"/>
          <w:lang w:eastAsia="es-ES"/>
        </w:rPr>
        <w:t>:</w:t>
      </w:r>
      <w:r w:rsidR="00CF5B94" w:rsidRPr="008D3C0A">
        <w:rPr>
          <w:rFonts w:eastAsia="Times New Roman" w:cs="Times New Roman"/>
          <w:lang w:eastAsia="es-ES"/>
        </w:rPr>
        <w:t xml:space="preserve"> Modificar el </w:t>
      </w:r>
      <w:r w:rsidR="00CF5B94" w:rsidRPr="00AD6F3C">
        <w:rPr>
          <w:rFonts w:eastAsia="Times New Roman" w:cs="Times New Roman"/>
          <w:b/>
          <w:lang w:eastAsia="es-ES"/>
        </w:rPr>
        <w:t>Punto IX del Acta de Sesión Ordinaria 32-97, d</w:t>
      </w:r>
      <w:r w:rsidR="00D00849">
        <w:rPr>
          <w:rFonts w:eastAsia="Times New Roman" w:cs="Times New Roman"/>
          <w:b/>
          <w:lang w:eastAsia="es-ES"/>
        </w:rPr>
        <w:t>e fecha 11 de septiembre de</w:t>
      </w:r>
      <w:r w:rsidR="00CF5B94" w:rsidRPr="00AD6F3C">
        <w:rPr>
          <w:rFonts w:eastAsia="Times New Roman" w:cs="Times New Roman"/>
          <w:b/>
          <w:lang w:eastAsia="es-ES"/>
        </w:rPr>
        <w:t xml:space="preserve"> 1997</w:t>
      </w:r>
      <w:r w:rsidR="00CF5B94" w:rsidRPr="008D3C0A">
        <w:rPr>
          <w:lang w:eastAsia="es-ES"/>
        </w:rPr>
        <w:t>,</w:t>
      </w:r>
      <w:r w:rsidR="00CF5B94" w:rsidRPr="008D3C0A">
        <w:rPr>
          <w:b/>
          <w:lang w:eastAsia="es-ES"/>
        </w:rPr>
        <w:t xml:space="preserve"> </w:t>
      </w:r>
      <w:r w:rsidR="00CF5B94" w:rsidRPr="008D3C0A">
        <w:rPr>
          <w:lang w:eastAsia="es-ES"/>
        </w:rPr>
        <w:t>en lo</w:t>
      </w:r>
      <w:r w:rsidR="00D00849">
        <w:rPr>
          <w:lang w:eastAsia="es-ES"/>
        </w:rPr>
        <w:t>s siguientes términos</w:t>
      </w:r>
      <w:r w:rsidR="00CF5B94" w:rsidRPr="008D3C0A">
        <w:rPr>
          <w:lang w:eastAsia="es-ES"/>
        </w:rPr>
        <w:t xml:space="preserve">: </w:t>
      </w:r>
      <w:r w:rsidR="00CF5B94" w:rsidRPr="007D16DC">
        <w:rPr>
          <w:b/>
          <w:lang w:eastAsia="es-ES"/>
        </w:rPr>
        <w:t>a)</w:t>
      </w:r>
      <w:r w:rsidR="00CF5B94">
        <w:rPr>
          <w:lang w:eastAsia="es-ES"/>
        </w:rPr>
        <w:t xml:space="preserve"> </w:t>
      </w:r>
      <w:r w:rsidR="00CF5B94" w:rsidRPr="008D3C0A">
        <w:rPr>
          <w:lang w:eastAsia="es-ES"/>
        </w:rPr>
        <w:t xml:space="preserve">Rectificar la adjudicación, del </w:t>
      </w:r>
      <w:r w:rsidR="00CF5B94" w:rsidRPr="000D3514">
        <w:t xml:space="preserve">Solar </w:t>
      </w:r>
      <w:r w:rsidR="00E8535F">
        <w:t>---</w:t>
      </w:r>
      <w:r w:rsidR="00CF5B94">
        <w:t xml:space="preserve">, Polígono </w:t>
      </w:r>
      <w:r w:rsidR="00E8535F">
        <w:t>---</w:t>
      </w:r>
      <w:r w:rsidR="00CF5B94" w:rsidRPr="000D3514">
        <w:t xml:space="preserve">, con un área de </w:t>
      </w:r>
      <w:r w:rsidR="00CF5B94">
        <w:t>1,090.27</w:t>
      </w:r>
      <w:r w:rsidR="00CF5B94" w:rsidRPr="000D3514">
        <w:t xml:space="preserve"> Mts.² </w:t>
      </w:r>
      <w:r w:rsidR="00CF5B94">
        <w:rPr>
          <w:rFonts w:eastAsia="Times New Roman" w:cs="Times New Roman"/>
          <w:lang w:eastAsia="es-ES"/>
        </w:rPr>
        <w:t>y un precio de $139.55</w:t>
      </w:r>
      <w:r w:rsidR="00CF5B94" w:rsidRPr="008D3C0A">
        <w:rPr>
          <w:lang w:eastAsia="es-ES"/>
        </w:rPr>
        <w:t>,</w:t>
      </w:r>
      <w:r w:rsidR="00CF5B94" w:rsidRPr="008D3C0A">
        <w:rPr>
          <w:rFonts w:eastAsia="Times New Roman" w:cs="Times New Roman"/>
          <w:lang w:eastAsia="es-ES"/>
        </w:rPr>
        <w:t xml:space="preserve"> siendo el inmueble del que ejercen la posesión material el </w:t>
      </w:r>
      <w:r w:rsidR="00CF5B94" w:rsidRPr="00072EA1">
        <w:rPr>
          <w:b/>
        </w:rPr>
        <w:t xml:space="preserve">SOLAR </w:t>
      </w:r>
      <w:r w:rsidR="00E8535F">
        <w:rPr>
          <w:b/>
        </w:rPr>
        <w:t>---</w:t>
      </w:r>
      <w:r w:rsidR="00CF5B94" w:rsidRPr="00072EA1">
        <w:rPr>
          <w:b/>
        </w:rPr>
        <w:t xml:space="preserve">, POLÍGONO </w:t>
      </w:r>
      <w:r w:rsidR="00E8535F">
        <w:rPr>
          <w:b/>
        </w:rPr>
        <w:t>---</w:t>
      </w:r>
      <w:r w:rsidR="00CF5B94" w:rsidRPr="00072EA1">
        <w:rPr>
          <w:b/>
        </w:rPr>
        <w:t>, SECTOR EL ANONO</w:t>
      </w:r>
      <w:r w:rsidR="00CF5B94" w:rsidRPr="00072EA1">
        <w:rPr>
          <w:b/>
          <w:lang w:eastAsia="es-ES"/>
        </w:rPr>
        <w:t>, con un área de 1,287.87</w:t>
      </w:r>
      <w:r w:rsidR="00CF5B94" w:rsidRPr="00072EA1">
        <w:rPr>
          <w:b/>
        </w:rPr>
        <w:t xml:space="preserve"> Mts.², </w:t>
      </w:r>
      <w:r w:rsidR="00CF5B94" w:rsidRPr="00072EA1">
        <w:rPr>
          <w:rFonts w:eastAsia="Times New Roman" w:cs="Times New Roman"/>
          <w:b/>
          <w:lang w:eastAsia="es-ES"/>
        </w:rPr>
        <w:t>y un precio de $164.85</w:t>
      </w:r>
      <w:r w:rsidR="00CF5B94">
        <w:rPr>
          <w:rFonts w:eastAsia="Times New Roman" w:cs="Times New Roman"/>
          <w:b/>
          <w:lang w:eastAsia="es-ES"/>
        </w:rPr>
        <w:t xml:space="preserve">, </w:t>
      </w:r>
      <w:r w:rsidR="00CF5B94" w:rsidRPr="00AE7217">
        <w:t>existiendo un área</w:t>
      </w:r>
      <w:r w:rsidR="00CF5B94">
        <w:t xml:space="preserve"> de 197.60</w:t>
      </w:r>
      <w:r w:rsidR="00CF5B94" w:rsidRPr="00AE7217">
        <w:t xml:space="preserve"> Mts²</w:t>
      </w:r>
      <w:r w:rsidR="00CF5B94">
        <w:t xml:space="preserve">, </w:t>
      </w:r>
      <w:r w:rsidR="00CF5B94" w:rsidRPr="00AE7217">
        <w:t>más de lo aprobado</w:t>
      </w:r>
      <w:r w:rsidR="00D00849">
        <w:t>,</w:t>
      </w:r>
      <w:r w:rsidR="00CF5B94">
        <w:t xml:space="preserve"> y </w:t>
      </w:r>
      <w:r w:rsidR="00CF5B94" w:rsidRPr="007D16DC">
        <w:rPr>
          <w:b/>
        </w:rPr>
        <w:t>b)</w:t>
      </w:r>
      <w:r w:rsidR="00CF5B94">
        <w:t xml:space="preserve"> Corregir el</w:t>
      </w:r>
      <w:r w:rsidR="00CF5B94" w:rsidRPr="00506417">
        <w:t xml:space="preserve"> nombre de las señoras: </w:t>
      </w:r>
      <w:r w:rsidR="00D00849">
        <w:t>MARÍA CANDELARIA GRANADOS y</w:t>
      </w:r>
      <w:r w:rsidR="00D00849" w:rsidRPr="00506417">
        <w:t xml:space="preserve"> SANDRA PATRICIA GRANADOS MOLINA</w:t>
      </w:r>
      <w:r w:rsidR="00CF5B94" w:rsidRPr="00506417">
        <w:t>, siendo lo correcto</w:t>
      </w:r>
      <w:r w:rsidR="00CF5B94" w:rsidRPr="00506417">
        <w:rPr>
          <w:b/>
        </w:rPr>
        <w:t xml:space="preserve">: </w:t>
      </w:r>
      <w:r w:rsidR="00D00849" w:rsidRPr="00506417">
        <w:rPr>
          <w:b/>
        </w:rPr>
        <w:t>MARÍA CANDELARIA GRANADOS DE MOLINA Y SANDRA PATRICIA GRANADOS DE PORTILLO</w:t>
      </w:r>
      <w:r w:rsidR="00D00849">
        <w:rPr>
          <w:rFonts w:cs="Times New Roman"/>
        </w:rPr>
        <w:t>,</w:t>
      </w:r>
      <w:r w:rsidR="00CF5B94" w:rsidRPr="008D3C0A">
        <w:rPr>
          <w:rFonts w:eastAsia="Times New Roman" w:cs="Times New Roman"/>
          <w:lang w:eastAsia="es-ES"/>
        </w:rPr>
        <w:t xml:space="preserve"> </w:t>
      </w:r>
      <w:r w:rsidR="00CF5B94" w:rsidRPr="008D3C0A">
        <w:rPr>
          <w:rFonts w:eastAsia="Times New Roman" w:cs="Times New Roman"/>
          <w:bCs/>
        </w:rPr>
        <w:t xml:space="preserve">inmueble </w:t>
      </w:r>
      <w:r w:rsidR="00CF5B94" w:rsidRPr="008D3C0A">
        <w:t xml:space="preserve">ubicado en el </w:t>
      </w:r>
      <w:r w:rsidR="00CF5B94" w:rsidRPr="00AD6F3C">
        <w:t>Proyecto de Asentamiento Comunitario</w:t>
      </w:r>
      <w:r w:rsidR="00CF5B94">
        <w:rPr>
          <w:b/>
        </w:rPr>
        <w:t xml:space="preserve"> </w:t>
      </w:r>
      <w:r w:rsidR="00CF5B94" w:rsidRPr="00473F5C">
        <w:rPr>
          <w:b/>
        </w:rPr>
        <w:t xml:space="preserve">SECTOR EL </w:t>
      </w:r>
      <w:r w:rsidR="00CF5B94">
        <w:rPr>
          <w:b/>
        </w:rPr>
        <w:t>ANONO</w:t>
      </w:r>
      <w:r w:rsidR="00CF5B94" w:rsidRPr="00473F5C">
        <w:rPr>
          <w:b/>
        </w:rPr>
        <w:t>,</w:t>
      </w:r>
      <w:r w:rsidR="00CF5B94" w:rsidRPr="00473F5C">
        <w:rPr>
          <w:rFonts w:cs="Arial"/>
        </w:rPr>
        <w:t xml:space="preserve"> </w:t>
      </w:r>
      <w:r w:rsidR="00CF5B94" w:rsidRPr="00473F5C">
        <w:rPr>
          <w:rFonts w:eastAsia="Calibri" w:cs="Arial"/>
        </w:rPr>
        <w:t xml:space="preserve">desarrollado en </w:t>
      </w:r>
      <w:r w:rsidR="00CF5B94" w:rsidRPr="00473F5C">
        <w:rPr>
          <w:b/>
        </w:rPr>
        <w:t>HACIENDA SANTA CLARA</w:t>
      </w:r>
      <w:r w:rsidR="00CF5B94" w:rsidRPr="00E67D2B">
        <w:t>, situada en jurisdicción de San Luis Talpa, departamento de La Paz</w:t>
      </w:r>
      <w:r w:rsidR="00CF5B94" w:rsidRPr="008D3C0A">
        <w:rPr>
          <w:lang w:val="es-ES"/>
        </w:rPr>
        <w:t>; quedando la adjudicación de acuerdo al cuadro de valores y extensiones siguiente:</w:t>
      </w:r>
    </w:p>
    <w:p w:rsidR="00E8535F" w:rsidRDefault="00E8535F" w:rsidP="00D00849">
      <w:pPr>
        <w:spacing w:after="0" w:line="240" w:lineRule="auto"/>
        <w:jc w:val="both"/>
        <w:rPr>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CF5B94" w:rsidTr="00D0084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CF5B94" w:rsidTr="00D00849">
        <w:tc>
          <w:tcPr>
            <w:tcW w:w="1413" w:type="pct"/>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rPr>
                <w:rFonts w:ascii="Times New Roman" w:hAnsi="Times New Roman" w:cs="Times New Roman"/>
                <w:b/>
                <w:bCs/>
                <w:sz w:val="14"/>
                <w:szCs w:val="14"/>
              </w:rPr>
            </w:pPr>
          </w:p>
        </w:tc>
      </w:tr>
    </w:tbl>
    <w:p w:rsidR="00CF5B94" w:rsidRDefault="00CF5B94" w:rsidP="00CF5B94">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9208"/>
      </w:tblGrid>
      <w:tr w:rsidR="00CF5B94" w:rsidTr="00D00849">
        <w:tc>
          <w:tcPr>
            <w:tcW w:w="5000" w:type="pct"/>
            <w:tcBorders>
              <w:top w:val="single" w:sz="2" w:space="0" w:color="auto"/>
              <w:left w:val="single" w:sz="2" w:space="0" w:color="auto"/>
              <w:bottom w:val="single" w:sz="2" w:space="0" w:color="auto"/>
              <w:right w:val="single" w:sz="2" w:space="0" w:color="auto"/>
            </w:tcBorders>
          </w:tcPr>
          <w:p w:rsidR="00CF5B94" w:rsidRDefault="00CF5B94" w:rsidP="00D0084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03 </w:t>
            </w:r>
          </w:p>
        </w:tc>
      </w:tr>
    </w:tbl>
    <w:p w:rsidR="00CF5B94" w:rsidRDefault="00CF5B94" w:rsidP="00CF5B9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CF5B94" w:rsidTr="00D00849">
        <w:tc>
          <w:tcPr>
            <w:tcW w:w="1413" w:type="pct"/>
            <w:vMerge w:val="restart"/>
            <w:tcBorders>
              <w:top w:val="single" w:sz="2" w:space="0" w:color="auto"/>
              <w:left w:val="single" w:sz="2" w:space="0" w:color="auto"/>
              <w:bottom w:val="single" w:sz="2" w:space="0" w:color="auto"/>
              <w:right w:val="single" w:sz="2" w:space="0" w:color="auto"/>
            </w:tcBorders>
          </w:tcPr>
          <w:p w:rsidR="00CF5B94" w:rsidRDefault="00E8535F" w:rsidP="00D0084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CF5B94">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CF5B94" w:rsidRDefault="00CF5B94" w:rsidP="00D0084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CF5B94" w:rsidRDefault="00E8535F" w:rsidP="00D0084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CF5B9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F5B94" w:rsidRDefault="00CF5B94" w:rsidP="00D00849">
            <w:pPr>
              <w:widowControl w:val="0"/>
              <w:autoSpaceDE w:val="0"/>
              <w:autoSpaceDN w:val="0"/>
              <w:adjustRightInd w:val="0"/>
              <w:spacing w:after="0" w:line="240" w:lineRule="auto"/>
              <w:rPr>
                <w:rFonts w:ascii="Times New Roman" w:hAnsi="Times New Roman" w:cs="Times New Roman"/>
                <w:sz w:val="14"/>
                <w:szCs w:val="14"/>
              </w:rPr>
            </w:pPr>
          </w:p>
          <w:p w:rsidR="00CF5B94" w:rsidRDefault="00CF5B94" w:rsidP="00D0084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ASENTAMIENTO COMUNITARIO No CUATRO SECTOR EL ANONO </w:t>
            </w:r>
          </w:p>
        </w:tc>
        <w:tc>
          <w:tcPr>
            <w:tcW w:w="314" w:type="pct"/>
            <w:vMerge w:val="restart"/>
            <w:tcBorders>
              <w:top w:val="single" w:sz="2" w:space="0" w:color="auto"/>
              <w:left w:val="single" w:sz="2" w:space="0" w:color="auto"/>
              <w:bottom w:val="single" w:sz="2" w:space="0" w:color="auto"/>
              <w:right w:val="single" w:sz="2" w:space="0" w:color="auto"/>
            </w:tcBorders>
          </w:tcPr>
          <w:p w:rsidR="00CF5B94" w:rsidRDefault="00CF5B94" w:rsidP="00D00849">
            <w:pPr>
              <w:widowControl w:val="0"/>
              <w:autoSpaceDE w:val="0"/>
              <w:autoSpaceDN w:val="0"/>
              <w:adjustRightInd w:val="0"/>
              <w:spacing w:after="0" w:line="240" w:lineRule="auto"/>
              <w:rPr>
                <w:rFonts w:ascii="Times New Roman" w:hAnsi="Times New Roman" w:cs="Times New Roman"/>
                <w:sz w:val="14"/>
                <w:szCs w:val="14"/>
              </w:rPr>
            </w:pPr>
          </w:p>
          <w:p w:rsidR="00CF5B94" w:rsidRDefault="00E8535F" w:rsidP="00D0084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CF5B9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CF5B94" w:rsidRDefault="00CF5B94" w:rsidP="00D00849">
            <w:pPr>
              <w:widowControl w:val="0"/>
              <w:autoSpaceDE w:val="0"/>
              <w:autoSpaceDN w:val="0"/>
              <w:adjustRightInd w:val="0"/>
              <w:spacing w:after="0" w:line="240" w:lineRule="auto"/>
              <w:rPr>
                <w:rFonts w:ascii="Times New Roman" w:hAnsi="Times New Roman" w:cs="Times New Roman"/>
                <w:sz w:val="14"/>
                <w:szCs w:val="14"/>
              </w:rPr>
            </w:pPr>
          </w:p>
          <w:p w:rsidR="00CF5B94" w:rsidRDefault="00E8535F" w:rsidP="00D0084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CF5B94">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CF5B94" w:rsidRDefault="00CF5B94" w:rsidP="00D00849">
            <w:pPr>
              <w:widowControl w:val="0"/>
              <w:autoSpaceDE w:val="0"/>
              <w:autoSpaceDN w:val="0"/>
              <w:adjustRightInd w:val="0"/>
              <w:spacing w:after="0" w:line="240" w:lineRule="auto"/>
              <w:jc w:val="right"/>
              <w:rPr>
                <w:rFonts w:ascii="Times New Roman" w:hAnsi="Times New Roman" w:cs="Times New Roman"/>
                <w:sz w:val="14"/>
                <w:szCs w:val="14"/>
              </w:rPr>
            </w:pPr>
          </w:p>
          <w:p w:rsidR="00CF5B94" w:rsidRDefault="00CF5B94" w:rsidP="00D0084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1287.87 </w:t>
            </w:r>
          </w:p>
        </w:tc>
        <w:tc>
          <w:tcPr>
            <w:tcW w:w="359" w:type="pct"/>
            <w:tcBorders>
              <w:top w:val="single" w:sz="2" w:space="0" w:color="auto"/>
              <w:left w:val="single" w:sz="2" w:space="0" w:color="auto"/>
              <w:bottom w:val="single" w:sz="2" w:space="0" w:color="auto"/>
              <w:right w:val="single" w:sz="2" w:space="0" w:color="auto"/>
            </w:tcBorders>
          </w:tcPr>
          <w:p w:rsidR="00CF5B94" w:rsidRDefault="00CF5B94" w:rsidP="00D00849">
            <w:pPr>
              <w:widowControl w:val="0"/>
              <w:autoSpaceDE w:val="0"/>
              <w:autoSpaceDN w:val="0"/>
              <w:adjustRightInd w:val="0"/>
              <w:spacing w:after="0" w:line="240" w:lineRule="auto"/>
              <w:jc w:val="right"/>
              <w:rPr>
                <w:rFonts w:ascii="Times New Roman" w:hAnsi="Times New Roman" w:cs="Times New Roman"/>
                <w:sz w:val="14"/>
                <w:szCs w:val="14"/>
              </w:rPr>
            </w:pPr>
          </w:p>
          <w:p w:rsidR="00CF5B94" w:rsidRDefault="00CF5B94" w:rsidP="00D0084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164.85 </w:t>
            </w:r>
          </w:p>
        </w:tc>
        <w:tc>
          <w:tcPr>
            <w:tcW w:w="359" w:type="pct"/>
            <w:tcBorders>
              <w:top w:val="single" w:sz="2" w:space="0" w:color="auto"/>
              <w:left w:val="single" w:sz="2" w:space="0" w:color="auto"/>
              <w:bottom w:val="single" w:sz="2" w:space="0" w:color="auto"/>
              <w:right w:val="single" w:sz="2" w:space="0" w:color="auto"/>
            </w:tcBorders>
          </w:tcPr>
          <w:p w:rsidR="00CF5B94" w:rsidRDefault="00CF5B94" w:rsidP="00D00849">
            <w:pPr>
              <w:widowControl w:val="0"/>
              <w:autoSpaceDE w:val="0"/>
              <w:autoSpaceDN w:val="0"/>
              <w:adjustRightInd w:val="0"/>
              <w:spacing w:after="0" w:line="240" w:lineRule="auto"/>
              <w:jc w:val="right"/>
              <w:rPr>
                <w:rFonts w:ascii="Times New Roman" w:hAnsi="Times New Roman" w:cs="Times New Roman"/>
                <w:sz w:val="14"/>
                <w:szCs w:val="14"/>
              </w:rPr>
            </w:pPr>
          </w:p>
          <w:p w:rsidR="00CF5B94" w:rsidRDefault="00CF5B94" w:rsidP="00D0084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1442.44 </w:t>
            </w:r>
          </w:p>
        </w:tc>
      </w:tr>
      <w:tr w:rsidR="00CF5B94" w:rsidTr="00D00849">
        <w:tc>
          <w:tcPr>
            <w:tcW w:w="1413" w:type="pct"/>
            <w:vMerge/>
            <w:tcBorders>
              <w:top w:val="single" w:sz="2" w:space="0" w:color="auto"/>
              <w:left w:val="single" w:sz="2" w:space="0" w:color="auto"/>
              <w:bottom w:val="single" w:sz="2" w:space="0" w:color="auto"/>
              <w:right w:val="single" w:sz="2" w:space="0" w:color="auto"/>
            </w:tcBorders>
          </w:tcPr>
          <w:p w:rsidR="00CF5B94" w:rsidRDefault="00CF5B94" w:rsidP="00D0084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F5B94" w:rsidRDefault="00CF5B94" w:rsidP="00D0084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F5B94" w:rsidRDefault="00CF5B94" w:rsidP="00D0084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F5B94" w:rsidRDefault="00CF5B94" w:rsidP="00D0084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F5B94" w:rsidRDefault="00CF5B94" w:rsidP="00D0084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CF5B94" w:rsidRDefault="00CF5B94" w:rsidP="00D0084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1287.87 </w:t>
            </w:r>
          </w:p>
        </w:tc>
        <w:tc>
          <w:tcPr>
            <w:tcW w:w="359" w:type="pct"/>
            <w:tcBorders>
              <w:top w:val="single" w:sz="2" w:space="0" w:color="auto"/>
              <w:left w:val="single" w:sz="2" w:space="0" w:color="auto"/>
              <w:bottom w:val="single" w:sz="2" w:space="0" w:color="auto"/>
              <w:right w:val="single" w:sz="2" w:space="0" w:color="auto"/>
            </w:tcBorders>
          </w:tcPr>
          <w:p w:rsidR="00CF5B94" w:rsidRDefault="00CF5B94" w:rsidP="00D0084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164.85 </w:t>
            </w:r>
          </w:p>
        </w:tc>
        <w:tc>
          <w:tcPr>
            <w:tcW w:w="359" w:type="pct"/>
            <w:tcBorders>
              <w:top w:val="single" w:sz="2" w:space="0" w:color="auto"/>
              <w:left w:val="single" w:sz="2" w:space="0" w:color="auto"/>
              <w:bottom w:val="single" w:sz="2" w:space="0" w:color="auto"/>
              <w:right w:val="single" w:sz="2" w:space="0" w:color="auto"/>
            </w:tcBorders>
          </w:tcPr>
          <w:p w:rsidR="00CF5B94" w:rsidRDefault="00CF5B94" w:rsidP="00D0084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1442.44 </w:t>
            </w:r>
          </w:p>
        </w:tc>
      </w:tr>
      <w:tr w:rsidR="00CF5B94" w:rsidTr="00D00849">
        <w:tc>
          <w:tcPr>
            <w:tcW w:w="1413" w:type="pct"/>
            <w:vMerge/>
            <w:tcBorders>
              <w:top w:val="single" w:sz="2" w:space="0" w:color="auto"/>
              <w:left w:val="single" w:sz="2" w:space="0" w:color="auto"/>
              <w:bottom w:val="single" w:sz="2" w:space="0" w:color="auto"/>
              <w:right w:val="single" w:sz="2" w:space="0" w:color="auto"/>
            </w:tcBorders>
          </w:tcPr>
          <w:p w:rsidR="00CF5B94" w:rsidRDefault="00CF5B94" w:rsidP="00D0084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F5B94" w:rsidRDefault="00C30440" w:rsidP="00D0084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CF5B94">
              <w:rPr>
                <w:rFonts w:ascii="Times New Roman" w:hAnsi="Times New Roman" w:cs="Times New Roman"/>
                <w:b/>
                <w:bCs/>
                <w:sz w:val="14"/>
                <w:szCs w:val="14"/>
              </w:rPr>
              <w:t xml:space="preserve"> Total: 1287.87 </w:t>
            </w:r>
          </w:p>
          <w:p w:rsidR="00CF5B94" w:rsidRDefault="00CF5B94" w:rsidP="00D0084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164.85 </w:t>
            </w:r>
          </w:p>
          <w:p w:rsidR="00CF5B94" w:rsidRDefault="00CF5B94" w:rsidP="00D0084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1442.44 </w:t>
            </w:r>
          </w:p>
        </w:tc>
      </w:tr>
    </w:tbl>
    <w:p w:rsidR="00CF5B94" w:rsidRDefault="00CF5B94" w:rsidP="00CF5B94">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CF5B94" w:rsidTr="00D0084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1287.87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164.85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1442.44 </w:t>
            </w:r>
          </w:p>
        </w:tc>
      </w:tr>
      <w:tr w:rsidR="00CF5B94" w:rsidTr="00D0084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F5B94" w:rsidRDefault="00CF5B94" w:rsidP="00D0084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312B93" w:rsidRDefault="00312B93" w:rsidP="00D00849">
      <w:pPr>
        <w:spacing w:after="0" w:line="240" w:lineRule="auto"/>
        <w:jc w:val="both"/>
        <w:rPr>
          <w:rFonts w:cs="Times New Roman"/>
          <w:b/>
          <w:u w:val="single"/>
        </w:rPr>
      </w:pPr>
    </w:p>
    <w:p w:rsidR="00CF5B94" w:rsidRPr="00D00849" w:rsidRDefault="00CF5B94" w:rsidP="00D00849">
      <w:pPr>
        <w:spacing w:after="0" w:line="240" w:lineRule="auto"/>
        <w:jc w:val="both"/>
        <w:rPr>
          <w:color w:val="222222"/>
          <w:shd w:val="clear" w:color="auto" w:fill="FFFFFF"/>
        </w:rPr>
      </w:pPr>
      <w:r w:rsidRPr="00D00849">
        <w:rPr>
          <w:rFonts w:cs="Times New Roman"/>
          <w:b/>
          <w:u w:val="single"/>
        </w:rPr>
        <w:t>SEGUNDO:</w:t>
      </w:r>
      <w:r w:rsidRPr="00D00849">
        <w:rPr>
          <w:rFonts w:cs="Times New Roman"/>
        </w:rPr>
        <w:t xml:space="preserve"> </w:t>
      </w:r>
      <w:r w:rsidRPr="00D00849">
        <w:t xml:space="preserve">Advertir al adjudicatario a través de una cláusula especial en la escritura de compraventa del inmueble, que deberá implementar las medidas emitidas por la Unidad Ambiental Institucional, relacionadas en el romano VI del presente punto de acta. </w:t>
      </w:r>
      <w:r w:rsidRPr="00C30440">
        <w:rPr>
          <w:rFonts w:eastAsia="Times New Roman" w:cs="Times New Roman"/>
          <w:b/>
          <w:color w:val="000000" w:themeColor="text1"/>
          <w:u w:val="single"/>
          <w:lang w:val="es-ES" w:eastAsia="es-ES"/>
        </w:rPr>
        <w:t>TERCERO</w:t>
      </w:r>
      <w:r w:rsidRPr="00C30440">
        <w:rPr>
          <w:rFonts w:cs="Times New Roman"/>
          <w:b/>
        </w:rPr>
        <w:t>:</w:t>
      </w:r>
      <w:r w:rsidRPr="00D00849">
        <w:rPr>
          <w:rFonts w:cs="Times New Roman"/>
        </w:rPr>
        <w:t xml:space="preserve"> Comisionar al Departamento de Créditos de este Instituto para que realice los cambios correspondientes en la Base de Datos</w:t>
      </w:r>
      <w:r w:rsidRPr="00D00849">
        <w:rPr>
          <w:rFonts w:eastAsia="Times New Roman" w:cs="Times New Roman"/>
          <w:color w:val="000000" w:themeColor="text1"/>
          <w:lang w:val="es-ES" w:eastAsia="es-ES"/>
        </w:rPr>
        <w:t xml:space="preserve">. </w:t>
      </w:r>
      <w:r w:rsidRPr="00D00849">
        <w:rPr>
          <w:b/>
        </w:rPr>
        <w:t>CUARTO:</w:t>
      </w:r>
      <w:r w:rsidRPr="00D00849">
        <w:rPr>
          <w:lang w:eastAsia="es-ES"/>
        </w:rPr>
        <w:t xml:space="preserve"> </w:t>
      </w:r>
      <w:r w:rsidRPr="00D00849">
        <w:rPr>
          <w:color w:val="000000" w:themeColor="text1"/>
        </w:rPr>
        <w:t xml:space="preserve">Instruir a la Gerencia de Desarrollo Rural para que, a través de la Sección de Cobros, realice las gestiones correspondientes para el cobro en concepto de excedente de área, así como de gastos administrativos y de escrituración. </w:t>
      </w:r>
      <w:r w:rsidRPr="00D00849">
        <w:rPr>
          <w:b/>
          <w:color w:val="000000" w:themeColor="text1"/>
          <w:u w:val="single"/>
        </w:rPr>
        <w:t>QUINTO:</w:t>
      </w:r>
      <w:r w:rsidRPr="00D00849">
        <w:rPr>
          <w:b/>
          <w:color w:val="000000" w:themeColor="text1"/>
        </w:rPr>
        <w:t xml:space="preserve"> </w:t>
      </w:r>
      <w:r w:rsidRPr="00D00849">
        <w:rPr>
          <w:color w:val="222222"/>
          <w:shd w:val="clear" w:color="auto" w:fill="FFFFFF"/>
        </w:rPr>
        <w:t>Instruir a la Unidad Financiera Institucional, para que a través del Departamento de Tesorería, perciba el valor consignado en concepto de excedente de área.</w:t>
      </w:r>
      <w:r w:rsidRPr="00D00849">
        <w:rPr>
          <w:rFonts w:eastAsia="Times New Roman" w:cs="Times New Roman"/>
          <w:b/>
          <w:lang w:eastAsia="es-ES"/>
        </w:rPr>
        <w:t xml:space="preserve"> </w:t>
      </w:r>
      <w:r w:rsidRPr="00D00849">
        <w:rPr>
          <w:rFonts w:eastAsia="Times New Roman" w:cs="Times New Roman"/>
          <w:b/>
          <w:u w:val="single"/>
          <w:lang w:eastAsia="es-ES"/>
        </w:rPr>
        <w:t>SEXTO:</w:t>
      </w:r>
      <w:r w:rsidRPr="00D00849">
        <w:rPr>
          <w:rFonts w:eastAsia="Times New Roman" w:cs="Times New Roman"/>
          <w:b/>
          <w:lang w:eastAsia="es-ES"/>
        </w:rPr>
        <w:t xml:space="preserve"> </w:t>
      </w:r>
      <w:r w:rsidRPr="00D00849">
        <w:rPr>
          <w:rFonts w:eastAsia="Times New Roman" w:cs="Times New Roman"/>
          <w:lang w:eastAsia="es-ES"/>
        </w:rPr>
        <w:t xml:space="preserve">Autorizar a la Gerencia Legal para que a través del Departamento de Escrituración elabore la respectiva escritura y al Departamento de Registro para que realice los trámites de inscripción de la misma. </w:t>
      </w:r>
      <w:r w:rsidRPr="00D00849">
        <w:rPr>
          <w:rFonts w:eastAsia="Times New Roman" w:cs="Times New Roman"/>
          <w:b/>
          <w:u w:val="single"/>
          <w:lang w:eastAsia="es-ES"/>
        </w:rPr>
        <w:t>SÉPTIMO:</w:t>
      </w:r>
      <w:r w:rsidRPr="00D00849">
        <w:rPr>
          <w:rFonts w:eastAsia="Times New Roman" w:cs="Times New Roman"/>
          <w:lang w:eastAsia="es-ES"/>
        </w:rPr>
        <w:t xml:space="preserve"> Facultar</w:t>
      </w:r>
      <w:r w:rsidRPr="00D00849">
        <w:rPr>
          <w:rFonts w:eastAsia="Times New Roman" w:cs="Times New Roman"/>
          <w:b/>
          <w:lang w:eastAsia="es-ES"/>
        </w:rPr>
        <w:t xml:space="preserve"> </w:t>
      </w:r>
      <w:r w:rsidRPr="00D00849">
        <w:rPr>
          <w:rFonts w:eastAsia="Times New Roman" w:cs="Times New Roman"/>
          <w:lang w:eastAsia="es-ES"/>
        </w:rPr>
        <w:t xml:space="preserve">al señor Presidente para que por sí, o por medio de Apoderado Especial, comparezca al otorgamiento de la correspondiente escritura. </w:t>
      </w:r>
      <w:r w:rsidR="00D00849" w:rsidRPr="00D00849">
        <w:rPr>
          <w:rFonts w:eastAsia="Times New Roman" w:cs="Times New Roman"/>
          <w:lang w:eastAsia="es-ES"/>
        </w:rPr>
        <w:t>Este Acuerdo, queda aprobado y ratificado. NOTIFIQUESE.”””””””</w:t>
      </w:r>
    </w:p>
    <w:p w:rsidR="00AE6172" w:rsidRDefault="00AE6172" w:rsidP="00AE6172">
      <w:pPr>
        <w:spacing w:after="0" w:line="240" w:lineRule="auto"/>
        <w:jc w:val="both"/>
      </w:pPr>
    </w:p>
    <w:p w:rsidR="00AE6172" w:rsidRDefault="00AE6172" w:rsidP="00E8535F">
      <w:pPr>
        <w:spacing w:after="0" w:line="240" w:lineRule="auto"/>
        <w:rPr>
          <w:rFonts w:ascii="Bembo Std" w:hAnsi="Bembo Std"/>
        </w:rPr>
      </w:pPr>
    </w:p>
    <w:p w:rsidR="00606355" w:rsidRPr="00AF268C" w:rsidRDefault="00AE6172" w:rsidP="007B632C">
      <w:pPr>
        <w:spacing w:after="0" w:line="240" w:lineRule="auto"/>
        <w:jc w:val="both"/>
        <w:rPr>
          <w:rFonts w:eastAsia="Times New Roman"/>
          <w:lang w:eastAsia="es-ES"/>
        </w:rPr>
      </w:pPr>
      <w:r w:rsidRPr="00AE6172">
        <w:t>“”””XI</w:t>
      </w:r>
      <w:r>
        <w:t>V</w:t>
      </w:r>
      <w:r w:rsidRPr="00AE6172">
        <w:t>) El señor Presidente somete a consideración de Junta Directiva dictamen técnico 1</w:t>
      </w:r>
      <w:r>
        <w:t>11</w:t>
      </w:r>
      <w:r w:rsidRPr="00AE6172">
        <w:t xml:space="preserve">, </w:t>
      </w:r>
      <w:r w:rsidR="00606355">
        <w:t xml:space="preserve">presentado por la Unidad de Adjudicación de Inmuebles, </w:t>
      </w:r>
      <w:r>
        <w:t>referente a la modificación de los siguientes puntos de acta:</w:t>
      </w:r>
      <w:r w:rsidR="00606355">
        <w:t xml:space="preserve"> </w:t>
      </w:r>
      <w:r w:rsidR="00606355" w:rsidRPr="009C54FD">
        <w:rPr>
          <w:rFonts w:eastAsia="Times New Roman"/>
          <w:b/>
          <w:lang w:eastAsia="es-ES"/>
        </w:rPr>
        <w:t>X del Acta Ordinaria 25-97, de fecha 10 de julio de 1997</w:t>
      </w:r>
      <w:r w:rsidR="00606355" w:rsidRPr="00951447">
        <w:rPr>
          <w:rFonts w:eastAsia="Times New Roman"/>
          <w:lang w:eastAsia="es-ES"/>
        </w:rPr>
        <w:t xml:space="preserve">, mediante el cual se aprobó nómina de beneficiarios, y </w:t>
      </w:r>
      <w:r w:rsidR="00606355" w:rsidRPr="009C54FD">
        <w:rPr>
          <w:rFonts w:eastAsia="Times New Roman"/>
          <w:b/>
          <w:lang w:eastAsia="es-ES"/>
        </w:rPr>
        <w:t>XVI de Sesión Ordinaria 25-2005, de fecha 7 de julio de 2005,</w:t>
      </w:r>
      <w:r w:rsidR="00606355" w:rsidRPr="00951447">
        <w:rPr>
          <w:rFonts w:eastAsia="Times New Roman"/>
          <w:lang w:eastAsia="es-ES"/>
        </w:rPr>
        <w:t> mediante el cual se aprobó modificación de adjudicaciones,  del Proyecto de Asentamiento Comunitario y Lotificación Agrícola, hoy identificado como Proyecto de Asentamiento Comunitario </w:t>
      </w:r>
      <w:r w:rsidR="00606355" w:rsidRPr="009C54FD">
        <w:rPr>
          <w:rFonts w:eastAsia="Times New Roman"/>
          <w:b/>
          <w:lang w:eastAsia="es-ES"/>
        </w:rPr>
        <w:t>HACIENDA SAN FELIPE II (COOPERATIVA ADEFAES), </w:t>
      </w:r>
      <w:r w:rsidR="00606355" w:rsidRPr="00951447">
        <w:rPr>
          <w:rFonts w:eastAsia="Times New Roman"/>
          <w:lang w:eastAsia="es-ES"/>
        </w:rPr>
        <w:t>desarrollado en la </w:t>
      </w:r>
      <w:r w:rsidR="00606355" w:rsidRPr="009C54FD">
        <w:rPr>
          <w:rFonts w:eastAsia="Times New Roman"/>
          <w:b/>
          <w:lang w:eastAsia="es-ES"/>
        </w:rPr>
        <w:t>HACIENDA SAN FELIPE II</w:t>
      </w:r>
      <w:r w:rsidR="00606355">
        <w:rPr>
          <w:rFonts w:eastAsia="Times New Roman"/>
          <w:lang w:eastAsia="es-ES"/>
        </w:rPr>
        <w:t>, situada en c</w:t>
      </w:r>
      <w:r w:rsidR="00606355" w:rsidRPr="00951447">
        <w:rPr>
          <w:rFonts w:eastAsia="Times New Roman"/>
          <w:lang w:eastAsia="es-ES"/>
        </w:rPr>
        <w:t xml:space="preserve">antón Las Isletas, jurisdicción de San Pedro </w:t>
      </w:r>
      <w:proofErr w:type="spellStart"/>
      <w:r w:rsidR="00606355" w:rsidRPr="00951447">
        <w:rPr>
          <w:rFonts w:eastAsia="Times New Roman"/>
          <w:lang w:eastAsia="es-ES"/>
        </w:rPr>
        <w:t>Masahuat</w:t>
      </w:r>
      <w:proofErr w:type="spellEnd"/>
      <w:r w:rsidR="00606355" w:rsidRPr="00951447">
        <w:rPr>
          <w:rFonts w:eastAsia="Times New Roman"/>
          <w:lang w:eastAsia="es-ES"/>
        </w:rPr>
        <w:t xml:space="preserve">, departamento de La Paz, y según Centro Nacional de Registro, en San Pedro </w:t>
      </w:r>
      <w:proofErr w:type="spellStart"/>
      <w:r w:rsidR="00606355" w:rsidRPr="00951447">
        <w:rPr>
          <w:rFonts w:eastAsia="Times New Roman"/>
          <w:lang w:eastAsia="es-ES"/>
        </w:rPr>
        <w:t>Masahuat</w:t>
      </w:r>
      <w:proofErr w:type="spellEnd"/>
      <w:r w:rsidR="00606355" w:rsidRPr="00951447">
        <w:rPr>
          <w:rFonts w:eastAsia="Times New Roman"/>
          <w:lang w:eastAsia="es-ES"/>
        </w:rPr>
        <w:t>, departamento de La Paz</w:t>
      </w:r>
      <w:r w:rsidR="00606355" w:rsidRPr="00144A9B">
        <w:rPr>
          <w:rFonts w:eastAsia="Times New Roman" w:cs="Times New Roman"/>
          <w:lang w:eastAsia="es-ES"/>
        </w:rPr>
        <w:t xml:space="preserve">, </w:t>
      </w:r>
      <w:r w:rsidR="00606355">
        <w:rPr>
          <w:rFonts w:eastAsia="Times New Roman" w:cs="Times New Roman"/>
          <w:lang w:eastAsia="es-ES"/>
        </w:rPr>
        <w:t>c</w:t>
      </w:r>
      <w:r w:rsidR="00606355">
        <w:rPr>
          <w:rFonts w:eastAsia="Times New Roman" w:cs="Times New Roman"/>
          <w:b/>
          <w:lang w:eastAsia="es-ES"/>
        </w:rPr>
        <w:t>ódigo de p</w:t>
      </w:r>
      <w:r w:rsidR="00606355" w:rsidRPr="00144A9B">
        <w:rPr>
          <w:rFonts w:eastAsia="Times New Roman" w:cs="Times New Roman"/>
          <w:b/>
          <w:lang w:eastAsia="es-ES"/>
        </w:rPr>
        <w:t>royecto</w:t>
      </w:r>
      <w:r w:rsidR="00606355">
        <w:rPr>
          <w:rFonts w:eastAsia="Times New Roman" w:cs="Times New Roman"/>
          <w:b/>
          <w:lang w:eastAsia="es-ES"/>
        </w:rPr>
        <w:t xml:space="preserve"> 081503</w:t>
      </w:r>
      <w:r w:rsidR="00606355" w:rsidRPr="00144A9B">
        <w:rPr>
          <w:rFonts w:eastAsia="Times New Roman" w:cs="Times New Roman"/>
          <w:b/>
          <w:lang w:eastAsia="es-ES"/>
        </w:rPr>
        <w:t>, SSE</w:t>
      </w:r>
      <w:r w:rsidR="00606355">
        <w:rPr>
          <w:rFonts w:eastAsia="Times New Roman" w:cs="Times New Roman"/>
          <w:b/>
          <w:lang w:eastAsia="es-ES"/>
        </w:rPr>
        <w:t xml:space="preserve"> 39</w:t>
      </w:r>
      <w:r w:rsidR="00606355" w:rsidRPr="00144A9B">
        <w:rPr>
          <w:rFonts w:eastAsia="Times New Roman" w:cs="Times New Roman"/>
          <w:b/>
          <w:lang w:eastAsia="es-ES"/>
        </w:rPr>
        <w:t xml:space="preserve">, </w:t>
      </w:r>
      <w:r w:rsidR="00606355">
        <w:rPr>
          <w:rFonts w:eastAsia="Times New Roman" w:cs="Times New Roman"/>
          <w:b/>
          <w:lang w:eastAsia="es-ES"/>
        </w:rPr>
        <w:t>e</w:t>
      </w:r>
      <w:r w:rsidR="00606355" w:rsidRPr="009E37AA">
        <w:rPr>
          <w:rFonts w:eastAsia="Times New Roman" w:cs="Times New Roman"/>
          <w:b/>
          <w:lang w:eastAsia="es-ES"/>
        </w:rPr>
        <w:t xml:space="preserve">ntrega </w:t>
      </w:r>
      <w:r w:rsidR="00606355">
        <w:rPr>
          <w:rFonts w:eastAsia="Times New Roman" w:cs="Times New Roman"/>
          <w:b/>
          <w:lang w:eastAsia="es-ES"/>
        </w:rPr>
        <w:t xml:space="preserve">31, </w:t>
      </w:r>
      <w:r w:rsidR="00606355" w:rsidRPr="00144A9B">
        <w:rPr>
          <w:rFonts w:eastAsia="Times New Roman" w:cs="Times New Roman"/>
          <w:lang w:eastAsia="es-ES"/>
        </w:rPr>
        <w:t xml:space="preserve"> al respecto se hacen las siguientes </w:t>
      </w:r>
      <w:r w:rsidR="00606355" w:rsidRPr="00144A9B">
        <w:rPr>
          <w:rFonts w:eastAsia="Times New Roman" w:cs="Times New Roman"/>
          <w:b/>
          <w:lang w:eastAsia="es-ES"/>
        </w:rPr>
        <w:t>consideraciones:</w:t>
      </w:r>
    </w:p>
    <w:p w:rsidR="00606355" w:rsidRDefault="00606355" w:rsidP="007B632C">
      <w:pPr>
        <w:spacing w:after="0" w:line="240" w:lineRule="auto"/>
        <w:ind w:left="180"/>
        <w:jc w:val="both"/>
        <w:rPr>
          <w:rFonts w:eastAsia="Times New Roman" w:cs="Times New Roman"/>
        </w:rPr>
      </w:pPr>
    </w:p>
    <w:p w:rsidR="007B632C" w:rsidRPr="00144A9B" w:rsidRDefault="007B632C" w:rsidP="007B632C">
      <w:pPr>
        <w:spacing w:after="0" w:line="240" w:lineRule="auto"/>
        <w:ind w:left="180"/>
        <w:jc w:val="both"/>
        <w:rPr>
          <w:rFonts w:eastAsia="Times New Roman" w:cs="Times New Roman"/>
        </w:rPr>
      </w:pPr>
    </w:p>
    <w:p w:rsidR="00606355" w:rsidRPr="00AD1624" w:rsidRDefault="00606355" w:rsidP="00AD1624">
      <w:pPr>
        <w:pStyle w:val="Prrafodelista"/>
        <w:numPr>
          <w:ilvl w:val="0"/>
          <w:numId w:val="25"/>
        </w:numPr>
        <w:spacing w:after="0" w:line="240" w:lineRule="auto"/>
        <w:ind w:left="1134" w:hanging="708"/>
        <w:contextualSpacing w:val="0"/>
        <w:jc w:val="both"/>
        <w:rPr>
          <w:rFonts w:ascii="Museo Sans 300" w:hAnsi="Museo Sans 300" w:cs="Arial"/>
          <w:sz w:val="24"/>
          <w:szCs w:val="24"/>
        </w:rPr>
      </w:pPr>
      <w:r w:rsidRPr="00F262A1">
        <w:rPr>
          <w:rFonts w:ascii="Museo Sans 300" w:hAnsi="Museo Sans 300" w:cs="Arial"/>
          <w:sz w:val="24"/>
          <w:szCs w:val="24"/>
        </w:rPr>
        <w:t xml:space="preserve">El inmueble fue adquirido por el ISTA, mediante Expropiación de conformidad a la Ley Básica de la Reforma Agraria, conforme a punto III-1 de Acta Ordinaria No. 8-83, de fecha 25 de febrero de 1983, con un área de 697 </w:t>
      </w:r>
      <w:proofErr w:type="spellStart"/>
      <w:r w:rsidRPr="00F262A1">
        <w:rPr>
          <w:rFonts w:ascii="Museo Sans 300" w:hAnsi="Museo Sans 300" w:cs="Arial"/>
          <w:sz w:val="24"/>
          <w:szCs w:val="24"/>
        </w:rPr>
        <w:t>Hás</w:t>
      </w:r>
      <w:proofErr w:type="spellEnd"/>
      <w:r w:rsidRPr="00F262A1">
        <w:rPr>
          <w:rFonts w:ascii="Museo Sans 300" w:hAnsi="Museo Sans 300" w:cs="Arial"/>
          <w:sz w:val="24"/>
          <w:szCs w:val="24"/>
        </w:rPr>
        <w:t xml:space="preserve"> 34 As. 60.46 </w:t>
      </w:r>
      <w:proofErr w:type="spellStart"/>
      <w:r w:rsidRPr="00F262A1">
        <w:rPr>
          <w:rFonts w:ascii="Museo Sans 300" w:hAnsi="Museo Sans 300" w:cs="Arial"/>
          <w:sz w:val="24"/>
          <w:szCs w:val="24"/>
        </w:rPr>
        <w:t>Cás</w:t>
      </w:r>
      <w:proofErr w:type="spellEnd"/>
      <w:r w:rsidRPr="00F262A1">
        <w:rPr>
          <w:rFonts w:ascii="Museo Sans 300" w:hAnsi="Museo Sans 300" w:cs="Arial"/>
          <w:sz w:val="24"/>
          <w:szCs w:val="24"/>
        </w:rPr>
        <w:t xml:space="preserve">., y de acuerdo a Título de Dominio Inscrito al Número 100 del Libro 529, del Registro de la Propiedad Raíz e Hipotecas de la Tercera Sección del centro, departamento de La Paz, con un área de 697 </w:t>
      </w:r>
      <w:proofErr w:type="spellStart"/>
      <w:r w:rsidRPr="00F262A1">
        <w:rPr>
          <w:rFonts w:ascii="Museo Sans 300" w:hAnsi="Museo Sans 300" w:cs="Arial"/>
          <w:sz w:val="24"/>
          <w:szCs w:val="24"/>
        </w:rPr>
        <w:t>Hás</w:t>
      </w:r>
      <w:proofErr w:type="spellEnd"/>
      <w:r w:rsidRPr="00F262A1">
        <w:rPr>
          <w:rFonts w:ascii="Museo Sans 300" w:hAnsi="Museo Sans 300" w:cs="Arial"/>
          <w:sz w:val="24"/>
          <w:szCs w:val="24"/>
        </w:rPr>
        <w:t xml:space="preserve"> 60 As. 63.46 </w:t>
      </w:r>
      <w:proofErr w:type="spellStart"/>
      <w:r w:rsidRPr="00F262A1">
        <w:rPr>
          <w:rFonts w:ascii="Museo Sans 300" w:hAnsi="Museo Sans 300" w:cs="Arial"/>
          <w:sz w:val="24"/>
          <w:szCs w:val="24"/>
        </w:rPr>
        <w:t>Cás</w:t>
      </w:r>
      <w:proofErr w:type="spellEnd"/>
      <w:r w:rsidRPr="00F262A1">
        <w:rPr>
          <w:rFonts w:ascii="Museo Sans 300" w:hAnsi="Museo Sans 300" w:cs="Arial"/>
          <w:sz w:val="24"/>
          <w:szCs w:val="24"/>
        </w:rPr>
        <w:t>., con un valor de adquisición total de $ 133,040.00, a razón de $ 190.78 por hectárea y de $ 0.019078, por metro cuadrado.</w:t>
      </w:r>
    </w:p>
    <w:p w:rsidR="007B632C" w:rsidRPr="00B8581F" w:rsidRDefault="007B632C" w:rsidP="007B632C">
      <w:pPr>
        <w:pStyle w:val="Prrafodelista"/>
        <w:spacing w:after="0" w:line="240" w:lineRule="auto"/>
        <w:rPr>
          <w:rFonts w:ascii="Museo Sans 300" w:hAnsi="Museo Sans 300"/>
        </w:rPr>
      </w:pPr>
    </w:p>
    <w:p w:rsidR="007B632C" w:rsidRPr="00E8535F" w:rsidRDefault="00606355" w:rsidP="00E8535F">
      <w:pPr>
        <w:pStyle w:val="Prrafodelista"/>
        <w:numPr>
          <w:ilvl w:val="0"/>
          <w:numId w:val="25"/>
        </w:numPr>
        <w:spacing w:after="0" w:line="240" w:lineRule="auto"/>
        <w:ind w:left="1134" w:hanging="708"/>
        <w:contextualSpacing w:val="0"/>
        <w:jc w:val="both"/>
        <w:rPr>
          <w:rFonts w:ascii="Museo Sans 300" w:hAnsi="Museo Sans 300" w:cs="Arial"/>
          <w:sz w:val="24"/>
          <w:szCs w:val="24"/>
        </w:rPr>
      </w:pPr>
      <w:r w:rsidRPr="00637A6C">
        <w:rPr>
          <w:rFonts w:ascii="Museo Sans 300" w:hAnsi="Museo Sans 300" w:cs="Arial"/>
          <w:sz w:val="24"/>
          <w:szCs w:val="24"/>
        </w:rPr>
        <w:t xml:space="preserve">Mediante Puntos: V-3 de Acta Ordinaria N° 34-93 de fecha 16 de septiembre de 1993, VII-I de Acta Ordinaria N° 14-94 de fecha 12 de mayo de 1994, y IX de Acta de Sesión Ordinaria N° 25-97 de fecha 10 de julio de 1997, se aprobó proyectos de Asentamiento Comunitario en el inmueble en mención; posteriormente todos modificados por el Punto XLVIII de Acta de Sesión Ordinaria N° 45-2002 de fecha 21 de noviembre de 2002, en el sentido de incorporar </w:t>
      </w:r>
      <w:r w:rsidR="00E8535F">
        <w:rPr>
          <w:rFonts w:ascii="Museo Sans 300" w:hAnsi="Museo Sans 300" w:cs="Arial"/>
          <w:sz w:val="24"/>
          <w:szCs w:val="24"/>
        </w:rPr>
        <w:t>---</w:t>
      </w:r>
      <w:r w:rsidRPr="00637A6C">
        <w:rPr>
          <w:rFonts w:ascii="Museo Sans 300" w:hAnsi="Museo Sans 300" w:cs="Arial"/>
          <w:sz w:val="24"/>
          <w:szCs w:val="24"/>
        </w:rPr>
        <w:t xml:space="preserve"> lotes agrícolas con base a informe técnico aprobado por el Centro Nacional de Registro, quedando conformado el proyecto de Asentamiento Comunitario de la siguiente manera: </w:t>
      </w:r>
      <w:r w:rsidR="00E8535F">
        <w:rPr>
          <w:rFonts w:ascii="Museo Sans 300" w:hAnsi="Museo Sans 300" w:cs="Arial"/>
          <w:sz w:val="24"/>
          <w:szCs w:val="24"/>
        </w:rPr>
        <w:t xml:space="preserve">--- </w:t>
      </w:r>
      <w:r w:rsidRPr="00637A6C">
        <w:rPr>
          <w:rFonts w:ascii="Museo Sans 300" w:hAnsi="Museo Sans 300" w:cs="Arial"/>
          <w:sz w:val="24"/>
          <w:szCs w:val="24"/>
        </w:rPr>
        <w:t xml:space="preserve">lotes agrícolas, </w:t>
      </w:r>
      <w:r w:rsidR="00E8535F">
        <w:rPr>
          <w:rFonts w:ascii="Museo Sans 300" w:hAnsi="Museo Sans 300" w:cs="Arial"/>
          <w:sz w:val="24"/>
          <w:szCs w:val="24"/>
        </w:rPr>
        <w:t>---</w:t>
      </w:r>
      <w:r w:rsidRPr="00637A6C">
        <w:rPr>
          <w:rFonts w:ascii="Museo Sans 300" w:hAnsi="Museo Sans 300" w:cs="Arial"/>
          <w:sz w:val="24"/>
          <w:szCs w:val="24"/>
        </w:rPr>
        <w:t xml:space="preserve"> solares para vivienda, calles, cancha de futbol, predio de escuela, iglesia católica, iglesia evangélica, talleres, cooperativa 1, plátano, quebrada, bodega y canal, en un área de 20 </w:t>
      </w:r>
      <w:proofErr w:type="spellStart"/>
      <w:r w:rsidRPr="00637A6C">
        <w:rPr>
          <w:rFonts w:ascii="Museo Sans 300" w:hAnsi="Museo Sans 300" w:cs="Arial"/>
          <w:sz w:val="24"/>
          <w:szCs w:val="24"/>
        </w:rPr>
        <w:t>Hás</w:t>
      </w:r>
      <w:proofErr w:type="spellEnd"/>
      <w:r w:rsidRPr="00637A6C">
        <w:rPr>
          <w:rFonts w:ascii="Museo Sans 300" w:hAnsi="Museo Sans 300" w:cs="Arial"/>
          <w:sz w:val="24"/>
          <w:szCs w:val="24"/>
        </w:rPr>
        <w:t xml:space="preserve">., 93 </w:t>
      </w:r>
      <w:proofErr w:type="spellStart"/>
      <w:r w:rsidRPr="00637A6C">
        <w:rPr>
          <w:rFonts w:ascii="Museo Sans 300" w:hAnsi="Museo Sans 300" w:cs="Arial"/>
          <w:sz w:val="24"/>
          <w:szCs w:val="24"/>
        </w:rPr>
        <w:t>Ás</w:t>
      </w:r>
      <w:proofErr w:type="spellEnd"/>
      <w:r w:rsidRPr="00637A6C">
        <w:rPr>
          <w:rFonts w:ascii="Museo Sans 300" w:hAnsi="Museo Sans 300" w:cs="Arial"/>
          <w:sz w:val="24"/>
          <w:szCs w:val="24"/>
        </w:rPr>
        <w:t>., 19.82 </w:t>
      </w:r>
      <w:proofErr w:type="spellStart"/>
      <w:r w:rsidRPr="00637A6C">
        <w:rPr>
          <w:rFonts w:ascii="Museo Sans 300" w:hAnsi="Museo Sans 300" w:cs="Arial"/>
          <w:sz w:val="24"/>
          <w:szCs w:val="24"/>
        </w:rPr>
        <w:t>Cás</w:t>
      </w:r>
      <w:proofErr w:type="spellEnd"/>
      <w:r w:rsidRPr="00637A6C">
        <w:rPr>
          <w:rFonts w:ascii="Museo Sans 300" w:hAnsi="Museo Sans 300" w:cs="Arial"/>
          <w:sz w:val="24"/>
          <w:szCs w:val="24"/>
        </w:rPr>
        <w:t>.,</w:t>
      </w:r>
    </w:p>
    <w:p w:rsidR="007B632C" w:rsidRPr="007B632C" w:rsidRDefault="007B632C" w:rsidP="007B632C">
      <w:pPr>
        <w:pStyle w:val="Prrafodelista"/>
        <w:rPr>
          <w:rFonts w:ascii="Museo Sans 300" w:eastAsia="Times New Roman" w:hAnsi="Museo Sans 300" w:cs="Times New Roman"/>
          <w:sz w:val="24"/>
          <w:szCs w:val="24"/>
          <w:lang w:eastAsia="es-ES"/>
        </w:rPr>
      </w:pPr>
    </w:p>
    <w:p w:rsidR="00606355" w:rsidRPr="007B632C" w:rsidRDefault="00606355" w:rsidP="007B632C">
      <w:pPr>
        <w:pStyle w:val="Prrafodelista"/>
        <w:numPr>
          <w:ilvl w:val="0"/>
          <w:numId w:val="25"/>
        </w:numPr>
        <w:tabs>
          <w:tab w:val="left" w:pos="8091"/>
        </w:tabs>
        <w:spacing w:after="0" w:line="240" w:lineRule="auto"/>
        <w:ind w:left="1134" w:hanging="708"/>
        <w:jc w:val="both"/>
        <w:rPr>
          <w:rFonts w:ascii="Museo Sans 300" w:eastAsia="Times New Roman" w:hAnsi="Museo Sans 300" w:cs="Times New Roman"/>
          <w:sz w:val="24"/>
          <w:szCs w:val="24"/>
          <w:lang w:eastAsia="es-ES"/>
        </w:rPr>
      </w:pPr>
      <w:r w:rsidRPr="004A07A5">
        <w:rPr>
          <w:rFonts w:ascii="Museo Sans 300" w:eastAsia="Times New Roman" w:hAnsi="Museo Sans 300" w:cs="Times New Roman"/>
          <w:sz w:val="24"/>
          <w:szCs w:val="24"/>
          <w:lang w:eastAsia="es-ES"/>
        </w:rPr>
        <w:t>En el </w:t>
      </w:r>
      <w:r>
        <w:rPr>
          <w:rFonts w:ascii="Museo Sans 300" w:eastAsia="Times New Roman" w:hAnsi="Museo Sans 300" w:cs="Times New Roman"/>
          <w:sz w:val="24"/>
          <w:szCs w:val="24"/>
          <w:lang w:eastAsia="es-ES"/>
        </w:rPr>
        <w:t>Punto X</w:t>
      </w:r>
      <w:r w:rsidRPr="004A07A5">
        <w:rPr>
          <w:rFonts w:ascii="Museo Sans 300" w:eastAsia="Times New Roman" w:hAnsi="Museo Sans 300" w:cs="Times New Roman"/>
          <w:sz w:val="24"/>
          <w:szCs w:val="24"/>
          <w:lang w:eastAsia="es-ES"/>
        </w:rPr>
        <w:t xml:space="preserve"> de</w:t>
      </w:r>
      <w:r>
        <w:rPr>
          <w:rFonts w:ascii="Museo Sans 300" w:eastAsia="Times New Roman" w:hAnsi="Museo Sans 300" w:cs="Times New Roman"/>
          <w:sz w:val="24"/>
          <w:szCs w:val="24"/>
          <w:lang w:eastAsia="es-ES"/>
        </w:rPr>
        <w:t>l Acta de Sesión Ordinaria 25-97</w:t>
      </w:r>
      <w:r w:rsidRPr="004A07A5">
        <w:rPr>
          <w:rFonts w:ascii="Museo Sans 300" w:eastAsia="Times New Roman" w:hAnsi="Museo Sans 300" w:cs="Times New Roman"/>
          <w:sz w:val="24"/>
          <w:szCs w:val="24"/>
          <w:lang w:eastAsia="es-ES"/>
        </w:rPr>
        <w:t>, de </w:t>
      </w:r>
      <w:r>
        <w:rPr>
          <w:rFonts w:ascii="Museo Sans 300" w:eastAsia="Times New Roman" w:hAnsi="Museo Sans 300" w:cs="Times New Roman"/>
          <w:sz w:val="24"/>
          <w:szCs w:val="24"/>
          <w:lang w:eastAsia="es-ES"/>
        </w:rPr>
        <w:t>fecha 10 de julio de 1997</w:t>
      </w:r>
      <w:r w:rsidRPr="004A07A5">
        <w:rPr>
          <w:rFonts w:ascii="Museo Sans 300" w:eastAsia="Times New Roman" w:hAnsi="Museo Sans 300" w:cs="Times New Roman"/>
          <w:sz w:val="24"/>
          <w:szCs w:val="24"/>
          <w:lang w:eastAsia="es-ES"/>
        </w:rPr>
        <w:t xml:space="preserve">, se adjudicó entre otros, el </w:t>
      </w:r>
      <w:r w:rsidRPr="00CE4E71">
        <w:rPr>
          <w:rFonts w:ascii="Museo Sans 300" w:eastAsia="Times New Roman" w:hAnsi="Museo Sans 300" w:cs="Times New Roman"/>
          <w:b/>
          <w:sz w:val="24"/>
          <w:szCs w:val="24"/>
          <w:lang w:eastAsia="es-ES"/>
        </w:rPr>
        <w:t xml:space="preserve">Solar </w:t>
      </w:r>
      <w:r w:rsidR="00E8535F">
        <w:rPr>
          <w:rFonts w:ascii="Museo Sans 300" w:eastAsia="Times New Roman" w:hAnsi="Museo Sans 300" w:cs="Times New Roman"/>
          <w:b/>
          <w:sz w:val="24"/>
          <w:szCs w:val="24"/>
          <w:lang w:eastAsia="es-ES"/>
        </w:rPr>
        <w:t>---</w:t>
      </w:r>
      <w:r w:rsidRPr="00CE4E71">
        <w:rPr>
          <w:rFonts w:ascii="Museo Sans 300" w:eastAsia="Times New Roman" w:hAnsi="Museo Sans 300" w:cs="Times New Roman"/>
          <w:b/>
          <w:sz w:val="24"/>
          <w:szCs w:val="24"/>
          <w:lang w:eastAsia="es-ES"/>
        </w:rPr>
        <w:t xml:space="preserve">, Polígono </w:t>
      </w:r>
      <w:r w:rsidR="00E8535F">
        <w:rPr>
          <w:rFonts w:ascii="Museo Sans 300" w:eastAsia="Times New Roman" w:hAnsi="Museo Sans 300" w:cs="Times New Roman"/>
          <w:b/>
          <w:sz w:val="24"/>
          <w:szCs w:val="24"/>
          <w:lang w:eastAsia="es-ES"/>
        </w:rPr>
        <w:t>---</w:t>
      </w:r>
      <w:r w:rsidRPr="004A07A5">
        <w:rPr>
          <w:rFonts w:ascii="Museo Sans 300" w:eastAsia="Times New Roman" w:hAnsi="Museo Sans 300" w:cs="Times New Roman"/>
          <w:sz w:val="24"/>
          <w:szCs w:val="24"/>
          <w:lang w:eastAsia="es-ES"/>
        </w:rPr>
        <w:t>, con un área de </w:t>
      </w:r>
      <w:r>
        <w:rPr>
          <w:rFonts w:ascii="Museo Sans 300" w:eastAsia="Times New Roman" w:hAnsi="Museo Sans 300" w:cs="Times New Roman"/>
          <w:sz w:val="24"/>
          <w:szCs w:val="24"/>
          <w:lang w:eastAsia="es-ES"/>
        </w:rPr>
        <w:t>424.69</w:t>
      </w:r>
      <w:r w:rsidRPr="004A07A5">
        <w:rPr>
          <w:rFonts w:ascii="Museo Sans 300" w:eastAsia="Times New Roman" w:hAnsi="Museo Sans 300" w:cs="Times New Roman"/>
          <w:sz w:val="24"/>
          <w:szCs w:val="24"/>
          <w:lang w:eastAsia="es-ES"/>
        </w:rPr>
        <w:t> </w:t>
      </w:r>
      <w:r>
        <w:rPr>
          <w:rFonts w:ascii="Museo Sans 300" w:eastAsia="Times New Roman" w:hAnsi="Museo Sans 300" w:cs="Times New Roman"/>
          <w:sz w:val="24"/>
          <w:szCs w:val="24"/>
          <w:lang w:eastAsia="es-ES"/>
        </w:rPr>
        <w:t xml:space="preserve">Mts.², </w:t>
      </w:r>
      <w:r w:rsidR="007B632C">
        <w:rPr>
          <w:rFonts w:ascii="Museo Sans 300" w:eastAsia="Times New Roman" w:hAnsi="Museo Sans 300" w:cs="Times New Roman"/>
          <w:sz w:val="24"/>
          <w:szCs w:val="24"/>
          <w:lang w:eastAsia="es-ES"/>
        </w:rPr>
        <w:t xml:space="preserve"> </w:t>
      </w:r>
      <w:r>
        <w:rPr>
          <w:rFonts w:ascii="Museo Sans 300" w:eastAsia="Times New Roman" w:hAnsi="Museo Sans 300" w:cs="Times New Roman"/>
          <w:sz w:val="24"/>
          <w:szCs w:val="24"/>
          <w:lang w:eastAsia="es-ES"/>
        </w:rPr>
        <w:t xml:space="preserve">y </w:t>
      </w:r>
      <w:r w:rsidR="007B632C">
        <w:rPr>
          <w:rFonts w:ascii="Museo Sans 300" w:eastAsia="Times New Roman" w:hAnsi="Museo Sans 300" w:cs="Times New Roman"/>
          <w:sz w:val="24"/>
          <w:szCs w:val="24"/>
          <w:lang w:eastAsia="es-ES"/>
        </w:rPr>
        <w:t xml:space="preserve"> </w:t>
      </w:r>
      <w:r>
        <w:rPr>
          <w:rFonts w:ascii="Museo Sans 300" w:eastAsia="Times New Roman" w:hAnsi="Museo Sans 300" w:cs="Times New Roman"/>
          <w:sz w:val="24"/>
          <w:szCs w:val="24"/>
          <w:lang w:eastAsia="es-ES"/>
        </w:rPr>
        <w:t xml:space="preserve">un </w:t>
      </w:r>
      <w:r w:rsidR="007B632C">
        <w:rPr>
          <w:rFonts w:ascii="Museo Sans 300" w:eastAsia="Times New Roman" w:hAnsi="Museo Sans 300" w:cs="Times New Roman"/>
          <w:sz w:val="24"/>
          <w:szCs w:val="24"/>
          <w:lang w:eastAsia="es-ES"/>
        </w:rPr>
        <w:t xml:space="preserve"> </w:t>
      </w:r>
      <w:r>
        <w:rPr>
          <w:rFonts w:ascii="Museo Sans 300" w:eastAsia="Times New Roman" w:hAnsi="Museo Sans 300" w:cs="Times New Roman"/>
          <w:sz w:val="24"/>
          <w:szCs w:val="24"/>
          <w:lang w:eastAsia="es-ES"/>
        </w:rPr>
        <w:t xml:space="preserve">precio </w:t>
      </w:r>
      <w:r w:rsidR="007B632C">
        <w:rPr>
          <w:rFonts w:ascii="Museo Sans 300" w:eastAsia="Times New Roman" w:hAnsi="Museo Sans 300" w:cs="Times New Roman"/>
          <w:sz w:val="24"/>
          <w:szCs w:val="24"/>
          <w:lang w:eastAsia="es-ES"/>
        </w:rPr>
        <w:t xml:space="preserve"> </w:t>
      </w:r>
      <w:r>
        <w:rPr>
          <w:rFonts w:ascii="Museo Sans 300" w:eastAsia="Times New Roman" w:hAnsi="Museo Sans 300" w:cs="Times New Roman"/>
          <w:sz w:val="24"/>
          <w:szCs w:val="24"/>
          <w:lang w:eastAsia="es-ES"/>
        </w:rPr>
        <w:t xml:space="preserve">de </w:t>
      </w:r>
      <w:r w:rsidR="007B632C">
        <w:rPr>
          <w:rFonts w:ascii="Museo Sans 300" w:eastAsia="Times New Roman" w:hAnsi="Museo Sans 300" w:cs="Times New Roman"/>
          <w:sz w:val="24"/>
          <w:szCs w:val="24"/>
          <w:lang w:eastAsia="es-ES"/>
        </w:rPr>
        <w:t xml:space="preserve"> </w:t>
      </w:r>
      <w:r>
        <w:rPr>
          <w:rFonts w:ascii="Museo Sans 300" w:eastAsia="Times New Roman" w:hAnsi="Museo Sans 300" w:cs="Times New Roman"/>
          <w:sz w:val="24"/>
          <w:szCs w:val="24"/>
          <w:lang w:eastAsia="es-ES"/>
        </w:rPr>
        <w:t>$69.41</w:t>
      </w:r>
      <w:r w:rsidRPr="004A07A5">
        <w:rPr>
          <w:rFonts w:ascii="Museo Sans 300" w:eastAsia="Times New Roman" w:hAnsi="Museo Sans 300" w:cs="Times New Roman"/>
          <w:sz w:val="24"/>
          <w:szCs w:val="24"/>
          <w:lang w:eastAsia="es-ES"/>
        </w:rPr>
        <w:t xml:space="preserve"> </w:t>
      </w:r>
      <w:r w:rsidR="007B632C">
        <w:rPr>
          <w:rFonts w:ascii="Museo Sans 300" w:eastAsia="Times New Roman" w:hAnsi="Museo Sans 300" w:cs="Times New Roman"/>
          <w:sz w:val="24"/>
          <w:szCs w:val="24"/>
          <w:lang w:eastAsia="es-ES"/>
        </w:rPr>
        <w:t xml:space="preserve"> </w:t>
      </w:r>
      <w:r w:rsidRPr="004A07A5">
        <w:rPr>
          <w:rFonts w:ascii="Museo Sans 300" w:eastAsia="Times New Roman" w:hAnsi="Museo Sans 300" w:cs="Times New Roman"/>
          <w:sz w:val="24"/>
          <w:szCs w:val="24"/>
          <w:lang w:eastAsia="es-ES"/>
        </w:rPr>
        <w:t>a</w:t>
      </w:r>
      <w:r w:rsidR="007B632C">
        <w:rPr>
          <w:rFonts w:ascii="Museo Sans 300" w:eastAsia="Times New Roman" w:hAnsi="Museo Sans 300" w:cs="Times New Roman"/>
          <w:sz w:val="24"/>
          <w:szCs w:val="24"/>
          <w:lang w:eastAsia="es-ES"/>
        </w:rPr>
        <w:t xml:space="preserve"> </w:t>
      </w:r>
      <w:r w:rsidRPr="004A07A5">
        <w:rPr>
          <w:rFonts w:ascii="Museo Sans 300" w:eastAsia="Times New Roman" w:hAnsi="Museo Sans 300" w:cs="Times New Roman"/>
          <w:sz w:val="24"/>
          <w:szCs w:val="24"/>
          <w:lang w:eastAsia="es-ES"/>
        </w:rPr>
        <w:t xml:space="preserve"> favor</w:t>
      </w:r>
      <w:r w:rsidR="007B632C">
        <w:rPr>
          <w:rFonts w:ascii="Museo Sans 300" w:eastAsia="Times New Roman" w:hAnsi="Museo Sans 300" w:cs="Times New Roman"/>
          <w:sz w:val="24"/>
          <w:szCs w:val="24"/>
          <w:lang w:eastAsia="es-ES"/>
        </w:rPr>
        <w:t xml:space="preserve"> </w:t>
      </w:r>
      <w:r w:rsidRPr="004A07A5">
        <w:rPr>
          <w:rFonts w:ascii="Museo Sans 300" w:eastAsia="Times New Roman" w:hAnsi="Museo Sans 300" w:cs="Times New Roman"/>
          <w:sz w:val="24"/>
          <w:szCs w:val="24"/>
          <w:lang w:eastAsia="es-ES"/>
        </w:rPr>
        <w:t xml:space="preserve"> de </w:t>
      </w:r>
      <w:r w:rsidR="007B632C">
        <w:rPr>
          <w:rFonts w:ascii="Museo Sans 300" w:eastAsia="Times New Roman" w:hAnsi="Museo Sans 300" w:cs="Times New Roman"/>
          <w:sz w:val="24"/>
          <w:szCs w:val="24"/>
          <w:lang w:eastAsia="es-ES"/>
        </w:rPr>
        <w:t xml:space="preserve"> </w:t>
      </w:r>
      <w:r w:rsidRPr="004A07A5">
        <w:rPr>
          <w:rFonts w:ascii="Museo Sans 300" w:eastAsia="Times New Roman" w:hAnsi="Museo Sans 300" w:cs="Times New Roman"/>
          <w:sz w:val="24"/>
          <w:szCs w:val="24"/>
          <w:lang w:eastAsia="es-ES"/>
        </w:rPr>
        <w:t>los</w:t>
      </w:r>
      <w:r w:rsidR="007B632C">
        <w:rPr>
          <w:rFonts w:ascii="Museo Sans 300" w:eastAsia="Times New Roman" w:hAnsi="Museo Sans 300" w:cs="Times New Roman"/>
          <w:sz w:val="24"/>
          <w:szCs w:val="24"/>
          <w:lang w:eastAsia="es-ES"/>
        </w:rPr>
        <w:t xml:space="preserve"> </w:t>
      </w:r>
      <w:r w:rsidRPr="004A07A5">
        <w:rPr>
          <w:rFonts w:ascii="Museo Sans 300" w:eastAsia="Times New Roman" w:hAnsi="Museo Sans 300" w:cs="Times New Roman"/>
          <w:sz w:val="24"/>
          <w:szCs w:val="24"/>
          <w:lang w:eastAsia="es-ES"/>
        </w:rPr>
        <w:t xml:space="preserve"> señores:</w:t>
      </w:r>
      <w:r>
        <w:rPr>
          <w:rFonts w:ascii="Museo Sans 300" w:eastAsia="Times New Roman" w:hAnsi="Museo Sans 300" w:cs="Times New Roman"/>
          <w:sz w:val="24"/>
          <w:szCs w:val="24"/>
          <w:lang w:eastAsia="es-ES"/>
        </w:rPr>
        <w:t xml:space="preserve"> </w:t>
      </w:r>
      <w:r w:rsidR="007B632C">
        <w:rPr>
          <w:rFonts w:ascii="Museo Sans 300" w:eastAsia="Times New Roman" w:hAnsi="Museo Sans 300" w:cs="Times New Roman"/>
          <w:sz w:val="24"/>
          <w:szCs w:val="24"/>
          <w:lang w:eastAsia="es-ES"/>
        </w:rPr>
        <w:t xml:space="preserve"> </w:t>
      </w:r>
      <w:r>
        <w:rPr>
          <w:rFonts w:ascii="Museo Sans 300" w:eastAsia="Times New Roman" w:hAnsi="Museo Sans 300" w:cs="Times New Roman"/>
          <w:sz w:val="24"/>
          <w:szCs w:val="24"/>
          <w:lang w:eastAsia="es-ES"/>
        </w:rPr>
        <w:t xml:space="preserve">Luis </w:t>
      </w:r>
      <w:r>
        <w:rPr>
          <w:rFonts w:ascii="Museo Sans 300" w:eastAsia="Times New Roman" w:hAnsi="Museo Sans 300" w:cs="Times New Roman"/>
          <w:sz w:val="24"/>
          <w:szCs w:val="24"/>
          <w:lang w:eastAsia="es-ES"/>
        </w:rPr>
        <w:lastRenderedPageBreak/>
        <w:t xml:space="preserve">Antonio Martínez Salamanca y </w:t>
      </w:r>
      <w:proofErr w:type="spellStart"/>
      <w:r>
        <w:rPr>
          <w:rFonts w:ascii="Museo Sans 300" w:eastAsia="Times New Roman" w:hAnsi="Museo Sans 300" w:cs="Times New Roman"/>
          <w:sz w:val="24"/>
          <w:szCs w:val="24"/>
          <w:lang w:eastAsia="es-ES"/>
        </w:rPr>
        <w:t>Zelma</w:t>
      </w:r>
      <w:proofErr w:type="spellEnd"/>
      <w:r>
        <w:rPr>
          <w:rFonts w:ascii="Museo Sans 300" w:eastAsia="Times New Roman" w:hAnsi="Museo Sans 300" w:cs="Times New Roman"/>
          <w:sz w:val="24"/>
          <w:szCs w:val="24"/>
          <w:lang w:eastAsia="es-ES"/>
        </w:rPr>
        <w:t xml:space="preserve"> </w:t>
      </w:r>
      <w:proofErr w:type="spellStart"/>
      <w:r>
        <w:rPr>
          <w:rFonts w:ascii="Museo Sans 300" w:eastAsia="Times New Roman" w:hAnsi="Museo Sans 300" w:cs="Times New Roman"/>
          <w:sz w:val="24"/>
          <w:szCs w:val="24"/>
          <w:lang w:eastAsia="es-ES"/>
        </w:rPr>
        <w:t>Gianina</w:t>
      </w:r>
      <w:proofErr w:type="spellEnd"/>
      <w:r>
        <w:rPr>
          <w:rFonts w:ascii="Museo Sans 300" w:eastAsia="Times New Roman" w:hAnsi="Museo Sans 300" w:cs="Times New Roman"/>
          <w:sz w:val="24"/>
          <w:szCs w:val="24"/>
          <w:lang w:eastAsia="es-ES"/>
        </w:rPr>
        <w:t xml:space="preserve"> Martínez </w:t>
      </w:r>
      <w:r w:rsidRPr="007B632C">
        <w:rPr>
          <w:rFonts w:ascii="Museo Sans 300" w:eastAsia="Times New Roman" w:hAnsi="Museo Sans 300" w:cs="Times New Roman"/>
          <w:sz w:val="24"/>
          <w:szCs w:val="24"/>
          <w:lang w:eastAsia="es-ES"/>
        </w:rPr>
        <w:t xml:space="preserve">Hernández. Acuerdo modificado por el Punto XVI del Acta de Sesión Ordinaria 25-2005, de fecha 7 de julio de 2005, en el sentido de sustituir a los beneficiarios,  quedando a favor del señor </w:t>
      </w:r>
      <w:proofErr w:type="spellStart"/>
      <w:r w:rsidRPr="007B632C">
        <w:rPr>
          <w:rFonts w:ascii="Museo Sans 300" w:eastAsia="Times New Roman" w:hAnsi="Museo Sans 300" w:cs="Times New Roman"/>
          <w:sz w:val="24"/>
          <w:szCs w:val="24"/>
          <w:lang w:eastAsia="es-ES"/>
        </w:rPr>
        <w:t>Estid</w:t>
      </w:r>
      <w:proofErr w:type="spellEnd"/>
      <w:r w:rsidRPr="007B632C">
        <w:rPr>
          <w:rFonts w:ascii="Museo Sans 300" w:eastAsia="Times New Roman" w:hAnsi="Museo Sans 300" w:cs="Times New Roman"/>
          <w:sz w:val="24"/>
          <w:szCs w:val="24"/>
          <w:lang w:eastAsia="es-ES"/>
        </w:rPr>
        <w:t xml:space="preserve"> </w:t>
      </w:r>
      <w:proofErr w:type="spellStart"/>
      <w:r w:rsidRPr="007B632C">
        <w:rPr>
          <w:rFonts w:ascii="Museo Sans 300" w:eastAsia="Times New Roman" w:hAnsi="Museo Sans 300" w:cs="Times New Roman"/>
          <w:sz w:val="24"/>
          <w:szCs w:val="24"/>
          <w:lang w:eastAsia="es-ES"/>
        </w:rPr>
        <w:t>Yonatan</w:t>
      </w:r>
      <w:proofErr w:type="spellEnd"/>
      <w:r w:rsidRPr="007B632C">
        <w:rPr>
          <w:rFonts w:ascii="Museo Sans 300" w:eastAsia="Times New Roman" w:hAnsi="Museo Sans 300" w:cs="Times New Roman"/>
          <w:sz w:val="24"/>
          <w:szCs w:val="24"/>
          <w:lang w:eastAsia="es-ES"/>
        </w:rPr>
        <w:t xml:space="preserve"> Gómez Alfaro, manteniendo </w:t>
      </w:r>
      <w:r w:rsidR="008B48FC" w:rsidRPr="007B632C">
        <w:rPr>
          <w:rFonts w:ascii="Museo Sans 300" w:eastAsia="Times New Roman" w:hAnsi="Museo Sans 300" w:cs="Times New Roman"/>
          <w:sz w:val="24"/>
          <w:szCs w:val="24"/>
          <w:lang w:eastAsia="es-ES"/>
        </w:rPr>
        <w:t xml:space="preserve">el </w:t>
      </w:r>
      <w:r w:rsidRPr="007B632C">
        <w:rPr>
          <w:rFonts w:ascii="Museo Sans 300" w:eastAsia="Times New Roman" w:hAnsi="Museo Sans 300" w:cs="Times New Roman"/>
          <w:sz w:val="24"/>
          <w:szCs w:val="24"/>
          <w:lang w:eastAsia="es-ES"/>
        </w:rPr>
        <w:t>área y precio. </w:t>
      </w:r>
    </w:p>
    <w:p w:rsidR="007B632C" w:rsidRPr="00E8535F" w:rsidRDefault="007B632C" w:rsidP="00E8535F">
      <w:pPr>
        <w:tabs>
          <w:tab w:val="left" w:pos="8091"/>
        </w:tabs>
        <w:spacing w:after="0" w:line="240" w:lineRule="auto"/>
        <w:jc w:val="both"/>
        <w:rPr>
          <w:rFonts w:eastAsia="Times New Roman" w:cs="Times New Roman"/>
          <w:bCs/>
          <w:lang w:eastAsia="es-ES"/>
        </w:rPr>
      </w:pPr>
    </w:p>
    <w:p w:rsidR="00606355" w:rsidRPr="007F1A96" w:rsidRDefault="00606355" w:rsidP="007B632C">
      <w:pPr>
        <w:pStyle w:val="Prrafodelista"/>
        <w:numPr>
          <w:ilvl w:val="0"/>
          <w:numId w:val="25"/>
        </w:numPr>
        <w:spacing w:after="0" w:line="240" w:lineRule="auto"/>
        <w:ind w:left="1134" w:hanging="708"/>
        <w:jc w:val="both"/>
        <w:rPr>
          <w:rFonts w:ascii="Museo Sans 300" w:eastAsia="Times New Roman" w:hAnsi="Museo Sans 300" w:cs="Times New Roman"/>
          <w:bCs/>
          <w:sz w:val="24"/>
          <w:szCs w:val="24"/>
          <w:lang w:eastAsia="es-ES"/>
        </w:rPr>
      </w:pPr>
      <w:r w:rsidRPr="00144A9B">
        <w:rPr>
          <w:rFonts w:ascii="Museo Sans 300" w:eastAsia="Times New Roman" w:hAnsi="Museo Sans 300" w:cs="Times New Roman"/>
          <w:sz w:val="24"/>
          <w:szCs w:val="24"/>
          <w:lang w:eastAsia="es-ES"/>
        </w:rPr>
        <w:t>Habiéndose actualizado la información de la adjudicación del inmueble, se hace necesaria la modificación de</w:t>
      </w:r>
      <w:r>
        <w:rPr>
          <w:rFonts w:ascii="Museo Sans 300" w:eastAsia="Times New Roman" w:hAnsi="Museo Sans 300" w:cs="Times New Roman"/>
          <w:sz w:val="24"/>
          <w:szCs w:val="24"/>
          <w:lang w:eastAsia="es-ES"/>
        </w:rPr>
        <w:t xml:space="preserve"> </w:t>
      </w:r>
      <w:r w:rsidRPr="00144A9B">
        <w:rPr>
          <w:rFonts w:ascii="Museo Sans 300" w:eastAsia="Times New Roman" w:hAnsi="Museo Sans 300" w:cs="Times New Roman"/>
          <w:sz w:val="24"/>
          <w:szCs w:val="24"/>
          <w:lang w:eastAsia="es-ES"/>
        </w:rPr>
        <w:t>l</w:t>
      </w:r>
      <w:r>
        <w:rPr>
          <w:rFonts w:ascii="Museo Sans 300" w:eastAsia="Times New Roman" w:hAnsi="Museo Sans 300" w:cs="Times New Roman"/>
          <w:sz w:val="24"/>
          <w:szCs w:val="24"/>
          <w:lang w:eastAsia="es-ES"/>
        </w:rPr>
        <w:t>os</w:t>
      </w:r>
      <w:r w:rsidRPr="00144A9B">
        <w:rPr>
          <w:rFonts w:ascii="Museo Sans 300" w:eastAsia="Times New Roman" w:hAnsi="Museo Sans 300" w:cs="Times New Roman"/>
          <w:sz w:val="24"/>
          <w:szCs w:val="24"/>
          <w:lang w:eastAsia="es-ES"/>
        </w:rPr>
        <w:t xml:space="preserve"> punto</w:t>
      </w:r>
      <w:r>
        <w:rPr>
          <w:rFonts w:ascii="Museo Sans 300" w:eastAsia="Times New Roman" w:hAnsi="Museo Sans 300" w:cs="Times New Roman"/>
          <w:sz w:val="24"/>
          <w:szCs w:val="24"/>
          <w:lang w:eastAsia="es-ES"/>
        </w:rPr>
        <w:t>s</w:t>
      </w:r>
      <w:r w:rsidR="008B48FC">
        <w:rPr>
          <w:rFonts w:ascii="Museo Sans 300" w:eastAsia="Times New Roman" w:hAnsi="Museo Sans 300" w:cs="Times New Roman"/>
          <w:sz w:val="24"/>
          <w:szCs w:val="24"/>
          <w:lang w:eastAsia="es-ES"/>
        </w:rPr>
        <w:t xml:space="preserve"> de acta</w:t>
      </w:r>
      <w:r w:rsidRPr="00144A9B">
        <w:rPr>
          <w:rFonts w:ascii="Museo Sans 300" w:eastAsia="Times New Roman" w:hAnsi="Museo Sans 300" w:cs="Times New Roman"/>
          <w:sz w:val="24"/>
          <w:szCs w:val="24"/>
          <w:lang w:eastAsia="es-ES"/>
        </w:rPr>
        <w:t xml:space="preserve"> anterior</w:t>
      </w:r>
      <w:r>
        <w:rPr>
          <w:rFonts w:ascii="Museo Sans 300" w:eastAsia="Times New Roman" w:hAnsi="Museo Sans 300" w:cs="Times New Roman"/>
          <w:sz w:val="24"/>
          <w:szCs w:val="24"/>
          <w:lang w:eastAsia="es-ES"/>
        </w:rPr>
        <w:t>es</w:t>
      </w:r>
      <w:r w:rsidRPr="00144A9B">
        <w:rPr>
          <w:rFonts w:ascii="Museo Sans 300" w:eastAsia="Times New Roman" w:hAnsi="Museo Sans 300" w:cs="Times New Roman"/>
          <w:sz w:val="24"/>
          <w:szCs w:val="24"/>
          <w:lang w:eastAsia="es-ES"/>
        </w:rPr>
        <w:t xml:space="preserve"> por </w:t>
      </w:r>
      <w:r>
        <w:rPr>
          <w:rFonts w:ascii="Museo Sans 300" w:eastAsia="Times New Roman" w:hAnsi="Museo Sans 300" w:cs="Times New Roman"/>
          <w:sz w:val="24"/>
          <w:szCs w:val="24"/>
          <w:lang w:eastAsia="es-ES"/>
        </w:rPr>
        <w:t>la siguiente causal</w:t>
      </w:r>
      <w:r w:rsidRPr="00144A9B">
        <w:rPr>
          <w:rFonts w:ascii="Museo Sans 300" w:eastAsia="Times New Roman" w:hAnsi="Museo Sans 300" w:cs="Times New Roman"/>
          <w:sz w:val="24"/>
          <w:szCs w:val="24"/>
          <w:lang w:eastAsia="es-ES"/>
        </w:rPr>
        <w:t>:</w:t>
      </w:r>
    </w:p>
    <w:p w:rsidR="007B632C" w:rsidRPr="00E8535F" w:rsidRDefault="007B632C" w:rsidP="00E8535F">
      <w:pPr>
        <w:spacing w:after="0" w:line="240" w:lineRule="auto"/>
      </w:pPr>
    </w:p>
    <w:p w:rsidR="00606355" w:rsidRPr="00906448" w:rsidRDefault="008B48FC" w:rsidP="007B632C">
      <w:pPr>
        <w:pStyle w:val="Prrafodelista"/>
        <w:spacing w:after="0" w:line="240" w:lineRule="auto"/>
        <w:ind w:left="1418"/>
        <w:jc w:val="both"/>
        <w:rPr>
          <w:rFonts w:ascii="Museo Sans 300" w:eastAsia="Times New Roman" w:hAnsi="Museo Sans 300" w:cs="Times New Roman"/>
          <w:bCs/>
          <w:sz w:val="24"/>
          <w:szCs w:val="24"/>
          <w:lang w:eastAsia="es-ES"/>
        </w:rPr>
      </w:pPr>
      <w:r>
        <w:rPr>
          <w:rFonts w:ascii="Museo Sans 300" w:hAnsi="Museo Sans 300"/>
          <w:sz w:val="24"/>
          <w:szCs w:val="24"/>
        </w:rPr>
        <w:t>Incluir a</w:t>
      </w:r>
      <w:r w:rsidR="00606355" w:rsidRPr="00906448">
        <w:rPr>
          <w:rFonts w:ascii="Museo Sans 300" w:hAnsi="Museo Sans 300"/>
          <w:sz w:val="24"/>
          <w:szCs w:val="24"/>
        </w:rPr>
        <w:t xml:space="preserve">l señor: </w:t>
      </w:r>
      <w:r w:rsidR="00606355" w:rsidRPr="00906448">
        <w:rPr>
          <w:rFonts w:ascii="Museo Sans 300" w:hAnsi="Museo Sans 300"/>
          <w:b/>
          <w:sz w:val="24"/>
          <w:szCs w:val="24"/>
        </w:rPr>
        <w:t>ALBER JOSUE GOMEZ ALFARO</w:t>
      </w:r>
      <w:r w:rsidR="00606355" w:rsidRPr="00906448">
        <w:rPr>
          <w:rFonts w:ascii="Museo Sans 300" w:hAnsi="Museo Sans 300"/>
          <w:sz w:val="24"/>
          <w:szCs w:val="24"/>
        </w:rPr>
        <w:t xml:space="preserve">, de </w:t>
      </w:r>
      <w:r w:rsidR="00E8535F">
        <w:rPr>
          <w:rFonts w:ascii="Museo Sans 300" w:hAnsi="Museo Sans 300"/>
          <w:sz w:val="24"/>
          <w:szCs w:val="24"/>
        </w:rPr>
        <w:t>---</w:t>
      </w:r>
      <w:r w:rsidR="00606355" w:rsidRPr="00906448">
        <w:rPr>
          <w:rFonts w:ascii="Museo Sans 300" w:hAnsi="Museo Sans 300"/>
          <w:sz w:val="24"/>
          <w:szCs w:val="24"/>
        </w:rPr>
        <w:t xml:space="preserve"> años de edad, </w:t>
      </w:r>
      <w:r w:rsidR="00E8535F">
        <w:rPr>
          <w:rFonts w:ascii="Museo Sans 300" w:hAnsi="Museo Sans 300"/>
          <w:sz w:val="24"/>
          <w:szCs w:val="24"/>
        </w:rPr>
        <w:t>---</w:t>
      </w:r>
      <w:r w:rsidR="00606355" w:rsidRPr="00906448">
        <w:rPr>
          <w:rFonts w:ascii="Museo Sans 300" w:hAnsi="Museo Sans 300"/>
          <w:sz w:val="24"/>
          <w:szCs w:val="24"/>
        </w:rPr>
        <w:t xml:space="preserve">, del domicilio de </w:t>
      </w:r>
      <w:r w:rsidR="00E8535F">
        <w:rPr>
          <w:rFonts w:ascii="Museo Sans 300" w:hAnsi="Museo Sans 300"/>
          <w:sz w:val="24"/>
          <w:szCs w:val="24"/>
        </w:rPr>
        <w:t>---</w:t>
      </w:r>
      <w:r w:rsidR="00606355" w:rsidRPr="00906448">
        <w:rPr>
          <w:rFonts w:ascii="Museo Sans 300" w:hAnsi="Museo Sans 300"/>
          <w:sz w:val="24"/>
          <w:szCs w:val="24"/>
        </w:rPr>
        <w:t xml:space="preserve">, departamento de </w:t>
      </w:r>
      <w:r w:rsidR="00E8535F">
        <w:rPr>
          <w:rFonts w:ascii="Museo Sans 300" w:hAnsi="Museo Sans 300"/>
          <w:sz w:val="24"/>
          <w:szCs w:val="24"/>
        </w:rPr>
        <w:t>---</w:t>
      </w:r>
      <w:r w:rsidR="00606355" w:rsidRPr="00906448">
        <w:rPr>
          <w:rFonts w:ascii="Museo Sans 300" w:hAnsi="Museo Sans 300"/>
          <w:sz w:val="24"/>
          <w:szCs w:val="24"/>
        </w:rPr>
        <w:t xml:space="preserve">,  </w:t>
      </w:r>
      <w:r w:rsidR="00606355" w:rsidRPr="00906448">
        <w:rPr>
          <w:rFonts w:ascii="Museo Sans 300" w:hAnsi="Museo Sans 300"/>
          <w:color w:val="000000" w:themeColor="text1"/>
          <w:sz w:val="24"/>
          <w:szCs w:val="24"/>
        </w:rPr>
        <w:t xml:space="preserve">con Documento Único de Identidad número </w:t>
      </w:r>
      <w:r w:rsidR="00E8535F">
        <w:rPr>
          <w:rFonts w:ascii="Museo Sans 300" w:hAnsi="Museo Sans 300"/>
          <w:color w:val="000000" w:themeColor="text1"/>
          <w:sz w:val="24"/>
          <w:szCs w:val="24"/>
        </w:rPr>
        <w:t>---</w:t>
      </w:r>
      <w:r w:rsidR="00606355" w:rsidRPr="00906448">
        <w:rPr>
          <w:rFonts w:ascii="Museo Sans 300" w:hAnsi="Museo Sans 300"/>
          <w:sz w:val="24"/>
          <w:szCs w:val="24"/>
        </w:rPr>
        <w:t xml:space="preserve"> en su calidad de </w:t>
      </w:r>
      <w:r w:rsidR="00E8535F">
        <w:rPr>
          <w:rFonts w:ascii="Museo Sans 300" w:hAnsi="Museo Sans 300"/>
          <w:color w:val="000000" w:themeColor="text1"/>
          <w:sz w:val="24"/>
          <w:szCs w:val="24"/>
        </w:rPr>
        <w:t>---</w:t>
      </w:r>
      <w:r w:rsidR="00606355" w:rsidRPr="00906448">
        <w:rPr>
          <w:rFonts w:ascii="Museo Sans 300" w:hAnsi="Museo Sans 300"/>
          <w:color w:val="000000" w:themeColor="text1"/>
          <w:sz w:val="24"/>
          <w:szCs w:val="24"/>
        </w:rPr>
        <w:t xml:space="preserve"> del titular</w:t>
      </w:r>
      <w:r w:rsidR="00606355" w:rsidRPr="00906448">
        <w:rPr>
          <w:rFonts w:ascii="Museo Sans 300" w:hAnsi="Museo Sans 300"/>
          <w:sz w:val="24"/>
          <w:szCs w:val="24"/>
        </w:rPr>
        <w:t>, según Solicitud de Inclusión de Beneficia</w:t>
      </w:r>
      <w:r>
        <w:rPr>
          <w:rFonts w:ascii="Museo Sans 300" w:hAnsi="Museo Sans 300"/>
          <w:sz w:val="24"/>
          <w:szCs w:val="24"/>
        </w:rPr>
        <w:t>rio, de fecha 5 de julio de</w:t>
      </w:r>
      <w:r w:rsidR="00606355" w:rsidRPr="00906448">
        <w:rPr>
          <w:rFonts w:ascii="Museo Sans 300" w:hAnsi="Museo Sans 300"/>
          <w:sz w:val="24"/>
          <w:szCs w:val="24"/>
        </w:rPr>
        <w:t xml:space="preserve"> 2022.</w:t>
      </w:r>
    </w:p>
    <w:p w:rsidR="007B632C" w:rsidRPr="00882653" w:rsidRDefault="007B632C" w:rsidP="007B632C">
      <w:pPr>
        <w:tabs>
          <w:tab w:val="left" w:pos="1134"/>
        </w:tabs>
        <w:spacing w:after="0" w:line="240" w:lineRule="auto"/>
        <w:jc w:val="both"/>
        <w:rPr>
          <w:rFonts w:eastAsia="Calibri" w:cs="Times New Roman"/>
          <w:b/>
          <w:bCs/>
        </w:rPr>
      </w:pPr>
    </w:p>
    <w:p w:rsidR="00606355" w:rsidRPr="008B48FC" w:rsidRDefault="00606355" w:rsidP="007B632C">
      <w:pPr>
        <w:pStyle w:val="Prrafodelista"/>
        <w:numPr>
          <w:ilvl w:val="0"/>
          <w:numId w:val="25"/>
        </w:numPr>
        <w:spacing w:after="0" w:line="240" w:lineRule="auto"/>
        <w:ind w:left="1134" w:hanging="708"/>
        <w:jc w:val="both"/>
        <w:rPr>
          <w:rFonts w:ascii="Museo Sans 300" w:hAnsi="Museo Sans 300"/>
          <w:sz w:val="24"/>
          <w:szCs w:val="24"/>
          <w:lang w:val="es-ES"/>
        </w:rPr>
      </w:pPr>
      <w:r w:rsidRPr="00833BCD">
        <w:rPr>
          <w:rFonts w:ascii="Museo Sans 300" w:eastAsia="Times New Roman" w:hAnsi="Museo Sans 300" w:cs="Times New Roman"/>
          <w:sz w:val="24"/>
          <w:szCs w:val="24"/>
        </w:rPr>
        <w:t xml:space="preserve">Conforme acta </w:t>
      </w:r>
      <w:r>
        <w:rPr>
          <w:rFonts w:ascii="Museo Sans 300" w:eastAsia="Times New Roman" w:hAnsi="Museo Sans 300" w:cs="Times New Roman"/>
          <w:sz w:val="24"/>
          <w:szCs w:val="24"/>
        </w:rPr>
        <w:t>de posesión material de fecha 28 de marzo de 2022</w:t>
      </w:r>
      <w:r w:rsidRPr="00833BCD">
        <w:rPr>
          <w:rFonts w:ascii="Museo Sans 300" w:eastAsia="Times New Roman" w:hAnsi="Museo Sans 300" w:cs="Times New Roman"/>
          <w:sz w:val="24"/>
          <w:szCs w:val="24"/>
        </w:rPr>
        <w:t xml:space="preserve">, elaborada por el técnico </w:t>
      </w:r>
      <w:r w:rsidRPr="00833BCD">
        <w:rPr>
          <w:rFonts w:ascii="Museo Sans 300" w:hAnsi="Museo Sans 300"/>
          <w:sz w:val="24"/>
          <w:szCs w:val="24"/>
        </w:rPr>
        <w:t>del Centro Estratégico de Transformación e Innovación Agropecuaria</w:t>
      </w:r>
      <w:r w:rsidRPr="00833BCD">
        <w:rPr>
          <w:rFonts w:ascii="Museo Sans 300" w:eastAsia="Times New Roman" w:hAnsi="Museo Sans 300" w:cs="Times New Roman"/>
          <w:color w:val="000000" w:themeColor="text1"/>
          <w:sz w:val="24"/>
          <w:szCs w:val="24"/>
          <w:lang w:val="es-ES" w:eastAsia="es-ES"/>
        </w:rPr>
        <w:t xml:space="preserve"> </w:t>
      </w:r>
      <w:r>
        <w:rPr>
          <w:rFonts w:ascii="Museo Sans 300" w:eastAsia="Times New Roman" w:hAnsi="Museo Sans 300" w:cs="Times New Roman"/>
          <w:color w:val="000000" w:themeColor="text1"/>
          <w:sz w:val="24"/>
          <w:szCs w:val="24"/>
          <w:lang w:val="es-ES" w:eastAsia="es-ES"/>
        </w:rPr>
        <w:t>CETIA III</w:t>
      </w:r>
      <w:r w:rsidRPr="00833BCD">
        <w:rPr>
          <w:rFonts w:ascii="Museo Sans 300" w:eastAsia="Times New Roman" w:hAnsi="Museo Sans 300" w:cs="Times New Roman"/>
          <w:color w:val="000000" w:themeColor="text1"/>
          <w:sz w:val="24"/>
          <w:szCs w:val="24"/>
          <w:lang w:val="es-ES" w:eastAsia="es-ES"/>
        </w:rPr>
        <w:t xml:space="preserve">, Sección de Transferencia de </w:t>
      </w:r>
      <w:r>
        <w:rPr>
          <w:rFonts w:ascii="Museo Sans 300" w:eastAsia="Times New Roman" w:hAnsi="Museo Sans 300" w:cs="Times New Roman"/>
          <w:color w:val="000000" w:themeColor="text1"/>
          <w:sz w:val="24"/>
          <w:szCs w:val="24"/>
          <w:lang w:val="es-ES" w:eastAsia="es-ES"/>
        </w:rPr>
        <w:t>Tier</w:t>
      </w:r>
      <w:r w:rsidRPr="00833BCD">
        <w:rPr>
          <w:rFonts w:ascii="Museo Sans 300" w:eastAsia="Times New Roman" w:hAnsi="Museo Sans 300" w:cs="Times New Roman"/>
          <w:color w:val="000000" w:themeColor="text1"/>
          <w:sz w:val="24"/>
          <w:szCs w:val="24"/>
          <w:lang w:val="es-ES" w:eastAsia="es-ES"/>
        </w:rPr>
        <w:t>ras</w:t>
      </w:r>
      <w:r w:rsidRPr="00833BCD">
        <w:rPr>
          <w:rFonts w:ascii="Museo Sans 300" w:eastAsia="Times New Roman" w:hAnsi="Museo Sans 300" w:cs="Times New Roman"/>
          <w:sz w:val="24"/>
          <w:szCs w:val="24"/>
        </w:rPr>
        <w:t xml:space="preserve">, </w:t>
      </w:r>
      <w:r>
        <w:rPr>
          <w:rFonts w:ascii="Museo Sans 300" w:eastAsia="Times New Roman" w:hAnsi="Museo Sans 300" w:cs="Times New Roman"/>
          <w:sz w:val="24"/>
          <w:szCs w:val="24"/>
        </w:rPr>
        <w:t xml:space="preserve">David Jacob Alvarado, el adjudicatario </w:t>
      </w:r>
      <w:r w:rsidRPr="00833BCD">
        <w:rPr>
          <w:rFonts w:ascii="Museo Sans 300" w:eastAsia="Times New Roman" w:hAnsi="Museo Sans 300" w:cs="Times New Roman"/>
          <w:sz w:val="24"/>
          <w:szCs w:val="24"/>
        </w:rPr>
        <w:t>se enc</w:t>
      </w:r>
      <w:r>
        <w:rPr>
          <w:rFonts w:ascii="Museo Sans 300" w:eastAsia="Times New Roman" w:hAnsi="Museo Sans 300" w:cs="Times New Roman"/>
          <w:sz w:val="24"/>
          <w:szCs w:val="24"/>
        </w:rPr>
        <w:t xml:space="preserve">uentra poseyendo </w:t>
      </w:r>
      <w:r w:rsidRPr="00833BCD">
        <w:rPr>
          <w:rFonts w:ascii="Museo Sans 300" w:eastAsia="Times New Roman" w:hAnsi="Museo Sans 300" w:cs="Times New Roman"/>
          <w:sz w:val="24"/>
          <w:szCs w:val="24"/>
        </w:rPr>
        <w:t xml:space="preserve">el inmueble de forma quieta, pacífica y sin interrupción </w:t>
      </w:r>
      <w:r>
        <w:rPr>
          <w:rFonts w:ascii="Museo Sans 300" w:eastAsia="Times New Roman" w:hAnsi="Museo Sans 300" w:cs="Times New Roman"/>
          <w:sz w:val="24"/>
          <w:szCs w:val="24"/>
        </w:rPr>
        <w:t>desde hace 5</w:t>
      </w:r>
      <w:r w:rsidRPr="00833BCD">
        <w:rPr>
          <w:rFonts w:ascii="Museo Sans 300" w:eastAsia="Times New Roman" w:hAnsi="Museo Sans 300" w:cs="Times New Roman"/>
          <w:sz w:val="24"/>
          <w:szCs w:val="24"/>
        </w:rPr>
        <w:t xml:space="preserve"> años.</w:t>
      </w:r>
    </w:p>
    <w:p w:rsidR="008B48FC" w:rsidRDefault="008B48FC" w:rsidP="007B632C">
      <w:pPr>
        <w:pStyle w:val="Prrafodelista"/>
        <w:spacing w:after="0" w:line="240" w:lineRule="auto"/>
        <w:ind w:left="1134"/>
        <w:jc w:val="both"/>
        <w:rPr>
          <w:rFonts w:ascii="Museo Sans 300" w:hAnsi="Museo Sans 300"/>
          <w:sz w:val="24"/>
          <w:szCs w:val="24"/>
          <w:lang w:val="es-ES"/>
        </w:rPr>
      </w:pPr>
    </w:p>
    <w:p w:rsidR="007B632C" w:rsidRPr="00906448" w:rsidRDefault="007B632C" w:rsidP="007B632C">
      <w:pPr>
        <w:pStyle w:val="Prrafodelista"/>
        <w:spacing w:after="0" w:line="240" w:lineRule="auto"/>
        <w:ind w:left="1134"/>
        <w:jc w:val="both"/>
        <w:rPr>
          <w:rFonts w:ascii="Museo Sans 300" w:hAnsi="Museo Sans 300"/>
          <w:sz w:val="24"/>
          <w:szCs w:val="24"/>
          <w:lang w:val="es-ES"/>
        </w:rPr>
      </w:pPr>
    </w:p>
    <w:p w:rsidR="00606355" w:rsidRPr="00DB579A" w:rsidRDefault="00606355" w:rsidP="007B632C">
      <w:pPr>
        <w:pStyle w:val="Prrafodelista"/>
        <w:numPr>
          <w:ilvl w:val="0"/>
          <w:numId w:val="25"/>
        </w:numPr>
        <w:spacing w:after="0" w:line="240" w:lineRule="auto"/>
        <w:ind w:left="1134" w:hanging="708"/>
        <w:jc w:val="both"/>
        <w:rPr>
          <w:rFonts w:ascii="Museo Sans 300" w:hAnsi="Museo Sans 300"/>
          <w:color w:val="000000" w:themeColor="text1"/>
          <w:sz w:val="24"/>
          <w:szCs w:val="24"/>
        </w:rPr>
      </w:pPr>
      <w:r w:rsidRPr="00144A9B">
        <w:rPr>
          <w:rFonts w:ascii="Museo Sans 300" w:hAnsi="Museo Sans 300" w:cs="Times New Roman"/>
          <w:sz w:val="24"/>
          <w:szCs w:val="24"/>
        </w:rPr>
        <w:t>De acuerdo a declaración simple contenida en la Solicitud de Adjudicación de Inmueble</w:t>
      </w:r>
      <w:r>
        <w:rPr>
          <w:rFonts w:ascii="Museo Sans 300" w:hAnsi="Museo Sans 300" w:cs="Times New Roman"/>
          <w:sz w:val="24"/>
          <w:szCs w:val="24"/>
        </w:rPr>
        <w:t xml:space="preserve"> de fecha 5</w:t>
      </w:r>
      <w:r w:rsidRPr="00144A9B">
        <w:rPr>
          <w:rFonts w:ascii="Museo Sans 300" w:hAnsi="Museo Sans 300" w:cs="Times New Roman"/>
          <w:sz w:val="24"/>
          <w:szCs w:val="24"/>
        </w:rPr>
        <w:t xml:space="preserve"> de </w:t>
      </w:r>
      <w:r>
        <w:rPr>
          <w:rFonts w:ascii="Museo Sans 300" w:hAnsi="Museo Sans 300" w:cs="Times New Roman"/>
          <w:sz w:val="24"/>
          <w:szCs w:val="24"/>
        </w:rPr>
        <w:t>julio</w:t>
      </w:r>
      <w:r w:rsidR="008B48FC">
        <w:rPr>
          <w:rFonts w:ascii="Museo Sans 300" w:hAnsi="Museo Sans 300" w:cs="Times New Roman"/>
          <w:sz w:val="24"/>
          <w:szCs w:val="24"/>
        </w:rPr>
        <w:t xml:space="preserve"> de</w:t>
      </w:r>
      <w:r>
        <w:rPr>
          <w:rFonts w:ascii="Museo Sans 300" w:hAnsi="Museo Sans 300" w:cs="Times New Roman"/>
          <w:sz w:val="24"/>
          <w:szCs w:val="24"/>
        </w:rPr>
        <w:t xml:space="preserve"> 2022</w:t>
      </w:r>
      <w:r w:rsidRPr="00144A9B">
        <w:rPr>
          <w:rFonts w:ascii="Museo Sans 300" w:hAnsi="Museo Sans 300" w:cs="Times New Roman"/>
          <w:sz w:val="24"/>
          <w:szCs w:val="24"/>
        </w:rPr>
        <w:t xml:space="preserve">, </w:t>
      </w:r>
      <w:r>
        <w:rPr>
          <w:rFonts w:ascii="Museo Sans 300" w:hAnsi="Museo Sans 300" w:cs="Times New Roman"/>
          <w:sz w:val="24"/>
          <w:szCs w:val="24"/>
        </w:rPr>
        <w:t>el</w:t>
      </w:r>
      <w:r w:rsidRPr="00144A9B">
        <w:rPr>
          <w:rFonts w:ascii="Museo Sans 300" w:hAnsi="Museo Sans 300" w:cs="Times New Roman"/>
          <w:sz w:val="24"/>
          <w:szCs w:val="24"/>
        </w:rPr>
        <w:t xml:space="preserve"> adjudicatar</w:t>
      </w:r>
      <w:r>
        <w:rPr>
          <w:rFonts w:ascii="Museo Sans 300" w:hAnsi="Museo Sans 300" w:cs="Times New Roman"/>
          <w:sz w:val="24"/>
          <w:szCs w:val="24"/>
        </w:rPr>
        <w:t>io</w:t>
      </w:r>
      <w:r w:rsidRPr="00144A9B">
        <w:rPr>
          <w:rFonts w:ascii="Museo Sans 300" w:hAnsi="Museo Sans 300" w:cs="Times New Roman"/>
          <w:sz w:val="24"/>
          <w:szCs w:val="24"/>
        </w:rPr>
        <w:t xml:space="preserve"> manifiesta que ni </w:t>
      </w:r>
      <w:r>
        <w:rPr>
          <w:rFonts w:ascii="Museo Sans 300" w:hAnsi="Museo Sans 300" w:cs="Times New Roman"/>
          <w:sz w:val="24"/>
          <w:szCs w:val="24"/>
        </w:rPr>
        <w:t xml:space="preserve">él ni el </w:t>
      </w:r>
      <w:r w:rsidRPr="00144A9B">
        <w:rPr>
          <w:rFonts w:ascii="Museo Sans 300" w:hAnsi="Museo Sans 300" w:cs="Times New Roman"/>
          <w:sz w:val="24"/>
          <w:szCs w:val="24"/>
        </w:rPr>
        <w:t>integrante</w:t>
      </w:r>
      <w:r w:rsidRPr="00DB579A">
        <w:rPr>
          <w:rFonts w:ascii="Museo Sans 300" w:hAnsi="Museo Sans 300" w:cs="Times New Roman"/>
          <w:sz w:val="24"/>
          <w:szCs w:val="24"/>
        </w:rPr>
        <w:t xml:space="preserve"> d</w:t>
      </w:r>
      <w:r>
        <w:rPr>
          <w:rFonts w:ascii="Museo Sans 300" w:hAnsi="Museo Sans 300" w:cs="Times New Roman"/>
          <w:sz w:val="24"/>
          <w:szCs w:val="24"/>
        </w:rPr>
        <w:t>e su grupo familiar son empleado</w:t>
      </w:r>
      <w:r w:rsidR="008B48FC">
        <w:rPr>
          <w:rFonts w:ascii="Museo Sans 300" w:hAnsi="Museo Sans 300" w:cs="Times New Roman"/>
          <w:sz w:val="24"/>
          <w:szCs w:val="24"/>
        </w:rPr>
        <w:t>s del ISTA,</w:t>
      </w:r>
      <w:r w:rsidRPr="00DB579A">
        <w:rPr>
          <w:rFonts w:ascii="Museo Sans 300" w:hAnsi="Museo Sans 300" w:cs="Times New Roman"/>
          <w:sz w:val="24"/>
          <w:szCs w:val="24"/>
        </w:rPr>
        <w:t xml:space="preserve"> </w:t>
      </w:r>
      <w:r w:rsidRPr="00DB579A">
        <w:rPr>
          <w:rFonts w:ascii="Museo Sans 300" w:hAnsi="Museo Sans 300"/>
          <w:color w:val="000000" w:themeColor="text1"/>
          <w:sz w:val="24"/>
          <w:szCs w:val="24"/>
        </w:rPr>
        <w:t xml:space="preserve">situación verificada </w:t>
      </w:r>
      <w:r w:rsidRPr="00DB579A">
        <w:rPr>
          <w:rFonts w:ascii="Museo Sans 300" w:hAnsi="Museo Sans 300"/>
          <w:sz w:val="24"/>
          <w:szCs w:val="24"/>
        </w:rPr>
        <w:t xml:space="preserve">en el Sistema de Consulta de Solicitantes para Adjudicaciones que contiene </w:t>
      </w:r>
      <w:r w:rsidRPr="00DB579A">
        <w:rPr>
          <w:rFonts w:ascii="Museo Sans 300" w:hAnsi="Museo Sans 300"/>
          <w:color w:val="000000" w:themeColor="text1"/>
          <w:sz w:val="24"/>
          <w:szCs w:val="24"/>
        </w:rPr>
        <w:t xml:space="preserve">en la Base de Datos de Empleados de este Instituto. </w:t>
      </w:r>
    </w:p>
    <w:p w:rsidR="007B632C" w:rsidRPr="00144A9B" w:rsidRDefault="007B632C" w:rsidP="007B632C">
      <w:pPr>
        <w:spacing w:after="0" w:line="240" w:lineRule="auto"/>
        <w:jc w:val="both"/>
        <w:rPr>
          <w:rFonts w:eastAsia="Times New Roman" w:cs="Times New Roman"/>
        </w:rPr>
      </w:pPr>
    </w:p>
    <w:p w:rsidR="00606355" w:rsidRDefault="00606355" w:rsidP="007B632C">
      <w:pPr>
        <w:spacing w:after="0" w:line="240" w:lineRule="auto"/>
        <w:jc w:val="both"/>
        <w:rPr>
          <w:rFonts w:eastAsia="Times New Roman" w:cs="Times New Roman"/>
        </w:rPr>
      </w:pPr>
      <w:r w:rsidRPr="00144A9B">
        <w:rPr>
          <w:rFonts w:eastAsia="Times New Roman" w:cs="Times New Roman"/>
        </w:rPr>
        <w:t xml:space="preserve">Tomando en cuenta lo expuesto y habiendo tenido a la vista: </w:t>
      </w:r>
      <w:r w:rsidRPr="008C20FD">
        <w:rPr>
          <w:rFonts w:eastAsia="Times New Roman" w:cs="Times New Roman"/>
        </w:rPr>
        <w:t>Cuadro de causales</w:t>
      </w:r>
      <w:r w:rsidRPr="002821ED">
        <w:rPr>
          <w:rFonts w:eastAsia="Times New Roman" w:cs="Times New Roman"/>
          <w:color w:val="FF0000"/>
        </w:rPr>
        <w:t xml:space="preserve">, </w:t>
      </w:r>
      <w:r w:rsidRPr="00B32A76">
        <w:rPr>
          <w:rFonts w:eastAsia="Times New Roman" w:cs="Times New Roman"/>
        </w:rPr>
        <w:t xml:space="preserve">listado de valores y extensiones, </w:t>
      </w:r>
      <w:r w:rsidRPr="008C20FD">
        <w:rPr>
          <w:rFonts w:eastAsia="Times New Roman" w:cs="Times New Roman"/>
        </w:rPr>
        <w:t xml:space="preserve">reporte de valúo por solar, </w:t>
      </w:r>
      <w:r w:rsidRPr="00144A9B">
        <w:rPr>
          <w:rFonts w:eastAsia="Times New Roman" w:cs="Times New Roman"/>
        </w:rPr>
        <w:t xml:space="preserve">Solicitud de Adjudicación de Inmueble, </w:t>
      </w:r>
      <w:r w:rsidRPr="00242356">
        <w:rPr>
          <w:rFonts w:eastAsia="Times New Roman" w:cs="Times New Roman"/>
        </w:rPr>
        <w:t xml:space="preserve">copias simples de acuerdos de Junta Directiva, </w:t>
      </w:r>
      <w:r>
        <w:rPr>
          <w:rFonts w:eastAsia="Times New Roman" w:cs="Times New Roman"/>
        </w:rPr>
        <w:t>solicitud</w:t>
      </w:r>
      <w:r w:rsidRPr="00AB725B">
        <w:rPr>
          <w:rFonts w:eastAsia="Times New Roman" w:cs="Times New Roman"/>
        </w:rPr>
        <w:t xml:space="preserve"> de inclusión </w:t>
      </w:r>
      <w:r>
        <w:rPr>
          <w:rFonts w:eastAsia="Times New Roman" w:cs="Times New Roman"/>
        </w:rPr>
        <w:t>de beneficiario</w:t>
      </w:r>
      <w:r w:rsidRPr="00144A9B">
        <w:rPr>
          <w:rFonts w:eastAsia="Times New Roman" w:cs="Times New Roman"/>
        </w:rPr>
        <w:t>,</w:t>
      </w:r>
      <w:r>
        <w:rPr>
          <w:rFonts w:eastAsia="Times New Roman" w:cs="Times New Roman"/>
        </w:rPr>
        <w:t xml:space="preserve"> </w:t>
      </w:r>
      <w:r w:rsidRPr="00144A9B">
        <w:rPr>
          <w:rFonts w:eastAsia="Times New Roman" w:cs="Times New Roman"/>
        </w:rPr>
        <w:t>copias simples de Documentos Únicos</w:t>
      </w:r>
      <w:r>
        <w:rPr>
          <w:rFonts w:eastAsia="Times New Roman" w:cs="Times New Roman"/>
        </w:rPr>
        <w:t xml:space="preserve"> de Identidad y</w:t>
      </w:r>
      <w:r w:rsidRPr="00144A9B">
        <w:rPr>
          <w:rFonts w:eastAsia="Times New Roman" w:cs="Times New Roman"/>
        </w:rPr>
        <w:t xml:space="preserve"> Tarjetas de Identificación Tributaria,</w:t>
      </w:r>
      <w:r w:rsidRPr="00144A9B">
        <w:rPr>
          <w:rFonts w:eastAsia="Times New Roman" w:cs="Times New Roman"/>
          <w:lang w:eastAsia="es-ES"/>
        </w:rPr>
        <w:t xml:space="preserve"> </w:t>
      </w:r>
      <w:r>
        <w:rPr>
          <w:rFonts w:eastAsia="Times New Roman" w:cs="Times New Roman"/>
        </w:rPr>
        <w:t>Acta de Posesión Material,</w:t>
      </w:r>
      <w:r w:rsidRPr="00144A9B">
        <w:rPr>
          <w:rFonts w:eastAsia="Times New Roman" w:cs="Times New Roman"/>
          <w:lang w:eastAsia="es-ES"/>
        </w:rPr>
        <w:t xml:space="preserve"> </w:t>
      </w:r>
      <w:r w:rsidRPr="00671CF0">
        <w:rPr>
          <w:rFonts w:eastAsia="Times New Roman" w:cs="Times New Roman"/>
        </w:rPr>
        <w:t xml:space="preserve">Estado </w:t>
      </w:r>
      <w:r>
        <w:rPr>
          <w:rFonts w:eastAsia="Times New Roman" w:cs="Times New Roman"/>
        </w:rPr>
        <w:t>de Cuenta</w:t>
      </w:r>
      <w:r w:rsidRPr="00671CF0">
        <w:rPr>
          <w:rFonts w:eastAsia="Times New Roman" w:cs="Times New Roman"/>
        </w:rPr>
        <w:t xml:space="preserve">, </w:t>
      </w:r>
      <w:r w:rsidRPr="00144A9B">
        <w:rPr>
          <w:rFonts w:eastAsia="Times New Roman" w:cs="Times New Roman"/>
        </w:rPr>
        <w:t>Razón y Constancia de Inscripción de Desmembración en Cabeza de su Dueño a favor del ISTA,</w:t>
      </w:r>
      <w:r>
        <w:rPr>
          <w:rFonts w:eastAsia="Times New Roman" w:cs="Times New Roman"/>
        </w:rPr>
        <w:t xml:space="preserve"> </w:t>
      </w:r>
      <w:r>
        <w:rPr>
          <w:rFonts w:eastAsia="Times New Roman" w:cs="Times New Roman"/>
          <w:color w:val="000000" w:themeColor="text1"/>
          <w:lang w:val="es-ES" w:eastAsia="es-ES"/>
        </w:rPr>
        <w:t>reporte</w:t>
      </w:r>
      <w:r w:rsidRPr="0064086E">
        <w:rPr>
          <w:rFonts w:eastAsia="Times New Roman" w:cs="Times New Roman"/>
          <w:color w:val="000000" w:themeColor="text1"/>
          <w:lang w:val="es-ES" w:eastAsia="es-ES"/>
        </w:rPr>
        <w:t xml:space="preserve"> de búsqueda de solicitant</w:t>
      </w:r>
      <w:r>
        <w:rPr>
          <w:rFonts w:eastAsia="Times New Roman" w:cs="Times New Roman"/>
          <w:color w:val="000000" w:themeColor="text1"/>
          <w:lang w:val="es-ES" w:eastAsia="es-ES"/>
        </w:rPr>
        <w:t>es para adjudicaciones generado</w:t>
      </w:r>
      <w:r w:rsidRPr="0064086E">
        <w:rPr>
          <w:rFonts w:eastAsia="Times New Roman" w:cs="Times New Roman"/>
          <w:color w:val="000000" w:themeColor="text1"/>
          <w:lang w:val="es-ES" w:eastAsia="es-ES"/>
        </w:rPr>
        <w:t xml:space="preserve"> por </w:t>
      </w:r>
      <w:r>
        <w:rPr>
          <w:rFonts w:eastAsia="Times New Roman" w:cs="Times New Roman"/>
          <w:color w:val="000000" w:themeColor="text1"/>
          <w:lang w:val="es-ES" w:eastAsia="es-ES"/>
        </w:rPr>
        <w:t xml:space="preserve">el </w:t>
      </w:r>
      <w:r w:rsidRPr="0064086E">
        <w:rPr>
          <w:rFonts w:eastAsia="Times New Roman" w:cs="Times New Roman"/>
          <w:color w:val="000000" w:themeColor="text1"/>
          <w:lang w:val="es-ES" w:eastAsia="es-ES"/>
        </w:rPr>
        <w:t>Centro Estratégico de Transformación e Innovación Agropecuaria CETIA III, Sección de Transferencia de Tierras,</w:t>
      </w:r>
      <w:r>
        <w:rPr>
          <w:rFonts w:eastAsia="Times New Roman" w:cs="Times New Roman"/>
        </w:rPr>
        <w:t xml:space="preserve"> </w:t>
      </w:r>
      <w:r w:rsidRPr="003E3BED">
        <w:rPr>
          <w:rFonts w:eastAsia="Times New Roman" w:cs="Times New Roman"/>
        </w:rPr>
        <w:t>reporte de inmueble pendiente de escriturar</w:t>
      </w:r>
      <w:r w:rsidR="008B48FC">
        <w:rPr>
          <w:rFonts w:eastAsia="Times New Roman" w:cs="Times New Roman"/>
          <w:lang w:eastAsia="es-ES"/>
        </w:rPr>
        <w:t>,</w:t>
      </w:r>
      <w:r w:rsidRPr="00144A9B">
        <w:rPr>
          <w:rFonts w:eastAsia="Times New Roman" w:cs="Times New Roman"/>
          <w:lang w:eastAsia="es-ES"/>
        </w:rPr>
        <w:t xml:space="preserve"> </w:t>
      </w:r>
      <w:r w:rsidRPr="00144A9B">
        <w:rPr>
          <w:rFonts w:eastAsia="Times New Roman" w:cs="Times New Roman"/>
        </w:rPr>
        <w:t>se estima procedente resolver favorablemente a lo solicitado.</w:t>
      </w:r>
    </w:p>
    <w:p w:rsidR="007B632C" w:rsidRDefault="007B632C" w:rsidP="007B632C">
      <w:pPr>
        <w:spacing w:after="0" w:line="240" w:lineRule="auto"/>
        <w:jc w:val="both"/>
        <w:rPr>
          <w:color w:val="000000" w:themeColor="text1"/>
        </w:rPr>
      </w:pPr>
    </w:p>
    <w:p w:rsidR="00606355" w:rsidRPr="00CE670C" w:rsidRDefault="008B48FC" w:rsidP="007B632C">
      <w:pPr>
        <w:spacing w:after="0" w:line="240" w:lineRule="auto"/>
        <w:jc w:val="both"/>
        <w:rPr>
          <w:rFonts w:eastAsia="Times New Roman" w:cs="Times New Roman"/>
          <w:lang w:eastAsia="es-ES"/>
        </w:rPr>
      </w:pPr>
      <w:r>
        <w:rPr>
          <w:color w:val="000000" w:themeColor="text1"/>
        </w:rPr>
        <w:t xml:space="preserve">Estando conforme a Derecho la documentación correspondiente, en atención a lo recomendado por </w:t>
      </w:r>
      <w:r w:rsidRPr="008C49BB">
        <w:rPr>
          <w:rFonts w:eastAsia="Times New Roman" w:cs="Times New Roman"/>
          <w:lang w:eastAsia="es-ES"/>
        </w:rPr>
        <w:t xml:space="preserve">la </w:t>
      </w:r>
      <w:r w:rsidRPr="008C49BB">
        <w:rPr>
          <w:color w:val="000000" w:themeColor="text1"/>
        </w:rPr>
        <w:t>Unidad de Adjudicación de Inmuebles</w:t>
      </w:r>
      <w:r>
        <w:rPr>
          <w:rFonts w:eastAsia="Times New Roman" w:cs="Times New Roman"/>
          <w:color w:val="000000" w:themeColor="text1"/>
          <w:lang w:eastAsia="es-ES"/>
        </w:rPr>
        <w:t>, la Junta Directiva en uso de sus facultades y de</w:t>
      </w:r>
      <w:r>
        <w:rPr>
          <w:color w:val="000000" w:themeColor="text1"/>
        </w:rPr>
        <w:t xml:space="preserve">  </w:t>
      </w:r>
      <w:r w:rsidR="00606355" w:rsidRPr="00AC7B99">
        <w:rPr>
          <w:color w:val="000000" w:themeColor="text1"/>
        </w:rPr>
        <w:t xml:space="preserve">conformidad al Artículo 18 letras “g” y “h” de la Ley de Creación </w:t>
      </w:r>
      <w:r w:rsidR="00606355" w:rsidRPr="00AC7B99">
        <w:rPr>
          <w:color w:val="000000" w:themeColor="text1"/>
        </w:rPr>
        <w:lastRenderedPageBreak/>
        <w:t>del Instituto Salvadoreño de Transforma</w:t>
      </w:r>
      <w:r w:rsidR="00606355">
        <w:rPr>
          <w:color w:val="000000" w:themeColor="text1"/>
        </w:rPr>
        <w:t xml:space="preserve">ción Agraria, </w:t>
      </w:r>
      <w:r w:rsidR="00606355" w:rsidRPr="008B48FC">
        <w:rPr>
          <w:b/>
          <w:color w:val="000000" w:themeColor="text1"/>
          <w:u w:val="single"/>
        </w:rPr>
        <w:t>ACUERD</w:t>
      </w:r>
      <w:r w:rsidRPr="008B48FC">
        <w:rPr>
          <w:b/>
          <w:color w:val="000000" w:themeColor="text1"/>
          <w:u w:val="single"/>
        </w:rPr>
        <w:t>A</w:t>
      </w:r>
      <w:r w:rsidR="00606355" w:rsidRPr="008B48FC">
        <w:rPr>
          <w:b/>
          <w:color w:val="000000" w:themeColor="text1"/>
          <w:u w:val="single"/>
        </w:rPr>
        <w:t>: PRIMERO:</w:t>
      </w:r>
      <w:r w:rsidR="00606355">
        <w:rPr>
          <w:rFonts w:eastAsia="Times New Roman" w:cs="Times New Roman"/>
        </w:rPr>
        <w:t xml:space="preserve"> </w:t>
      </w:r>
      <w:r w:rsidR="00606355" w:rsidRPr="00C10225">
        <w:rPr>
          <w:rFonts w:cs="Times New Roman"/>
          <w:color w:val="000000" w:themeColor="text1"/>
        </w:rPr>
        <w:t>Modificar los </w:t>
      </w:r>
      <w:r>
        <w:rPr>
          <w:rFonts w:cs="Times New Roman"/>
          <w:color w:val="000000" w:themeColor="text1"/>
        </w:rPr>
        <w:t xml:space="preserve">siguientes </w:t>
      </w:r>
      <w:r w:rsidR="00606355" w:rsidRPr="00C10225">
        <w:rPr>
          <w:rFonts w:cs="Times New Roman"/>
          <w:color w:val="000000" w:themeColor="text1"/>
        </w:rPr>
        <w:t xml:space="preserve"> Puntos</w:t>
      </w:r>
      <w:r>
        <w:rPr>
          <w:rFonts w:cs="Times New Roman"/>
          <w:color w:val="000000" w:themeColor="text1"/>
        </w:rPr>
        <w:t xml:space="preserve"> de Acta</w:t>
      </w:r>
      <w:r w:rsidR="00606355" w:rsidRPr="00C10225">
        <w:rPr>
          <w:rFonts w:cs="Times New Roman"/>
          <w:color w:val="000000" w:themeColor="text1"/>
        </w:rPr>
        <w:t>: </w:t>
      </w:r>
      <w:r w:rsidR="00606355" w:rsidRPr="00D77087">
        <w:rPr>
          <w:rFonts w:cs="Times New Roman"/>
          <w:b/>
          <w:color w:val="000000" w:themeColor="text1"/>
        </w:rPr>
        <w:t>X del Acta Ordinaria 25-97, de fecha 10 de julio de 1997, y  XVI de Sesión Ordinaria 25-2005, de fecha 7 de julio de 2005, </w:t>
      </w:r>
      <w:r w:rsidR="00606355" w:rsidRPr="00C10225">
        <w:rPr>
          <w:rFonts w:cs="Times New Roman"/>
          <w:color w:val="000000" w:themeColor="text1"/>
        </w:rPr>
        <w:t>en los cuales se aprobó la adjudicación y posteriormente se modificó el grupo familiar, del </w:t>
      </w:r>
      <w:r w:rsidR="00606355" w:rsidRPr="00D77087">
        <w:rPr>
          <w:rFonts w:cs="Times New Roman"/>
          <w:b/>
          <w:color w:val="000000" w:themeColor="text1"/>
        </w:rPr>
        <w:t xml:space="preserve">Solar </w:t>
      </w:r>
      <w:r w:rsidR="00E8535F">
        <w:rPr>
          <w:rFonts w:cs="Times New Roman"/>
          <w:b/>
          <w:color w:val="000000" w:themeColor="text1"/>
        </w:rPr>
        <w:t>---</w:t>
      </w:r>
      <w:r w:rsidR="00606355" w:rsidRPr="00D77087">
        <w:rPr>
          <w:rFonts w:cs="Times New Roman"/>
          <w:b/>
          <w:color w:val="000000" w:themeColor="text1"/>
        </w:rPr>
        <w:t> Polígono </w:t>
      </w:r>
      <w:r w:rsidR="00E8535F">
        <w:rPr>
          <w:rFonts w:cs="Times New Roman"/>
          <w:b/>
          <w:color w:val="000000" w:themeColor="text1"/>
        </w:rPr>
        <w:t>---</w:t>
      </w:r>
      <w:r w:rsidR="00606355" w:rsidRPr="00D77087">
        <w:rPr>
          <w:rFonts w:cs="Times New Roman"/>
          <w:b/>
          <w:color w:val="000000" w:themeColor="text1"/>
        </w:rPr>
        <w:t>,</w:t>
      </w:r>
      <w:r w:rsidR="00606355" w:rsidRPr="00C10225">
        <w:rPr>
          <w:rFonts w:cs="Times New Roman"/>
          <w:color w:val="000000" w:themeColor="text1"/>
        </w:rPr>
        <w:t> en el sentido de</w:t>
      </w:r>
      <w:r w:rsidR="00606355" w:rsidRPr="00144A9B">
        <w:rPr>
          <w:b/>
        </w:rPr>
        <w:t xml:space="preserve"> </w:t>
      </w:r>
      <w:r w:rsidR="00606355">
        <w:rPr>
          <w:rFonts w:cs="Times New Roman"/>
        </w:rPr>
        <w:t>Incluir</w:t>
      </w:r>
      <w:r w:rsidR="00606355">
        <w:t xml:space="preserve"> al señor </w:t>
      </w:r>
      <w:r w:rsidR="00606355">
        <w:rPr>
          <w:b/>
        </w:rPr>
        <w:t>ALBER JOSUE GOMEZ ALFARO,</w:t>
      </w:r>
      <w:r w:rsidR="00606355" w:rsidRPr="00144A9B">
        <w:rPr>
          <w:rFonts w:cs="Times New Roman"/>
          <w:color w:val="000000" w:themeColor="text1"/>
        </w:rPr>
        <w:t xml:space="preserve"> de </w:t>
      </w:r>
      <w:r w:rsidR="007B632C">
        <w:rPr>
          <w:rFonts w:cs="Times New Roman"/>
          <w:color w:val="000000" w:themeColor="text1"/>
        </w:rPr>
        <w:t xml:space="preserve">las </w:t>
      </w:r>
      <w:r w:rsidR="00606355" w:rsidRPr="00144A9B">
        <w:rPr>
          <w:rFonts w:cs="Times New Roman"/>
          <w:color w:val="000000" w:themeColor="text1"/>
        </w:rPr>
        <w:t>generales antes expresadas</w:t>
      </w:r>
      <w:r w:rsidR="007B632C">
        <w:rPr>
          <w:rFonts w:cs="Times New Roman"/>
          <w:color w:val="000000" w:themeColor="text1"/>
        </w:rPr>
        <w:t>,</w:t>
      </w:r>
      <w:r w:rsidR="00606355" w:rsidRPr="00144A9B">
        <w:rPr>
          <w:rFonts w:eastAsia="Times New Roman" w:cs="Times New Roman"/>
          <w:lang w:eastAsia="es-ES"/>
        </w:rPr>
        <w:t xml:space="preserve"> </w:t>
      </w:r>
      <w:r w:rsidR="00606355">
        <w:rPr>
          <w:rFonts w:eastAsia="Times New Roman" w:cs="Times New Roman"/>
          <w:lang w:eastAsia="es-ES"/>
        </w:rPr>
        <w:t xml:space="preserve">inmueble situado en el </w:t>
      </w:r>
      <w:r w:rsidR="00606355" w:rsidRPr="006761D6">
        <w:rPr>
          <w:rFonts w:cs="Times New Roman"/>
          <w:color w:val="000000" w:themeColor="text1"/>
        </w:rPr>
        <w:t>Proyecto de Asentamiento Comunitario</w:t>
      </w:r>
      <w:r w:rsidR="00606355" w:rsidRPr="006761D6">
        <w:rPr>
          <w:rFonts w:cs="Times New Roman"/>
          <w:b/>
          <w:color w:val="000000" w:themeColor="text1"/>
        </w:rPr>
        <w:t> HACIENDA SAN FELIPE II (COOPERATIVA ADEFAES),</w:t>
      </w:r>
      <w:r w:rsidR="00606355" w:rsidRPr="006761D6">
        <w:rPr>
          <w:rFonts w:cs="Times New Roman"/>
          <w:color w:val="000000" w:themeColor="text1"/>
        </w:rPr>
        <w:t> desarrollado en la </w:t>
      </w:r>
      <w:r w:rsidR="00606355" w:rsidRPr="006761D6">
        <w:rPr>
          <w:rFonts w:cs="Times New Roman"/>
          <w:b/>
          <w:color w:val="000000" w:themeColor="text1"/>
        </w:rPr>
        <w:t>HACIENDA SAN FELIPE II</w:t>
      </w:r>
      <w:r w:rsidR="007B632C">
        <w:rPr>
          <w:rFonts w:cs="Times New Roman"/>
          <w:color w:val="000000" w:themeColor="text1"/>
        </w:rPr>
        <w:t>, situada en c</w:t>
      </w:r>
      <w:r w:rsidR="00606355" w:rsidRPr="006761D6">
        <w:rPr>
          <w:rFonts w:cs="Times New Roman"/>
          <w:color w:val="000000" w:themeColor="text1"/>
        </w:rPr>
        <w:t xml:space="preserve">antón Las Isletas, jurisdicción de San Pedro </w:t>
      </w:r>
      <w:proofErr w:type="spellStart"/>
      <w:r w:rsidR="00606355" w:rsidRPr="006761D6">
        <w:rPr>
          <w:rFonts w:cs="Times New Roman"/>
          <w:color w:val="000000" w:themeColor="text1"/>
        </w:rPr>
        <w:t>Masahuat</w:t>
      </w:r>
      <w:proofErr w:type="spellEnd"/>
      <w:r w:rsidR="00606355" w:rsidRPr="006761D6">
        <w:rPr>
          <w:rFonts w:cs="Times New Roman"/>
          <w:color w:val="000000" w:themeColor="text1"/>
        </w:rPr>
        <w:t xml:space="preserve">, departamento de La Paz, y según Centro Nacional de Registro, en San Pedro </w:t>
      </w:r>
      <w:proofErr w:type="spellStart"/>
      <w:r w:rsidR="00606355" w:rsidRPr="006761D6">
        <w:rPr>
          <w:rFonts w:cs="Times New Roman"/>
          <w:color w:val="000000" w:themeColor="text1"/>
        </w:rPr>
        <w:t>Masahuat</w:t>
      </w:r>
      <w:proofErr w:type="spellEnd"/>
      <w:r w:rsidR="00606355" w:rsidRPr="006761D6">
        <w:rPr>
          <w:rFonts w:cs="Times New Roman"/>
          <w:color w:val="000000" w:themeColor="text1"/>
        </w:rPr>
        <w:t>, departamento de La Paz</w:t>
      </w:r>
      <w:r w:rsidR="00606355">
        <w:rPr>
          <w:rFonts w:eastAsia="Times New Roman" w:cs="Times New Roman"/>
          <w:lang w:eastAsia="es-ES"/>
        </w:rPr>
        <w:t>,</w:t>
      </w:r>
      <w:r w:rsidR="00606355" w:rsidRPr="00144A9B">
        <w:rPr>
          <w:rFonts w:eastAsia="Times New Roman" w:cs="Times New Roman"/>
          <w:lang w:eastAsia="es-ES"/>
        </w:rPr>
        <w:t xml:space="preserve"> quedando la adjudicación conforme al cuadro de valores y extensiones siguiente:</w:t>
      </w:r>
    </w:p>
    <w:p w:rsidR="00606355" w:rsidRDefault="00606355" w:rsidP="00606355">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06355" w:rsidTr="009B494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606355" w:rsidTr="009B4941">
        <w:tc>
          <w:tcPr>
            <w:tcW w:w="1413" w:type="pct"/>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rPr>
                <w:rFonts w:ascii="Times New Roman" w:hAnsi="Times New Roman" w:cs="Times New Roman"/>
                <w:b/>
                <w:bCs/>
                <w:sz w:val="14"/>
                <w:szCs w:val="14"/>
              </w:rPr>
            </w:pPr>
          </w:p>
        </w:tc>
      </w:tr>
    </w:tbl>
    <w:p w:rsidR="00606355" w:rsidRDefault="00606355" w:rsidP="00606355">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06355" w:rsidTr="009B4941">
        <w:tc>
          <w:tcPr>
            <w:tcW w:w="2600" w:type="dxa"/>
            <w:tcBorders>
              <w:top w:val="single" w:sz="2" w:space="0" w:color="auto"/>
              <w:left w:val="single" w:sz="2" w:space="0" w:color="auto"/>
              <w:bottom w:val="single" w:sz="2" w:space="0" w:color="auto"/>
              <w:right w:val="single" w:sz="2" w:space="0" w:color="auto"/>
            </w:tcBorders>
          </w:tcPr>
          <w:p w:rsidR="00606355" w:rsidRDefault="00606355" w:rsidP="009B494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31 </w:t>
            </w:r>
          </w:p>
        </w:tc>
      </w:tr>
    </w:tbl>
    <w:p w:rsidR="00606355" w:rsidRDefault="00606355" w:rsidP="006063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06355" w:rsidTr="009B4941">
        <w:tc>
          <w:tcPr>
            <w:tcW w:w="1413" w:type="pct"/>
            <w:vMerge w:val="restart"/>
            <w:tcBorders>
              <w:top w:val="single" w:sz="2" w:space="0" w:color="auto"/>
              <w:left w:val="single" w:sz="2" w:space="0" w:color="auto"/>
              <w:bottom w:val="single" w:sz="2" w:space="0" w:color="auto"/>
              <w:right w:val="single" w:sz="2" w:space="0" w:color="auto"/>
            </w:tcBorders>
          </w:tcPr>
          <w:p w:rsidR="00606355" w:rsidRDefault="00041227" w:rsidP="009B494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60635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606355" w:rsidRDefault="00606355" w:rsidP="009B494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606355" w:rsidRDefault="00041227" w:rsidP="009B494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60635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606355" w:rsidRDefault="00606355" w:rsidP="009B4941">
            <w:pPr>
              <w:widowControl w:val="0"/>
              <w:autoSpaceDE w:val="0"/>
              <w:autoSpaceDN w:val="0"/>
              <w:adjustRightInd w:val="0"/>
              <w:spacing w:after="0" w:line="240" w:lineRule="auto"/>
              <w:rPr>
                <w:rFonts w:ascii="Times New Roman" w:hAnsi="Times New Roman" w:cs="Times New Roman"/>
                <w:sz w:val="14"/>
                <w:szCs w:val="14"/>
              </w:rPr>
            </w:pPr>
          </w:p>
          <w:p w:rsidR="00606355" w:rsidRDefault="00606355" w:rsidP="009B494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INMUEBLE 1 </w:t>
            </w:r>
          </w:p>
        </w:tc>
        <w:tc>
          <w:tcPr>
            <w:tcW w:w="314" w:type="pct"/>
            <w:vMerge w:val="restart"/>
            <w:tcBorders>
              <w:top w:val="single" w:sz="2" w:space="0" w:color="auto"/>
              <w:left w:val="single" w:sz="2" w:space="0" w:color="auto"/>
              <w:bottom w:val="single" w:sz="2" w:space="0" w:color="auto"/>
              <w:right w:val="single" w:sz="2" w:space="0" w:color="auto"/>
            </w:tcBorders>
          </w:tcPr>
          <w:p w:rsidR="00606355" w:rsidRDefault="00606355" w:rsidP="009B4941">
            <w:pPr>
              <w:widowControl w:val="0"/>
              <w:autoSpaceDE w:val="0"/>
              <w:autoSpaceDN w:val="0"/>
              <w:adjustRightInd w:val="0"/>
              <w:spacing w:after="0" w:line="240" w:lineRule="auto"/>
              <w:rPr>
                <w:rFonts w:ascii="Times New Roman" w:hAnsi="Times New Roman" w:cs="Times New Roman"/>
                <w:sz w:val="14"/>
                <w:szCs w:val="14"/>
              </w:rPr>
            </w:pPr>
          </w:p>
          <w:p w:rsidR="00606355" w:rsidRDefault="00041227" w:rsidP="0004122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606355">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606355" w:rsidRDefault="00606355" w:rsidP="009B4941">
            <w:pPr>
              <w:widowControl w:val="0"/>
              <w:autoSpaceDE w:val="0"/>
              <w:autoSpaceDN w:val="0"/>
              <w:adjustRightInd w:val="0"/>
              <w:spacing w:after="0" w:line="240" w:lineRule="auto"/>
              <w:rPr>
                <w:rFonts w:ascii="Times New Roman" w:hAnsi="Times New Roman" w:cs="Times New Roman"/>
                <w:sz w:val="14"/>
                <w:szCs w:val="14"/>
              </w:rPr>
            </w:pPr>
          </w:p>
          <w:p w:rsidR="00606355" w:rsidRDefault="00041227" w:rsidP="009B494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606355">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606355" w:rsidRDefault="00606355" w:rsidP="009B4941">
            <w:pPr>
              <w:widowControl w:val="0"/>
              <w:autoSpaceDE w:val="0"/>
              <w:autoSpaceDN w:val="0"/>
              <w:adjustRightInd w:val="0"/>
              <w:spacing w:after="0" w:line="240" w:lineRule="auto"/>
              <w:jc w:val="right"/>
              <w:rPr>
                <w:rFonts w:ascii="Times New Roman" w:hAnsi="Times New Roman" w:cs="Times New Roman"/>
                <w:sz w:val="14"/>
                <w:szCs w:val="14"/>
              </w:rPr>
            </w:pPr>
          </w:p>
          <w:p w:rsidR="00606355" w:rsidRDefault="00606355" w:rsidP="009B494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424.69 </w:t>
            </w:r>
          </w:p>
        </w:tc>
        <w:tc>
          <w:tcPr>
            <w:tcW w:w="359" w:type="pct"/>
            <w:tcBorders>
              <w:top w:val="single" w:sz="2" w:space="0" w:color="auto"/>
              <w:left w:val="single" w:sz="2" w:space="0" w:color="auto"/>
              <w:bottom w:val="single" w:sz="2" w:space="0" w:color="auto"/>
              <w:right w:val="single" w:sz="2" w:space="0" w:color="auto"/>
            </w:tcBorders>
          </w:tcPr>
          <w:p w:rsidR="00606355" w:rsidRDefault="00606355" w:rsidP="009B4941">
            <w:pPr>
              <w:widowControl w:val="0"/>
              <w:autoSpaceDE w:val="0"/>
              <w:autoSpaceDN w:val="0"/>
              <w:adjustRightInd w:val="0"/>
              <w:spacing w:after="0" w:line="240" w:lineRule="auto"/>
              <w:jc w:val="right"/>
              <w:rPr>
                <w:rFonts w:ascii="Times New Roman" w:hAnsi="Times New Roman" w:cs="Times New Roman"/>
                <w:sz w:val="14"/>
                <w:szCs w:val="14"/>
              </w:rPr>
            </w:pPr>
          </w:p>
          <w:p w:rsidR="00606355" w:rsidRDefault="00606355" w:rsidP="009B494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69.41 </w:t>
            </w:r>
          </w:p>
        </w:tc>
        <w:tc>
          <w:tcPr>
            <w:tcW w:w="359" w:type="pct"/>
            <w:tcBorders>
              <w:top w:val="single" w:sz="2" w:space="0" w:color="auto"/>
              <w:left w:val="single" w:sz="2" w:space="0" w:color="auto"/>
              <w:bottom w:val="single" w:sz="2" w:space="0" w:color="auto"/>
              <w:right w:val="single" w:sz="2" w:space="0" w:color="auto"/>
            </w:tcBorders>
          </w:tcPr>
          <w:p w:rsidR="00606355" w:rsidRDefault="00606355" w:rsidP="009B4941">
            <w:pPr>
              <w:widowControl w:val="0"/>
              <w:autoSpaceDE w:val="0"/>
              <w:autoSpaceDN w:val="0"/>
              <w:adjustRightInd w:val="0"/>
              <w:spacing w:after="0" w:line="240" w:lineRule="auto"/>
              <w:jc w:val="right"/>
              <w:rPr>
                <w:rFonts w:ascii="Times New Roman" w:hAnsi="Times New Roman" w:cs="Times New Roman"/>
                <w:sz w:val="14"/>
                <w:szCs w:val="14"/>
              </w:rPr>
            </w:pPr>
          </w:p>
          <w:p w:rsidR="00606355" w:rsidRDefault="00606355" w:rsidP="009B494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607.34 </w:t>
            </w:r>
          </w:p>
        </w:tc>
      </w:tr>
      <w:tr w:rsidR="00606355" w:rsidTr="009B4941">
        <w:tc>
          <w:tcPr>
            <w:tcW w:w="1413" w:type="pct"/>
            <w:vMerge/>
            <w:tcBorders>
              <w:top w:val="single" w:sz="2" w:space="0" w:color="auto"/>
              <w:left w:val="single" w:sz="2" w:space="0" w:color="auto"/>
              <w:bottom w:val="single" w:sz="2" w:space="0" w:color="auto"/>
              <w:right w:val="single" w:sz="2" w:space="0" w:color="auto"/>
            </w:tcBorders>
          </w:tcPr>
          <w:p w:rsidR="00606355" w:rsidRDefault="00606355" w:rsidP="009B4941">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606355" w:rsidRDefault="00606355" w:rsidP="009B4941">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606355" w:rsidRDefault="00606355" w:rsidP="009B494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06355" w:rsidRDefault="00606355" w:rsidP="009B494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06355" w:rsidRDefault="00606355" w:rsidP="009B4941">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606355" w:rsidRDefault="00606355" w:rsidP="009B494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424.69 </w:t>
            </w:r>
          </w:p>
        </w:tc>
        <w:tc>
          <w:tcPr>
            <w:tcW w:w="359" w:type="pct"/>
            <w:tcBorders>
              <w:top w:val="single" w:sz="2" w:space="0" w:color="auto"/>
              <w:left w:val="single" w:sz="2" w:space="0" w:color="auto"/>
              <w:bottom w:val="single" w:sz="2" w:space="0" w:color="auto"/>
              <w:right w:val="single" w:sz="2" w:space="0" w:color="auto"/>
            </w:tcBorders>
          </w:tcPr>
          <w:p w:rsidR="00606355" w:rsidRDefault="00606355" w:rsidP="009B494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69.41 </w:t>
            </w:r>
          </w:p>
        </w:tc>
        <w:tc>
          <w:tcPr>
            <w:tcW w:w="359" w:type="pct"/>
            <w:tcBorders>
              <w:top w:val="single" w:sz="2" w:space="0" w:color="auto"/>
              <w:left w:val="single" w:sz="2" w:space="0" w:color="auto"/>
              <w:bottom w:val="single" w:sz="2" w:space="0" w:color="auto"/>
              <w:right w:val="single" w:sz="2" w:space="0" w:color="auto"/>
            </w:tcBorders>
          </w:tcPr>
          <w:p w:rsidR="00606355" w:rsidRDefault="00606355" w:rsidP="009B494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607.34 </w:t>
            </w:r>
          </w:p>
        </w:tc>
      </w:tr>
      <w:tr w:rsidR="00606355" w:rsidTr="009B4941">
        <w:tc>
          <w:tcPr>
            <w:tcW w:w="1413" w:type="pct"/>
            <w:vMerge/>
            <w:tcBorders>
              <w:top w:val="single" w:sz="2" w:space="0" w:color="auto"/>
              <w:left w:val="single" w:sz="2" w:space="0" w:color="auto"/>
              <w:bottom w:val="single" w:sz="2" w:space="0" w:color="auto"/>
              <w:right w:val="single" w:sz="2" w:space="0" w:color="auto"/>
            </w:tcBorders>
          </w:tcPr>
          <w:p w:rsidR="00606355" w:rsidRDefault="00606355" w:rsidP="009B4941">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606355" w:rsidRDefault="007B632C" w:rsidP="009B494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606355">
              <w:rPr>
                <w:rFonts w:ascii="Times New Roman" w:hAnsi="Times New Roman" w:cs="Times New Roman"/>
                <w:b/>
                <w:bCs/>
                <w:sz w:val="14"/>
                <w:szCs w:val="14"/>
              </w:rPr>
              <w:t xml:space="preserve"> Total: 424.69 </w:t>
            </w:r>
          </w:p>
          <w:p w:rsidR="00606355" w:rsidRDefault="00606355" w:rsidP="009B494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69.41 </w:t>
            </w:r>
          </w:p>
          <w:p w:rsidR="00606355" w:rsidRDefault="00606355" w:rsidP="009B494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607.34 </w:t>
            </w:r>
          </w:p>
        </w:tc>
      </w:tr>
    </w:tbl>
    <w:p w:rsidR="00606355" w:rsidRDefault="00606355" w:rsidP="00606355">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606355" w:rsidTr="009B494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424.69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69.41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607.34 </w:t>
            </w:r>
          </w:p>
        </w:tc>
      </w:tr>
      <w:tr w:rsidR="00606355" w:rsidTr="009B494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06355" w:rsidRDefault="00606355" w:rsidP="009B494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041227" w:rsidRDefault="00041227" w:rsidP="007B632C">
      <w:pPr>
        <w:spacing w:after="0" w:line="240" w:lineRule="auto"/>
        <w:jc w:val="both"/>
        <w:rPr>
          <w:b/>
        </w:rPr>
      </w:pPr>
    </w:p>
    <w:p w:rsidR="00606355" w:rsidRDefault="00606355" w:rsidP="007B632C">
      <w:pPr>
        <w:spacing w:after="0" w:line="240" w:lineRule="auto"/>
        <w:jc w:val="both"/>
      </w:pPr>
      <w:r w:rsidRPr="007B632C">
        <w:rPr>
          <w:b/>
          <w:color w:val="000000" w:themeColor="text1"/>
          <w:u w:val="single"/>
        </w:rPr>
        <w:t>SEGUNDO:</w:t>
      </w:r>
      <w:r>
        <w:rPr>
          <w:b/>
          <w:color w:val="000000" w:themeColor="text1"/>
        </w:rPr>
        <w:t xml:space="preserve"> </w:t>
      </w:r>
      <w:r w:rsidRPr="00144A9B">
        <w:t xml:space="preserve">Comisionar al Departamento de Créditos de este Instituto, para que realice los cambios correspondientes en la Base de Datos. </w:t>
      </w:r>
      <w:r w:rsidRPr="007B632C">
        <w:rPr>
          <w:b/>
          <w:color w:val="000000" w:themeColor="text1"/>
          <w:u w:val="single"/>
        </w:rPr>
        <w:t>TERCERO:</w:t>
      </w:r>
      <w:r>
        <w:rPr>
          <w:b/>
          <w:color w:val="000000" w:themeColor="text1"/>
        </w:rPr>
        <w:t xml:space="preserve"> </w:t>
      </w:r>
      <w:r w:rsidRPr="00144A9B">
        <w:rPr>
          <w:color w:val="000000" w:themeColor="text1"/>
        </w:rPr>
        <w:t>Instruir a la Gerencia de Desarrollo Rural para que, a través de la Sección de Cobros, realice las gestiones correspondientes para el cobro en concepto de gastos admi</w:t>
      </w:r>
      <w:r>
        <w:rPr>
          <w:color w:val="000000" w:themeColor="text1"/>
        </w:rPr>
        <w:t xml:space="preserve">nistrativos y de escrituración. </w:t>
      </w:r>
      <w:r w:rsidRPr="007B632C">
        <w:rPr>
          <w:b/>
          <w:color w:val="000000" w:themeColor="text1"/>
          <w:u w:val="single"/>
        </w:rPr>
        <w:t>CUARTO:</w:t>
      </w:r>
      <w:r>
        <w:rPr>
          <w:b/>
          <w:color w:val="000000" w:themeColor="text1"/>
        </w:rPr>
        <w:t xml:space="preserve"> </w:t>
      </w:r>
      <w:r w:rsidRPr="00144A9B">
        <w:rPr>
          <w:color w:val="000000" w:themeColor="text1"/>
        </w:rPr>
        <w:t>Autorizar a la Gerencia Legal para que a través del Departamento de Escrituración elabore la respectiva escritura y del Departamento de Registro para que realice el trámite de inscripción de la misma.</w:t>
      </w:r>
      <w:r w:rsidRPr="00144A9B">
        <w:rPr>
          <w:b/>
          <w:color w:val="000000" w:themeColor="text1"/>
        </w:rPr>
        <w:t xml:space="preserve"> </w:t>
      </w:r>
      <w:r w:rsidRPr="007B632C">
        <w:rPr>
          <w:b/>
          <w:color w:val="000000" w:themeColor="text1"/>
          <w:u w:val="single"/>
        </w:rPr>
        <w:t>QUINTO</w:t>
      </w:r>
      <w:r w:rsidRPr="007B632C">
        <w:rPr>
          <w:color w:val="000000" w:themeColor="text1"/>
          <w:u w:val="single"/>
        </w:rPr>
        <w:t>:</w:t>
      </w:r>
      <w:r>
        <w:rPr>
          <w:color w:val="000000" w:themeColor="text1"/>
        </w:rPr>
        <w:t xml:space="preserve"> </w:t>
      </w:r>
      <w:r w:rsidRPr="00144A9B">
        <w:rPr>
          <w:color w:val="000000" w:themeColor="text1"/>
        </w:rPr>
        <w:t xml:space="preserve">Facultar al </w:t>
      </w:r>
      <w:r w:rsidR="007B632C">
        <w:rPr>
          <w:color w:val="000000" w:themeColor="text1"/>
        </w:rPr>
        <w:t>s</w:t>
      </w:r>
      <w:r>
        <w:rPr>
          <w:color w:val="000000" w:themeColor="text1"/>
        </w:rPr>
        <w:t xml:space="preserve">eñor </w:t>
      </w:r>
      <w:r w:rsidRPr="00144A9B">
        <w:rPr>
          <w:color w:val="000000" w:themeColor="text1"/>
        </w:rPr>
        <w:t>Presidente para que por sí</w:t>
      </w:r>
      <w:r w:rsidR="007B632C">
        <w:rPr>
          <w:color w:val="000000" w:themeColor="text1"/>
        </w:rPr>
        <w:t>,</w:t>
      </w:r>
      <w:r w:rsidRPr="00144A9B">
        <w:rPr>
          <w:color w:val="000000" w:themeColor="text1"/>
        </w:rPr>
        <w:t xml:space="preserve"> o por medio de Apoderado Especial, comparezca al otorgamiento de la correspondiente escritura.</w:t>
      </w:r>
      <w:r w:rsidR="007B632C">
        <w:rPr>
          <w:color w:val="000000" w:themeColor="text1"/>
        </w:rPr>
        <w:t xml:space="preserve"> Este Acuerdo, queda aprobado y ratificado</w:t>
      </w:r>
      <w:r w:rsidRPr="00144A9B">
        <w:t xml:space="preserve">. </w:t>
      </w:r>
      <w:r w:rsidRPr="007B632C">
        <w:rPr>
          <w:color w:val="000000" w:themeColor="text1"/>
        </w:rPr>
        <w:t>NOTIFÍQUESE.</w:t>
      </w:r>
      <w:r w:rsidR="007B632C" w:rsidRPr="007B632C">
        <w:rPr>
          <w:color w:val="000000" w:themeColor="text1"/>
        </w:rPr>
        <w:t>””””””</w:t>
      </w:r>
      <w:r w:rsidRPr="00144A9B">
        <w:t xml:space="preserve"> </w:t>
      </w:r>
    </w:p>
    <w:p w:rsidR="007B632C" w:rsidRDefault="007B632C" w:rsidP="007B632C">
      <w:pPr>
        <w:spacing w:after="0" w:line="240" w:lineRule="auto"/>
        <w:jc w:val="both"/>
      </w:pPr>
    </w:p>
    <w:p w:rsidR="00AE6172" w:rsidRDefault="00AE6172" w:rsidP="00041227">
      <w:pPr>
        <w:spacing w:after="0" w:line="240" w:lineRule="auto"/>
        <w:rPr>
          <w:rFonts w:ascii="Bembo Std" w:hAnsi="Bembo Std"/>
        </w:rPr>
      </w:pPr>
    </w:p>
    <w:p w:rsidR="00F7021E" w:rsidRDefault="00AE6172" w:rsidP="00590665">
      <w:pPr>
        <w:spacing w:after="0" w:line="240" w:lineRule="auto"/>
        <w:jc w:val="both"/>
        <w:rPr>
          <w:rFonts w:eastAsia="Times New Roman" w:cs="Times New Roman"/>
          <w:lang w:eastAsia="es-ES"/>
        </w:rPr>
      </w:pPr>
      <w:r w:rsidRPr="00AE6172">
        <w:t>“””</w:t>
      </w:r>
      <w:r>
        <w:t>”XV</w:t>
      </w:r>
      <w:r w:rsidRPr="00AE6172">
        <w:t>) El señor Presidente somete a consideración de Junt</w:t>
      </w:r>
      <w:r>
        <w:t>a Directiva dictamen técnico 112</w:t>
      </w:r>
      <w:r w:rsidRPr="00AE6172">
        <w:t xml:space="preserve">, </w:t>
      </w:r>
      <w:r w:rsidR="007B632C">
        <w:t xml:space="preserve">presentado por la Unidad de Adjudicación de Inmuebles, </w:t>
      </w:r>
      <w:r>
        <w:t xml:space="preserve">referente a la </w:t>
      </w:r>
      <w:r w:rsidR="00F7021E" w:rsidRPr="00FD7B4D">
        <w:rPr>
          <w:rFonts w:eastAsia="Times New Roman" w:cs="Times New Roman"/>
          <w:b/>
          <w:lang w:eastAsia="es-ES"/>
        </w:rPr>
        <w:t>modificación del</w:t>
      </w:r>
      <w:r w:rsidR="00F7021E" w:rsidRPr="00FD7B4D">
        <w:rPr>
          <w:rFonts w:eastAsia="Times New Roman" w:cs="Times New Roman"/>
          <w:lang w:eastAsia="es-ES"/>
        </w:rPr>
        <w:t xml:space="preserve"> </w:t>
      </w:r>
      <w:r w:rsidR="00F7021E" w:rsidRPr="00FD7B4D">
        <w:rPr>
          <w:rFonts w:eastAsia="Times New Roman" w:cs="Times New Roman"/>
          <w:b/>
          <w:lang w:eastAsia="es-ES"/>
        </w:rPr>
        <w:t>Punto</w:t>
      </w:r>
      <w:r w:rsidR="00F7021E">
        <w:rPr>
          <w:rFonts w:eastAsia="Times New Roman" w:cs="Times New Roman"/>
          <w:b/>
          <w:lang w:eastAsia="es-ES"/>
        </w:rPr>
        <w:t xml:space="preserve"> XV</w:t>
      </w:r>
      <w:r w:rsidR="00F7021E" w:rsidRPr="00FD7B4D">
        <w:rPr>
          <w:rFonts w:eastAsia="Times New Roman" w:cs="Times New Roman"/>
          <w:b/>
          <w:lang w:eastAsia="es-ES"/>
        </w:rPr>
        <w:t xml:space="preserve"> de</w:t>
      </w:r>
      <w:r w:rsidR="00F7021E">
        <w:rPr>
          <w:rFonts w:eastAsia="Times New Roman" w:cs="Times New Roman"/>
          <w:b/>
          <w:lang w:eastAsia="es-ES"/>
        </w:rPr>
        <w:t>l</w:t>
      </w:r>
      <w:r w:rsidR="00F7021E" w:rsidRPr="00FD7B4D">
        <w:rPr>
          <w:rFonts w:eastAsia="Times New Roman" w:cs="Times New Roman"/>
          <w:b/>
          <w:lang w:eastAsia="es-ES"/>
        </w:rPr>
        <w:t xml:space="preserve"> Acta </w:t>
      </w:r>
      <w:r w:rsidR="00F7021E">
        <w:rPr>
          <w:rFonts w:eastAsia="Times New Roman" w:cs="Times New Roman"/>
          <w:b/>
          <w:lang w:eastAsia="es-ES"/>
        </w:rPr>
        <w:t xml:space="preserve">de Sesión </w:t>
      </w:r>
      <w:r w:rsidR="00F7021E" w:rsidRPr="00FD7B4D">
        <w:rPr>
          <w:rFonts w:eastAsia="Times New Roman" w:cs="Times New Roman"/>
          <w:b/>
          <w:lang w:eastAsia="es-ES"/>
        </w:rPr>
        <w:t xml:space="preserve">Ordinaria </w:t>
      </w:r>
      <w:r w:rsidR="00F7021E">
        <w:rPr>
          <w:rFonts w:eastAsia="Times New Roman" w:cs="Times New Roman"/>
          <w:b/>
          <w:lang w:eastAsia="es-ES"/>
        </w:rPr>
        <w:t>18-2013, de fecha 05</w:t>
      </w:r>
      <w:r w:rsidR="00F7021E" w:rsidRPr="00FD7B4D">
        <w:rPr>
          <w:rFonts w:eastAsia="Times New Roman" w:cs="Times New Roman"/>
          <w:b/>
          <w:lang w:eastAsia="es-ES"/>
        </w:rPr>
        <w:t xml:space="preserve"> de </w:t>
      </w:r>
      <w:r w:rsidR="00F7021E">
        <w:rPr>
          <w:rFonts w:eastAsia="Times New Roman" w:cs="Times New Roman"/>
          <w:b/>
          <w:lang w:eastAsia="es-ES"/>
        </w:rPr>
        <w:t>junio</w:t>
      </w:r>
      <w:r w:rsidR="00F7021E" w:rsidRPr="00FD7B4D">
        <w:rPr>
          <w:rFonts w:eastAsia="Times New Roman" w:cs="Times New Roman"/>
          <w:b/>
          <w:lang w:eastAsia="es-ES"/>
        </w:rPr>
        <w:t xml:space="preserve"> de </w:t>
      </w:r>
      <w:r w:rsidR="00F7021E">
        <w:rPr>
          <w:rFonts w:eastAsia="Times New Roman" w:cs="Times New Roman"/>
          <w:b/>
          <w:lang w:eastAsia="es-ES"/>
        </w:rPr>
        <w:t>2013</w:t>
      </w:r>
      <w:r w:rsidR="00F7021E" w:rsidRPr="00FD7B4D">
        <w:rPr>
          <w:rFonts w:eastAsia="Times New Roman" w:cs="Times New Roman"/>
          <w:b/>
          <w:lang w:eastAsia="es-ES"/>
        </w:rPr>
        <w:t xml:space="preserve">, </w:t>
      </w:r>
      <w:r w:rsidR="00F7021E" w:rsidRPr="00FD7B4D">
        <w:rPr>
          <w:rFonts w:eastAsia="Times New Roman" w:cs="Times New Roman"/>
          <w:lang w:eastAsia="es-ES"/>
        </w:rPr>
        <w:t xml:space="preserve">mediante </w:t>
      </w:r>
      <w:r w:rsidR="00F7021E">
        <w:rPr>
          <w:rFonts w:eastAsia="Times New Roman" w:cs="Times New Roman"/>
          <w:lang w:eastAsia="es-ES"/>
        </w:rPr>
        <w:t>e</w:t>
      </w:r>
      <w:r w:rsidR="00F7021E" w:rsidRPr="00FD7B4D">
        <w:rPr>
          <w:rFonts w:eastAsia="Times New Roman" w:cs="Times New Roman"/>
          <w:lang w:eastAsia="es-ES"/>
        </w:rPr>
        <w:t>l cual</w:t>
      </w:r>
      <w:r w:rsidR="00F7021E" w:rsidRPr="00AE3422">
        <w:rPr>
          <w:rFonts w:eastAsia="Times New Roman" w:cs="Times New Roman"/>
          <w:lang w:eastAsia="es-ES"/>
        </w:rPr>
        <w:t xml:space="preserve"> se </w:t>
      </w:r>
      <w:r w:rsidR="00F7021E">
        <w:rPr>
          <w:rFonts w:eastAsia="Times New Roman" w:cs="Times New Roman"/>
          <w:lang w:eastAsia="es-ES"/>
        </w:rPr>
        <w:t>modificó</w:t>
      </w:r>
      <w:r w:rsidR="00F7021E" w:rsidRPr="00AE3422">
        <w:rPr>
          <w:rFonts w:eastAsia="Times New Roman" w:cs="Times New Roman"/>
          <w:lang w:eastAsia="es-ES"/>
        </w:rPr>
        <w:t xml:space="preserve"> nómina de beneficiarios del </w:t>
      </w:r>
      <w:r w:rsidR="00F7021E" w:rsidRPr="00F56DFA">
        <w:rPr>
          <w:rFonts w:eastAsia="Times New Roman" w:cs="Times New Roman"/>
          <w:lang w:val="es-ES" w:eastAsia="es-ES"/>
        </w:rPr>
        <w:t xml:space="preserve">Proyecto </w:t>
      </w:r>
      <w:r w:rsidR="00F7021E">
        <w:rPr>
          <w:rFonts w:eastAsia="Times New Roman" w:cs="Times New Roman"/>
          <w:lang w:val="es-ES" w:eastAsia="es-ES"/>
        </w:rPr>
        <w:t>de</w:t>
      </w:r>
      <w:r w:rsidR="00F7021E" w:rsidRPr="00F56DFA">
        <w:rPr>
          <w:rFonts w:eastAsia="Times New Roman" w:cs="Times New Roman"/>
          <w:lang w:val="es-ES" w:eastAsia="es-ES"/>
        </w:rPr>
        <w:t xml:space="preserve"> </w:t>
      </w:r>
      <w:r w:rsidR="00F7021E" w:rsidRPr="00F23C65">
        <w:rPr>
          <w:rFonts w:eastAsia="Calibri" w:cs="Arial"/>
        </w:rPr>
        <w:t>Asentamiento Comunitario</w:t>
      </w:r>
      <w:r w:rsidR="00F7021E" w:rsidRPr="007605F5">
        <w:rPr>
          <w:rFonts w:eastAsia="Calibri" w:cs="Arial"/>
        </w:rPr>
        <w:t xml:space="preserve"> </w:t>
      </w:r>
      <w:r w:rsidR="00F7021E">
        <w:rPr>
          <w:rFonts w:eastAsia="Calibri" w:cs="Arial"/>
        </w:rPr>
        <w:t>y</w:t>
      </w:r>
      <w:r w:rsidR="00F7021E" w:rsidRPr="00F23C65">
        <w:rPr>
          <w:rFonts w:eastAsia="Calibri" w:cs="Arial"/>
        </w:rPr>
        <w:t xml:space="preserve"> Lotificación Agrícola</w:t>
      </w:r>
      <w:r w:rsidR="00F7021E" w:rsidRPr="00F56DFA">
        <w:rPr>
          <w:b/>
        </w:rPr>
        <w:t>,</w:t>
      </w:r>
      <w:r w:rsidR="00F7021E" w:rsidRPr="00F56DFA">
        <w:rPr>
          <w:rFonts w:cs="Arial"/>
        </w:rPr>
        <w:t xml:space="preserve"> </w:t>
      </w:r>
      <w:r w:rsidR="00F7021E" w:rsidRPr="00F23C65">
        <w:t>identificado como</w:t>
      </w:r>
      <w:r w:rsidR="00F7021E" w:rsidRPr="00F23C65">
        <w:rPr>
          <w:b/>
        </w:rPr>
        <w:t xml:space="preserve"> HACIENDA LAS</w:t>
      </w:r>
      <w:r w:rsidR="00F7021E">
        <w:rPr>
          <w:b/>
        </w:rPr>
        <w:t xml:space="preserve"> </w:t>
      </w:r>
      <w:r w:rsidR="00F7021E" w:rsidRPr="00F23C65">
        <w:rPr>
          <w:b/>
        </w:rPr>
        <w:t>QUESERAS O LAS VEGAS (PORCION 4 Y 5</w:t>
      </w:r>
      <w:r w:rsidR="00F7021E" w:rsidRPr="00F23C65">
        <w:t>)</w:t>
      </w:r>
      <w:r w:rsidR="00F7021E">
        <w:t xml:space="preserve">, </w:t>
      </w:r>
      <w:r w:rsidR="00F7021E" w:rsidRPr="00F56DFA">
        <w:rPr>
          <w:rFonts w:eastAsia="Calibri" w:cs="Arial"/>
        </w:rPr>
        <w:t xml:space="preserve">desarrollado en </w:t>
      </w:r>
      <w:r w:rsidR="00F7021E">
        <w:rPr>
          <w:rFonts w:eastAsia="Calibri" w:cs="Arial"/>
        </w:rPr>
        <w:t>la</w:t>
      </w:r>
      <w:r w:rsidR="00F7021E" w:rsidRPr="00F56DFA">
        <w:rPr>
          <w:rFonts w:eastAsia="Calibri" w:cs="Arial"/>
        </w:rPr>
        <w:t xml:space="preserve"> </w:t>
      </w:r>
      <w:r w:rsidR="00F7021E" w:rsidRPr="00F23C65">
        <w:rPr>
          <w:b/>
        </w:rPr>
        <w:t xml:space="preserve">HACIENDA </w:t>
      </w:r>
      <w:r w:rsidR="00F7021E">
        <w:rPr>
          <w:b/>
        </w:rPr>
        <w:t xml:space="preserve"> </w:t>
      </w:r>
      <w:r w:rsidR="00F7021E" w:rsidRPr="00F23C65">
        <w:rPr>
          <w:b/>
        </w:rPr>
        <w:t xml:space="preserve">LAS QUESERAS O LAS VEGAS, </w:t>
      </w:r>
      <w:r w:rsidR="00F7021E" w:rsidRPr="00F23C65">
        <w:t xml:space="preserve">ubicada en cantón </w:t>
      </w:r>
      <w:r w:rsidR="00F7021E">
        <w:t xml:space="preserve">San Francisco </w:t>
      </w:r>
      <w:proofErr w:type="spellStart"/>
      <w:r w:rsidR="00F7021E">
        <w:t>Chamoco</w:t>
      </w:r>
      <w:proofErr w:type="spellEnd"/>
      <w:r w:rsidR="00F7021E" w:rsidRPr="00F23C65">
        <w:t xml:space="preserve">, jurisdicción y departamento de San Vicente, </w:t>
      </w:r>
      <w:r w:rsidR="00F7021E" w:rsidRPr="00F7021E">
        <w:rPr>
          <w:b/>
        </w:rPr>
        <w:t>código de proyecto 101002, SSE 172</w:t>
      </w:r>
      <w:r w:rsidR="00F7021E">
        <w:rPr>
          <w:rFonts w:eastAsia="Calibri" w:cs="Arial"/>
          <w:b/>
        </w:rPr>
        <w:t>,</w:t>
      </w:r>
      <w:r w:rsidR="00F7021E" w:rsidRPr="00F7021E">
        <w:rPr>
          <w:rFonts w:eastAsia="Calibri" w:cs="Arial"/>
          <w:b/>
        </w:rPr>
        <w:t xml:space="preserve"> entrega 40</w:t>
      </w:r>
      <w:r w:rsidR="00F7021E">
        <w:rPr>
          <w:rFonts w:cs="Arial"/>
          <w:b/>
        </w:rPr>
        <w:t>,</w:t>
      </w:r>
      <w:r w:rsidR="00F7021E" w:rsidRPr="00AE3422">
        <w:rPr>
          <w:rFonts w:cs="Arial"/>
          <w:b/>
        </w:rPr>
        <w:t xml:space="preserve"> </w:t>
      </w:r>
      <w:r w:rsidR="00F7021E">
        <w:rPr>
          <w:rFonts w:cs="Arial"/>
          <w:b/>
        </w:rPr>
        <w:t xml:space="preserve">en el cual </w:t>
      </w:r>
      <w:r w:rsidR="00F7021E" w:rsidRPr="00AE3422">
        <w:rPr>
          <w:rFonts w:eastAsia="Times New Roman" w:cs="Times New Roman"/>
          <w:lang w:eastAsia="es-ES"/>
        </w:rPr>
        <w:t xml:space="preserve">hace las siguientes </w:t>
      </w:r>
      <w:r w:rsidR="00F7021E" w:rsidRPr="00DB4FA2">
        <w:rPr>
          <w:rFonts w:eastAsia="Times New Roman" w:cs="Times New Roman"/>
          <w:lang w:eastAsia="es-ES"/>
        </w:rPr>
        <w:t>consideraciones:</w:t>
      </w:r>
    </w:p>
    <w:p w:rsidR="00590665" w:rsidRDefault="00590665" w:rsidP="00590665">
      <w:pPr>
        <w:spacing w:after="0" w:line="240" w:lineRule="auto"/>
        <w:jc w:val="both"/>
        <w:rPr>
          <w:rFonts w:eastAsia="Times New Roman" w:cs="Times New Roman"/>
          <w:lang w:eastAsia="es-ES"/>
        </w:rPr>
      </w:pPr>
    </w:p>
    <w:p w:rsidR="001F29AF" w:rsidRPr="006D4609" w:rsidRDefault="001F29AF" w:rsidP="00590665">
      <w:pPr>
        <w:spacing w:after="0" w:line="240" w:lineRule="auto"/>
        <w:jc w:val="both"/>
        <w:rPr>
          <w:rFonts w:eastAsia="Times New Roman" w:cs="Times New Roman"/>
          <w:lang w:eastAsia="es-ES"/>
        </w:rPr>
      </w:pPr>
    </w:p>
    <w:p w:rsidR="00F7021E" w:rsidRDefault="00F7021E" w:rsidP="001F29AF">
      <w:pPr>
        <w:pStyle w:val="Prrafodelista"/>
        <w:numPr>
          <w:ilvl w:val="0"/>
          <w:numId w:val="27"/>
        </w:numPr>
        <w:spacing w:after="0" w:line="240" w:lineRule="auto"/>
        <w:ind w:left="1134" w:hanging="774"/>
        <w:jc w:val="both"/>
        <w:rPr>
          <w:rFonts w:ascii="Museo Sans 300" w:hAnsi="Museo Sans 300"/>
          <w:sz w:val="24"/>
          <w:szCs w:val="24"/>
        </w:rPr>
      </w:pPr>
      <w:r w:rsidRPr="006D4609">
        <w:rPr>
          <w:rFonts w:ascii="Museo Sans 300" w:hAnsi="Museo Sans 300"/>
          <w:sz w:val="24"/>
          <w:szCs w:val="24"/>
        </w:rPr>
        <w:t xml:space="preserve">La Hacienda Las Queseras o Las Vegas, fue adquirida por el ISTA mediante Expropiación, conforme Punto 11-1 de Acta Ordinaria 20-85 de fecha 7 de junio de 1985, con un área de 609 </w:t>
      </w:r>
      <w:proofErr w:type="spellStart"/>
      <w:r w:rsidRPr="006D4609">
        <w:rPr>
          <w:rFonts w:ascii="Museo Sans 300" w:hAnsi="Museo Sans 300"/>
          <w:sz w:val="24"/>
          <w:szCs w:val="24"/>
        </w:rPr>
        <w:t>Hás</w:t>
      </w:r>
      <w:proofErr w:type="spellEnd"/>
      <w:r w:rsidRPr="006D4609">
        <w:rPr>
          <w:rFonts w:ascii="Museo Sans 300" w:hAnsi="Museo Sans 300"/>
          <w:sz w:val="24"/>
          <w:szCs w:val="24"/>
        </w:rPr>
        <w:t xml:space="preserve">. 08 As. 02.49 </w:t>
      </w:r>
      <w:proofErr w:type="spellStart"/>
      <w:r w:rsidRPr="006D4609">
        <w:rPr>
          <w:rFonts w:ascii="Museo Sans 300" w:hAnsi="Museo Sans 300"/>
          <w:sz w:val="24"/>
          <w:szCs w:val="24"/>
        </w:rPr>
        <w:t>Cás</w:t>
      </w:r>
      <w:proofErr w:type="spellEnd"/>
      <w:r w:rsidRPr="006D4609">
        <w:rPr>
          <w:rFonts w:ascii="Museo Sans 300" w:hAnsi="Museo Sans 300"/>
          <w:sz w:val="24"/>
          <w:szCs w:val="24"/>
        </w:rPr>
        <w:t>, y un precio de $28,777.14; a razón de $47.25, por hectárea y $0.004725 por metro cuadrado, no obstante de acuerdo a información técnica aprobada por el CNR, dicho inmueble está formado por cinco porciones, según detalle:</w:t>
      </w:r>
    </w:p>
    <w:p w:rsidR="00590665" w:rsidRDefault="00590665" w:rsidP="00590665">
      <w:pPr>
        <w:pStyle w:val="Prrafodelista"/>
        <w:spacing w:after="0" w:line="240" w:lineRule="auto"/>
        <w:jc w:val="both"/>
        <w:rPr>
          <w:rFonts w:ascii="Museo Sans 300" w:hAnsi="Museo Sans 300"/>
          <w:sz w:val="24"/>
          <w:szCs w:val="24"/>
        </w:rPr>
      </w:pPr>
    </w:p>
    <w:tbl>
      <w:tblPr>
        <w:tblStyle w:val="Tablaconcuadrcula"/>
        <w:tblW w:w="0" w:type="auto"/>
        <w:tblInd w:w="1228" w:type="dxa"/>
        <w:tblLook w:val="04A0" w:firstRow="1" w:lastRow="0" w:firstColumn="1" w:lastColumn="0" w:noHBand="0" w:noVBand="1"/>
      </w:tblPr>
      <w:tblGrid>
        <w:gridCol w:w="3245"/>
        <w:gridCol w:w="2659"/>
        <w:gridCol w:w="2069"/>
      </w:tblGrid>
      <w:tr w:rsidR="00F7021E" w:rsidRPr="00F7021E" w:rsidTr="001F29AF">
        <w:trPr>
          <w:trHeight w:val="23"/>
        </w:trPr>
        <w:tc>
          <w:tcPr>
            <w:tcW w:w="3245" w:type="dxa"/>
          </w:tcPr>
          <w:p w:rsidR="00F7021E" w:rsidRPr="00F7021E" w:rsidRDefault="00F7021E" w:rsidP="00ED367F">
            <w:pPr>
              <w:pStyle w:val="Prrafodelista"/>
              <w:ind w:left="0"/>
              <w:jc w:val="center"/>
              <w:rPr>
                <w:rFonts w:ascii="Museo Sans 300" w:hAnsi="Museo Sans 300"/>
                <w:sz w:val="18"/>
                <w:szCs w:val="18"/>
              </w:rPr>
            </w:pPr>
            <w:r w:rsidRPr="00F7021E">
              <w:rPr>
                <w:rFonts w:ascii="Museo Sans 300" w:hAnsi="Museo Sans 300"/>
                <w:sz w:val="18"/>
                <w:szCs w:val="18"/>
              </w:rPr>
              <w:t>IDENTIFICACION</w:t>
            </w:r>
          </w:p>
        </w:tc>
        <w:tc>
          <w:tcPr>
            <w:tcW w:w="2659" w:type="dxa"/>
          </w:tcPr>
          <w:p w:rsidR="00F7021E" w:rsidRPr="00F7021E" w:rsidRDefault="00F7021E" w:rsidP="00ED367F">
            <w:pPr>
              <w:pStyle w:val="Prrafodelista"/>
              <w:ind w:left="0"/>
              <w:jc w:val="both"/>
              <w:rPr>
                <w:rFonts w:ascii="Museo Sans 300" w:hAnsi="Museo Sans 300"/>
                <w:sz w:val="18"/>
                <w:szCs w:val="18"/>
              </w:rPr>
            </w:pPr>
            <w:r w:rsidRPr="00F7021E">
              <w:rPr>
                <w:rFonts w:ascii="Museo Sans 300" w:hAnsi="Museo Sans 300"/>
                <w:sz w:val="18"/>
                <w:szCs w:val="18"/>
              </w:rPr>
              <w:t>EXTENSION  SUPERFICIAL</w:t>
            </w:r>
          </w:p>
        </w:tc>
        <w:tc>
          <w:tcPr>
            <w:tcW w:w="2069" w:type="dxa"/>
          </w:tcPr>
          <w:p w:rsidR="00F7021E" w:rsidRPr="00F7021E" w:rsidRDefault="00F7021E" w:rsidP="00ED367F">
            <w:pPr>
              <w:pStyle w:val="Prrafodelista"/>
              <w:ind w:left="0"/>
              <w:jc w:val="center"/>
              <w:rPr>
                <w:rFonts w:ascii="Museo Sans 300" w:hAnsi="Museo Sans 300"/>
                <w:sz w:val="18"/>
                <w:szCs w:val="18"/>
              </w:rPr>
            </w:pPr>
            <w:r w:rsidRPr="00F7021E">
              <w:rPr>
                <w:rFonts w:ascii="Museo Sans 300" w:hAnsi="Museo Sans 300"/>
                <w:sz w:val="18"/>
                <w:szCs w:val="18"/>
              </w:rPr>
              <w:t>INSCRIPCION</w:t>
            </w:r>
          </w:p>
        </w:tc>
      </w:tr>
      <w:tr w:rsidR="00F7021E" w:rsidRPr="00F7021E" w:rsidTr="001F29AF">
        <w:trPr>
          <w:trHeight w:val="23"/>
        </w:trPr>
        <w:tc>
          <w:tcPr>
            <w:tcW w:w="3245" w:type="dxa"/>
          </w:tcPr>
          <w:p w:rsidR="00F7021E" w:rsidRPr="00F7021E" w:rsidRDefault="00F7021E" w:rsidP="00ED367F">
            <w:pPr>
              <w:pStyle w:val="Prrafodelista"/>
              <w:ind w:left="0"/>
              <w:jc w:val="both"/>
              <w:rPr>
                <w:rFonts w:ascii="Museo Sans 300" w:hAnsi="Museo Sans 300"/>
                <w:sz w:val="18"/>
                <w:szCs w:val="18"/>
              </w:rPr>
            </w:pPr>
            <w:r w:rsidRPr="00F7021E">
              <w:rPr>
                <w:rFonts w:ascii="Museo Sans 300" w:hAnsi="Museo Sans 300"/>
                <w:sz w:val="18"/>
                <w:szCs w:val="18"/>
              </w:rPr>
              <w:t>Primera porción</w:t>
            </w:r>
          </w:p>
        </w:tc>
        <w:tc>
          <w:tcPr>
            <w:tcW w:w="2659" w:type="dxa"/>
          </w:tcPr>
          <w:p w:rsidR="00F7021E" w:rsidRPr="00F7021E" w:rsidRDefault="00F7021E" w:rsidP="00ED367F">
            <w:pPr>
              <w:pStyle w:val="Prrafodelista"/>
              <w:ind w:left="0"/>
              <w:jc w:val="right"/>
              <w:rPr>
                <w:rFonts w:ascii="Museo Sans 300" w:hAnsi="Museo Sans 300"/>
                <w:sz w:val="18"/>
                <w:szCs w:val="18"/>
              </w:rPr>
            </w:pPr>
            <w:r w:rsidRPr="00F7021E">
              <w:rPr>
                <w:rFonts w:ascii="Museo Sans 300" w:hAnsi="Museo Sans 300"/>
                <w:sz w:val="18"/>
                <w:szCs w:val="18"/>
              </w:rPr>
              <w:t xml:space="preserve">525 </w:t>
            </w:r>
            <w:proofErr w:type="spellStart"/>
            <w:r w:rsidRPr="00F7021E">
              <w:rPr>
                <w:rFonts w:ascii="Museo Sans 300" w:hAnsi="Museo Sans 300"/>
                <w:sz w:val="18"/>
                <w:szCs w:val="18"/>
              </w:rPr>
              <w:t>Hás</w:t>
            </w:r>
            <w:proofErr w:type="spellEnd"/>
            <w:r w:rsidRPr="00F7021E">
              <w:rPr>
                <w:rFonts w:ascii="Museo Sans 300" w:hAnsi="Museo Sans 300"/>
                <w:sz w:val="18"/>
                <w:szCs w:val="18"/>
              </w:rPr>
              <w:t xml:space="preserve">. 18 </w:t>
            </w:r>
            <w:proofErr w:type="spellStart"/>
            <w:r w:rsidRPr="00F7021E">
              <w:rPr>
                <w:rFonts w:ascii="Museo Sans 300" w:hAnsi="Museo Sans 300"/>
                <w:sz w:val="18"/>
                <w:szCs w:val="18"/>
              </w:rPr>
              <w:t>Ás</w:t>
            </w:r>
            <w:proofErr w:type="spellEnd"/>
            <w:r w:rsidRPr="00F7021E">
              <w:rPr>
                <w:rFonts w:ascii="Museo Sans 300" w:hAnsi="Museo Sans 300"/>
                <w:sz w:val="18"/>
                <w:szCs w:val="18"/>
              </w:rPr>
              <w:t xml:space="preserve"> 15.30 </w:t>
            </w:r>
            <w:proofErr w:type="spellStart"/>
            <w:r w:rsidRPr="00F7021E">
              <w:rPr>
                <w:rFonts w:ascii="Museo Sans 300" w:hAnsi="Museo Sans 300"/>
                <w:sz w:val="18"/>
                <w:szCs w:val="18"/>
              </w:rPr>
              <w:t>Cás</w:t>
            </w:r>
            <w:proofErr w:type="spellEnd"/>
          </w:p>
        </w:tc>
        <w:tc>
          <w:tcPr>
            <w:tcW w:w="2069" w:type="dxa"/>
            <w:vMerge w:val="restart"/>
            <w:vAlign w:val="center"/>
          </w:tcPr>
          <w:p w:rsidR="00F7021E" w:rsidRPr="00F7021E" w:rsidRDefault="00F7021E" w:rsidP="00041227">
            <w:pPr>
              <w:pStyle w:val="Prrafodelista"/>
              <w:ind w:left="0"/>
              <w:jc w:val="center"/>
              <w:rPr>
                <w:rFonts w:ascii="Museo Sans 300" w:hAnsi="Museo Sans 300"/>
                <w:sz w:val="18"/>
                <w:szCs w:val="18"/>
              </w:rPr>
            </w:pPr>
            <w:r w:rsidRPr="00F7021E">
              <w:rPr>
                <w:rFonts w:ascii="Museo Sans 300" w:hAnsi="Museo Sans 300"/>
                <w:sz w:val="18"/>
                <w:szCs w:val="18"/>
              </w:rPr>
              <w:t xml:space="preserve">No. </w:t>
            </w:r>
            <w:r w:rsidR="00041227">
              <w:rPr>
                <w:rFonts w:ascii="Museo Sans 300" w:hAnsi="Museo Sans 300"/>
                <w:sz w:val="18"/>
                <w:szCs w:val="18"/>
              </w:rPr>
              <w:t>---</w:t>
            </w:r>
            <w:r w:rsidRPr="00F7021E">
              <w:rPr>
                <w:rFonts w:ascii="Museo Sans 300" w:hAnsi="Museo Sans 300"/>
                <w:sz w:val="18"/>
                <w:szCs w:val="18"/>
              </w:rPr>
              <w:t xml:space="preserve"> L. </w:t>
            </w:r>
            <w:r w:rsidR="00041227">
              <w:rPr>
                <w:rFonts w:ascii="Museo Sans 300" w:hAnsi="Museo Sans 300"/>
                <w:sz w:val="18"/>
                <w:szCs w:val="18"/>
              </w:rPr>
              <w:t>---</w:t>
            </w:r>
          </w:p>
        </w:tc>
      </w:tr>
      <w:tr w:rsidR="00F7021E" w:rsidRPr="00F7021E" w:rsidTr="001F29AF">
        <w:trPr>
          <w:trHeight w:val="23"/>
        </w:trPr>
        <w:tc>
          <w:tcPr>
            <w:tcW w:w="3245" w:type="dxa"/>
          </w:tcPr>
          <w:p w:rsidR="00F7021E" w:rsidRPr="00F7021E" w:rsidRDefault="00F7021E" w:rsidP="00ED367F">
            <w:pPr>
              <w:pStyle w:val="Prrafodelista"/>
              <w:ind w:left="0"/>
              <w:jc w:val="both"/>
              <w:rPr>
                <w:rFonts w:ascii="Museo Sans 300" w:hAnsi="Museo Sans 300"/>
                <w:sz w:val="18"/>
                <w:szCs w:val="18"/>
              </w:rPr>
            </w:pPr>
            <w:r w:rsidRPr="00F7021E">
              <w:rPr>
                <w:rFonts w:ascii="Museo Sans 300" w:hAnsi="Museo Sans 300"/>
                <w:sz w:val="18"/>
                <w:szCs w:val="18"/>
              </w:rPr>
              <w:t>Segunda porción</w:t>
            </w:r>
          </w:p>
        </w:tc>
        <w:tc>
          <w:tcPr>
            <w:tcW w:w="2659" w:type="dxa"/>
          </w:tcPr>
          <w:p w:rsidR="00F7021E" w:rsidRPr="00F7021E" w:rsidRDefault="00F7021E" w:rsidP="00ED367F">
            <w:pPr>
              <w:pStyle w:val="Prrafodelista"/>
              <w:ind w:left="0"/>
              <w:jc w:val="right"/>
              <w:rPr>
                <w:rFonts w:ascii="Museo Sans 300" w:hAnsi="Museo Sans 300"/>
                <w:sz w:val="18"/>
                <w:szCs w:val="18"/>
              </w:rPr>
            </w:pPr>
            <w:r w:rsidRPr="00F7021E">
              <w:rPr>
                <w:rFonts w:ascii="Museo Sans 300" w:hAnsi="Museo Sans 300"/>
                <w:sz w:val="18"/>
                <w:szCs w:val="18"/>
              </w:rPr>
              <w:t xml:space="preserve">37 </w:t>
            </w:r>
            <w:proofErr w:type="spellStart"/>
            <w:r w:rsidRPr="00F7021E">
              <w:rPr>
                <w:rFonts w:ascii="Museo Sans 300" w:hAnsi="Museo Sans 300"/>
                <w:sz w:val="18"/>
                <w:szCs w:val="18"/>
              </w:rPr>
              <w:t>Hás</w:t>
            </w:r>
            <w:proofErr w:type="spellEnd"/>
            <w:r w:rsidRPr="00F7021E">
              <w:rPr>
                <w:rFonts w:ascii="Museo Sans 300" w:hAnsi="Museo Sans 300"/>
                <w:sz w:val="18"/>
                <w:szCs w:val="18"/>
              </w:rPr>
              <w:t xml:space="preserve">. 15 </w:t>
            </w:r>
            <w:proofErr w:type="spellStart"/>
            <w:r w:rsidRPr="00F7021E">
              <w:rPr>
                <w:rFonts w:ascii="Museo Sans 300" w:hAnsi="Museo Sans 300"/>
                <w:sz w:val="18"/>
                <w:szCs w:val="18"/>
              </w:rPr>
              <w:t>Ás</w:t>
            </w:r>
            <w:proofErr w:type="spellEnd"/>
            <w:r w:rsidRPr="00F7021E">
              <w:rPr>
                <w:rFonts w:ascii="Museo Sans 300" w:hAnsi="Museo Sans 300"/>
                <w:sz w:val="18"/>
                <w:szCs w:val="18"/>
              </w:rPr>
              <w:t xml:space="preserve"> 00.40 </w:t>
            </w:r>
            <w:proofErr w:type="spellStart"/>
            <w:r w:rsidRPr="00F7021E">
              <w:rPr>
                <w:rFonts w:ascii="Museo Sans 300" w:hAnsi="Museo Sans 300"/>
                <w:sz w:val="18"/>
                <w:szCs w:val="18"/>
              </w:rPr>
              <w:t>Cás</w:t>
            </w:r>
            <w:proofErr w:type="spellEnd"/>
          </w:p>
        </w:tc>
        <w:tc>
          <w:tcPr>
            <w:tcW w:w="2069" w:type="dxa"/>
            <w:vMerge/>
          </w:tcPr>
          <w:p w:rsidR="00F7021E" w:rsidRPr="00F7021E" w:rsidRDefault="00F7021E" w:rsidP="00ED367F">
            <w:pPr>
              <w:pStyle w:val="Prrafodelista"/>
              <w:ind w:left="0"/>
              <w:jc w:val="both"/>
              <w:rPr>
                <w:rFonts w:ascii="Museo Sans 300" w:hAnsi="Museo Sans 300"/>
                <w:sz w:val="18"/>
                <w:szCs w:val="18"/>
              </w:rPr>
            </w:pPr>
          </w:p>
        </w:tc>
      </w:tr>
      <w:tr w:rsidR="00F7021E" w:rsidRPr="00F7021E" w:rsidTr="001F29AF">
        <w:trPr>
          <w:trHeight w:val="23"/>
        </w:trPr>
        <w:tc>
          <w:tcPr>
            <w:tcW w:w="3245" w:type="dxa"/>
          </w:tcPr>
          <w:p w:rsidR="00F7021E" w:rsidRPr="00F7021E" w:rsidRDefault="00F7021E" w:rsidP="00ED367F">
            <w:pPr>
              <w:pStyle w:val="Prrafodelista"/>
              <w:ind w:left="0"/>
              <w:jc w:val="both"/>
              <w:rPr>
                <w:rFonts w:ascii="Museo Sans 300" w:hAnsi="Museo Sans 300"/>
                <w:sz w:val="18"/>
                <w:szCs w:val="18"/>
              </w:rPr>
            </w:pPr>
            <w:r w:rsidRPr="00F7021E">
              <w:rPr>
                <w:rFonts w:ascii="Museo Sans 300" w:hAnsi="Museo Sans 300"/>
                <w:sz w:val="18"/>
                <w:szCs w:val="18"/>
              </w:rPr>
              <w:t>Tercera porción</w:t>
            </w:r>
          </w:p>
        </w:tc>
        <w:tc>
          <w:tcPr>
            <w:tcW w:w="2659" w:type="dxa"/>
          </w:tcPr>
          <w:p w:rsidR="00F7021E" w:rsidRPr="00F7021E" w:rsidRDefault="00F7021E" w:rsidP="00ED367F">
            <w:pPr>
              <w:pStyle w:val="Prrafodelista"/>
              <w:ind w:left="0"/>
              <w:jc w:val="right"/>
              <w:rPr>
                <w:rFonts w:ascii="Museo Sans 300" w:hAnsi="Museo Sans 300"/>
                <w:sz w:val="18"/>
                <w:szCs w:val="18"/>
              </w:rPr>
            </w:pPr>
            <w:r w:rsidRPr="00F7021E">
              <w:rPr>
                <w:rFonts w:ascii="Museo Sans 300" w:hAnsi="Museo Sans 300"/>
                <w:sz w:val="18"/>
                <w:szCs w:val="18"/>
              </w:rPr>
              <w:t xml:space="preserve">06 </w:t>
            </w:r>
            <w:proofErr w:type="spellStart"/>
            <w:r w:rsidRPr="00F7021E">
              <w:rPr>
                <w:rFonts w:ascii="Museo Sans 300" w:hAnsi="Museo Sans 300"/>
                <w:sz w:val="18"/>
                <w:szCs w:val="18"/>
              </w:rPr>
              <w:t>Hás</w:t>
            </w:r>
            <w:proofErr w:type="spellEnd"/>
            <w:r w:rsidRPr="00F7021E">
              <w:rPr>
                <w:rFonts w:ascii="Museo Sans 300" w:hAnsi="Museo Sans 300"/>
                <w:sz w:val="18"/>
                <w:szCs w:val="18"/>
              </w:rPr>
              <w:t xml:space="preserve">. 70 </w:t>
            </w:r>
            <w:proofErr w:type="spellStart"/>
            <w:r w:rsidRPr="00F7021E">
              <w:rPr>
                <w:rFonts w:ascii="Museo Sans 300" w:hAnsi="Museo Sans 300"/>
                <w:sz w:val="18"/>
                <w:szCs w:val="18"/>
              </w:rPr>
              <w:t>Ás</w:t>
            </w:r>
            <w:proofErr w:type="spellEnd"/>
            <w:r w:rsidRPr="00F7021E">
              <w:rPr>
                <w:rFonts w:ascii="Museo Sans 300" w:hAnsi="Museo Sans 300"/>
                <w:sz w:val="18"/>
                <w:szCs w:val="18"/>
              </w:rPr>
              <w:t xml:space="preserve"> 49.50 </w:t>
            </w:r>
            <w:proofErr w:type="spellStart"/>
            <w:r w:rsidRPr="00F7021E">
              <w:rPr>
                <w:rFonts w:ascii="Museo Sans 300" w:hAnsi="Museo Sans 300"/>
                <w:sz w:val="18"/>
                <w:szCs w:val="18"/>
              </w:rPr>
              <w:t>Cás</w:t>
            </w:r>
            <w:proofErr w:type="spellEnd"/>
          </w:p>
        </w:tc>
        <w:tc>
          <w:tcPr>
            <w:tcW w:w="2069" w:type="dxa"/>
            <w:vMerge/>
          </w:tcPr>
          <w:p w:rsidR="00F7021E" w:rsidRPr="00F7021E" w:rsidRDefault="00F7021E" w:rsidP="00ED367F">
            <w:pPr>
              <w:pStyle w:val="Prrafodelista"/>
              <w:ind w:left="0"/>
              <w:jc w:val="both"/>
              <w:rPr>
                <w:rFonts w:ascii="Museo Sans 300" w:hAnsi="Museo Sans 300"/>
                <w:sz w:val="18"/>
                <w:szCs w:val="18"/>
              </w:rPr>
            </w:pPr>
          </w:p>
        </w:tc>
      </w:tr>
      <w:tr w:rsidR="00F7021E" w:rsidRPr="00F7021E" w:rsidTr="001F29AF">
        <w:trPr>
          <w:trHeight w:val="23"/>
        </w:trPr>
        <w:tc>
          <w:tcPr>
            <w:tcW w:w="3245" w:type="dxa"/>
          </w:tcPr>
          <w:p w:rsidR="00F7021E" w:rsidRPr="00F7021E" w:rsidRDefault="00F7021E" w:rsidP="00ED367F">
            <w:pPr>
              <w:pStyle w:val="Prrafodelista"/>
              <w:ind w:left="0"/>
              <w:jc w:val="both"/>
              <w:rPr>
                <w:rFonts w:ascii="Museo Sans 300" w:hAnsi="Museo Sans 300"/>
                <w:sz w:val="18"/>
                <w:szCs w:val="18"/>
              </w:rPr>
            </w:pPr>
            <w:r w:rsidRPr="00F7021E">
              <w:rPr>
                <w:rFonts w:ascii="Museo Sans 300" w:hAnsi="Museo Sans 300"/>
                <w:sz w:val="18"/>
                <w:szCs w:val="18"/>
              </w:rPr>
              <w:t>Cuarta porción (remedición)</w:t>
            </w:r>
          </w:p>
        </w:tc>
        <w:tc>
          <w:tcPr>
            <w:tcW w:w="2659" w:type="dxa"/>
          </w:tcPr>
          <w:p w:rsidR="00F7021E" w:rsidRPr="00F7021E" w:rsidRDefault="00F7021E" w:rsidP="00ED367F">
            <w:pPr>
              <w:pStyle w:val="Prrafodelista"/>
              <w:ind w:left="0"/>
              <w:jc w:val="right"/>
              <w:rPr>
                <w:rFonts w:ascii="Museo Sans 300" w:hAnsi="Museo Sans 300"/>
                <w:sz w:val="18"/>
                <w:szCs w:val="18"/>
              </w:rPr>
            </w:pPr>
            <w:r w:rsidRPr="00F7021E">
              <w:rPr>
                <w:rFonts w:ascii="Museo Sans 300" w:hAnsi="Museo Sans 300"/>
                <w:sz w:val="18"/>
                <w:szCs w:val="18"/>
              </w:rPr>
              <w:t xml:space="preserve">12 </w:t>
            </w:r>
            <w:proofErr w:type="spellStart"/>
            <w:r w:rsidRPr="00F7021E">
              <w:rPr>
                <w:rFonts w:ascii="Museo Sans 300" w:hAnsi="Museo Sans 300"/>
                <w:sz w:val="18"/>
                <w:szCs w:val="18"/>
              </w:rPr>
              <w:t>Hás</w:t>
            </w:r>
            <w:proofErr w:type="spellEnd"/>
            <w:r w:rsidRPr="00F7021E">
              <w:rPr>
                <w:rFonts w:ascii="Museo Sans 300" w:hAnsi="Museo Sans 300"/>
                <w:sz w:val="18"/>
                <w:szCs w:val="18"/>
              </w:rPr>
              <w:t xml:space="preserve">. 76 </w:t>
            </w:r>
            <w:proofErr w:type="spellStart"/>
            <w:r w:rsidRPr="00F7021E">
              <w:rPr>
                <w:rFonts w:ascii="Museo Sans 300" w:hAnsi="Museo Sans 300"/>
                <w:sz w:val="18"/>
                <w:szCs w:val="18"/>
              </w:rPr>
              <w:t>Ás</w:t>
            </w:r>
            <w:proofErr w:type="spellEnd"/>
            <w:r w:rsidRPr="00F7021E">
              <w:rPr>
                <w:rFonts w:ascii="Museo Sans 300" w:hAnsi="Museo Sans 300"/>
                <w:sz w:val="18"/>
                <w:szCs w:val="18"/>
              </w:rPr>
              <w:t xml:space="preserve"> 14.97 </w:t>
            </w:r>
            <w:proofErr w:type="spellStart"/>
            <w:r w:rsidRPr="00F7021E">
              <w:rPr>
                <w:rFonts w:ascii="Museo Sans 300" w:hAnsi="Museo Sans 300"/>
                <w:sz w:val="18"/>
                <w:szCs w:val="18"/>
              </w:rPr>
              <w:t>Cás</w:t>
            </w:r>
            <w:proofErr w:type="spellEnd"/>
          </w:p>
        </w:tc>
        <w:tc>
          <w:tcPr>
            <w:tcW w:w="2069" w:type="dxa"/>
            <w:vMerge/>
          </w:tcPr>
          <w:p w:rsidR="00F7021E" w:rsidRPr="00F7021E" w:rsidRDefault="00F7021E" w:rsidP="00ED367F">
            <w:pPr>
              <w:pStyle w:val="Prrafodelista"/>
              <w:ind w:left="0"/>
              <w:jc w:val="both"/>
              <w:rPr>
                <w:rFonts w:ascii="Museo Sans 300" w:hAnsi="Museo Sans 300"/>
                <w:sz w:val="18"/>
                <w:szCs w:val="18"/>
              </w:rPr>
            </w:pPr>
          </w:p>
        </w:tc>
      </w:tr>
      <w:tr w:rsidR="00F7021E" w:rsidRPr="00F7021E" w:rsidTr="001F29AF">
        <w:trPr>
          <w:trHeight w:val="23"/>
        </w:trPr>
        <w:tc>
          <w:tcPr>
            <w:tcW w:w="3245" w:type="dxa"/>
          </w:tcPr>
          <w:p w:rsidR="00F7021E" w:rsidRPr="00F7021E" w:rsidRDefault="00F7021E" w:rsidP="00ED367F">
            <w:pPr>
              <w:pStyle w:val="Prrafodelista"/>
              <w:ind w:left="0"/>
              <w:jc w:val="both"/>
              <w:rPr>
                <w:rFonts w:ascii="Museo Sans 300" w:hAnsi="Museo Sans 300"/>
                <w:sz w:val="18"/>
                <w:szCs w:val="18"/>
              </w:rPr>
            </w:pPr>
            <w:r w:rsidRPr="00F7021E">
              <w:rPr>
                <w:rFonts w:ascii="Museo Sans 300" w:hAnsi="Museo Sans 300"/>
                <w:sz w:val="18"/>
                <w:szCs w:val="18"/>
              </w:rPr>
              <w:t>Quinta porción (remedición)</w:t>
            </w:r>
          </w:p>
        </w:tc>
        <w:tc>
          <w:tcPr>
            <w:tcW w:w="2659" w:type="dxa"/>
          </w:tcPr>
          <w:p w:rsidR="00F7021E" w:rsidRPr="00F7021E" w:rsidRDefault="00F7021E" w:rsidP="00ED367F">
            <w:pPr>
              <w:pStyle w:val="Prrafodelista"/>
              <w:numPr>
                <w:ilvl w:val="0"/>
                <w:numId w:val="26"/>
              </w:numPr>
              <w:jc w:val="right"/>
              <w:rPr>
                <w:rFonts w:ascii="Museo Sans 300" w:hAnsi="Museo Sans 300"/>
                <w:sz w:val="18"/>
                <w:szCs w:val="18"/>
              </w:rPr>
            </w:pPr>
            <w:proofErr w:type="spellStart"/>
            <w:r w:rsidRPr="00F7021E">
              <w:rPr>
                <w:rFonts w:ascii="Museo Sans 300" w:hAnsi="Museo Sans 300"/>
                <w:sz w:val="18"/>
                <w:szCs w:val="18"/>
              </w:rPr>
              <w:t>Hás</w:t>
            </w:r>
            <w:proofErr w:type="spellEnd"/>
            <w:r w:rsidRPr="00F7021E">
              <w:rPr>
                <w:rFonts w:ascii="Museo Sans 300" w:hAnsi="Museo Sans 300"/>
                <w:sz w:val="18"/>
                <w:szCs w:val="18"/>
              </w:rPr>
              <w:t xml:space="preserve">. 57 </w:t>
            </w:r>
            <w:proofErr w:type="spellStart"/>
            <w:r w:rsidRPr="00F7021E">
              <w:rPr>
                <w:rFonts w:ascii="Museo Sans 300" w:hAnsi="Museo Sans 300"/>
                <w:sz w:val="18"/>
                <w:szCs w:val="18"/>
              </w:rPr>
              <w:t>Ás</w:t>
            </w:r>
            <w:proofErr w:type="spellEnd"/>
            <w:r w:rsidRPr="00F7021E">
              <w:rPr>
                <w:rFonts w:ascii="Museo Sans 300" w:hAnsi="Museo Sans 300"/>
                <w:sz w:val="18"/>
                <w:szCs w:val="18"/>
              </w:rPr>
              <w:t xml:space="preserve"> 12.58 </w:t>
            </w:r>
            <w:proofErr w:type="spellStart"/>
            <w:r w:rsidRPr="00F7021E">
              <w:rPr>
                <w:rFonts w:ascii="Museo Sans 300" w:hAnsi="Museo Sans 300"/>
                <w:sz w:val="18"/>
                <w:szCs w:val="18"/>
              </w:rPr>
              <w:t>Cás</w:t>
            </w:r>
            <w:proofErr w:type="spellEnd"/>
          </w:p>
        </w:tc>
        <w:tc>
          <w:tcPr>
            <w:tcW w:w="2069" w:type="dxa"/>
            <w:vMerge/>
          </w:tcPr>
          <w:p w:rsidR="00F7021E" w:rsidRPr="00F7021E" w:rsidRDefault="00F7021E" w:rsidP="00ED367F">
            <w:pPr>
              <w:pStyle w:val="Prrafodelista"/>
              <w:ind w:left="0"/>
              <w:jc w:val="both"/>
              <w:rPr>
                <w:rFonts w:ascii="Museo Sans 300" w:hAnsi="Museo Sans 300"/>
                <w:sz w:val="18"/>
                <w:szCs w:val="18"/>
              </w:rPr>
            </w:pPr>
          </w:p>
        </w:tc>
      </w:tr>
    </w:tbl>
    <w:p w:rsidR="001F29AF" w:rsidRPr="00F7021E" w:rsidRDefault="001F29AF" w:rsidP="00F7021E">
      <w:pPr>
        <w:spacing w:line="360" w:lineRule="auto"/>
        <w:contextualSpacing/>
        <w:jc w:val="both"/>
        <w:rPr>
          <w:sz w:val="20"/>
          <w:szCs w:val="20"/>
        </w:rPr>
      </w:pPr>
    </w:p>
    <w:p w:rsidR="001F29AF" w:rsidRPr="00041227" w:rsidRDefault="00F7021E" w:rsidP="00041227">
      <w:pPr>
        <w:pStyle w:val="Prrafodelista"/>
        <w:numPr>
          <w:ilvl w:val="0"/>
          <w:numId w:val="27"/>
        </w:numPr>
        <w:spacing w:after="0" w:line="240" w:lineRule="auto"/>
        <w:ind w:left="1134" w:hanging="708"/>
        <w:jc w:val="both"/>
        <w:rPr>
          <w:rFonts w:ascii="Museo Sans 300" w:hAnsi="Museo Sans 300"/>
          <w:sz w:val="24"/>
          <w:szCs w:val="24"/>
        </w:rPr>
      </w:pPr>
      <w:r w:rsidRPr="00AB7417">
        <w:rPr>
          <w:rFonts w:ascii="Museo Sans 300" w:hAnsi="Museo Sans 300"/>
          <w:sz w:val="24"/>
          <w:szCs w:val="24"/>
        </w:rPr>
        <w:t xml:space="preserve">Mediante </w:t>
      </w:r>
      <w:r w:rsidR="00ED367F">
        <w:rPr>
          <w:rFonts w:ascii="Museo Sans 300" w:hAnsi="Museo Sans 300"/>
          <w:sz w:val="24"/>
          <w:szCs w:val="24"/>
        </w:rPr>
        <w:t xml:space="preserve">el </w:t>
      </w:r>
      <w:r w:rsidRPr="00AB7417">
        <w:rPr>
          <w:rFonts w:ascii="Museo Sans 300" w:hAnsi="Museo Sans 300"/>
          <w:sz w:val="24"/>
          <w:szCs w:val="24"/>
        </w:rPr>
        <w:t>Punto XII de</w:t>
      </w:r>
      <w:r w:rsidR="00ED367F">
        <w:rPr>
          <w:rFonts w:ascii="Museo Sans 300" w:hAnsi="Museo Sans 300"/>
          <w:sz w:val="24"/>
          <w:szCs w:val="24"/>
        </w:rPr>
        <w:t>l</w:t>
      </w:r>
      <w:r w:rsidRPr="00AB7417">
        <w:rPr>
          <w:rFonts w:ascii="Museo Sans 300" w:hAnsi="Museo Sans 300"/>
          <w:sz w:val="24"/>
          <w:szCs w:val="24"/>
        </w:rPr>
        <w:t xml:space="preserve"> Acta de Sesión Ordinaria 18-96, de fecha 9 de  mayo de 1996, el cual fue modificado por el punto XXI de Acta de Sesión Ordinaria 42-2010, de fecha 01 de diciembre de 2010, se aprobó el proyecto de Lotificación Agrícola y Asentamiento Comunitario, que comprende: PORCION 4, Lotificación Agrícola formada por: </w:t>
      </w:r>
      <w:r w:rsidR="00041227">
        <w:rPr>
          <w:rFonts w:ascii="Museo Sans 300" w:hAnsi="Museo Sans 300"/>
          <w:sz w:val="24"/>
          <w:szCs w:val="24"/>
        </w:rPr>
        <w:t>---</w:t>
      </w:r>
      <w:r w:rsidRPr="00AB7417">
        <w:rPr>
          <w:rFonts w:ascii="Museo Sans 300" w:hAnsi="Museo Sans 300"/>
          <w:sz w:val="24"/>
          <w:szCs w:val="24"/>
        </w:rPr>
        <w:t xml:space="preserve"> Lotes Agrícolas (polígono "3"), y Calles; y PORCION 5, Asentamiento Comunitario formada por: </w:t>
      </w:r>
      <w:r w:rsidR="00041227">
        <w:rPr>
          <w:rFonts w:ascii="Museo Sans 300" w:hAnsi="Museo Sans 300"/>
          <w:sz w:val="24"/>
          <w:szCs w:val="24"/>
        </w:rPr>
        <w:t>---</w:t>
      </w:r>
      <w:r w:rsidRPr="00AB7417">
        <w:rPr>
          <w:rFonts w:ascii="Museo Sans 300" w:hAnsi="Museo Sans 300"/>
          <w:sz w:val="24"/>
          <w:szCs w:val="24"/>
        </w:rPr>
        <w:t xml:space="preserve"> Solares para Vivienda (Polígono B), Futuro Solar, Calles, Cooperativa 1 y 2, Clínica, Escuela, Iglesia y Zona Comunal, en un área de 21 </w:t>
      </w:r>
      <w:proofErr w:type="spellStart"/>
      <w:r w:rsidRPr="00AB7417">
        <w:rPr>
          <w:rFonts w:ascii="Museo Sans 300" w:hAnsi="Museo Sans 300"/>
          <w:sz w:val="24"/>
          <w:szCs w:val="24"/>
        </w:rPr>
        <w:t>Hás</w:t>
      </w:r>
      <w:proofErr w:type="spellEnd"/>
      <w:r w:rsidRPr="00AB7417">
        <w:rPr>
          <w:rFonts w:ascii="Museo Sans 300" w:hAnsi="Museo Sans 300"/>
          <w:sz w:val="24"/>
          <w:szCs w:val="24"/>
        </w:rPr>
        <w:t xml:space="preserve">. 33 As. 27.55 </w:t>
      </w:r>
      <w:proofErr w:type="spellStart"/>
      <w:r w:rsidRPr="00AB7417">
        <w:rPr>
          <w:rFonts w:ascii="Museo Sans 300" w:hAnsi="Museo Sans 300"/>
          <w:sz w:val="24"/>
          <w:szCs w:val="24"/>
        </w:rPr>
        <w:t>Cás</w:t>
      </w:r>
      <w:proofErr w:type="spellEnd"/>
      <w:r w:rsidRPr="00AB7417">
        <w:rPr>
          <w:rFonts w:ascii="Museo Sans 300" w:hAnsi="Museo Sans 300"/>
          <w:sz w:val="24"/>
          <w:szCs w:val="24"/>
        </w:rPr>
        <w:t xml:space="preserve">., inscrita a favor de ISTA, la porción 4 bajo la matrícula </w:t>
      </w:r>
      <w:r w:rsidR="00041227">
        <w:rPr>
          <w:rFonts w:ascii="Museo Sans 300" w:hAnsi="Museo Sans 300"/>
          <w:sz w:val="24"/>
          <w:szCs w:val="24"/>
        </w:rPr>
        <w:t xml:space="preserve">--- </w:t>
      </w:r>
      <w:r w:rsidRPr="00AB7417">
        <w:rPr>
          <w:rFonts w:ascii="Museo Sans 300" w:hAnsi="Museo Sans 300"/>
          <w:sz w:val="24"/>
          <w:szCs w:val="24"/>
        </w:rPr>
        <w:t>-00000</w:t>
      </w:r>
      <w:r>
        <w:rPr>
          <w:rFonts w:ascii="Museo Sans 300" w:hAnsi="Museo Sans 300"/>
          <w:sz w:val="24"/>
          <w:szCs w:val="24"/>
        </w:rPr>
        <w:t>.</w:t>
      </w:r>
    </w:p>
    <w:p w:rsidR="001F29AF" w:rsidRDefault="001F29AF" w:rsidP="00590665">
      <w:pPr>
        <w:pStyle w:val="Prrafodelista"/>
        <w:spacing w:after="0" w:line="240" w:lineRule="auto"/>
        <w:ind w:left="284"/>
        <w:jc w:val="both"/>
        <w:rPr>
          <w:rFonts w:ascii="Museo Sans 300" w:hAnsi="Museo Sans 300"/>
          <w:sz w:val="24"/>
          <w:szCs w:val="24"/>
        </w:rPr>
      </w:pPr>
    </w:p>
    <w:p w:rsidR="00F7021E" w:rsidRDefault="00F7021E" w:rsidP="00590665">
      <w:pPr>
        <w:pStyle w:val="Prrafodelista"/>
        <w:numPr>
          <w:ilvl w:val="0"/>
          <w:numId w:val="27"/>
        </w:numPr>
        <w:spacing w:after="0" w:line="240" w:lineRule="auto"/>
        <w:ind w:left="1134" w:hanging="708"/>
        <w:jc w:val="both"/>
        <w:rPr>
          <w:rFonts w:ascii="Museo Sans 300" w:hAnsi="Museo Sans 300"/>
          <w:sz w:val="24"/>
          <w:szCs w:val="24"/>
        </w:rPr>
      </w:pPr>
      <w:r w:rsidRPr="00DC2514">
        <w:rPr>
          <w:rFonts w:ascii="Museo Sans 300" w:hAnsi="Museo Sans 300"/>
          <w:b/>
          <w:sz w:val="24"/>
          <w:szCs w:val="24"/>
        </w:rPr>
        <w:t xml:space="preserve">En el Punto </w:t>
      </w:r>
      <w:r w:rsidRPr="00DC2514">
        <w:rPr>
          <w:rFonts w:ascii="Museo Sans 300" w:eastAsia="Times New Roman" w:hAnsi="Museo Sans 300" w:cs="Times New Roman"/>
          <w:b/>
          <w:sz w:val="24"/>
          <w:szCs w:val="24"/>
          <w:lang w:eastAsia="es-ES"/>
        </w:rPr>
        <w:t>XV de</w:t>
      </w:r>
      <w:r w:rsidR="00ED367F">
        <w:rPr>
          <w:rFonts w:ascii="Museo Sans 300" w:eastAsia="Times New Roman" w:hAnsi="Museo Sans 300" w:cs="Times New Roman"/>
          <w:b/>
          <w:sz w:val="24"/>
          <w:szCs w:val="24"/>
          <w:lang w:eastAsia="es-ES"/>
        </w:rPr>
        <w:t>l</w:t>
      </w:r>
      <w:r w:rsidRPr="00DC2514">
        <w:rPr>
          <w:rFonts w:ascii="Museo Sans 300" w:eastAsia="Times New Roman" w:hAnsi="Museo Sans 300" w:cs="Times New Roman"/>
          <w:b/>
          <w:sz w:val="24"/>
          <w:szCs w:val="24"/>
          <w:lang w:eastAsia="es-ES"/>
        </w:rPr>
        <w:t xml:space="preserve"> Acta de Sesión Ordinaria 18-2013, de fecha 05 de junio de 2013</w:t>
      </w:r>
      <w:r w:rsidRPr="00DC2514">
        <w:rPr>
          <w:rFonts w:ascii="Museo Sans 300" w:hAnsi="Museo Sans 300"/>
          <w:sz w:val="24"/>
          <w:szCs w:val="24"/>
        </w:rPr>
        <w:t xml:space="preserve">, se modificó la adjudicación entre otros, del </w:t>
      </w:r>
      <w:r w:rsidRPr="00DC2514">
        <w:rPr>
          <w:rFonts w:ascii="Museo Sans 300" w:hAnsi="Museo Sans 300"/>
          <w:b/>
          <w:sz w:val="24"/>
          <w:szCs w:val="24"/>
        </w:rPr>
        <w:t xml:space="preserve">Solar </w:t>
      </w:r>
      <w:r w:rsidR="00041227">
        <w:rPr>
          <w:rFonts w:ascii="Museo Sans 300" w:hAnsi="Museo Sans 300"/>
          <w:b/>
          <w:sz w:val="24"/>
          <w:szCs w:val="24"/>
        </w:rPr>
        <w:t>---</w:t>
      </w:r>
      <w:r w:rsidRPr="00DC2514">
        <w:rPr>
          <w:rFonts w:ascii="Museo Sans 300" w:hAnsi="Museo Sans 300"/>
          <w:b/>
          <w:sz w:val="24"/>
          <w:szCs w:val="24"/>
        </w:rPr>
        <w:t xml:space="preserve">, Polígono </w:t>
      </w:r>
      <w:r w:rsidR="00041227">
        <w:rPr>
          <w:rFonts w:ascii="Museo Sans 300" w:hAnsi="Museo Sans 300"/>
          <w:b/>
          <w:sz w:val="24"/>
          <w:szCs w:val="24"/>
        </w:rPr>
        <w:t>---</w:t>
      </w:r>
      <w:r w:rsidRPr="00DC2514">
        <w:rPr>
          <w:rFonts w:ascii="Museo Sans 300" w:hAnsi="Museo Sans 300"/>
          <w:sz w:val="24"/>
          <w:szCs w:val="24"/>
        </w:rPr>
        <w:t>,</w:t>
      </w:r>
      <w:r w:rsidRPr="00DC2514">
        <w:rPr>
          <w:rFonts w:ascii="Museo Sans 300" w:hAnsi="Museo Sans 300"/>
          <w:b/>
          <w:sz w:val="24"/>
          <w:szCs w:val="24"/>
        </w:rPr>
        <w:t xml:space="preserve"> </w:t>
      </w:r>
      <w:r w:rsidRPr="00DC2514">
        <w:rPr>
          <w:rFonts w:ascii="Museo Sans 300" w:hAnsi="Museo Sans 300"/>
          <w:sz w:val="24"/>
          <w:szCs w:val="24"/>
        </w:rPr>
        <w:t xml:space="preserve">con un área de 664.69 Mts.² </w:t>
      </w:r>
      <w:r w:rsidRPr="00DC2514">
        <w:rPr>
          <w:rFonts w:ascii="Museo Sans 300" w:eastAsia="Times New Roman" w:hAnsi="Museo Sans 300" w:cs="Times New Roman"/>
          <w:sz w:val="24"/>
          <w:szCs w:val="24"/>
          <w:lang w:eastAsia="es-ES"/>
        </w:rPr>
        <w:t xml:space="preserve">y un precio de $ 108.63, </w:t>
      </w:r>
      <w:r w:rsidRPr="00DC2514">
        <w:rPr>
          <w:rFonts w:ascii="Museo Sans 300" w:hAnsi="Museo Sans 300"/>
          <w:sz w:val="24"/>
          <w:szCs w:val="24"/>
        </w:rPr>
        <w:t>a favor de la señora: María Martina Peña Sánchez.</w:t>
      </w:r>
    </w:p>
    <w:p w:rsidR="001F29AF" w:rsidRPr="00041227" w:rsidRDefault="001F29AF" w:rsidP="00041227">
      <w:pPr>
        <w:spacing w:after="0" w:line="240" w:lineRule="auto"/>
      </w:pPr>
    </w:p>
    <w:p w:rsidR="00F7021E" w:rsidRDefault="00F7021E" w:rsidP="00590665">
      <w:pPr>
        <w:pStyle w:val="Prrafodelista"/>
        <w:numPr>
          <w:ilvl w:val="0"/>
          <w:numId w:val="27"/>
        </w:numPr>
        <w:spacing w:after="0" w:line="240" w:lineRule="auto"/>
        <w:ind w:left="1134" w:hanging="708"/>
        <w:jc w:val="both"/>
        <w:rPr>
          <w:rFonts w:ascii="Museo Sans 300" w:hAnsi="Museo Sans 300"/>
          <w:sz w:val="24"/>
          <w:szCs w:val="24"/>
        </w:rPr>
      </w:pPr>
      <w:r w:rsidRPr="00DC2514">
        <w:rPr>
          <w:rFonts w:ascii="Museo Sans 300" w:hAnsi="Museo Sans 300"/>
          <w:sz w:val="24"/>
          <w:szCs w:val="24"/>
        </w:rPr>
        <w:t xml:space="preserve">Habiéndose actualizado la información de la adjudicación del inmueble, se  </w:t>
      </w:r>
      <w:r>
        <w:rPr>
          <w:rFonts w:ascii="Museo Sans 300" w:hAnsi="Museo Sans 300"/>
          <w:sz w:val="24"/>
          <w:szCs w:val="24"/>
        </w:rPr>
        <w:t xml:space="preserve">hace </w:t>
      </w:r>
      <w:r w:rsidR="00ED367F">
        <w:rPr>
          <w:rFonts w:ascii="Museo Sans 300" w:hAnsi="Museo Sans 300"/>
          <w:sz w:val="24"/>
          <w:szCs w:val="24"/>
        </w:rPr>
        <w:t>necesaria la modificación del P</w:t>
      </w:r>
      <w:r w:rsidRPr="00DC2514">
        <w:rPr>
          <w:rFonts w:ascii="Museo Sans 300" w:hAnsi="Museo Sans 300"/>
          <w:sz w:val="24"/>
          <w:szCs w:val="24"/>
        </w:rPr>
        <w:t>unto</w:t>
      </w:r>
      <w:r w:rsidR="00ED367F">
        <w:rPr>
          <w:rFonts w:ascii="Museo Sans 300" w:hAnsi="Museo Sans 300"/>
          <w:sz w:val="24"/>
          <w:szCs w:val="24"/>
        </w:rPr>
        <w:t xml:space="preserve"> de Acta</w:t>
      </w:r>
      <w:r w:rsidRPr="00DC2514">
        <w:rPr>
          <w:rFonts w:ascii="Museo Sans 300" w:hAnsi="Museo Sans 300"/>
          <w:sz w:val="24"/>
          <w:szCs w:val="24"/>
        </w:rPr>
        <w:t xml:space="preserve"> </w:t>
      </w:r>
      <w:r>
        <w:rPr>
          <w:rFonts w:ascii="Museo Sans 300" w:hAnsi="Museo Sans 300"/>
          <w:sz w:val="24"/>
          <w:szCs w:val="24"/>
        </w:rPr>
        <w:t xml:space="preserve">anteriormente </w:t>
      </w:r>
      <w:r w:rsidRPr="00DC2514">
        <w:rPr>
          <w:rFonts w:ascii="Museo Sans 300" w:hAnsi="Museo Sans 300"/>
          <w:sz w:val="24"/>
          <w:szCs w:val="24"/>
        </w:rPr>
        <w:t>cit</w:t>
      </w:r>
      <w:r>
        <w:rPr>
          <w:rFonts w:ascii="Museo Sans 300" w:hAnsi="Museo Sans 300"/>
          <w:sz w:val="24"/>
          <w:szCs w:val="24"/>
        </w:rPr>
        <w:t>ado</w:t>
      </w:r>
      <w:r w:rsidR="00ED367F">
        <w:rPr>
          <w:rFonts w:ascii="Museo Sans 300" w:hAnsi="Museo Sans 300"/>
          <w:sz w:val="24"/>
          <w:szCs w:val="24"/>
        </w:rPr>
        <w:t>,</w:t>
      </w:r>
      <w:r>
        <w:rPr>
          <w:rFonts w:ascii="Museo Sans 300" w:hAnsi="Museo Sans 300"/>
          <w:sz w:val="24"/>
          <w:szCs w:val="24"/>
        </w:rPr>
        <w:t xml:space="preserve"> por la siguiente</w:t>
      </w:r>
      <w:r w:rsidR="00ED367F">
        <w:rPr>
          <w:rFonts w:ascii="Museo Sans 300" w:hAnsi="Museo Sans 300"/>
          <w:sz w:val="24"/>
          <w:szCs w:val="24"/>
        </w:rPr>
        <w:t xml:space="preserve"> causal</w:t>
      </w:r>
      <w:r>
        <w:rPr>
          <w:rFonts w:ascii="Museo Sans 300" w:hAnsi="Museo Sans 300"/>
          <w:sz w:val="24"/>
          <w:szCs w:val="24"/>
        </w:rPr>
        <w:t>:</w:t>
      </w:r>
    </w:p>
    <w:p w:rsidR="001F29AF" w:rsidRPr="00AD1624" w:rsidRDefault="001F29AF" w:rsidP="00AD1624">
      <w:pPr>
        <w:spacing w:after="0" w:line="240" w:lineRule="auto"/>
        <w:rPr>
          <w:rFonts w:cs="Times New Roman"/>
        </w:rPr>
      </w:pPr>
    </w:p>
    <w:p w:rsidR="00F7021E" w:rsidRDefault="00ED367F" w:rsidP="00590665">
      <w:pPr>
        <w:pStyle w:val="Prrafodelista"/>
        <w:spacing w:after="0" w:line="240" w:lineRule="auto"/>
        <w:ind w:left="1418"/>
        <w:jc w:val="both"/>
        <w:rPr>
          <w:rFonts w:ascii="Museo Sans 300" w:hAnsi="Museo Sans 300"/>
          <w:sz w:val="24"/>
        </w:rPr>
      </w:pPr>
      <w:r>
        <w:rPr>
          <w:rFonts w:ascii="Museo Sans 300" w:hAnsi="Museo Sans 300" w:cs="Times New Roman"/>
          <w:sz w:val="24"/>
          <w:szCs w:val="24"/>
        </w:rPr>
        <w:t>Incluir a</w:t>
      </w:r>
      <w:r w:rsidR="00F7021E" w:rsidRPr="00DC2514">
        <w:rPr>
          <w:rFonts w:ascii="Museo Sans 300" w:hAnsi="Museo Sans 300" w:cs="Times New Roman"/>
          <w:sz w:val="24"/>
          <w:szCs w:val="24"/>
        </w:rPr>
        <w:t xml:space="preserve"> la señora Vilma Aracely </w:t>
      </w:r>
      <w:proofErr w:type="spellStart"/>
      <w:r w:rsidR="00F7021E" w:rsidRPr="00DC2514">
        <w:rPr>
          <w:rFonts w:ascii="Museo Sans 300" w:hAnsi="Museo Sans 300" w:cs="Times New Roman"/>
          <w:sz w:val="24"/>
          <w:szCs w:val="24"/>
        </w:rPr>
        <w:t>Menjivar</w:t>
      </w:r>
      <w:proofErr w:type="spellEnd"/>
      <w:r w:rsidR="00F7021E" w:rsidRPr="00DC2514">
        <w:rPr>
          <w:rFonts w:ascii="Museo Sans 300" w:hAnsi="Museo Sans 300" w:cs="Times New Roman"/>
          <w:sz w:val="24"/>
          <w:szCs w:val="24"/>
        </w:rPr>
        <w:t xml:space="preserve"> Peña</w:t>
      </w:r>
      <w:r w:rsidR="00F7021E" w:rsidRPr="00DC2514">
        <w:rPr>
          <w:rFonts w:ascii="Museo Sans 300" w:eastAsia="Times New Roman" w:hAnsi="Museo Sans 300" w:cs="Times New Roman"/>
          <w:b/>
          <w:sz w:val="24"/>
          <w:szCs w:val="24"/>
          <w:lang w:eastAsia="es-ES"/>
        </w:rPr>
        <w:t xml:space="preserve">, </w:t>
      </w:r>
      <w:r w:rsidR="00F7021E" w:rsidRPr="00DC2514">
        <w:rPr>
          <w:rFonts w:ascii="Museo Sans 300" w:hAnsi="Museo Sans 300" w:cs="Times New Roman"/>
          <w:color w:val="000000" w:themeColor="text1"/>
          <w:sz w:val="24"/>
          <w:szCs w:val="24"/>
        </w:rPr>
        <w:t xml:space="preserve">de </w:t>
      </w:r>
      <w:r w:rsidR="00041227">
        <w:rPr>
          <w:rFonts w:ascii="Museo Sans 300" w:hAnsi="Museo Sans 300" w:cs="Times New Roman"/>
          <w:color w:val="000000" w:themeColor="text1"/>
          <w:sz w:val="24"/>
          <w:szCs w:val="24"/>
        </w:rPr>
        <w:t>---</w:t>
      </w:r>
      <w:r w:rsidR="00F7021E" w:rsidRPr="00DC2514">
        <w:rPr>
          <w:rFonts w:ascii="Museo Sans 300" w:hAnsi="Museo Sans 300" w:cs="Times New Roman"/>
          <w:color w:val="000000" w:themeColor="text1"/>
          <w:sz w:val="24"/>
          <w:szCs w:val="24"/>
        </w:rPr>
        <w:t xml:space="preserve"> años de edad, </w:t>
      </w:r>
      <w:r w:rsidR="00041227">
        <w:rPr>
          <w:rFonts w:ascii="Museo Sans 300" w:hAnsi="Museo Sans 300" w:cs="Times New Roman"/>
          <w:color w:val="000000" w:themeColor="text1"/>
          <w:sz w:val="24"/>
          <w:szCs w:val="24"/>
        </w:rPr>
        <w:t>---</w:t>
      </w:r>
      <w:r w:rsidR="00F7021E" w:rsidRPr="00DC2514">
        <w:rPr>
          <w:rFonts w:ascii="Museo Sans 300" w:hAnsi="Museo Sans 300" w:cs="Times New Roman"/>
          <w:color w:val="000000" w:themeColor="text1"/>
          <w:sz w:val="24"/>
          <w:szCs w:val="24"/>
        </w:rPr>
        <w:t xml:space="preserve">, del domicilio y departamento de </w:t>
      </w:r>
      <w:r w:rsidR="00041227">
        <w:rPr>
          <w:rFonts w:ascii="Museo Sans 300" w:hAnsi="Museo Sans 300" w:cs="Times New Roman"/>
          <w:sz w:val="24"/>
          <w:szCs w:val="24"/>
        </w:rPr>
        <w:t>---</w:t>
      </w:r>
      <w:r w:rsidR="00F7021E" w:rsidRPr="00DC2514">
        <w:rPr>
          <w:rFonts w:ascii="Museo Sans 300" w:hAnsi="Museo Sans 300" w:cs="Times New Roman"/>
          <w:color w:val="000000" w:themeColor="text1"/>
          <w:sz w:val="24"/>
          <w:szCs w:val="24"/>
        </w:rPr>
        <w:t xml:space="preserve">, con Documento Único de Identidad número </w:t>
      </w:r>
      <w:r w:rsidR="00041227">
        <w:rPr>
          <w:rFonts w:ascii="Museo Sans 300" w:hAnsi="Museo Sans 300" w:cs="Times New Roman"/>
          <w:color w:val="000000" w:themeColor="text1"/>
          <w:sz w:val="24"/>
          <w:szCs w:val="24"/>
        </w:rPr>
        <w:t>---</w:t>
      </w:r>
      <w:r w:rsidR="00F7021E" w:rsidRPr="00DC2514">
        <w:rPr>
          <w:rFonts w:ascii="Museo Sans 300" w:eastAsia="Times New Roman" w:hAnsi="Museo Sans 300" w:cs="Times New Roman"/>
          <w:sz w:val="24"/>
          <w:szCs w:val="24"/>
          <w:lang w:eastAsia="es-ES"/>
        </w:rPr>
        <w:t xml:space="preserve">, en su calidad de </w:t>
      </w:r>
      <w:r w:rsidR="00041227">
        <w:rPr>
          <w:rFonts w:ascii="Museo Sans 300" w:hAnsi="Museo Sans 300" w:cs="Times New Roman"/>
          <w:color w:val="000000" w:themeColor="text1"/>
          <w:sz w:val="24"/>
          <w:szCs w:val="24"/>
        </w:rPr>
        <w:t>---</w:t>
      </w:r>
      <w:r w:rsidR="00F7021E" w:rsidRPr="00DC2514">
        <w:rPr>
          <w:rFonts w:ascii="Museo Sans 300" w:hAnsi="Museo Sans 300" w:cs="Times New Roman"/>
          <w:color w:val="000000" w:themeColor="text1"/>
          <w:sz w:val="24"/>
          <w:szCs w:val="24"/>
        </w:rPr>
        <w:t xml:space="preserve"> de la titular</w:t>
      </w:r>
      <w:r w:rsidR="00F7021E" w:rsidRPr="00DC2514">
        <w:rPr>
          <w:rFonts w:ascii="Museo Sans 300" w:eastAsia="Times New Roman" w:hAnsi="Museo Sans 300" w:cs="Times New Roman"/>
          <w:sz w:val="24"/>
          <w:szCs w:val="24"/>
          <w:lang w:eastAsia="es-ES"/>
        </w:rPr>
        <w:t>,</w:t>
      </w:r>
      <w:r w:rsidR="00F7021E" w:rsidRPr="00DC2514">
        <w:rPr>
          <w:rFonts w:ascii="Museo Sans 300" w:hAnsi="Museo Sans 300"/>
        </w:rPr>
        <w:t xml:space="preserve"> </w:t>
      </w:r>
      <w:r w:rsidR="00F7021E" w:rsidRPr="00DC2514">
        <w:rPr>
          <w:rFonts w:ascii="Museo Sans 300" w:hAnsi="Museo Sans 300"/>
          <w:sz w:val="24"/>
        </w:rPr>
        <w:t xml:space="preserve">según Solicitud de Inclusión de Beneficiaria, de fecha </w:t>
      </w:r>
      <w:r w:rsidR="00F7021E" w:rsidRPr="00DC2514">
        <w:rPr>
          <w:rFonts w:ascii="Museo Sans 300" w:hAnsi="Museo Sans 300"/>
          <w:sz w:val="24"/>
          <w:szCs w:val="24"/>
          <w:lang w:eastAsia="es-ES"/>
        </w:rPr>
        <w:t>23 de marzo de 2022</w:t>
      </w:r>
      <w:r w:rsidR="00F7021E" w:rsidRPr="00DC2514">
        <w:rPr>
          <w:rFonts w:ascii="Museo Sans 300" w:hAnsi="Museo Sans 300"/>
          <w:sz w:val="24"/>
        </w:rPr>
        <w:t>.</w:t>
      </w:r>
    </w:p>
    <w:p w:rsidR="001F29AF" w:rsidRPr="00041227" w:rsidRDefault="001F29AF" w:rsidP="00041227">
      <w:pPr>
        <w:spacing w:after="0" w:line="240" w:lineRule="auto"/>
        <w:jc w:val="both"/>
      </w:pPr>
    </w:p>
    <w:p w:rsidR="00F7021E" w:rsidRPr="00041227" w:rsidRDefault="00F7021E" w:rsidP="00041227">
      <w:pPr>
        <w:pStyle w:val="Prrafodelista"/>
        <w:numPr>
          <w:ilvl w:val="0"/>
          <w:numId w:val="27"/>
        </w:numPr>
        <w:spacing w:after="0" w:line="240" w:lineRule="auto"/>
        <w:ind w:left="1134" w:hanging="708"/>
        <w:jc w:val="both"/>
        <w:rPr>
          <w:rFonts w:ascii="Museo Sans 300" w:hAnsi="Museo Sans 300"/>
          <w:sz w:val="24"/>
          <w:szCs w:val="24"/>
        </w:rPr>
      </w:pPr>
      <w:r w:rsidRPr="00DC2514">
        <w:rPr>
          <w:rFonts w:ascii="Museo Sans 300" w:hAnsi="Museo Sans 300"/>
          <w:sz w:val="24"/>
          <w:szCs w:val="24"/>
        </w:rPr>
        <w:t xml:space="preserve">Conforme acta de posesión material de fecha </w:t>
      </w:r>
      <w:r w:rsidRPr="00DC2514">
        <w:rPr>
          <w:rFonts w:ascii="Museo Sans 300" w:hAnsi="Museo Sans 300"/>
          <w:sz w:val="24"/>
          <w:szCs w:val="24"/>
          <w:lang w:eastAsia="es-ES"/>
        </w:rPr>
        <w:t>23</w:t>
      </w:r>
      <w:r w:rsidR="00ED367F">
        <w:rPr>
          <w:rFonts w:ascii="Museo Sans 300" w:hAnsi="Museo Sans 300"/>
          <w:sz w:val="24"/>
          <w:szCs w:val="24"/>
          <w:lang w:eastAsia="es-ES"/>
        </w:rPr>
        <w:t xml:space="preserve"> de marzo de</w:t>
      </w:r>
      <w:r w:rsidRPr="00DC2514">
        <w:rPr>
          <w:rFonts w:ascii="Museo Sans 300" w:hAnsi="Museo Sans 300"/>
          <w:sz w:val="24"/>
          <w:szCs w:val="24"/>
          <w:lang w:eastAsia="es-ES"/>
        </w:rPr>
        <w:t xml:space="preserve"> 2022</w:t>
      </w:r>
      <w:r w:rsidRPr="00DC2514">
        <w:rPr>
          <w:rFonts w:ascii="Museo Sans 300" w:hAnsi="Museo Sans 300"/>
          <w:sz w:val="24"/>
          <w:szCs w:val="24"/>
        </w:rPr>
        <w:t xml:space="preserve">, elaborada por el técnico </w:t>
      </w:r>
      <w:r w:rsidRPr="00DC2514">
        <w:rPr>
          <w:rFonts w:ascii="Museo Sans 300" w:hAnsi="Museo Sans 300"/>
          <w:color w:val="000000"/>
          <w:sz w:val="24"/>
          <w:szCs w:val="24"/>
          <w:lang w:val="es-ES" w:eastAsia="es-ES"/>
        </w:rPr>
        <w:t>del Centro Estratégico de Transformación e Innovación Agropecuaria CETIA III, Sección de Transferencia de Tierras</w:t>
      </w:r>
      <w:r w:rsidRPr="00DC2514">
        <w:rPr>
          <w:rFonts w:ascii="Museo Sans 300" w:hAnsi="Museo Sans 300"/>
          <w:sz w:val="24"/>
          <w:szCs w:val="24"/>
        </w:rPr>
        <w:t xml:space="preserve">, </w:t>
      </w:r>
      <w:r w:rsidRPr="00DC2514">
        <w:rPr>
          <w:rFonts w:ascii="Museo Sans 300" w:hAnsi="Museo Sans 300"/>
          <w:sz w:val="24"/>
          <w:szCs w:val="24"/>
        </w:rPr>
        <w:lastRenderedPageBreak/>
        <w:t>señor Tomas Rajo, la adjudicataria se encuentra poseyendo el inmueble de forma quieta, pacífica y sin interrupción desde hace 9 años.</w:t>
      </w:r>
    </w:p>
    <w:p w:rsidR="001F29AF" w:rsidRDefault="001F29AF" w:rsidP="00590665">
      <w:pPr>
        <w:pStyle w:val="Prrafodelista"/>
        <w:spacing w:after="0" w:line="240" w:lineRule="auto"/>
        <w:ind w:left="284"/>
        <w:jc w:val="both"/>
        <w:rPr>
          <w:rFonts w:ascii="Museo Sans 300" w:hAnsi="Museo Sans 300"/>
          <w:sz w:val="24"/>
          <w:szCs w:val="24"/>
        </w:rPr>
      </w:pPr>
    </w:p>
    <w:p w:rsidR="001F29AF" w:rsidRPr="00041227" w:rsidRDefault="00F7021E" w:rsidP="00590665">
      <w:pPr>
        <w:pStyle w:val="Prrafodelista"/>
        <w:numPr>
          <w:ilvl w:val="0"/>
          <w:numId w:val="27"/>
        </w:numPr>
        <w:spacing w:after="0" w:line="240" w:lineRule="auto"/>
        <w:ind w:left="1134" w:hanging="708"/>
        <w:jc w:val="both"/>
        <w:rPr>
          <w:rFonts w:ascii="Museo Sans 300" w:hAnsi="Museo Sans 300"/>
          <w:sz w:val="24"/>
          <w:szCs w:val="24"/>
        </w:rPr>
      </w:pPr>
      <w:r w:rsidRPr="00DC2514">
        <w:rPr>
          <w:rFonts w:ascii="Museo Sans 300" w:hAnsi="Museo Sans 300" w:cs="Times New Roman"/>
          <w:sz w:val="24"/>
          <w:szCs w:val="24"/>
        </w:rPr>
        <w:t xml:space="preserve">De acuerdo a declaración simple contenida en la Solicitud de Adjudicación de Inmueble de fecha </w:t>
      </w:r>
      <w:r w:rsidRPr="00DC2514">
        <w:rPr>
          <w:rFonts w:ascii="Museo Sans 300" w:hAnsi="Museo Sans 300"/>
          <w:sz w:val="24"/>
          <w:szCs w:val="24"/>
          <w:lang w:eastAsia="es-ES"/>
        </w:rPr>
        <w:t>23</w:t>
      </w:r>
      <w:r w:rsidR="00ED367F">
        <w:rPr>
          <w:rFonts w:ascii="Museo Sans 300" w:hAnsi="Museo Sans 300"/>
          <w:sz w:val="24"/>
          <w:szCs w:val="24"/>
          <w:lang w:eastAsia="es-ES"/>
        </w:rPr>
        <w:t xml:space="preserve"> de marzo de</w:t>
      </w:r>
      <w:r w:rsidRPr="00DC2514">
        <w:rPr>
          <w:rFonts w:ascii="Museo Sans 300" w:hAnsi="Museo Sans 300"/>
          <w:sz w:val="24"/>
          <w:szCs w:val="24"/>
          <w:lang w:eastAsia="es-ES"/>
        </w:rPr>
        <w:t xml:space="preserve"> 2022</w:t>
      </w:r>
      <w:r w:rsidRPr="00DC2514">
        <w:rPr>
          <w:rFonts w:ascii="Museo Sans 300" w:hAnsi="Museo Sans 300" w:cs="Times New Roman"/>
          <w:sz w:val="24"/>
          <w:szCs w:val="24"/>
        </w:rPr>
        <w:t>, la adjudicataria manifiesta que ni ella ni la integrante d</w:t>
      </w:r>
      <w:r>
        <w:rPr>
          <w:rFonts w:ascii="Museo Sans 300" w:hAnsi="Museo Sans 300" w:cs="Times New Roman"/>
          <w:sz w:val="24"/>
          <w:szCs w:val="24"/>
        </w:rPr>
        <w:t>e su grupo familiar son empleada</w:t>
      </w:r>
      <w:r w:rsidRPr="00DC2514">
        <w:rPr>
          <w:rFonts w:ascii="Museo Sans 300" w:hAnsi="Museo Sans 300" w:cs="Times New Roman"/>
          <w:sz w:val="24"/>
          <w:szCs w:val="24"/>
        </w:rPr>
        <w:t>s del</w:t>
      </w:r>
      <w:r w:rsidR="00ED367F">
        <w:rPr>
          <w:rFonts w:ascii="Museo Sans 300" w:hAnsi="Museo Sans 300" w:cs="Times New Roman"/>
          <w:sz w:val="24"/>
          <w:szCs w:val="24"/>
        </w:rPr>
        <w:t xml:space="preserve"> ISTA,</w:t>
      </w:r>
      <w:r w:rsidRPr="00DC2514">
        <w:rPr>
          <w:rFonts w:ascii="Museo Sans 300" w:hAnsi="Museo Sans 300" w:cs="Times New Roman"/>
          <w:sz w:val="24"/>
          <w:szCs w:val="24"/>
        </w:rPr>
        <w:t xml:space="preserve"> </w:t>
      </w:r>
      <w:r w:rsidRPr="00DC2514">
        <w:rPr>
          <w:rFonts w:ascii="Museo Sans 300" w:hAnsi="Museo Sans 300"/>
          <w:color w:val="000000" w:themeColor="text1"/>
          <w:sz w:val="24"/>
          <w:szCs w:val="24"/>
        </w:rPr>
        <w:t>situación verificada en el Sistema de Consulta de Solicitantes para Adjudicaciones que contiene la Base de Datos de Empleados de este Instituto.</w:t>
      </w:r>
    </w:p>
    <w:p w:rsidR="00041227" w:rsidRPr="00041227" w:rsidRDefault="00041227" w:rsidP="00041227">
      <w:pPr>
        <w:spacing w:after="0" w:line="240" w:lineRule="auto"/>
        <w:jc w:val="both"/>
      </w:pPr>
    </w:p>
    <w:p w:rsidR="00F7021E" w:rsidRDefault="00F7021E" w:rsidP="00590665">
      <w:pPr>
        <w:spacing w:after="0" w:line="240" w:lineRule="auto"/>
        <w:jc w:val="both"/>
        <w:rPr>
          <w:rFonts w:eastAsia="Times New Roman" w:cs="Times New Roman"/>
        </w:rPr>
      </w:pPr>
      <w:r w:rsidRPr="00AE3422">
        <w:rPr>
          <w:rFonts w:eastAsia="Times New Roman" w:cs="Times New Roman"/>
        </w:rPr>
        <w:t xml:space="preserve">Tomando en cuenta lo expuesto y habiendo tenido a la vista: </w:t>
      </w:r>
      <w:r>
        <w:rPr>
          <w:rFonts w:eastAsia="Times New Roman" w:cs="Times New Roman"/>
        </w:rPr>
        <w:t xml:space="preserve"> Cuadro de causales, L</w:t>
      </w:r>
      <w:r w:rsidRPr="00AE3422">
        <w:rPr>
          <w:rFonts w:eastAsia="Times New Roman" w:cs="Times New Roman"/>
        </w:rPr>
        <w:t>istado de valores y ex</w:t>
      </w:r>
      <w:r>
        <w:rPr>
          <w:rFonts w:eastAsia="Times New Roman" w:cs="Times New Roman"/>
        </w:rPr>
        <w:t>tensiones, reporte de valúo del solar,</w:t>
      </w:r>
      <w:r w:rsidRPr="00AE3422">
        <w:rPr>
          <w:rFonts w:eastAsia="Times New Roman" w:cs="Times New Roman"/>
        </w:rPr>
        <w:t xml:space="preserve"> Solicitud de Adjudicación de Inmueble</w:t>
      </w:r>
      <w:r>
        <w:rPr>
          <w:rFonts w:eastAsia="Times New Roman" w:cs="Times New Roman"/>
        </w:rPr>
        <w:t xml:space="preserve">, </w:t>
      </w:r>
      <w:r w:rsidRPr="00605351">
        <w:rPr>
          <w:rFonts w:eastAsia="Times New Roman" w:cs="Times New Roman"/>
        </w:rPr>
        <w:t>copia de acuerdo de Junta Directiva</w:t>
      </w:r>
      <w:r w:rsidRPr="00AE3422">
        <w:rPr>
          <w:rFonts w:eastAsia="Times New Roman" w:cs="Times New Roman"/>
        </w:rPr>
        <w:t>,</w:t>
      </w:r>
      <w:r>
        <w:rPr>
          <w:rFonts w:eastAsia="Times New Roman" w:cs="Times New Roman"/>
        </w:rPr>
        <w:t xml:space="preserve"> copias de Documentos Ú</w:t>
      </w:r>
      <w:r w:rsidRPr="00AE3422">
        <w:rPr>
          <w:rFonts w:eastAsia="Times New Roman" w:cs="Times New Roman"/>
        </w:rPr>
        <w:t xml:space="preserve">nicos de </w:t>
      </w:r>
      <w:r>
        <w:rPr>
          <w:rFonts w:eastAsia="Times New Roman" w:cs="Times New Roman"/>
        </w:rPr>
        <w:t>I</w:t>
      </w:r>
      <w:r w:rsidRPr="00AE3422">
        <w:rPr>
          <w:rFonts w:eastAsia="Times New Roman" w:cs="Times New Roman"/>
        </w:rPr>
        <w:t>dentidad</w:t>
      </w:r>
      <w:r>
        <w:rPr>
          <w:rFonts w:eastAsia="Times New Roman" w:cs="Times New Roman"/>
        </w:rPr>
        <w:t xml:space="preserve"> y Tarjetas de Identificación T</w:t>
      </w:r>
      <w:r w:rsidRPr="00AE3422">
        <w:rPr>
          <w:rFonts w:eastAsia="Times New Roman" w:cs="Times New Roman"/>
        </w:rPr>
        <w:t xml:space="preserve">ributaria, </w:t>
      </w:r>
      <w:r>
        <w:rPr>
          <w:rFonts w:eastAsia="Times New Roman" w:cs="Times New Roman"/>
        </w:rPr>
        <w:t xml:space="preserve">Certificación de partida de nacimiento, </w:t>
      </w:r>
      <w:r w:rsidRPr="00AE3422">
        <w:rPr>
          <w:rFonts w:eastAsia="Times New Roman" w:cs="Times New Roman"/>
        </w:rPr>
        <w:t xml:space="preserve">Acta de Posesión Material, </w:t>
      </w:r>
      <w:r>
        <w:rPr>
          <w:rFonts w:eastAsia="Times New Roman" w:cs="Times New Roman"/>
        </w:rPr>
        <w:t xml:space="preserve">Constancia de cancelación de crédito, </w:t>
      </w:r>
      <w:r w:rsidRPr="00AE3422">
        <w:rPr>
          <w:rFonts w:eastAsia="Times New Roman" w:cs="Times New Roman"/>
        </w:rPr>
        <w:t xml:space="preserve">reporte de búsqueda de solicitantes para adjudicaciones emitido por </w:t>
      </w:r>
      <w:r>
        <w:rPr>
          <w:rFonts w:eastAsia="Times New Roman" w:cs="Times New Roman"/>
        </w:rPr>
        <w:t xml:space="preserve">el </w:t>
      </w:r>
      <w:r w:rsidRPr="00AE3422">
        <w:rPr>
          <w:rFonts w:eastAsia="Times New Roman" w:cs="Times New Roman"/>
          <w:color w:val="000000" w:themeColor="text1"/>
          <w:lang w:val="es-ES" w:eastAsia="es-ES"/>
        </w:rPr>
        <w:t xml:space="preserve">Centro Estratégico de Transformación </w:t>
      </w:r>
      <w:r>
        <w:rPr>
          <w:rFonts w:eastAsia="Times New Roman" w:cs="Times New Roman"/>
          <w:color w:val="000000" w:themeColor="text1"/>
          <w:lang w:val="es-ES" w:eastAsia="es-ES"/>
        </w:rPr>
        <w:t xml:space="preserve">e Innovación Agropecuaria CETIA </w:t>
      </w:r>
      <w:r w:rsidRPr="00AE3422">
        <w:rPr>
          <w:rFonts w:eastAsia="Times New Roman" w:cs="Times New Roman"/>
          <w:color w:val="000000" w:themeColor="text1"/>
          <w:lang w:val="es-ES" w:eastAsia="es-ES"/>
        </w:rPr>
        <w:t>I</w:t>
      </w:r>
      <w:r>
        <w:rPr>
          <w:rFonts w:eastAsia="Times New Roman" w:cs="Times New Roman"/>
          <w:color w:val="000000" w:themeColor="text1"/>
          <w:lang w:val="es-ES" w:eastAsia="es-ES"/>
        </w:rPr>
        <w:t>II</w:t>
      </w:r>
      <w:r w:rsidRPr="00AE3422">
        <w:rPr>
          <w:rFonts w:eastAsia="Times New Roman" w:cs="Times New Roman"/>
          <w:color w:val="000000" w:themeColor="text1"/>
          <w:lang w:val="es-ES" w:eastAsia="es-ES"/>
        </w:rPr>
        <w:t>, Sección de Transferencia de Tierras</w:t>
      </w:r>
      <w:r w:rsidRPr="00AE3422">
        <w:rPr>
          <w:rFonts w:eastAsia="Times New Roman" w:cs="Times New Roman"/>
        </w:rPr>
        <w:t xml:space="preserve">, reporte de inmueble pendiente de escriturar, </w:t>
      </w:r>
      <w:r>
        <w:rPr>
          <w:rFonts w:eastAsia="Times New Roman" w:cs="Times New Roman"/>
        </w:rPr>
        <w:t>copia de Razón y</w:t>
      </w:r>
      <w:r w:rsidRPr="00AE3422">
        <w:rPr>
          <w:rFonts w:eastAsia="Times New Roman" w:cs="Times New Roman"/>
        </w:rPr>
        <w:t xml:space="preserve"> Constancia de Inscripción de Desmembración en Cabeza de su Dueño a favor de</w:t>
      </w:r>
      <w:r>
        <w:rPr>
          <w:rFonts w:eastAsia="Times New Roman" w:cs="Times New Roman"/>
        </w:rPr>
        <w:t>l</w:t>
      </w:r>
      <w:r w:rsidRPr="00AE3422">
        <w:rPr>
          <w:rFonts w:eastAsia="Times New Roman" w:cs="Times New Roman"/>
        </w:rPr>
        <w:t xml:space="preserve"> ISTA, se estima procedente resolver favorablemente a lo solicitado. </w:t>
      </w:r>
    </w:p>
    <w:p w:rsidR="001F29AF" w:rsidRDefault="001F29AF" w:rsidP="00590665">
      <w:pPr>
        <w:tabs>
          <w:tab w:val="left" w:pos="1134"/>
        </w:tabs>
        <w:spacing w:after="0" w:line="240" w:lineRule="auto"/>
        <w:jc w:val="both"/>
        <w:rPr>
          <w:rFonts w:eastAsia="Times New Roman" w:cs="Times New Roman"/>
          <w:lang w:eastAsia="es-ES"/>
        </w:rPr>
      </w:pPr>
    </w:p>
    <w:p w:rsidR="001F29AF" w:rsidRPr="00AD1624" w:rsidRDefault="00590665" w:rsidP="00590665">
      <w:pPr>
        <w:tabs>
          <w:tab w:val="left" w:pos="1134"/>
        </w:tabs>
        <w:spacing w:after="0" w:line="240" w:lineRule="auto"/>
        <w:jc w:val="both"/>
        <w:rPr>
          <w:rFonts w:eastAsia="Times New Roman" w:cs="Times New Roman"/>
          <w:lang w:eastAsia="es-ES"/>
        </w:rPr>
      </w:pPr>
      <w:r>
        <w:rPr>
          <w:rFonts w:eastAsia="Times New Roman" w:cs="Times New Roman"/>
          <w:lang w:eastAsia="es-ES"/>
        </w:rPr>
        <w:t xml:space="preserve">Estando conforme a Derecho la documentación correspondiente, en atención a lo recomendado por </w:t>
      </w:r>
      <w:r>
        <w:rPr>
          <w:rFonts w:eastAsia="Times New Roman" w:cs="Times New Roman"/>
          <w:color w:val="000000" w:themeColor="text1"/>
          <w:lang w:eastAsia="es-ES"/>
        </w:rPr>
        <w:t>La Unidad de Adjudicación de Inmuebles</w:t>
      </w:r>
      <w:r w:rsidRPr="00354923">
        <w:rPr>
          <w:rFonts w:eastAsia="Times New Roman" w:cs="Times New Roman"/>
          <w:color w:val="000000" w:themeColor="text1"/>
          <w:lang w:eastAsia="es-ES"/>
        </w:rPr>
        <w:t>,</w:t>
      </w:r>
      <w:r>
        <w:rPr>
          <w:rFonts w:eastAsia="Times New Roman" w:cs="Times New Roman"/>
          <w:color w:val="000000" w:themeColor="text1"/>
          <w:lang w:eastAsia="es-ES"/>
        </w:rPr>
        <w:t xml:space="preserve"> la Junta Directiva en uso de sus facultades y de</w:t>
      </w:r>
      <w:r>
        <w:rPr>
          <w:rFonts w:eastAsia="Times New Roman" w:cs="Times New Roman"/>
          <w:lang w:eastAsia="es-ES"/>
        </w:rPr>
        <w:t xml:space="preserve">  </w:t>
      </w:r>
      <w:r w:rsidR="00F7021E" w:rsidRPr="00354923">
        <w:rPr>
          <w:rFonts w:eastAsia="Times New Roman" w:cs="Times New Roman"/>
          <w:lang w:eastAsia="es-ES"/>
        </w:rPr>
        <w:t xml:space="preserve">conformidad al Artículo 18 letras “g” y “h” de la Ley de Creación del Instituto Salvadoreño de Transformación Agraria, </w:t>
      </w:r>
      <w:r w:rsidR="00F7021E" w:rsidRPr="00590665">
        <w:rPr>
          <w:rFonts w:eastAsia="Times New Roman" w:cs="Times New Roman"/>
          <w:b/>
          <w:u w:val="single"/>
          <w:lang w:eastAsia="es-ES"/>
        </w:rPr>
        <w:t>ACUERD</w:t>
      </w:r>
      <w:r w:rsidRPr="00590665">
        <w:rPr>
          <w:rFonts w:eastAsia="Times New Roman" w:cs="Times New Roman"/>
          <w:b/>
          <w:u w:val="single"/>
          <w:lang w:eastAsia="es-ES"/>
        </w:rPr>
        <w:t>A</w:t>
      </w:r>
      <w:r w:rsidR="00F7021E" w:rsidRPr="00590665">
        <w:rPr>
          <w:rFonts w:eastAsia="Times New Roman" w:cs="Times New Roman"/>
          <w:b/>
          <w:u w:val="single"/>
          <w:lang w:eastAsia="es-ES"/>
        </w:rPr>
        <w:t xml:space="preserve">: PRIMERO: </w:t>
      </w:r>
      <w:r w:rsidR="00F7021E">
        <w:rPr>
          <w:rFonts w:eastAsia="Times New Roman" w:cs="Times New Roman"/>
          <w:b/>
          <w:lang w:eastAsia="es-ES"/>
        </w:rPr>
        <w:t>Modificar e</w:t>
      </w:r>
      <w:r w:rsidR="00F7021E" w:rsidRPr="00354923">
        <w:rPr>
          <w:rFonts w:eastAsia="Times New Roman" w:cs="Times New Roman"/>
          <w:b/>
          <w:lang w:eastAsia="es-ES"/>
        </w:rPr>
        <w:t>l</w:t>
      </w:r>
      <w:r w:rsidR="00F7021E">
        <w:rPr>
          <w:rFonts w:eastAsia="Times New Roman" w:cs="Times New Roman"/>
          <w:b/>
          <w:lang w:eastAsia="es-ES"/>
        </w:rPr>
        <w:t xml:space="preserve"> </w:t>
      </w:r>
      <w:r w:rsidR="00F7021E" w:rsidRPr="00354923">
        <w:rPr>
          <w:rFonts w:eastAsia="Times New Roman" w:cs="Times New Roman"/>
          <w:b/>
          <w:lang w:eastAsia="es-ES"/>
        </w:rPr>
        <w:t>Punto</w:t>
      </w:r>
      <w:r w:rsidR="00F7021E">
        <w:rPr>
          <w:rFonts w:eastAsia="Times New Roman" w:cs="Times New Roman"/>
          <w:b/>
          <w:lang w:eastAsia="es-ES"/>
        </w:rPr>
        <w:t xml:space="preserve"> XV</w:t>
      </w:r>
      <w:r w:rsidR="00F7021E" w:rsidRPr="00FD7B4D">
        <w:rPr>
          <w:rFonts w:eastAsia="Times New Roman" w:cs="Times New Roman"/>
          <w:b/>
          <w:lang w:eastAsia="es-ES"/>
        </w:rPr>
        <w:t xml:space="preserve"> de</w:t>
      </w:r>
      <w:r>
        <w:rPr>
          <w:rFonts w:eastAsia="Times New Roman" w:cs="Times New Roman"/>
          <w:b/>
          <w:lang w:eastAsia="es-ES"/>
        </w:rPr>
        <w:t>l</w:t>
      </w:r>
      <w:r w:rsidR="00F7021E" w:rsidRPr="00FD7B4D">
        <w:rPr>
          <w:rFonts w:eastAsia="Times New Roman" w:cs="Times New Roman"/>
          <w:b/>
          <w:lang w:eastAsia="es-ES"/>
        </w:rPr>
        <w:t xml:space="preserve"> Acta </w:t>
      </w:r>
      <w:r w:rsidR="00F7021E">
        <w:rPr>
          <w:rFonts w:eastAsia="Times New Roman" w:cs="Times New Roman"/>
          <w:b/>
          <w:lang w:eastAsia="es-ES"/>
        </w:rPr>
        <w:t xml:space="preserve">de Sesión </w:t>
      </w:r>
      <w:r w:rsidR="00F7021E" w:rsidRPr="00FD7B4D">
        <w:rPr>
          <w:rFonts w:eastAsia="Times New Roman" w:cs="Times New Roman"/>
          <w:b/>
          <w:lang w:eastAsia="es-ES"/>
        </w:rPr>
        <w:t xml:space="preserve">Ordinaria </w:t>
      </w:r>
      <w:r w:rsidR="00F7021E">
        <w:rPr>
          <w:rFonts w:eastAsia="Times New Roman" w:cs="Times New Roman"/>
          <w:b/>
          <w:lang w:eastAsia="es-ES"/>
        </w:rPr>
        <w:t>18-2013, de fecha 05</w:t>
      </w:r>
      <w:r w:rsidR="00F7021E" w:rsidRPr="00FD7B4D">
        <w:rPr>
          <w:rFonts w:eastAsia="Times New Roman" w:cs="Times New Roman"/>
          <w:b/>
          <w:lang w:eastAsia="es-ES"/>
        </w:rPr>
        <w:t xml:space="preserve"> de </w:t>
      </w:r>
      <w:r w:rsidR="00F7021E">
        <w:rPr>
          <w:rFonts w:eastAsia="Times New Roman" w:cs="Times New Roman"/>
          <w:b/>
          <w:lang w:eastAsia="es-ES"/>
        </w:rPr>
        <w:t>junio</w:t>
      </w:r>
      <w:r w:rsidR="00F7021E" w:rsidRPr="00FD7B4D">
        <w:rPr>
          <w:rFonts w:eastAsia="Times New Roman" w:cs="Times New Roman"/>
          <w:b/>
          <w:lang w:eastAsia="es-ES"/>
        </w:rPr>
        <w:t xml:space="preserve"> de </w:t>
      </w:r>
      <w:r w:rsidR="00F7021E">
        <w:rPr>
          <w:rFonts w:eastAsia="Times New Roman" w:cs="Times New Roman"/>
          <w:b/>
          <w:lang w:eastAsia="es-ES"/>
        </w:rPr>
        <w:t xml:space="preserve">2013, </w:t>
      </w:r>
      <w:r w:rsidR="00F7021E" w:rsidRPr="00354923">
        <w:rPr>
          <w:lang w:eastAsia="es-ES"/>
        </w:rPr>
        <w:t xml:space="preserve">en el cual se </w:t>
      </w:r>
      <w:r w:rsidR="00F7021E">
        <w:rPr>
          <w:lang w:eastAsia="es-ES"/>
        </w:rPr>
        <w:t>modificó la adjudicación</w:t>
      </w:r>
      <w:r w:rsidR="00F7021E" w:rsidRPr="00354923">
        <w:rPr>
          <w:lang w:eastAsia="es-ES"/>
        </w:rPr>
        <w:t xml:space="preserve"> del </w:t>
      </w:r>
      <w:r w:rsidR="00F7021E" w:rsidRPr="007F60A0">
        <w:rPr>
          <w:rFonts w:eastAsia="Times New Roman" w:cs="Times New Roman"/>
          <w:b/>
          <w:lang w:eastAsia="es-ES"/>
        </w:rPr>
        <w:t>Solar</w:t>
      </w:r>
      <w:r w:rsidR="00F7021E">
        <w:rPr>
          <w:b/>
        </w:rPr>
        <w:t xml:space="preserve"> </w:t>
      </w:r>
      <w:r w:rsidR="00041227">
        <w:rPr>
          <w:b/>
        </w:rPr>
        <w:t>---</w:t>
      </w:r>
      <w:r w:rsidR="00F7021E">
        <w:rPr>
          <w:b/>
        </w:rPr>
        <w:t xml:space="preserve">, Polígono </w:t>
      </w:r>
      <w:r w:rsidR="00041227">
        <w:rPr>
          <w:b/>
        </w:rPr>
        <w:t>---</w:t>
      </w:r>
      <w:r w:rsidR="00F7021E">
        <w:rPr>
          <w:b/>
          <w:lang w:eastAsia="es-ES"/>
        </w:rPr>
        <w:t>,</w:t>
      </w:r>
      <w:r w:rsidR="00F7021E">
        <w:rPr>
          <w:lang w:eastAsia="es-ES"/>
        </w:rPr>
        <w:t xml:space="preserve"> en </w:t>
      </w:r>
      <w:r>
        <w:rPr>
          <w:lang w:eastAsia="es-ES"/>
        </w:rPr>
        <w:t>el</w:t>
      </w:r>
      <w:r w:rsidR="00F7021E">
        <w:rPr>
          <w:bCs/>
        </w:rPr>
        <w:t xml:space="preserve"> </w:t>
      </w:r>
      <w:r>
        <w:rPr>
          <w:bCs/>
        </w:rPr>
        <w:t>sentido de i</w:t>
      </w:r>
      <w:r w:rsidR="00F7021E" w:rsidRPr="00DC0FCB">
        <w:rPr>
          <w:rFonts w:cs="Times New Roman"/>
        </w:rPr>
        <w:t>ncluir a</w:t>
      </w:r>
      <w:r w:rsidR="00F7021E">
        <w:rPr>
          <w:rFonts w:cs="Times New Roman"/>
        </w:rPr>
        <w:t xml:space="preserve"> </w:t>
      </w:r>
      <w:r w:rsidR="00F7021E" w:rsidRPr="00DC0FCB">
        <w:rPr>
          <w:rFonts w:cs="Times New Roman"/>
        </w:rPr>
        <w:t>l</w:t>
      </w:r>
      <w:r w:rsidR="00F7021E">
        <w:rPr>
          <w:rFonts w:cs="Times New Roman"/>
        </w:rPr>
        <w:t>a</w:t>
      </w:r>
      <w:r w:rsidR="00F7021E" w:rsidRPr="00DC0FCB">
        <w:rPr>
          <w:rFonts w:cs="Times New Roman"/>
        </w:rPr>
        <w:t xml:space="preserve"> señor</w:t>
      </w:r>
      <w:r w:rsidR="00F7021E">
        <w:rPr>
          <w:rFonts w:cs="Times New Roman"/>
        </w:rPr>
        <w:t>a</w:t>
      </w:r>
      <w:r w:rsidR="00F7021E" w:rsidRPr="00DC0FCB">
        <w:rPr>
          <w:rFonts w:eastAsia="Times New Roman" w:cs="Times New Roman"/>
          <w:lang w:eastAsia="es-ES"/>
        </w:rPr>
        <w:t xml:space="preserve"> </w:t>
      </w:r>
      <w:r>
        <w:rPr>
          <w:rFonts w:cs="Times New Roman"/>
        </w:rPr>
        <w:t>VILMA ARACELY MENJIVAR PEÑA</w:t>
      </w:r>
      <w:r w:rsidR="00F7021E">
        <w:rPr>
          <w:rFonts w:eastAsia="Times New Roman" w:cs="Times New Roman"/>
          <w:lang w:eastAsia="es-ES"/>
        </w:rPr>
        <w:t>,</w:t>
      </w:r>
      <w:r w:rsidR="00F7021E" w:rsidRPr="00DC0FCB">
        <w:rPr>
          <w:rFonts w:eastAsia="Times New Roman" w:cs="Times New Roman"/>
          <w:lang w:eastAsia="es-ES"/>
        </w:rPr>
        <w:t xml:space="preserve"> de </w:t>
      </w:r>
      <w:r>
        <w:rPr>
          <w:rFonts w:eastAsia="Times New Roman" w:cs="Times New Roman"/>
          <w:lang w:eastAsia="es-ES"/>
        </w:rPr>
        <w:t xml:space="preserve">las </w:t>
      </w:r>
      <w:r w:rsidR="00F7021E" w:rsidRPr="00DC0FCB">
        <w:rPr>
          <w:rFonts w:eastAsia="Times New Roman" w:cs="Times New Roman"/>
          <w:lang w:eastAsia="es-ES"/>
        </w:rPr>
        <w:t>generales antes expresadas</w:t>
      </w:r>
      <w:r>
        <w:rPr>
          <w:rFonts w:eastAsia="Times New Roman" w:cs="Times New Roman"/>
          <w:lang w:eastAsia="es-ES"/>
        </w:rPr>
        <w:t>,</w:t>
      </w:r>
      <w:r w:rsidR="00F7021E">
        <w:rPr>
          <w:rFonts w:eastAsia="Times New Roman" w:cs="Times New Roman"/>
          <w:lang w:eastAsia="es-ES"/>
        </w:rPr>
        <w:t xml:space="preserve"> </w:t>
      </w:r>
      <w:r w:rsidR="00F7021E">
        <w:t>inmueble ubicado</w:t>
      </w:r>
      <w:r w:rsidR="00F7021E" w:rsidRPr="0025513C">
        <w:t xml:space="preserve"> en el</w:t>
      </w:r>
      <w:r w:rsidR="00F7021E">
        <w:rPr>
          <w:rFonts w:eastAsia="Times New Roman" w:cs="Times New Roman"/>
          <w:lang w:eastAsia="es-ES"/>
        </w:rPr>
        <w:t xml:space="preserve"> </w:t>
      </w:r>
      <w:r w:rsidR="00F7021E" w:rsidRPr="00C6712D">
        <w:rPr>
          <w:rFonts w:eastAsia="Times New Roman" w:cs="Times New Roman"/>
          <w:lang w:val="es-ES" w:eastAsia="es-ES"/>
        </w:rPr>
        <w:t xml:space="preserve">Proyecto de </w:t>
      </w:r>
      <w:r w:rsidR="00F7021E" w:rsidRPr="00F23C65">
        <w:rPr>
          <w:rFonts w:eastAsia="Calibri" w:cs="Arial"/>
        </w:rPr>
        <w:t>Asentamiento Comunitario</w:t>
      </w:r>
      <w:r w:rsidR="00F7021E" w:rsidRPr="007605F5">
        <w:rPr>
          <w:rFonts w:eastAsia="Calibri" w:cs="Arial"/>
        </w:rPr>
        <w:t xml:space="preserve"> </w:t>
      </w:r>
      <w:r w:rsidR="00F7021E">
        <w:rPr>
          <w:rFonts w:eastAsia="Calibri" w:cs="Arial"/>
        </w:rPr>
        <w:t>y</w:t>
      </w:r>
      <w:r w:rsidR="00F7021E" w:rsidRPr="00F23C65">
        <w:rPr>
          <w:rFonts w:eastAsia="Calibri" w:cs="Arial"/>
        </w:rPr>
        <w:t xml:space="preserve"> Lotificación Agrícola</w:t>
      </w:r>
      <w:r w:rsidR="00F7021E" w:rsidRPr="00F56DFA">
        <w:rPr>
          <w:b/>
        </w:rPr>
        <w:t>,</w:t>
      </w:r>
      <w:r w:rsidR="00F7021E" w:rsidRPr="00F56DFA">
        <w:rPr>
          <w:rFonts w:cs="Arial"/>
        </w:rPr>
        <w:t xml:space="preserve"> </w:t>
      </w:r>
      <w:r>
        <w:rPr>
          <w:rFonts w:cs="Arial"/>
        </w:rPr>
        <w:t>situada en</w:t>
      </w:r>
      <w:r w:rsidR="00F7021E" w:rsidRPr="00F23C65">
        <w:rPr>
          <w:b/>
        </w:rPr>
        <w:t xml:space="preserve"> HACIENDA LAS</w:t>
      </w:r>
      <w:r w:rsidR="00F7021E">
        <w:rPr>
          <w:b/>
        </w:rPr>
        <w:t xml:space="preserve"> </w:t>
      </w:r>
      <w:r w:rsidR="00F7021E" w:rsidRPr="00F23C65">
        <w:rPr>
          <w:b/>
        </w:rPr>
        <w:t>QUESERAS O LAS VEGAS (PORCION 4 Y 5</w:t>
      </w:r>
      <w:r w:rsidR="00F7021E" w:rsidRPr="00F23C65">
        <w:t>)</w:t>
      </w:r>
      <w:r w:rsidR="00F7021E">
        <w:t xml:space="preserve">, </w:t>
      </w:r>
      <w:r w:rsidR="00F7021E" w:rsidRPr="00F56DFA">
        <w:rPr>
          <w:rFonts w:eastAsia="Calibri" w:cs="Arial"/>
        </w:rPr>
        <w:t xml:space="preserve">desarrollado en </w:t>
      </w:r>
      <w:r w:rsidR="00F7021E">
        <w:rPr>
          <w:rFonts w:eastAsia="Calibri" w:cs="Arial"/>
        </w:rPr>
        <w:t>la</w:t>
      </w:r>
      <w:r w:rsidR="00F7021E" w:rsidRPr="00F56DFA">
        <w:rPr>
          <w:rFonts w:eastAsia="Calibri" w:cs="Arial"/>
        </w:rPr>
        <w:t xml:space="preserve"> </w:t>
      </w:r>
      <w:r w:rsidR="00F7021E" w:rsidRPr="00F23C65">
        <w:rPr>
          <w:b/>
        </w:rPr>
        <w:t xml:space="preserve">HACIENDA </w:t>
      </w:r>
      <w:r w:rsidR="00F7021E">
        <w:rPr>
          <w:b/>
        </w:rPr>
        <w:t xml:space="preserve"> </w:t>
      </w:r>
      <w:r w:rsidR="00F7021E" w:rsidRPr="00F23C65">
        <w:rPr>
          <w:b/>
        </w:rPr>
        <w:t>LAS QUESERAS O LAS VEGAS</w:t>
      </w:r>
      <w:r w:rsidR="00F7021E" w:rsidRPr="00F23C65">
        <w:t xml:space="preserve">, ubicada en cantón </w:t>
      </w:r>
      <w:r w:rsidR="00F7021E">
        <w:t xml:space="preserve">San Francisco </w:t>
      </w:r>
      <w:proofErr w:type="spellStart"/>
      <w:r w:rsidR="00F7021E">
        <w:t>Chamoco</w:t>
      </w:r>
      <w:proofErr w:type="spellEnd"/>
      <w:r w:rsidR="00F7021E" w:rsidRPr="00F23C65">
        <w:t>, jurisdicción y departamento de San Vicente</w:t>
      </w:r>
      <w:r w:rsidR="00F7021E" w:rsidRPr="00C6712D">
        <w:rPr>
          <w:rFonts w:eastAsia="Times New Roman" w:cs="Times New Roman"/>
          <w:lang w:val="es-ES" w:eastAsia="es-ES"/>
        </w:rPr>
        <w:t>,</w:t>
      </w:r>
      <w:r w:rsidR="00F7021E" w:rsidRPr="00B856F1">
        <w:t xml:space="preserve"> quedando</w:t>
      </w:r>
      <w:r w:rsidR="00F7021E" w:rsidRPr="00B856F1">
        <w:rPr>
          <w:rFonts w:eastAsia="Times New Roman" w:cs="Times New Roman"/>
          <w:lang w:eastAsia="es-ES"/>
        </w:rPr>
        <w:t xml:space="preserve"> la adjudicación conforme al cuadro de valores y extensiones siguiente:</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7021E" w:rsidTr="009B494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F7021E" w:rsidTr="009B4941">
        <w:tc>
          <w:tcPr>
            <w:tcW w:w="1413" w:type="pct"/>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rPr>
                <w:rFonts w:ascii="Times New Roman" w:hAnsi="Times New Roman" w:cs="Times New Roman"/>
                <w:b/>
                <w:bCs/>
                <w:sz w:val="14"/>
                <w:szCs w:val="14"/>
              </w:rPr>
            </w:pPr>
          </w:p>
        </w:tc>
      </w:tr>
    </w:tbl>
    <w:p w:rsidR="00F7021E" w:rsidRDefault="00F7021E" w:rsidP="00F7021E">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7021E" w:rsidTr="009B4941">
        <w:tc>
          <w:tcPr>
            <w:tcW w:w="2600" w:type="dxa"/>
            <w:tcBorders>
              <w:top w:val="single" w:sz="2" w:space="0" w:color="auto"/>
              <w:left w:val="single" w:sz="2" w:space="0" w:color="auto"/>
              <w:bottom w:val="single" w:sz="2" w:space="0" w:color="auto"/>
              <w:right w:val="single" w:sz="2" w:space="0" w:color="auto"/>
            </w:tcBorders>
          </w:tcPr>
          <w:p w:rsidR="00F7021E" w:rsidRDefault="00F7021E" w:rsidP="009B494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40 </w:t>
            </w:r>
          </w:p>
        </w:tc>
      </w:tr>
    </w:tbl>
    <w:p w:rsidR="00F7021E" w:rsidRDefault="00F7021E" w:rsidP="00041227">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7021E" w:rsidTr="009B4941">
        <w:tc>
          <w:tcPr>
            <w:tcW w:w="1413" w:type="pct"/>
            <w:vMerge w:val="restart"/>
            <w:tcBorders>
              <w:top w:val="single" w:sz="2" w:space="0" w:color="auto"/>
              <w:left w:val="single" w:sz="2" w:space="0" w:color="auto"/>
              <w:bottom w:val="single" w:sz="2" w:space="0" w:color="auto"/>
              <w:right w:val="single" w:sz="2" w:space="0" w:color="auto"/>
            </w:tcBorders>
          </w:tcPr>
          <w:p w:rsidR="00F7021E" w:rsidRDefault="00041227" w:rsidP="009B494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7021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F7021E" w:rsidRDefault="00F7021E" w:rsidP="009B494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F7021E" w:rsidRDefault="00041227" w:rsidP="009B494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F7021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F7021E" w:rsidRDefault="00F7021E" w:rsidP="009B4941">
            <w:pPr>
              <w:widowControl w:val="0"/>
              <w:autoSpaceDE w:val="0"/>
              <w:autoSpaceDN w:val="0"/>
              <w:adjustRightInd w:val="0"/>
              <w:spacing w:after="0" w:line="240" w:lineRule="auto"/>
              <w:rPr>
                <w:rFonts w:ascii="Times New Roman" w:hAnsi="Times New Roman" w:cs="Times New Roman"/>
                <w:sz w:val="14"/>
                <w:szCs w:val="14"/>
              </w:rPr>
            </w:pPr>
          </w:p>
          <w:p w:rsidR="00F7021E" w:rsidRDefault="00F7021E" w:rsidP="009B494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LAS QUESERAS O LAS VEGAS, PORCION CINCO </w:t>
            </w:r>
          </w:p>
        </w:tc>
        <w:tc>
          <w:tcPr>
            <w:tcW w:w="314" w:type="pct"/>
            <w:vMerge w:val="restart"/>
            <w:tcBorders>
              <w:top w:val="single" w:sz="2" w:space="0" w:color="auto"/>
              <w:left w:val="single" w:sz="2" w:space="0" w:color="auto"/>
              <w:bottom w:val="single" w:sz="2" w:space="0" w:color="auto"/>
              <w:right w:val="single" w:sz="2" w:space="0" w:color="auto"/>
            </w:tcBorders>
          </w:tcPr>
          <w:p w:rsidR="00F7021E" w:rsidRDefault="00F7021E" w:rsidP="009B4941">
            <w:pPr>
              <w:widowControl w:val="0"/>
              <w:autoSpaceDE w:val="0"/>
              <w:autoSpaceDN w:val="0"/>
              <w:adjustRightInd w:val="0"/>
              <w:spacing w:after="0" w:line="240" w:lineRule="auto"/>
              <w:rPr>
                <w:rFonts w:ascii="Times New Roman" w:hAnsi="Times New Roman" w:cs="Times New Roman"/>
                <w:sz w:val="14"/>
                <w:szCs w:val="14"/>
              </w:rPr>
            </w:pPr>
          </w:p>
          <w:p w:rsidR="00F7021E" w:rsidRDefault="00041227" w:rsidP="009B494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7021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F7021E" w:rsidRDefault="00F7021E" w:rsidP="009B4941">
            <w:pPr>
              <w:widowControl w:val="0"/>
              <w:autoSpaceDE w:val="0"/>
              <w:autoSpaceDN w:val="0"/>
              <w:adjustRightInd w:val="0"/>
              <w:spacing w:after="0" w:line="240" w:lineRule="auto"/>
              <w:rPr>
                <w:rFonts w:ascii="Times New Roman" w:hAnsi="Times New Roman" w:cs="Times New Roman"/>
                <w:sz w:val="14"/>
                <w:szCs w:val="14"/>
              </w:rPr>
            </w:pPr>
          </w:p>
          <w:p w:rsidR="00F7021E" w:rsidRDefault="00041227" w:rsidP="009B494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7021E">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F7021E" w:rsidRDefault="00F7021E" w:rsidP="009B4941">
            <w:pPr>
              <w:widowControl w:val="0"/>
              <w:autoSpaceDE w:val="0"/>
              <w:autoSpaceDN w:val="0"/>
              <w:adjustRightInd w:val="0"/>
              <w:spacing w:after="0" w:line="240" w:lineRule="auto"/>
              <w:jc w:val="right"/>
              <w:rPr>
                <w:rFonts w:ascii="Times New Roman" w:hAnsi="Times New Roman" w:cs="Times New Roman"/>
                <w:sz w:val="14"/>
                <w:szCs w:val="14"/>
              </w:rPr>
            </w:pPr>
          </w:p>
          <w:p w:rsidR="00F7021E" w:rsidRDefault="00F7021E" w:rsidP="009B494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664.69 </w:t>
            </w:r>
          </w:p>
        </w:tc>
        <w:tc>
          <w:tcPr>
            <w:tcW w:w="359" w:type="pct"/>
            <w:tcBorders>
              <w:top w:val="single" w:sz="2" w:space="0" w:color="auto"/>
              <w:left w:val="single" w:sz="2" w:space="0" w:color="auto"/>
              <w:bottom w:val="single" w:sz="2" w:space="0" w:color="auto"/>
              <w:right w:val="single" w:sz="2" w:space="0" w:color="auto"/>
            </w:tcBorders>
          </w:tcPr>
          <w:p w:rsidR="00F7021E" w:rsidRDefault="00F7021E" w:rsidP="009B4941">
            <w:pPr>
              <w:widowControl w:val="0"/>
              <w:autoSpaceDE w:val="0"/>
              <w:autoSpaceDN w:val="0"/>
              <w:adjustRightInd w:val="0"/>
              <w:spacing w:after="0" w:line="240" w:lineRule="auto"/>
              <w:jc w:val="right"/>
              <w:rPr>
                <w:rFonts w:ascii="Times New Roman" w:hAnsi="Times New Roman" w:cs="Times New Roman"/>
                <w:sz w:val="14"/>
                <w:szCs w:val="14"/>
              </w:rPr>
            </w:pPr>
          </w:p>
          <w:p w:rsidR="00F7021E" w:rsidRDefault="00F7021E" w:rsidP="009B494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108.63 </w:t>
            </w:r>
          </w:p>
        </w:tc>
        <w:tc>
          <w:tcPr>
            <w:tcW w:w="359" w:type="pct"/>
            <w:tcBorders>
              <w:top w:val="single" w:sz="2" w:space="0" w:color="auto"/>
              <w:left w:val="single" w:sz="2" w:space="0" w:color="auto"/>
              <w:bottom w:val="single" w:sz="2" w:space="0" w:color="auto"/>
              <w:right w:val="single" w:sz="2" w:space="0" w:color="auto"/>
            </w:tcBorders>
          </w:tcPr>
          <w:p w:rsidR="00F7021E" w:rsidRDefault="00F7021E" w:rsidP="009B4941">
            <w:pPr>
              <w:widowControl w:val="0"/>
              <w:autoSpaceDE w:val="0"/>
              <w:autoSpaceDN w:val="0"/>
              <w:adjustRightInd w:val="0"/>
              <w:spacing w:after="0" w:line="240" w:lineRule="auto"/>
              <w:jc w:val="right"/>
              <w:rPr>
                <w:rFonts w:ascii="Times New Roman" w:hAnsi="Times New Roman" w:cs="Times New Roman"/>
                <w:sz w:val="14"/>
                <w:szCs w:val="14"/>
              </w:rPr>
            </w:pPr>
          </w:p>
          <w:p w:rsidR="00F7021E" w:rsidRDefault="00F7021E" w:rsidP="009B494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950.51 </w:t>
            </w:r>
          </w:p>
        </w:tc>
      </w:tr>
      <w:tr w:rsidR="00F7021E" w:rsidTr="009B4941">
        <w:tc>
          <w:tcPr>
            <w:tcW w:w="1413" w:type="pct"/>
            <w:vMerge/>
            <w:tcBorders>
              <w:top w:val="single" w:sz="2" w:space="0" w:color="auto"/>
              <w:left w:val="single" w:sz="2" w:space="0" w:color="auto"/>
              <w:bottom w:val="single" w:sz="2" w:space="0" w:color="auto"/>
              <w:right w:val="single" w:sz="2" w:space="0" w:color="auto"/>
            </w:tcBorders>
          </w:tcPr>
          <w:p w:rsidR="00F7021E" w:rsidRDefault="00F7021E" w:rsidP="009B4941">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F7021E" w:rsidRDefault="00F7021E" w:rsidP="009B4941">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F7021E" w:rsidRDefault="00F7021E" w:rsidP="009B494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7021E" w:rsidRDefault="00F7021E" w:rsidP="009B494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7021E" w:rsidRDefault="00F7021E" w:rsidP="009B4941">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F7021E" w:rsidRDefault="00F7021E" w:rsidP="009B494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664.69 </w:t>
            </w:r>
          </w:p>
        </w:tc>
        <w:tc>
          <w:tcPr>
            <w:tcW w:w="359" w:type="pct"/>
            <w:tcBorders>
              <w:top w:val="single" w:sz="2" w:space="0" w:color="auto"/>
              <w:left w:val="single" w:sz="2" w:space="0" w:color="auto"/>
              <w:bottom w:val="single" w:sz="2" w:space="0" w:color="auto"/>
              <w:right w:val="single" w:sz="2" w:space="0" w:color="auto"/>
            </w:tcBorders>
          </w:tcPr>
          <w:p w:rsidR="00F7021E" w:rsidRDefault="00F7021E" w:rsidP="009B494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108.63 </w:t>
            </w:r>
          </w:p>
        </w:tc>
        <w:tc>
          <w:tcPr>
            <w:tcW w:w="359" w:type="pct"/>
            <w:tcBorders>
              <w:top w:val="single" w:sz="2" w:space="0" w:color="auto"/>
              <w:left w:val="single" w:sz="2" w:space="0" w:color="auto"/>
              <w:bottom w:val="single" w:sz="2" w:space="0" w:color="auto"/>
              <w:right w:val="single" w:sz="2" w:space="0" w:color="auto"/>
            </w:tcBorders>
          </w:tcPr>
          <w:p w:rsidR="00F7021E" w:rsidRDefault="00F7021E" w:rsidP="009B494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950.51 </w:t>
            </w:r>
          </w:p>
        </w:tc>
      </w:tr>
      <w:tr w:rsidR="00F7021E" w:rsidTr="009B4941">
        <w:tc>
          <w:tcPr>
            <w:tcW w:w="1413" w:type="pct"/>
            <w:vMerge/>
            <w:tcBorders>
              <w:top w:val="single" w:sz="2" w:space="0" w:color="auto"/>
              <w:left w:val="single" w:sz="2" w:space="0" w:color="auto"/>
              <w:bottom w:val="single" w:sz="2" w:space="0" w:color="auto"/>
              <w:right w:val="single" w:sz="2" w:space="0" w:color="auto"/>
            </w:tcBorders>
          </w:tcPr>
          <w:p w:rsidR="00F7021E" w:rsidRDefault="00F7021E" w:rsidP="009B4941">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F7021E" w:rsidRDefault="00590665" w:rsidP="009B494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F7021E">
              <w:rPr>
                <w:rFonts w:ascii="Times New Roman" w:hAnsi="Times New Roman" w:cs="Times New Roman"/>
                <w:b/>
                <w:bCs/>
                <w:sz w:val="14"/>
                <w:szCs w:val="14"/>
              </w:rPr>
              <w:t xml:space="preserve"> Total: 664.69 </w:t>
            </w:r>
          </w:p>
          <w:p w:rsidR="00F7021E" w:rsidRDefault="00F7021E" w:rsidP="009B494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108.63 </w:t>
            </w:r>
          </w:p>
          <w:p w:rsidR="00F7021E" w:rsidRDefault="00F7021E" w:rsidP="009B494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950.51 </w:t>
            </w:r>
          </w:p>
        </w:tc>
      </w:tr>
    </w:tbl>
    <w:p w:rsidR="001F29AF" w:rsidRDefault="001F29AF" w:rsidP="00F7021E">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F7021E" w:rsidTr="009B494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664.69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108.63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950.51 </w:t>
            </w:r>
          </w:p>
        </w:tc>
      </w:tr>
      <w:tr w:rsidR="00F7021E" w:rsidTr="009B494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7021E" w:rsidRDefault="00F7021E" w:rsidP="009B494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F7021E" w:rsidRDefault="00F7021E" w:rsidP="00590665">
      <w:pPr>
        <w:spacing w:after="0" w:line="240" w:lineRule="auto"/>
        <w:contextualSpacing/>
        <w:jc w:val="both"/>
        <w:rPr>
          <w:rFonts w:ascii="Arial" w:hAnsi="Arial" w:cs="Arial"/>
          <w:sz w:val="16"/>
          <w:szCs w:val="16"/>
        </w:rPr>
      </w:pPr>
    </w:p>
    <w:p w:rsidR="00F7021E" w:rsidRDefault="00F7021E" w:rsidP="00590665">
      <w:pPr>
        <w:spacing w:after="0" w:line="240" w:lineRule="auto"/>
        <w:contextualSpacing/>
        <w:jc w:val="both"/>
        <w:rPr>
          <w:b/>
          <w:color w:val="000000" w:themeColor="text1"/>
        </w:rPr>
      </w:pPr>
      <w:r w:rsidRPr="00590665">
        <w:rPr>
          <w:b/>
          <w:color w:val="000000" w:themeColor="text1"/>
          <w:u w:val="single"/>
        </w:rPr>
        <w:lastRenderedPageBreak/>
        <w:t>SEGUNDO:</w:t>
      </w:r>
      <w:r w:rsidRPr="00D90349">
        <w:rPr>
          <w:color w:val="000000" w:themeColor="text1"/>
        </w:rPr>
        <w:t xml:space="preserve"> </w:t>
      </w:r>
      <w:r w:rsidRPr="00D90349">
        <w:t xml:space="preserve">Comisionar al Departamento de Créditos de este Instituto, para que realice los cambios correspondientes en la Base de Datos. </w:t>
      </w:r>
      <w:r w:rsidRPr="00590665">
        <w:rPr>
          <w:b/>
          <w:color w:val="000000" w:themeColor="text1"/>
          <w:u w:val="single"/>
        </w:rPr>
        <w:t>TERCERO:</w:t>
      </w:r>
      <w:r w:rsidRPr="00D90349">
        <w:rPr>
          <w:b/>
          <w:color w:val="000000" w:themeColor="text1"/>
        </w:rPr>
        <w:t xml:space="preserve"> </w:t>
      </w:r>
      <w:r w:rsidRPr="00D90349">
        <w:rPr>
          <w:color w:val="000000" w:themeColor="text1"/>
        </w:rPr>
        <w:t xml:space="preserve">Instruir a la Gerencia de Desarrollo Rural para que, a través de la Sección de Cobros, </w:t>
      </w:r>
      <w:r w:rsidRPr="00BF48D5">
        <w:rPr>
          <w:rFonts w:cs="Times New Roman"/>
          <w:color w:val="000000" w:themeColor="text1"/>
        </w:rPr>
        <w:t xml:space="preserve">realice las gestiones correspondientes para el cobro en concepto </w:t>
      </w:r>
      <w:r>
        <w:rPr>
          <w:rFonts w:cs="Times New Roman"/>
          <w:color w:val="000000" w:themeColor="text1"/>
        </w:rPr>
        <w:t xml:space="preserve">de gastos </w:t>
      </w:r>
      <w:r w:rsidRPr="00CB7EFF">
        <w:rPr>
          <w:color w:val="000000" w:themeColor="text1"/>
        </w:rPr>
        <w:t>administrativos y de escrituración.</w:t>
      </w:r>
      <w:r w:rsidRPr="00D90349">
        <w:rPr>
          <w:color w:val="000000" w:themeColor="text1"/>
        </w:rPr>
        <w:t xml:space="preserve"> </w:t>
      </w:r>
      <w:r w:rsidRPr="00590665">
        <w:rPr>
          <w:b/>
          <w:color w:val="000000" w:themeColor="text1"/>
          <w:u w:val="single"/>
        </w:rPr>
        <w:t>CUARTO</w:t>
      </w:r>
      <w:r w:rsidRPr="00590665">
        <w:rPr>
          <w:color w:val="000000" w:themeColor="text1"/>
          <w:u w:val="single"/>
        </w:rPr>
        <w:t>:</w:t>
      </w:r>
      <w:r w:rsidRPr="00D90349">
        <w:rPr>
          <w:color w:val="000000" w:themeColor="text1"/>
        </w:rPr>
        <w:t xml:space="preserve"> Autorizar a la Gerencia Legal para que a través del Departamento de Escrituración elabore la respectiva escritura y al Departamento de Registro para que realice los trámites de inscripción de la misma.</w:t>
      </w:r>
      <w:r w:rsidRPr="00D90349">
        <w:rPr>
          <w:b/>
          <w:color w:val="000000" w:themeColor="text1"/>
        </w:rPr>
        <w:t xml:space="preserve"> </w:t>
      </w:r>
      <w:r w:rsidRPr="00590665">
        <w:rPr>
          <w:b/>
          <w:color w:val="000000" w:themeColor="text1"/>
          <w:u w:val="single"/>
        </w:rPr>
        <w:t>QUINTO:</w:t>
      </w:r>
      <w:r w:rsidRPr="00D90349">
        <w:rPr>
          <w:color w:val="000000" w:themeColor="text1"/>
        </w:rPr>
        <w:t xml:space="preserve"> Facultar al </w:t>
      </w:r>
      <w:r w:rsidR="00590665">
        <w:rPr>
          <w:color w:val="000000" w:themeColor="text1"/>
        </w:rPr>
        <w:t>s</w:t>
      </w:r>
      <w:r>
        <w:rPr>
          <w:color w:val="000000" w:themeColor="text1"/>
        </w:rPr>
        <w:t>eñor P</w:t>
      </w:r>
      <w:r w:rsidRPr="00D90349">
        <w:rPr>
          <w:color w:val="000000" w:themeColor="text1"/>
        </w:rPr>
        <w:t>residente para que por sí</w:t>
      </w:r>
      <w:r w:rsidR="00590665">
        <w:rPr>
          <w:color w:val="000000" w:themeColor="text1"/>
        </w:rPr>
        <w:t>,</w:t>
      </w:r>
      <w:r w:rsidRPr="00D90349">
        <w:rPr>
          <w:color w:val="000000" w:themeColor="text1"/>
        </w:rPr>
        <w:t xml:space="preserve"> o por medio de Apoderado Especial, comparezca al otorgamiento de la correspondient</w:t>
      </w:r>
      <w:r>
        <w:rPr>
          <w:color w:val="000000" w:themeColor="text1"/>
        </w:rPr>
        <w:t>e</w:t>
      </w:r>
      <w:r w:rsidRPr="00D90349">
        <w:rPr>
          <w:color w:val="000000" w:themeColor="text1"/>
        </w:rPr>
        <w:t xml:space="preserve"> escritura.</w:t>
      </w:r>
      <w:r w:rsidR="00590665">
        <w:rPr>
          <w:color w:val="000000" w:themeColor="text1"/>
        </w:rPr>
        <w:t xml:space="preserve"> Este Acuerdo, queda aprobado y ratificado</w:t>
      </w:r>
      <w:r w:rsidRPr="00AD6F3C">
        <w:t xml:space="preserve">. </w:t>
      </w:r>
      <w:r w:rsidR="00590665" w:rsidRPr="00590665">
        <w:rPr>
          <w:color w:val="000000" w:themeColor="text1"/>
        </w:rPr>
        <w:t>NOTIFÍQUESE.””””””</w:t>
      </w:r>
    </w:p>
    <w:p w:rsidR="00AE6172" w:rsidRDefault="00AE6172" w:rsidP="00AE6172">
      <w:pPr>
        <w:spacing w:after="0" w:line="240" w:lineRule="auto"/>
        <w:jc w:val="both"/>
      </w:pPr>
    </w:p>
    <w:p w:rsidR="00AE6172" w:rsidRDefault="00AE6172" w:rsidP="00041227">
      <w:pPr>
        <w:spacing w:after="0" w:line="240" w:lineRule="auto"/>
        <w:rPr>
          <w:rFonts w:ascii="Bembo Std" w:hAnsi="Bembo Std"/>
        </w:rPr>
      </w:pPr>
    </w:p>
    <w:p w:rsidR="009B4941" w:rsidRPr="00517F78" w:rsidRDefault="00AE6172" w:rsidP="00517F78">
      <w:pPr>
        <w:spacing w:after="0" w:line="240" w:lineRule="auto"/>
        <w:jc w:val="both"/>
        <w:rPr>
          <w:rFonts w:cs="Times New Roman"/>
        </w:rPr>
      </w:pPr>
      <w:r w:rsidRPr="00517F78">
        <w:t>“”””X</w:t>
      </w:r>
      <w:r w:rsidR="009A4EE3" w:rsidRPr="00517F78">
        <w:t>V</w:t>
      </w:r>
      <w:r w:rsidRPr="00517F78">
        <w:t xml:space="preserve">I) </w:t>
      </w:r>
      <w:r w:rsidRPr="00A07B3F">
        <w:t>El señor Presidente</w:t>
      </w:r>
      <w:r w:rsidRPr="00517F78">
        <w:t xml:space="preserve"> somete a consideración de Junta Directiva dictamen técnico 1</w:t>
      </w:r>
      <w:r w:rsidR="009A4EE3" w:rsidRPr="00517F78">
        <w:t>13</w:t>
      </w:r>
      <w:r w:rsidRPr="00517F78">
        <w:t xml:space="preserve">, </w:t>
      </w:r>
      <w:r w:rsidR="009B4941" w:rsidRPr="00517F78">
        <w:t xml:space="preserve">presentado por la Unidad de Adjudicación de Inmuebles, </w:t>
      </w:r>
      <w:r w:rsidRPr="00517F78">
        <w:t>referente a la modificación de</w:t>
      </w:r>
      <w:r w:rsidR="009B4941" w:rsidRPr="00517F78">
        <w:t xml:space="preserve">l </w:t>
      </w:r>
      <w:r w:rsidR="009B4941" w:rsidRPr="00517F78">
        <w:rPr>
          <w:rFonts w:cs="Arial"/>
        </w:rPr>
        <w:t>Punto</w:t>
      </w:r>
      <w:r w:rsidR="009B4941" w:rsidRPr="00517F78">
        <w:rPr>
          <w:b/>
          <w:bCs/>
        </w:rPr>
        <w:t xml:space="preserve"> </w:t>
      </w:r>
      <w:r w:rsidR="009B4941" w:rsidRPr="00517F78">
        <w:rPr>
          <w:rFonts w:eastAsia="Times New Roman" w:cs="Times New Roman"/>
          <w:b/>
          <w:color w:val="000000" w:themeColor="text1"/>
          <w:lang w:eastAsia="es-ES"/>
        </w:rPr>
        <w:t>XXX-a de Sesión Ordinaria 37-2001, de fecha 27 de septiembre de 2001</w:t>
      </w:r>
      <w:r w:rsidR="009B4941" w:rsidRPr="00517F78">
        <w:rPr>
          <w:rFonts w:eastAsia="Times New Roman" w:cs="Times New Roman"/>
          <w:color w:val="000000" w:themeColor="text1"/>
          <w:lang w:eastAsia="es-ES"/>
        </w:rPr>
        <w:t>, por sustitución de adjudicata</w:t>
      </w:r>
      <w:r w:rsidR="00517F78">
        <w:rPr>
          <w:rFonts w:eastAsia="Times New Roman" w:cs="Times New Roman"/>
          <w:color w:val="000000" w:themeColor="text1"/>
          <w:lang w:eastAsia="es-ES"/>
        </w:rPr>
        <w:t xml:space="preserve">rio por abandono y/o renuncia </w:t>
      </w:r>
      <w:proofErr w:type="spellStart"/>
      <w:r w:rsidR="00517F78">
        <w:rPr>
          <w:rFonts w:eastAsia="Times New Roman" w:cs="Times New Roman"/>
          <w:color w:val="000000" w:themeColor="text1"/>
          <w:lang w:eastAsia="es-ES"/>
        </w:rPr>
        <w:t>tÁ</w:t>
      </w:r>
      <w:r w:rsidR="009B4941" w:rsidRPr="00517F78">
        <w:rPr>
          <w:rFonts w:eastAsia="Times New Roman" w:cs="Times New Roman"/>
          <w:color w:val="000000" w:themeColor="text1"/>
          <w:lang w:eastAsia="es-ES"/>
        </w:rPr>
        <w:t>cita</w:t>
      </w:r>
      <w:proofErr w:type="spellEnd"/>
      <w:r w:rsidR="009B4941" w:rsidRPr="00517F78">
        <w:rPr>
          <w:rFonts w:eastAsia="Times New Roman" w:cs="Times New Roman"/>
          <w:color w:val="000000" w:themeColor="text1"/>
          <w:lang w:eastAsia="es-ES"/>
        </w:rPr>
        <w:t xml:space="preserve">, del inmueble identificado como Solar </w:t>
      </w:r>
      <w:r w:rsidR="00B223A2">
        <w:rPr>
          <w:rFonts w:eastAsia="Times New Roman" w:cs="Times New Roman"/>
          <w:color w:val="000000" w:themeColor="text1"/>
          <w:lang w:eastAsia="es-ES"/>
        </w:rPr>
        <w:t>---</w:t>
      </w:r>
      <w:r w:rsidR="009B4941" w:rsidRPr="00517F78">
        <w:rPr>
          <w:rFonts w:eastAsia="Times New Roman" w:cs="Times New Roman"/>
          <w:color w:val="000000" w:themeColor="text1"/>
          <w:lang w:eastAsia="es-ES"/>
        </w:rPr>
        <w:t xml:space="preserve">, Polígono </w:t>
      </w:r>
      <w:r w:rsidR="00B223A2">
        <w:rPr>
          <w:rFonts w:eastAsia="Times New Roman" w:cs="Times New Roman"/>
          <w:color w:val="000000" w:themeColor="text1"/>
          <w:lang w:eastAsia="es-ES"/>
        </w:rPr>
        <w:t>---</w:t>
      </w:r>
      <w:r w:rsidR="009B4941" w:rsidRPr="00517F78">
        <w:rPr>
          <w:rFonts w:eastAsia="Times New Roman" w:cs="Times New Roman"/>
          <w:color w:val="000000" w:themeColor="text1"/>
          <w:lang w:eastAsia="es-ES"/>
        </w:rPr>
        <w:t xml:space="preserve">, del Proyecto de Asentamiento Comunitario, desarrollado en </w:t>
      </w:r>
      <w:r w:rsidR="009B4941" w:rsidRPr="00517F78">
        <w:rPr>
          <w:rFonts w:cs="Arial"/>
          <w:b/>
        </w:rPr>
        <w:t>HACIENDA EL SINGUIL</w:t>
      </w:r>
      <w:r w:rsidR="009B4941" w:rsidRPr="00517F78">
        <w:rPr>
          <w:rFonts w:cs="Arial"/>
        </w:rPr>
        <w:t xml:space="preserve">, porciones </w:t>
      </w:r>
      <w:r w:rsidR="009B4941" w:rsidRPr="00517F78">
        <w:rPr>
          <w:rFonts w:cs="Arial"/>
          <w:b/>
        </w:rPr>
        <w:t xml:space="preserve">SANTA RITA Y SINGUIL, </w:t>
      </w:r>
      <w:r w:rsidR="009B4941" w:rsidRPr="00517F78">
        <w:t xml:space="preserve">situada en cantón San Cristóbal, jurisdicción de El Porvenir, departamento de Santa Ana, </w:t>
      </w:r>
      <w:r w:rsidR="009B4941" w:rsidRPr="00517F78">
        <w:rPr>
          <w:rFonts w:eastAsia="Times New Roman" w:cs="Times New Roman"/>
          <w:color w:val="000000" w:themeColor="text1"/>
          <w:lang w:eastAsia="es-ES"/>
        </w:rPr>
        <w:t>a favor de la señora María Ester Figueroa de Figueroa</w:t>
      </w:r>
      <w:r w:rsidR="009B4941" w:rsidRPr="00517F78">
        <w:t>,</w:t>
      </w:r>
      <w:r w:rsidR="009B4941" w:rsidRPr="00517F78">
        <w:rPr>
          <w:rFonts w:eastAsia="Times New Roman" w:cs="Times New Roman"/>
          <w:b/>
          <w:color w:val="000000" w:themeColor="text1"/>
          <w:lang w:eastAsia="es-ES"/>
        </w:rPr>
        <w:t xml:space="preserve"> </w:t>
      </w:r>
      <w:r w:rsidR="009B4941" w:rsidRPr="00517F78">
        <w:rPr>
          <w:rFonts w:cs="Times New Roman"/>
          <w:color w:val="000000" w:themeColor="text1"/>
        </w:rPr>
        <w:t xml:space="preserve">al respecto se hacen las siguientes </w:t>
      </w:r>
      <w:r w:rsidR="009B4941" w:rsidRPr="00517F78">
        <w:rPr>
          <w:rFonts w:cs="Times New Roman"/>
        </w:rPr>
        <w:t xml:space="preserve">consideraciones:  </w:t>
      </w:r>
    </w:p>
    <w:p w:rsidR="009B4941" w:rsidRPr="00517F78" w:rsidRDefault="009B4941" w:rsidP="00517F78">
      <w:pPr>
        <w:spacing w:after="0" w:line="240" w:lineRule="auto"/>
        <w:jc w:val="both"/>
        <w:rPr>
          <w:color w:val="000000" w:themeColor="text1"/>
        </w:rPr>
      </w:pPr>
    </w:p>
    <w:p w:rsidR="009B4941" w:rsidRPr="00517F78" w:rsidRDefault="009B4941" w:rsidP="00517F78">
      <w:pPr>
        <w:pStyle w:val="Prrafodelista"/>
        <w:numPr>
          <w:ilvl w:val="0"/>
          <w:numId w:val="29"/>
        </w:numPr>
        <w:spacing w:after="0" w:line="240" w:lineRule="auto"/>
        <w:ind w:left="1134" w:hanging="708"/>
        <w:contextualSpacing w:val="0"/>
        <w:jc w:val="both"/>
        <w:rPr>
          <w:rFonts w:ascii="Museo Sans 300" w:hAnsi="Museo Sans 300"/>
          <w:sz w:val="24"/>
          <w:szCs w:val="24"/>
        </w:rPr>
      </w:pPr>
      <w:r w:rsidRPr="00517F78">
        <w:rPr>
          <w:rFonts w:ascii="Museo Sans 300" w:hAnsi="Museo Sans 300"/>
          <w:sz w:val="24"/>
          <w:szCs w:val="24"/>
        </w:rPr>
        <w:t xml:space="preserve">La Hacienda El </w:t>
      </w:r>
      <w:proofErr w:type="spellStart"/>
      <w:r w:rsidRPr="00517F78">
        <w:rPr>
          <w:rFonts w:ascii="Museo Sans 300" w:hAnsi="Museo Sans 300"/>
          <w:sz w:val="24"/>
          <w:szCs w:val="24"/>
        </w:rPr>
        <w:t>Singuil</w:t>
      </w:r>
      <w:proofErr w:type="spellEnd"/>
      <w:r w:rsidRPr="00517F78">
        <w:rPr>
          <w:rFonts w:ascii="Museo Sans 300" w:hAnsi="Museo Sans 300"/>
          <w:sz w:val="24"/>
          <w:szCs w:val="24"/>
        </w:rPr>
        <w:t xml:space="preserve"> fue adquirida mediante compraventa hecha a la Sociedad Explotaciones Cafetaleras S.A. de C. V., según consta en el Acuerdo contenido en el Punto XII, del Acta de Sesión Ordinaria N° 7-2001, de fecha 15 de febrero del año 2001, en el que se acordó adquirir un área de  143 </w:t>
      </w:r>
      <w:proofErr w:type="spellStart"/>
      <w:r w:rsidRPr="00517F78">
        <w:rPr>
          <w:rFonts w:ascii="Museo Sans 300" w:hAnsi="Museo Sans 300"/>
          <w:sz w:val="24"/>
          <w:szCs w:val="24"/>
        </w:rPr>
        <w:t>Hás</w:t>
      </w:r>
      <w:proofErr w:type="spellEnd"/>
      <w:r w:rsidRPr="00517F78">
        <w:rPr>
          <w:rFonts w:ascii="Museo Sans 300" w:hAnsi="Museo Sans 300"/>
          <w:sz w:val="24"/>
          <w:szCs w:val="24"/>
        </w:rPr>
        <w:t xml:space="preserve">., 27 </w:t>
      </w:r>
      <w:proofErr w:type="spellStart"/>
      <w:r w:rsidRPr="00517F78">
        <w:rPr>
          <w:rFonts w:ascii="Museo Sans 300" w:hAnsi="Museo Sans 300"/>
          <w:sz w:val="24"/>
          <w:szCs w:val="24"/>
        </w:rPr>
        <w:t>Ás</w:t>
      </w:r>
      <w:proofErr w:type="spellEnd"/>
      <w:r w:rsidRPr="00517F78">
        <w:rPr>
          <w:rFonts w:ascii="Museo Sans 300" w:hAnsi="Museo Sans 300"/>
          <w:sz w:val="24"/>
          <w:szCs w:val="24"/>
        </w:rPr>
        <w:t xml:space="preserve">., 36.04 </w:t>
      </w:r>
      <w:proofErr w:type="spellStart"/>
      <w:r w:rsidRPr="00517F78">
        <w:rPr>
          <w:rFonts w:ascii="Museo Sans 300" w:hAnsi="Museo Sans 300"/>
          <w:sz w:val="24"/>
          <w:szCs w:val="24"/>
        </w:rPr>
        <w:t>Cás</w:t>
      </w:r>
      <w:proofErr w:type="spellEnd"/>
      <w:r w:rsidRPr="00517F78">
        <w:rPr>
          <w:rFonts w:ascii="Museo Sans 300" w:hAnsi="Museo Sans 300"/>
          <w:sz w:val="24"/>
          <w:szCs w:val="24"/>
        </w:rPr>
        <w:t>.,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9B4941" w:rsidRPr="00517F78" w:rsidRDefault="009B4941" w:rsidP="00517F78">
      <w:pPr>
        <w:pStyle w:val="Prrafodelista"/>
        <w:spacing w:after="0" w:line="240" w:lineRule="auto"/>
        <w:ind w:left="0"/>
        <w:jc w:val="both"/>
        <w:rPr>
          <w:rFonts w:ascii="Museo Sans 300" w:hAnsi="Museo Sans 300"/>
          <w:b/>
          <w:sz w:val="24"/>
          <w:szCs w:val="24"/>
        </w:rPr>
      </w:pPr>
    </w:p>
    <w:p w:rsidR="009B4941" w:rsidRPr="00517F78" w:rsidRDefault="009B4941" w:rsidP="00517F78">
      <w:pPr>
        <w:spacing w:after="0" w:line="240" w:lineRule="auto"/>
        <w:ind w:left="1134"/>
        <w:jc w:val="both"/>
        <w:rPr>
          <w:lang w:val="es-ES"/>
        </w:rPr>
      </w:pPr>
      <w:r w:rsidRPr="00517F78">
        <w:rPr>
          <w:lang w:val="es-ES"/>
        </w:rPr>
        <w:t>Se aclara que a pesar de haberse adquirido el inmueble con un área de 1</w:t>
      </w:r>
      <w:proofErr w:type="gramStart"/>
      <w:r w:rsidRPr="00517F78">
        <w:rPr>
          <w:lang w:val="es-ES"/>
        </w:rPr>
        <w:t>,432,736.04</w:t>
      </w:r>
      <w:proofErr w:type="gramEnd"/>
      <w:r w:rsidRPr="00517F78">
        <w:rPr>
          <w:lang w:val="es-ES"/>
        </w:rPr>
        <w:t xml:space="preserve"> Mts.², este inmueble fue inscrito a favor del ISTA al N° </w:t>
      </w:r>
      <w:r w:rsidR="00B223A2">
        <w:rPr>
          <w:lang w:val="es-ES"/>
        </w:rPr>
        <w:t>---</w:t>
      </w:r>
      <w:r w:rsidRPr="00517F78">
        <w:rPr>
          <w:lang w:val="es-ES"/>
        </w:rPr>
        <w:t xml:space="preserve">, del Libro </w:t>
      </w:r>
      <w:r w:rsidR="00B223A2">
        <w:rPr>
          <w:lang w:val="es-ES"/>
        </w:rPr>
        <w:t>---</w:t>
      </w:r>
      <w:r w:rsidRPr="00517F78">
        <w:rPr>
          <w:lang w:val="es-ES"/>
        </w:rPr>
        <w:t xml:space="preserve">, trasladado al </w:t>
      </w:r>
      <w:proofErr w:type="spellStart"/>
      <w:r w:rsidRPr="00517F78">
        <w:rPr>
          <w:lang w:val="es-ES"/>
        </w:rPr>
        <w:t>SIRyC</w:t>
      </w:r>
      <w:proofErr w:type="spellEnd"/>
      <w:r w:rsidRPr="00517F78">
        <w:rPr>
          <w:lang w:val="es-ES"/>
        </w:rPr>
        <w:t xml:space="preserve"> a la matrícula </w:t>
      </w:r>
      <w:r w:rsidR="00B223A2">
        <w:rPr>
          <w:lang w:val="es-ES"/>
        </w:rPr>
        <w:t xml:space="preserve">--- </w:t>
      </w:r>
      <w:r w:rsidRPr="00517F78">
        <w:rPr>
          <w:lang w:val="es-ES"/>
        </w:rPr>
        <w:t>-00000, con un área registral de 1,366,338.00 Mts.², sobre la cual se efectuaron desmembraciones quedando los inmuebles según detalle:</w:t>
      </w:r>
    </w:p>
    <w:p w:rsidR="009B4941" w:rsidRPr="00AE3422" w:rsidRDefault="009B4941" w:rsidP="009B4941">
      <w:pPr>
        <w:spacing w:after="0" w:line="240" w:lineRule="auto"/>
        <w:jc w:val="both"/>
        <w:rPr>
          <w:lang w:val="es-ES"/>
        </w:rPr>
      </w:pPr>
    </w:p>
    <w:tbl>
      <w:tblPr>
        <w:tblStyle w:val="Tablaconcuadrcula"/>
        <w:tblpPr w:leftFromText="141" w:rightFromText="141" w:vertAnchor="text" w:horzAnchor="margin" w:tblpXSpec="right" w:tblpY="58"/>
        <w:tblW w:w="8029" w:type="dxa"/>
        <w:tblLook w:val="04A0" w:firstRow="1" w:lastRow="0" w:firstColumn="1" w:lastColumn="0" w:noHBand="0" w:noVBand="1"/>
      </w:tblPr>
      <w:tblGrid>
        <w:gridCol w:w="1525"/>
        <w:gridCol w:w="1367"/>
        <w:gridCol w:w="1157"/>
        <w:gridCol w:w="1193"/>
        <w:gridCol w:w="1568"/>
        <w:gridCol w:w="1219"/>
      </w:tblGrid>
      <w:tr w:rsidR="009B4941" w:rsidRPr="00AE3422" w:rsidTr="009B4941">
        <w:trPr>
          <w:trHeight w:val="510"/>
        </w:trPr>
        <w:tc>
          <w:tcPr>
            <w:tcW w:w="1525" w:type="dxa"/>
            <w:shd w:val="clear" w:color="auto" w:fill="auto"/>
            <w:vAlign w:val="center"/>
          </w:tcPr>
          <w:p w:rsidR="009B4941" w:rsidRPr="009B4941" w:rsidRDefault="009B4941" w:rsidP="009B4941">
            <w:pPr>
              <w:jc w:val="center"/>
              <w:rPr>
                <w:b/>
                <w:sz w:val="16"/>
                <w:szCs w:val="16"/>
              </w:rPr>
            </w:pPr>
            <w:r w:rsidRPr="009B4941">
              <w:rPr>
                <w:b/>
                <w:sz w:val="16"/>
                <w:szCs w:val="16"/>
              </w:rPr>
              <w:t>Denominación</w:t>
            </w:r>
          </w:p>
        </w:tc>
        <w:tc>
          <w:tcPr>
            <w:tcW w:w="1367" w:type="dxa"/>
            <w:shd w:val="clear" w:color="auto" w:fill="auto"/>
            <w:vAlign w:val="center"/>
          </w:tcPr>
          <w:p w:rsidR="009B4941" w:rsidRPr="009B4941" w:rsidRDefault="009B4941" w:rsidP="009B4941">
            <w:pPr>
              <w:jc w:val="center"/>
              <w:rPr>
                <w:b/>
                <w:sz w:val="16"/>
                <w:szCs w:val="16"/>
              </w:rPr>
            </w:pPr>
            <w:r w:rsidRPr="009B4941">
              <w:rPr>
                <w:b/>
                <w:sz w:val="16"/>
                <w:szCs w:val="16"/>
              </w:rPr>
              <w:t>Área m²</w:t>
            </w:r>
          </w:p>
        </w:tc>
        <w:tc>
          <w:tcPr>
            <w:tcW w:w="1157" w:type="dxa"/>
            <w:shd w:val="clear" w:color="auto" w:fill="auto"/>
            <w:vAlign w:val="center"/>
          </w:tcPr>
          <w:p w:rsidR="009B4941" w:rsidRPr="009B4941" w:rsidRDefault="009B4941" w:rsidP="009B4941">
            <w:pPr>
              <w:jc w:val="center"/>
              <w:rPr>
                <w:b/>
                <w:sz w:val="16"/>
                <w:szCs w:val="16"/>
              </w:rPr>
            </w:pPr>
            <w:r w:rsidRPr="009B4941">
              <w:rPr>
                <w:b/>
                <w:sz w:val="16"/>
                <w:szCs w:val="16"/>
              </w:rPr>
              <w:t>Valor $</w:t>
            </w:r>
          </w:p>
        </w:tc>
        <w:tc>
          <w:tcPr>
            <w:tcW w:w="1193" w:type="dxa"/>
            <w:shd w:val="clear" w:color="auto" w:fill="auto"/>
            <w:vAlign w:val="center"/>
          </w:tcPr>
          <w:p w:rsidR="009B4941" w:rsidRPr="009B4941" w:rsidRDefault="009B4941" w:rsidP="009B4941">
            <w:pPr>
              <w:jc w:val="center"/>
              <w:rPr>
                <w:b/>
                <w:sz w:val="16"/>
                <w:szCs w:val="16"/>
              </w:rPr>
            </w:pPr>
            <w:r w:rsidRPr="009B4941">
              <w:rPr>
                <w:b/>
                <w:sz w:val="16"/>
                <w:szCs w:val="16"/>
              </w:rPr>
              <w:t>Inscripción</w:t>
            </w:r>
          </w:p>
        </w:tc>
        <w:tc>
          <w:tcPr>
            <w:tcW w:w="1568" w:type="dxa"/>
            <w:shd w:val="clear" w:color="auto" w:fill="auto"/>
            <w:vAlign w:val="center"/>
          </w:tcPr>
          <w:p w:rsidR="009B4941" w:rsidRPr="009B4941" w:rsidRDefault="009B4941" w:rsidP="009B4941">
            <w:pPr>
              <w:jc w:val="center"/>
              <w:rPr>
                <w:b/>
                <w:sz w:val="16"/>
                <w:szCs w:val="16"/>
              </w:rPr>
            </w:pPr>
            <w:r w:rsidRPr="009B4941">
              <w:rPr>
                <w:b/>
                <w:sz w:val="16"/>
                <w:szCs w:val="16"/>
              </w:rPr>
              <w:t>Matrícula</w:t>
            </w:r>
          </w:p>
        </w:tc>
        <w:tc>
          <w:tcPr>
            <w:tcW w:w="1219" w:type="dxa"/>
            <w:shd w:val="clear" w:color="auto" w:fill="auto"/>
          </w:tcPr>
          <w:p w:rsidR="009B4941" w:rsidRPr="009B4941" w:rsidRDefault="009B4941" w:rsidP="009B4941">
            <w:pPr>
              <w:jc w:val="center"/>
              <w:rPr>
                <w:b/>
                <w:sz w:val="16"/>
                <w:szCs w:val="16"/>
              </w:rPr>
            </w:pPr>
            <w:r w:rsidRPr="009B4941">
              <w:rPr>
                <w:b/>
                <w:sz w:val="16"/>
                <w:szCs w:val="16"/>
              </w:rPr>
              <w:t>Factor Unitario $/m²</w:t>
            </w:r>
          </w:p>
        </w:tc>
      </w:tr>
      <w:tr w:rsidR="009B4941" w:rsidRPr="00AE3422" w:rsidTr="009B4941">
        <w:trPr>
          <w:trHeight w:val="227"/>
        </w:trPr>
        <w:tc>
          <w:tcPr>
            <w:tcW w:w="1525" w:type="dxa"/>
            <w:shd w:val="clear" w:color="auto" w:fill="auto"/>
            <w:vAlign w:val="center"/>
          </w:tcPr>
          <w:p w:rsidR="009B4941" w:rsidRPr="009B4941" w:rsidRDefault="009B4941" w:rsidP="009B4941">
            <w:pPr>
              <w:jc w:val="center"/>
              <w:rPr>
                <w:sz w:val="16"/>
                <w:szCs w:val="16"/>
              </w:rPr>
            </w:pPr>
            <w:r w:rsidRPr="009B4941">
              <w:rPr>
                <w:sz w:val="16"/>
                <w:szCs w:val="16"/>
              </w:rPr>
              <w:t>Porción 1</w:t>
            </w:r>
          </w:p>
        </w:tc>
        <w:tc>
          <w:tcPr>
            <w:tcW w:w="1367" w:type="dxa"/>
            <w:shd w:val="clear" w:color="auto" w:fill="auto"/>
            <w:vAlign w:val="center"/>
          </w:tcPr>
          <w:p w:rsidR="009B4941" w:rsidRPr="009B4941" w:rsidRDefault="009B4941" w:rsidP="009B4941">
            <w:pPr>
              <w:jc w:val="center"/>
              <w:rPr>
                <w:sz w:val="16"/>
                <w:szCs w:val="16"/>
              </w:rPr>
            </w:pPr>
            <w:r w:rsidRPr="009B4941">
              <w:rPr>
                <w:sz w:val="16"/>
                <w:szCs w:val="16"/>
              </w:rPr>
              <w:t>32,953.23</w:t>
            </w:r>
          </w:p>
        </w:tc>
        <w:tc>
          <w:tcPr>
            <w:tcW w:w="1157" w:type="dxa"/>
            <w:vMerge w:val="restart"/>
            <w:shd w:val="clear" w:color="auto" w:fill="auto"/>
            <w:vAlign w:val="center"/>
          </w:tcPr>
          <w:p w:rsidR="009B4941" w:rsidRPr="009B4941" w:rsidRDefault="009B4941" w:rsidP="009B4941">
            <w:pPr>
              <w:jc w:val="center"/>
              <w:rPr>
                <w:sz w:val="16"/>
                <w:szCs w:val="16"/>
              </w:rPr>
            </w:pPr>
            <w:r w:rsidRPr="009B4941">
              <w:rPr>
                <w:sz w:val="16"/>
                <w:szCs w:val="16"/>
              </w:rPr>
              <w:t>503,434.95</w:t>
            </w:r>
          </w:p>
        </w:tc>
        <w:tc>
          <w:tcPr>
            <w:tcW w:w="1193" w:type="dxa"/>
            <w:vMerge w:val="restart"/>
            <w:shd w:val="clear" w:color="auto" w:fill="auto"/>
            <w:vAlign w:val="center"/>
          </w:tcPr>
          <w:p w:rsidR="009B4941" w:rsidRPr="009B4941" w:rsidRDefault="00B223A2" w:rsidP="00B223A2">
            <w:pPr>
              <w:jc w:val="center"/>
              <w:rPr>
                <w:sz w:val="16"/>
                <w:szCs w:val="16"/>
              </w:rPr>
            </w:pPr>
            <w:r>
              <w:rPr>
                <w:sz w:val="16"/>
                <w:szCs w:val="16"/>
              </w:rPr>
              <w:t>---</w:t>
            </w:r>
            <w:r w:rsidR="009B4941" w:rsidRPr="009B4941">
              <w:rPr>
                <w:sz w:val="16"/>
                <w:szCs w:val="16"/>
              </w:rPr>
              <w:t xml:space="preserve"> Libro </w:t>
            </w:r>
            <w:r>
              <w:rPr>
                <w:sz w:val="16"/>
                <w:szCs w:val="16"/>
              </w:rPr>
              <w:t>---</w:t>
            </w:r>
          </w:p>
        </w:tc>
        <w:tc>
          <w:tcPr>
            <w:tcW w:w="1568" w:type="dxa"/>
            <w:shd w:val="clear" w:color="auto" w:fill="auto"/>
            <w:vAlign w:val="center"/>
          </w:tcPr>
          <w:p w:rsidR="009B4941" w:rsidRPr="009B4941" w:rsidRDefault="00B223A2" w:rsidP="009B4941">
            <w:pPr>
              <w:jc w:val="center"/>
              <w:rPr>
                <w:sz w:val="16"/>
                <w:szCs w:val="16"/>
              </w:rPr>
            </w:pPr>
            <w:r>
              <w:rPr>
                <w:sz w:val="16"/>
                <w:szCs w:val="16"/>
              </w:rPr>
              <w:t xml:space="preserve">--- </w:t>
            </w:r>
            <w:r w:rsidR="009B4941" w:rsidRPr="009B4941">
              <w:rPr>
                <w:sz w:val="16"/>
                <w:szCs w:val="16"/>
              </w:rPr>
              <w:t>-00000</w:t>
            </w:r>
          </w:p>
        </w:tc>
        <w:tc>
          <w:tcPr>
            <w:tcW w:w="1219" w:type="dxa"/>
            <w:vMerge w:val="restart"/>
            <w:shd w:val="clear" w:color="auto" w:fill="auto"/>
            <w:vAlign w:val="center"/>
          </w:tcPr>
          <w:p w:rsidR="009B4941" w:rsidRPr="009B4941" w:rsidRDefault="009B4941" w:rsidP="009B4941">
            <w:pPr>
              <w:jc w:val="center"/>
              <w:rPr>
                <w:sz w:val="16"/>
                <w:szCs w:val="16"/>
              </w:rPr>
            </w:pPr>
            <w:r w:rsidRPr="009B4941">
              <w:rPr>
                <w:sz w:val="16"/>
                <w:szCs w:val="16"/>
              </w:rPr>
              <w:t>0.368442</w:t>
            </w:r>
          </w:p>
        </w:tc>
      </w:tr>
      <w:tr w:rsidR="009B4941" w:rsidRPr="00AE3422" w:rsidTr="009B4941">
        <w:trPr>
          <w:trHeight w:val="142"/>
        </w:trPr>
        <w:tc>
          <w:tcPr>
            <w:tcW w:w="1525" w:type="dxa"/>
            <w:shd w:val="clear" w:color="auto" w:fill="auto"/>
            <w:vAlign w:val="center"/>
          </w:tcPr>
          <w:p w:rsidR="009B4941" w:rsidRPr="009B4941" w:rsidRDefault="009B4941" w:rsidP="009B4941">
            <w:pPr>
              <w:jc w:val="center"/>
              <w:rPr>
                <w:sz w:val="16"/>
                <w:szCs w:val="16"/>
              </w:rPr>
            </w:pPr>
            <w:r w:rsidRPr="009B4941">
              <w:rPr>
                <w:sz w:val="16"/>
                <w:szCs w:val="16"/>
              </w:rPr>
              <w:t>Porción 2</w:t>
            </w:r>
          </w:p>
        </w:tc>
        <w:tc>
          <w:tcPr>
            <w:tcW w:w="1367" w:type="dxa"/>
            <w:shd w:val="clear" w:color="auto" w:fill="auto"/>
            <w:vAlign w:val="center"/>
          </w:tcPr>
          <w:p w:rsidR="009B4941" w:rsidRPr="009B4941" w:rsidRDefault="009B4941" w:rsidP="009B4941">
            <w:pPr>
              <w:jc w:val="center"/>
              <w:rPr>
                <w:sz w:val="16"/>
                <w:szCs w:val="16"/>
              </w:rPr>
            </w:pPr>
            <w:r w:rsidRPr="009B4941">
              <w:rPr>
                <w:sz w:val="16"/>
                <w:szCs w:val="16"/>
              </w:rPr>
              <w:t>540,410.04</w:t>
            </w:r>
          </w:p>
        </w:tc>
        <w:tc>
          <w:tcPr>
            <w:tcW w:w="1157" w:type="dxa"/>
            <w:vMerge/>
            <w:shd w:val="clear" w:color="auto" w:fill="auto"/>
            <w:vAlign w:val="center"/>
          </w:tcPr>
          <w:p w:rsidR="009B4941" w:rsidRPr="009B4941" w:rsidRDefault="009B4941" w:rsidP="009B4941">
            <w:pPr>
              <w:jc w:val="center"/>
              <w:rPr>
                <w:sz w:val="16"/>
                <w:szCs w:val="16"/>
              </w:rPr>
            </w:pPr>
          </w:p>
        </w:tc>
        <w:tc>
          <w:tcPr>
            <w:tcW w:w="1193" w:type="dxa"/>
            <w:vMerge/>
            <w:shd w:val="clear" w:color="auto" w:fill="auto"/>
            <w:vAlign w:val="center"/>
          </w:tcPr>
          <w:p w:rsidR="009B4941" w:rsidRPr="009B4941" w:rsidRDefault="009B4941" w:rsidP="009B4941">
            <w:pPr>
              <w:jc w:val="center"/>
              <w:rPr>
                <w:sz w:val="16"/>
                <w:szCs w:val="16"/>
              </w:rPr>
            </w:pPr>
          </w:p>
        </w:tc>
        <w:tc>
          <w:tcPr>
            <w:tcW w:w="1568" w:type="dxa"/>
            <w:shd w:val="clear" w:color="auto" w:fill="auto"/>
            <w:vAlign w:val="center"/>
          </w:tcPr>
          <w:p w:rsidR="009B4941" w:rsidRPr="009B4941" w:rsidRDefault="00B223A2" w:rsidP="009B4941">
            <w:pPr>
              <w:jc w:val="center"/>
              <w:rPr>
                <w:sz w:val="16"/>
                <w:szCs w:val="16"/>
              </w:rPr>
            </w:pPr>
            <w:r>
              <w:rPr>
                <w:sz w:val="16"/>
                <w:szCs w:val="16"/>
              </w:rPr>
              <w:t xml:space="preserve">--- </w:t>
            </w:r>
            <w:r w:rsidR="009B4941" w:rsidRPr="009B4941">
              <w:rPr>
                <w:sz w:val="16"/>
                <w:szCs w:val="16"/>
              </w:rPr>
              <w:t>-00000</w:t>
            </w:r>
          </w:p>
        </w:tc>
        <w:tc>
          <w:tcPr>
            <w:tcW w:w="1219" w:type="dxa"/>
            <w:vMerge/>
            <w:shd w:val="clear" w:color="auto" w:fill="auto"/>
            <w:vAlign w:val="center"/>
          </w:tcPr>
          <w:p w:rsidR="009B4941" w:rsidRPr="009B4941" w:rsidRDefault="009B4941" w:rsidP="009B4941">
            <w:pPr>
              <w:jc w:val="center"/>
              <w:rPr>
                <w:sz w:val="16"/>
                <w:szCs w:val="16"/>
              </w:rPr>
            </w:pPr>
          </w:p>
        </w:tc>
      </w:tr>
      <w:tr w:rsidR="009B4941" w:rsidRPr="00AE3422" w:rsidTr="009B4941">
        <w:trPr>
          <w:trHeight w:val="205"/>
        </w:trPr>
        <w:tc>
          <w:tcPr>
            <w:tcW w:w="1525" w:type="dxa"/>
            <w:shd w:val="clear" w:color="auto" w:fill="auto"/>
            <w:vAlign w:val="center"/>
          </w:tcPr>
          <w:p w:rsidR="009B4941" w:rsidRPr="009B4941" w:rsidRDefault="009B4941" w:rsidP="009B4941">
            <w:pPr>
              <w:jc w:val="center"/>
              <w:rPr>
                <w:sz w:val="16"/>
                <w:szCs w:val="16"/>
              </w:rPr>
            </w:pPr>
            <w:r w:rsidRPr="009B4941">
              <w:rPr>
                <w:sz w:val="16"/>
                <w:szCs w:val="16"/>
              </w:rPr>
              <w:lastRenderedPageBreak/>
              <w:t>Porción 3</w:t>
            </w:r>
          </w:p>
        </w:tc>
        <w:tc>
          <w:tcPr>
            <w:tcW w:w="1367" w:type="dxa"/>
            <w:shd w:val="clear" w:color="auto" w:fill="auto"/>
            <w:vAlign w:val="center"/>
          </w:tcPr>
          <w:p w:rsidR="009B4941" w:rsidRPr="009B4941" w:rsidRDefault="009B4941" w:rsidP="009B4941">
            <w:pPr>
              <w:jc w:val="center"/>
              <w:rPr>
                <w:sz w:val="16"/>
                <w:szCs w:val="16"/>
              </w:rPr>
            </w:pPr>
            <w:r w:rsidRPr="009B4941">
              <w:rPr>
                <w:sz w:val="16"/>
                <w:szCs w:val="16"/>
              </w:rPr>
              <w:t>7,874.81</w:t>
            </w:r>
          </w:p>
        </w:tc>
        <w:tc>
          <w:tcPr>
            <w:tcW w:w="1157" w:type="dxa"/>
            <w:vMerge/>
            <w:shd w:val="clear" w:color="auto" w:fill="auto"/>
            <w:vAlign w:val="center"/>
          </w:tcPr>
          <w:p w:rsidR="009B4941" w:rsidRPr="009B4941" w:rsidRDefault="009B4941" w:rsidP="009B4941">
            <w:pPr>
              <w:jc w:val="center"/>
              <w:rPr>
                <w:sz w:val="16"/>
                <w:szCs w:val="16"/>
              </w:rPr>
            </w:pPr>
          </w:p>
        </w:tc>
        <w:tc>
          <w:tcPr>
            <w:tcW w:w="1193" w:type="dxa"/>
            <w:vMerge/>
            <w:shd w:val="clear" w:color="auto" w:fill="auto"/>
            <w:vAlign w:val="center"/>
          </w:tcPr>
          <w:p w:rsidR="009B4941" w:rsidRPr="009B4941" w:rsidRDefault="009B4941" w:rsidP="009B4941">
            <w:pPr>
              <w:jc w:val="center"/>
              <w:rPr>
                <w:sz w:val="16"/>
                <w:szCs w:val="16"/>
              </w:rPr>
            </w:pPr>
          </w:p>
        </w:tc>
        <w:tc>
          <w:tcPr>
            <w:tcW w:w="1568" w:type="dxa"/>
            <w:shd w:val="clear" w:color="auto" w:fill="auto"/>
            <w:vAlign w:val="center"/>
          </w:tcPr>
          <w:p w:rsidR="009B4941" w:rsidRPr="009B4941" w:rsidRDefault="00B223A2" w:rsidP="009B4941">
            <w:pPr>
              <w:jc w:val="center"/>
              <w:rPr>
                <w:sz w:val="16"/>
                <w:szCs w:val="16"/>
              </w:rPr>
            </w:pPr>
            <w:r>
              <w:rPr>
                <w:sz w:val="16"/>
                <w:szCs w:val="16"/>
              </w:rPr>
              <w:t xml:space="preserve">--- </w:t>
            </w:r>
            <w:r w:rsidR="009B4941" w:rsidRPr="009B4941">
              <w:rPr>
                <w:sz w:val="16"/>
                <w:szCs w:val="16"/>
              </w:rPr>
              <w:t>-00000</w:t>
            </w:r>
          </w:p>
        </w:tc>
        <w:tc>
          <w:tcPr>
            <w:tcW w:w="1219" w:type="dxa"/>
            <w:vMerge/>
            <w:shd w:val="clear" w:color="auto" w:fill="auto"/>
            <w:vAlign w:val="center"/>
          </w:tcPr>
          <w:p w:rsidR="009B4941" w:rsidRPr="009B4941" w:rsidRDefault="009B4941" w:rsidP="009B4941">
            <w:pPr>
              <w:jc w:val="center"/>
              <w:rPr>
                <w:sz w:val="16"/>
                <w:szCs w:val="16"/>
              </w:rPr>
            </w:pPr>
          </w:p>
        </w:tc>
      </w:tr>
      <w:tr w:rsidR="009B4941" w:rsidRPr="00AE3422" w:rsidTr="009B4941">
        <w:trPr>
          <w:trHeight w:val="124"/>
        </w:trPr>
        <w:tc>
          <w:tcPr>
            <w:tcW w:w="1525" w:type="dxa"/>
            <w:shd w:val="clear" w:color="auto" w:fill="auto"/>
            <w:vAlign w:val="center"/>
          </w:tcPr>
          <w:p w:rsidR="009B4941" w:rsidRPr="009B4941" w:rsidRDefault="009B4941" w:rsidP="009B4941">
            <w:pPr>
              <w:jc w:val="center"/>
              <w:rPr>
                <w:sz w:val="16"/>
                <w:szCs w:val="16"/>
              </w:rPr>
            </w:pPr>
            <w:r w:rsidRPr="009B4941">
              <w:rPr>
                <w:sz w:val="16"/>
                <w:szCs w:val="16"/>
              </w:rPr>
              <w:t>Calles</w:t>
            </w:r>
          </w:p>
        </w:tc>
        <w:tc>
          <w:tcPr>
            <w:tcW w:w="1367" w:type="dxa"/>
            <w:shd w:val="clear" w:color="auto" w:fill="auto"/>
            <w:vAlign w:val="center"/>
          </w:tcPr>
          <w:p w:rsidR="009B4941" w:rsidRPr="009B4941" w:rsidRDefault="009B4941" w:rsidP="009B4941">
            <w:pPr>
              <w:jc w:val="center"/>
              <w:rPr>
                <w:sz w:val="16"/>
                <w:szCs w:val="16"/>
              </w:rPr>
            </w:pPr>
            <w:r w:rsidRPr="009B4941">
              <w:rPr>
                <w:sz w:val="16"/>
                <w:szCs w:val="16"/>
              </w:rPr>
              <w:t>29,094.50</w:t>
            </w:r>
          </w:p>
        </w:tc>
        <w:tc>
          <w:tcPr>
            <w:tcW w:w="1157" w:type="dxa"/>
            <w:vMerge/>
            <w:shd w:val="clear" w:color="auto" w:fill="auto"/>
            <w:vAlign w:val="center"/>
          </w:tcPr>
          <w:p w:rsidR="009B4941" w:rsidRPr="009B4941" w:rsidRDefault="009B4941" w:rsidP="009B4941">
            <w:pPr>
              <w:jc w:val="center"/>
              <w:rPr>
                <w:sz w:val="16"/>
                <w:szCs w:val="16"/>
              </w:rPr>
            </w:pPr>
          </w:p>
        </w:tc>
        <w:tc>
          <w:tcPr>
            <w:tcW w:w="1193" w:type="dxa"/>
            <w:vMerge/>
            <w:shd w:val="clear" w:color="auto" w:fill="auto"/>
            <w:vAlign w:val="center"/>
          </w:tcPr>
          <w:p w:rsidR="009B4941" w:rsidRPr="009B4941" w:rsidRDefault="009B4941" w:rsidP="009B4941">
            <w:pPr>
              <w:jc w:val="center"/>
              <w:rPr>
                <w:sz w:val="16"/>
                <w:szCs w:val="16"/>
              </w:rPr>
            </w:pPr>
          </w:p>
        </w:tc>
        <w:tc>
          <w:tcPr>
            <w:tcW w:w="1568" w:type="dxa"/>
            <w:shd w:val="clear" w:color="auto" w:fill="auto"/>
            <w:vAlign w:val="center"/>
          </w:tcPr>
          <w:p w:rsidR="009B4941" w:rsidRPr="009B4941" w:rsidRDefault="009B4941" w:rsidP="009B4941">
            <w:pPr>
              <w:jc w:val="center"/>
              <w:rPr>
                <w:sz w:val="16"/>
                <w:szCs w:val="16"/>
              </w:rPr>
            </w:pPr>
            <w:r w:rsidRPr="009B4941">
              <w:rPr>
                <w:sz w:val="16"/>
                <w:szCs w:val="16"/>
              </w:rPr>
              <w:t>-</w:t>
            </w:r>
          </w:p>
        </w:tc>
        <w:tc>
          <w:tcPr>
            <w:tcW w:w="1219" w:type="dxa"/>
            <w:vMerge/>
            <w:shd w:val="clear" w:color="auto" w:fill="auto"/>
            <w:vAlign w:val="center"/>
          </w:tcPr>
          <w:p w:rsidR="009B4941" w:rsidRPr="009B4941" w:rsidRDefault="009B4941" w:rsidP="009B4941">
            <w:pPr>
              <w:jc w:val="center"/>
              <w:rPr>
                <w:sz w:val="16"/>
                <w:szCs w:val="16"/>
              </w:rPr>
            </w:pPr>
          </w:p>
        </w:tc>
      </w:tr>
      <w:tr w:rsidR="009B4941" w:rsidRPr="00AE3422" w:rsidTr="009B4941">
        <w:trPr>
          <w:trHeight w:val="185"/>
        </w:trPr>
        <w:tc>
          <w:tcPr>
            <w:tcW w:w="1525" w:type="dxa"/>
            <w:shd w:val="clear" w:color="auto" w:fill="auto"/>
            <w:vAlign w:val="center"/>
          </w:tcPr>
          <w:p w:rsidR="009B4941" w:rsidRPr="009B4941" w:rsidRDefault="009B4941" w:rsidP="009B4941">
            <w:pPr>
              <w:jc w:val="center"/>
              <w:rPr>
                <w:sz w:val="16"/>
                <w:szCs w:val="16"/>
              </w:rPr>
            </w:pPr>
            <w:r w:rsidRPr="009B4941">
              <w:rPr>
                <w:sz w:val="16"/>
                <w:szCs w:val="16"/>
              </w:rPr>
              <w:t>Ríos</w:t>
            </w:r>
          </w:p>
        </w:tc>
        <w:tc>
          <w:tcPr>
            <w:tcW w:w="1367" w:type="dxa"/>
            <w:shd w:val="clear" w:color="auto" w:fill="auto"/>
            <w:vAlign w:val="center"/>
          </w:tcPr>
          <w:p w:rsidR="009B4941" w:rsidRPr="009B4941" w:rsidRDefault="009B4941" w:rsidP="009B4941">
            <w:pPr>
              <w:jc w:val="center"/>
              <w:rPr>
                <w:sz w:val="16"/>
                <w:szCs w:val="16"/>
              </w:rPr>
            </w:pPr>
            <w:r w:rsidRPr="009B4941">
              <w:rPr>
                <w:sz w:val="16"/>
                <w:szCs w:val="16"/>
              </w:rPr>
              <w:t>6,216.53</w:t>
            </w:r>
          </w:p>
        </w:tc>
        <w:tc>
          <w:tcPr>
            <w:tcW w:w="1157" w:type="dxa"/>
            <w:vMerge/>
            <w:shd w:val="clear" w:color="auto" w:fill="auto"/>
            <w:vAlign w:val="center"/>
          </w:tcPr>
          <w:p w:rsidR="009B4941" w:rsidRPr="009B4941" w:rsidRDefault="009B4941" w:rsidP="009B4941">
            <w:pPr>
              <w:jc w:val="center"/>
              <w:rPr>
                <w:sz w:val="16"/>
                <w:szCs w:val="16"/>
              </w:rPr>
            </w:pPr>
          </w:p>
        </w:tc>
        <w:tc>
          <w:tcPr>
            <w:tcW w:w="1193" w:type="dxa"/>
            <w:vMerge/>
            <w:shd w:val="clear" w:color="auto" w:fill="auto"/>
            <w:vAlign w:val="center"/>
          </w:tcPr>
          <w:p w:rsidR="009B4941" w:rsidRPr="009B4941" w:rsidRDefault="009B4941" w:rsidP="009B4941">
            <w:pPr>
              <w:jc w:val="center"/>
              <w:rPr>
                <w:sz w:val="16"/>
                <w:szCs w:val="16"/>
              </w:rPr>
            </w:pPr>
          </w:p>
        </w:tc>
        <w:tc>
          <w:tcPr>
            <w:tcW w:w="1568" w:type="dxa"/>
            <w:shd w:val="clear" w:color="auto" w:fill="auto"/>
            <w:vAlign w:val="center"/>
          </w:tcPr>
          <w:p w:rsidR="009B4941" w:rsidRPr="009B4941" w:rsidRDefault="009B4941" w:rsidP="009B4941">
            <w:pPr>
              <w:jc w:val="center"/>
              <w:rPr>
                <w:sz w:val="16"/>
                <w:szCs w:val="16"/>
              </w:rPr>
            </w:pPr>
            <w:r w:rsidRPr="009B4941">
              <w:rPr>
                <w:sz w:val="16"/>
                <w:szCs w:val="16"/>
              </w:rPr>
              <w:t>-</w:t>
            </w:r>
          </w:p>
        </w:tc>
        <w:tc>
          <w:tcPr>
            <w:tcW w:w="1219" w:type="dxa"/>
            <w:vMerge/>
            <w:shd w:val="clear" w:color="auto" w:fill="auto"/>
            <w:vAlign w:val="center"/>
          </w:tcPr>
          <w:p w:rsidR="009B4941" w:rsidRPr="009B4941" w:rsidRDefault="009B4941" w:rsidP="009B4941">
            <w:pPr>
              <w:jc w:val="center"/>
              <w:rPr>
                <w:sz w:val="16"/>
                <w:szCs w:val="16"/>
              </w:rPr>
            </w:pPr>
          </w:p>
        </w:tc>
      </w:tr>
      <w:tr w:rsidR="009B4941" w:rsidRPr="00AE3422" w:rsidTr="009B4941">
        <w:trPr>
          <w:trHeight w:val="263"/>
        </w:trPr>
        <w:tc>
          <w:tcPr>
            <w:tcW w:w="1525" w:type="dxa"/>
            <w:shd w:val="clear" w:color="auto" w:fill="auto"/>
            <w:vAlign w:val="center"/>
          </w:tcPr>
          <w:p w:rsidR="009B4941" w:rsidRPr="009B4941" w:rsidRDefault="009B4941" w:rsidP="009B4941">
            <w:pPr>
              <w:jc w:val="center"/>
              <w:rPr>
                <w:sz w:val="16"/>
                <w:szCs w:val="16"/>
              </w:rPr>
            </w:pPr>
            <w:r w:rsidRPr="009B4941">
              <w:rPr>
                <w:sz w:val="16"/>
                <w:szCs w:val="16"/>
              </w:rPr>
              <w:t>Resto Registral</w:t>
            </w:r>
          </w:p>
        </w:tc>
        <w:tc>
          <w:tcPr>
            <w:tcW w:w="1367" w:type="dxa"/>
            <w:shd w:val="clear" w:color="auto" w:fill="auto"/>
            <w:vAlign w:val="center"/>
          </w:tcPr>
          <w:p w:rsidR="009B4941" w:rsidRPr="009B4941" w:rsidRDefault="009B4941" w:rsidP="009B4941">
            <w:pPr>
              <w:jc w:val="center"/>
              <w:rPr>
                <w:sz w:val="16"/>
                <w:szCs w:val="16"/>
              </w:rPr>
            </w:pPr>
            <w:r w:rsidRPr="009B4941">
              <w:rPr>
                <w:sz w:val="16"/>
                <w:szCs w:val="16"/>
              </w:rPr>
              <w:t>749,788.89</w:t>
            </w:r>
          </w:p>
        </w:tc>
        <w:tc>
          <w:tcPr>
            <w:tcW w:w="1157" w:type="dxa"/>
            <w:vMerge/>
            <w:shd w:val="clear" w:color="auto" w:fill="auto"/>
            <w:vAlign w:val="center"/>
          </w:tcPr>
          <w:p w:rsidR="009B4941" w:rsidRPr="009B4941" w:rsidRDefault="009B4941" w:rsidP="009B4941">
            <w:pPr>
              <w:jc w:val="center"/>
              <w:rPr>
                <w:sz w:val="16"/>
                <w:szCs w:val="16"/>
              </w:rPr>
            </w:pPr>
          </w:p>
        </w:tc>
        <w:tc>
          <w:tcPr>
            <w:tcW w:w="1193" w:type="dxa"/>
            <w:vMerge/>
            <w:shd w:val="clear" w:color="auto" w:fill="auto"/>
            <w:vAlign w:val="center"/>
          </w:tcPr>
          <w:p w:rsidR="009B4941" w:rsidRPr="009B4941" w:rsidRDefault="009B4941" w:rsidP="009B4941">
            <w:pPr>
              <w:jc w:val="center"/>
              <w:rPr>
                <w:sz w:val="16"/>
                <w:szCs w:val="16"/>
              </w:rPr>
            </w:pPr>
          </w:p>
        </w:tc>
        <w:tc>
          <w:tcPr>
            <w:tcW w:w="1568" w:type="dxa"/>
            <w:shd w:val="clear" w:color="auto" w:fill="auto"/>
            <w:vAlign w:val="center"/>
          </w:tcPr>
          <w:p w:rsidR="009B4941" w:rsidRPr="009B4941" w:rsidRDefault="00B223A2" w:rsidP="009B4941">
            <w:pPr>
              <w:jc w:val="center"/>
              <w:rPr>
                <w:sz w:val="16"/>
                <w:szCs w:val="16"/>
              </w:rPr>
            </w:pPr>
            <w:r>
              <w:rPr>
                <w:sz w:val="16"/>
                <w:szCs w:val="16"/>
              </w:rPr>
              <w:t xml:space="preserve">--- </w:t>
            </w:r>
            <w:r w:rsidR="009B4941" w:rsidRPr="009B4941">
              <w:rPr>
                <w:sz w:val="16"/>
                <w:szCs w:val="16"/>
              </w:rPr>
              <w:t>-00000</w:t>
            </w:r>
          </w:p>
        </w:tc>
        <w:tc>
          <w:tcPr>
            <w:tcW w:w="1219" w:type="dxa"/>
            <w:vMerge/>
            <w:shd w:val="clear" w:color="auto" w:fill="auto"/>
            <w:vAlign w:val="center"/>
          </w:tcPr>
          <w:p w:rsidR="009B4941" w:rsidRPr="009B4941" w:rsidRDefault="009B4941" w:rsidP="009B4941">
            <w:pPr>
              <w:jc w:val="center"/>
              <w:rPr>
                <w:sz w:val="16"/>
                <w:szCs w:val="16"/>
              </w:rPr>
            </w:pPr>
          </w:p>
        </w:tc>
      </w:tr>
      <w:tr w:rsidR="009B4941" w:rsidRPr="00AE3422" w:rsidTr="009B4941">
        <w:trPr>
          <w:trHeight w:val="73"/>
        </w:trPr>
        <w:tc>
          <w:tcPr>
            <w:tcW w:w="1525" w:type="dxa"/>
            <w:shd w:val="clear" w:color="auto" w:fill="auto"/>
            <w:vAlign w:val="center"/>
          </w:tcPr>
          <w:p w:rsidR="009B4941" w:rsidRPr="009B4941" w:rsidRDefault="009B4941" w:rsidP="009B4941">
            <w:pPr>
              <w:jc w:val="center"/>
              <w:rPr>
                <w:b/>
                <w:sz w:val="16"/>
                <w:szCs w:val="16"/>
              </w:rPr>
            </w:pPr>
            <w:r w:rsidRPr="009B4941">
              <w:rPr>
                <w:b/>
                <w:sz w:val="16"/>
                <w:szCs w:val="16"/>
              </w:rPr>
              <w:t>Total</w:t>
            </w:r>
          </w:p>
        </w:tc>
        <w:tc>
          <w:tcPr>
            <w:tcW w:w="1367" w:type="dxa"/>
            <w:shd w:val="clear" w:color="auto" w:fill="auto"/>
            <w:vAlign w:val="center"/>
          </w:tcPr>
          <w:p w:rsidR="009B4941" w:rsidRPr="009B4941" w:rsidRDefault="009B4941" w:rsidP="009B4941">
            <w:pPr>
              <w:jc w:val="center"/>
              <w:rPr>
                <w:b/>
                <w:sz w:val="16"/>
                <w:szCs w:val="16"/>
              </w:rPr>
            </w:pPr>
            <w:r w:rsidRPr="009B4941">
              <w:rPr>
                <w:b/>
                <w:sz w:val="16"/>
                <w:szCs w:val="16"/>
              </w:rPr>
              <w:t>1,366,338.00</w:t>
            </w:r>
          </w:p>
        </w:tc>
        <w:tc>
          <w:tcPr>
            <w:tcW w:w="1157" w:type="dxa"/>
            <w:shd w:val="clear" w:color="auto" w:fill="auto"/>
            <w:vAlign w:val="center"/>
          </w:tcPr>
          <w:p w:rsidR="009B4941" w:rsidRPr="009B4941" w:rsidRDefault="009B4941" w:rsidP="009B4941">
            <w:pPr>
              <w:jc w:val="center"/>
              <w:rPr>
                <w:sz w:val="16"/>
                <w:szCs w:val="16"/>
              </w:rPr>
            </w:pPr>
          </w:p>
        </w:tc>
        <w:tc>
          <w:tcPr>
            <w:tcW w:w="1193" w:type="dxa"/>
            <w:shd w:val="clear" w:color="auto" w:fill="auto"/>
            <w:vAlign w:val="center"/>
          </w:tcPr>
          <w:p w:rsidR="009B4941" w:rsidRPr="009B4941" w:rsidRDefault="009B4941" w:rsidP="009B4941">
            <w:pPr>
              <w:jc w:val="center"/>
              <w:rPr>
                <w:sz w:val="16"/>
                <w:szCs w:val="16"/>
              </w:rPr>
            </w:pPr>
          </w:p>
        </w:tc>
        <w:tc>
          <w:tcPr>
            <w:tcW w:w="1568" w:type="dxa"/>
            <w:shd w:val="clear" w:color="auto" w:fill="auto"/>
            <w:vAlign w:val="center"/>
          </w:tcPr>
          <w:p w:rsidR="009B4941" w:rsidRPr="009B4941" w:rsidRDefault="009B4941" w:rsidP="009B4941">
            <w:pPr>
              <w:jc w:val="center"/>
              <w:rPr>
                <w:sz w:val="16"/>
                <w:szCs w:val="16"/>
              </w:rPr>
            </w:pPr>
          </w:p>
        </w:tc>
        <w:tc>
          <w:tcPr>
            <w:tcW w:w="1219" w:type="dxa"/>
            <w:shd w:val="clear" w:color="auto" w:fill="auto"/>
            <w:vAlign w:val="center"/>
          </w:tcPr>
          <w:p w:rsidR="009B4941" w:rsidRPr="009B4941" w:rsidRDefault="009B4941" w:rsidP="009B4941">
            <w:pPr>
              <w:jc w:val="center"/>
              <w:rPr>
                <w:sz w:val="16"/>
                <w:szCs w:val="16"/>
              </w:rPr>
            </w:pPr>
          </w:p>
        </w:tc>
      </w:tr>
    </w:tbl>
    <w:p w:rsidR="009B4941" w:rsidRPr="00AE3422" w:rsidRDefault="009B4941" w:rsidP="009B4941">
      <w:pPr>
        <w:spacing w:after="0" w:line="360" w:lineRule="auto"/>
        <w:contextualSpacing/>
        <w:jc w:val="both"/>
      </w:pPr>
    </w:p>
    <w:p w:rsidR="009B4941" w:rsidRDefault="009B4941" w:rsidP="009B4941">
      <w:pPr>
        <w:spacing w:after="0" w:line="360" w:lineRule="auto"/>
        <w:contextualSpacing/>
        <w:jc w:val="both"/>
        <w:rPr>
          <w:lang w:val="es-ES"/>
        </w:rPr>
      </w:pPr>
    </w:p>
    <w:p w:rsidR="009B4941" w:rsidRDefault="009B4941" w:rsidP="009B4941">
      <w:pPr>
        <w:spacing w:after="0" w:line="360" w:lineRule="auto"/>
        <w:contextualSpacing/>
        <w:jc w:val="both"/>
        <w:rPr>
          <w:lang w:val="es-ES"/>
        </w:rPr>
      </w:pPr>
    </w:p>
    <w:p w:rsidR="00690E03" w:rsidRDefault="00690E03" w:rsidP="009B4941">
      <w:pPr>
        <w:spacing w:after="0" w:line="360" w:lineRule="auto"/>
        <w:contextualSpacing/>
        <w:jc w:val="both"/>
        <w:rPr>
          <w:lang w:val="es-ES"/>
        </w:rPr>
      </w:pPr>
    </w:p>
    <w:p w:rsidR="00690E03" w:rsidRDefault="00690E03" w:rsidP="009B4941">
      <w:pPr>
        <w:spacing w:after="0" w:line="360" w:lineRule="auto"/>
        <w:contextualSpacing/>
        <w:jc w:val="both"/>
        <w:rPr>
          <w:lang w:val="es-ES"/>
        </w:rPr>
      </w:pPr>
    </w:p>
    <w:p w:rsidR="009B4941" w:rsidRPr="00B223A2" w:rsidRDefault="009B4941" w:rsidP="00B223A2">
      <w:pPr>
        <w:spacing w:after="0" w:line="240" w:lineRule="auto"/>
        <w:ind w:left="1134"/>
        <w:contextualSpacing/>
        <w:jc w:val="both"/>
        <w:rPr>
          <w:lang w:val="es-ES"/>
        </w:rPr>
      </w:pPr>
      <w:r w:rsidRPr="00517F78">
        <w:rPr>
          <w:lang w:val="es-ES"/>
        </w:rPr>
        <w:t>En acuerdo contenido en el Punto L, del Acta de Sesión Ordinaria 34-2012, de fecha 3 de octubre de 2012, se aprobó el Proyecto de Asentamiento Comunitario y Lotificación Agrícola desarrollado en el inmueble identificado como</w:t>
      </w:r>
      <w:r w:rsidRPr="00517F78">
        <w:rPr>
          <w:b/>
          <w:lang w:val="es-ES"/>
        </w:rPr>
        <w:t xml:space="preserve"> HACIENDA EL SINGUIL,</w:t>
      </w:r>
      <w:r w:rsidRPr="00517F78">
        <w:rPr>
          <w:lang w:val="es-ES"/>
        </w:rPr>
        <w:t xml:space="preserve"> denominando el proyecto como: </w:t>
      </w:r>
      <w:r w:rsidRPr="00517F78">
        <w:rPr>
          <w:b/>
          <w:lang w:val="es-ES"/>
        </w:rPr>
        <w:t>HACIENDA EL SINGUIL PORCIÓN 2</w:t>
      </w:r>
      <w:r w:rsidRPr="00517F78">
        <w:rPr>
          <w:lang w:val="es-ES"/>
        </w:rPr>
        <w:t xml:space="preserve">, inscrito a favor del ISTA a la matrícula </w:t>
      </w:r>
      <w:r w:rsidR="00B223A2">
        <w:rPr>
          <w:lang w:val="es-ES"/>
        </w:rPr>
        <w:t xml:space="preserve">--- </w:t>
      </w:r>
      <w:r w:rsidRPr="00517F78">
        <w:rPr>
          <w:lang w:val="es-ES"/>
        </w:rPr>
        <w:t xml:space="preserve">-00000, con un área de </w:t>
      </w:r>
      <w:r w:rsidRPr="00517F78">
        <w:t xml:space="preserve">540,410.04 M², que comprendió </w:t>
      </w:r>
      <w:r w:rsidR="00B223A2">
        <w:t>---</w:t>
      </w:r>
      <w:r w:rsidRPr="00517F78">
        <w:t xml:space="preserve"> lotes agrícolas (Polígono 1), </w:t>
      </w:r>
      <w:r w:rsidR="00B223A2">
        <w:t>---</w:t>
      </w:r>
      <w:r w:rsidRPr="00517F78">
        <w:t xml:space="preserve"> solares y áreas complementarias, destinado el Proyecto para el Programa de Solidaridad Rural y Campesinos sin Tierra, siendo inscrita la DCD estando en proceso de finalización de la adjudicación y escrituración de los inmuebles a los beneficiarios, por lo </w:t>
      </w:r>
      <w:proofErr w:type="gramStart"/>
      <w:r w:rsidRPr="00517F78">
        <w:t>que</w:t>
      </w:r>
      <w:proofErr w:type="gramEnd"/>
      <w:r w:rsidRPr="00517F78">
        <w:t xml:space="preserve"> no será necesario efectuar ninguna modificación. </w:t>
      </w:r>
    </w:p>
    <w:p w:rsidR="009B4941" w:rsidRPr="00517F78" w:rsidRDefault="009B4941" w:rsidP="00517F78">
      <w:pPr>
        <w:spacing w:after="0" w:line="240" w:lineRule="auto"/>
        <w:contextualSpacing/>
        <w:jc w:val="both"/>
      </w:pPr>
    </w:p>
    <w:p w:rsidR="009B4941" w:rsidRPr="00517F78" w:rsidRDefault="009B4941" w:rsidP="00517F78">
      <w:pPr>
        <w:spacing w:after="0" w:line="240" w:lineRule="auto"/>
        <w:ind w:left="1134"/>
        <w:jc w:val="both"/>
      </w:pPr>
      <w:r w:rsidRPr="00517F78">
        <w:rPr>
          <w:lang w:val="es-ES"/>
        </w:rPr>
        <w:t xml:space="preserve">En el Punto XXXIV, del Acta de Sesión Ordinaria 36-2015, de fecha 24 de septiembre de 2015, se aprobó el Proyecto de Asentamiento Comunitario desarrollado en el inmueble denominado </w:t>
      </w:r>
      <w:r w:rsidRPr="00517F78">
        <w:rPr>
          <w:b/>
          <w:lang w:val="es-ES"/>
        </w:rPr>
        <w:t>HACIENDA EL SINGUIL PORCIÓN 3,</w:t>
      </w:r>
      <w:r w:rsidRPr="00517F78">
        <w:rPr>
          <w:lang w:val="es-ES"/>
        </w:rPr>
        <w:t xml:space="preserve"> inscrito a favor del ISTA a la matrícula </w:t>
      </w:r>
      <w:r w:rsidR="00B223A2">
        <w:rPr>
          <w:lang w:val="es-ES"/>
        </w:rPr>
        <w:t xml:space="preserve">--- </w:t>
      </w:r>
      <w:r w:rsidRPr="00517F78">
        <w:rPr>
          <w:lang w:val="es-ES"/>
        </w:rPr>
        <w:t xml:space="preserve">-00000, con un área que fue remedida por lo que quedo con una extensión superficial de 8,504.68 Mts.², que comprende </w:t>
      </w:r>
      <w:r w:rsidR="00B223A2">
        <w:rPr>
          <w:lang w:val="es-ES"/>
        </w:rPr>
        <w:t>---</w:t>
      </w:r>
      <w:r w:rsidRPr="00517F78">
        <w:rPr>
          <w:lang w:val="es-ES"/>
        </w:rPr>
        <w:t xml:space="preserve"> solares del Polígono “T”, iglesia y calles, destinado para el Programa</w:t>
      </w:r>
      <w:r w:rsidRPr="00517F78">
        <w:t xml:space="preserve"> de Solidaridad Rural, siendo inscrita la DCD, estando en proceso de finalización de la adjudicación y escrituración de los inmuebles a los beneficiarios, por lo que no será necesario efectuar ninguna modificación.</w:t>
      </w:r>
    </w:p>
    <w:p w:rsidR="009B4941" w:rsidRPr="00517F78" w:rsidRDefault="009B4941" w:rsidP="00517F78">
      <w:pPr>
        <w:spacing w:after="0" w:line="240" w:lineRule="auto"/>
        <w:jc w:val="both"/>
      </w:pPr>
    </w:p>
    <w:p w:rsidR="009B4941" w:rsidRPr="00517F78" w:rsidRDefault="009B4941" w:rsidP="00517F78">
      <w:pPr>
        <w:pStyle w:val="Prrafodelista"/>
        <w:spacing w:after="0" w:line="240" w:lineRule="auto"/>
        <w:ind w:left="0" w:firstLine="1134"/>
        <w:jc w:val="both"/>
        <w:rPr>
          <w:rFonts w:ascii="Museo Sans 300" w:hAnsi="Museo Sans 300"/>
          <w:sz w:val="24"/>
          <w:szCs w:val="24"/>
        </w:rPr>
      </w:pPr>
      <w:r w:rsidRPr="00517F78">
        <w:rPr>
          <w:rFonts w:ascii="Museo Sans 300" w:hAnsi="Museo Sans 300"/>
          <w:b/>
          <w:sz w:val="24"/>
          <w:szCs w:val="24"/>
        </w:rPr>
        <w:t>HACIENDA EL SINGUIL y PORCIÓN SANTA RITA:</w:t>
      </w:r>
      <w:r w:rsidRPr="00517F78">
        <w:rPr>
          <w:rFonts w:ascii="Museo Sans 300" w:hAnsi="Museo Sans 300"/>
          <w:sz w:val="24"/>
          <w:szCs w:val="24"/>
        </w:rPr>
        <w:t xml:space="preserve"> </w:t>
      </w:r>
    </w:p>
    <w:p w:rsidR="009B4941" w:rsidRDefault="009B4941" w:rsidP="00517F78">
      <w:pPr>
        <w:pStyle w:val="Prrafodelista"/>
        <w:spacing w:after="0" w:line="240" w:lineRule="auto"/>
        <w:ind w:left="1134"/>
        <w:jc w:val="both"/>
        <w:rPr>
          <w:rFonts w:ascii="Museo Sans 300" w:hAnsi="Museo Sans 300"/>
          <w:sz w:val="24"/>
          <w:szCs w:val="24"/>
        </w:rPr>
      </w:pPr>
      <w:r w:rsidRPr="00517F78">
        <w:rPr>
          <w:rFonts w:ascii="Museo Sans 300" w:hAnsi="Museo Sans 300"/>
          <w:sz w:val="24"/>
          <w:szCs w:val="24"/>
        </w:rPr>
        <w:t xml:space="preserve">Ofrecida en venta por los señores Emmanuel Antonio Morales Menéndez, Ángel Rogelio Mauricio Morales Menéndez, Rogelio Ronald </w:t>
      </w:r>
      <w:proofErr w:type="spellStart"/>
      <w:r w:rsidRPr="00517F78">
        <w:rPr>
          <w:rFonts w:ascii="Museo Sans 300" w:hAnsi="Museo Sans 300"/>
          <w:sz w:val="24"/>
          <w:szCs w:val="24"/>
        </w:rPr>
        <w:t>Enecon</w:t>
      </w:r>
      <w:proofErr w:type="spellEnd"/>
      <w:r w:rsidRPr="00517F78">
        <w:rPr>
          <w:rFonts w:ascii="Museo Sans 300" w:hAnsi="Museo Sans 300"/>
          <w:sz w:val="24"/>
          <w:szCs w:val="24"/>
        </w:rPr>
        <w:t xml:space="preserve"> Morales Méndez y Mery </w:t>
      </w:r>
      <w:proofErr w:type="spellStart"/>
      <w:r w:rsidRPr="00517F78">
        <w:rPr>
          <w:rFonts w:ascii="Museo Sans 300" w:hAnsi="Museo Sans 300"/>
          <w:sz w:val="24"/>
          <w:szCs w:val="24"/>
        </w:rPr>
        <w:t>Margareth</w:t>
      </w:r>
      <w:proofErr w:type="spellEnd"/>
      <w:r w:rsidRPr="00517F78">
        <w:rPr>
          <w:rFonts w:ascii="Museo Sans 300" w:hAnsi="Museo Sans 300"/>
          <w:sz w:val="24"/>
          <w:szCs w:val="24"/>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B223A2" w:rsidRDefault="00B223A2" w:rsidP="00517F78">
      <w:pPr>
        <w:pStyle w:val="Prrafodelista"/>
        <w:spacing w:after="0" w:line="240" w:lineRule="auto"/>
        <w:ind w:left="1134"/>
        <w:jc w:val="both"/>
        <w:rPr>
          <w:rFonts w:ascii="Museo Sans 300" w:hAnsi="Museo Sans 300"/>
          <w:sz w:val="24"/>
          <w:szCs w:val="24"/>
        </w:rPr>
      </w:pPr>
    </w:p>
    <w:p w:rsidR="00690E03" w:rsidRPr="00517F78" w:rsidRDefault="00690E03" w:rsidP="00517F78">
      <w:pPr>
        <w:pStyle w:val="Prrafodelista"/>
        <w:spacing w:after="0" w:line="240" w:lineRule="auto"/>
        <w:ind w:left="1134"/>
        <w:jc w:val="both"/>
        <w:rPr>
          <w:rFonts w:ascii="Museo Sans 300" w:hAnsi="Museo Sans 300"/>
          <w:sz w:val="24"/>
          <w:szCs w:val="24"/>
        </w:rPr>
      </w:pPr>
    </w:p>
    <w:tbl>
      <w:tblPr>
        <w:tblStyle w:val="Tablaconcuadrcula"/>
        <w:tblW w:w="8061" w:type="dxa"/>
        <w:tblInd w:w="1138" w:type="dxa"/>
        <w:tblLook w:val="04A0" w:firstRow="1" w:lastRow="0" w:firstColumn="1" w:lastColumn="0" w:noHBand="0" w:noVBand="1"/>
      </w:tblPr>
      <w:tblGrid>
        <w:gridCol w:w="1055"/>
        <w:gridCol w:w="1427"/>
        <w:gridCol w:w="1237"/>
        <w:gridCol w:w="1059"/>
        <w:gridCol w:w="1061"/>
        <w:gridCol w:w="1309"/>
        <w:gridCol w:w="913"/>
      </w:tblGrid>
      <w:tr w:rsidR="009B4941" w:rsidRPr="00AE3422" w:rsidTr="009B4941">
        <w:trPr>
          <w:trHeight w:val="510"/>
        </w:trPr>
        <w:tc>
          <w:tcPr>
            <w:tcW w:w="1055"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lastRenderedPageBreak/>
              <w:t>Origen</w:t>
            </w:r>
          </w:p>
        </w:tc>
        <w:tc>
          <w:tcPr>
            <w:tcW w:w="1427"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Denominación</w:t>
            </w:r>
          </w:p>
        </w:tc>
        <w:tc>
          <w:tcPr>
            <w:tcW w:w="1237"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Área m²</w:t>
            </w:r>
          </w:p>
        </w:tc>
        <w:tc>
          <w:tcPr>
            <w:tcW w:w="1059"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Valor $</w:t>
            </w:r>
          </w:p>
        </w:tc>
        <w:tc>
          <w:tcPr>
            <w:tcW w:w="1061"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Inscripción</w:t>
            </w:r>
          </w:p>
        </w:tc>
        <w:tc>
          <w:tcPr>
            <w:tcW w:w="1309"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 xml:space="preserve">Traslado </w:t>
            </w:r>
            <w:proofErr w:type="spellStart"/>
            <w:r w:rsidRPr="009B4941">
              <w:rPr>
                <w:rFonts w:ascii="Arial Narrow" w:hAnsi="Arial Narrow"/>
                <w:b/>
                <w:sz w:val="14"/>
                <w:szCs w:val="14"/>
              </w:rPr>
              <w:t>SIRyC</w:t>
            </w:r>
            <w:proofErr w:type="spellEnd"/>
          </w:p>
        </w:tc>
        <w:tc>
          <w:tcPr>
            <w:tcW w:w="913"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Factor Unitario $/m²</w:t>
            </w:r>
          </w:p>
        </w:tc>
      </w:tr>
      <w:tr w:rsidR="009B4941" w:rsidRPr="00AE3422" w:rsidTr="009B4941">
        <w:trPr>
          <w:trHeight w:val="20"/>
        </w:trPr>
        <w:tc>
          <w:tcPr>
            <w:tcW w:w="1055" w:type="dxa"/>
            <w:vMerge w:val="restart"/>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Compraventa</w:t>
            </w:r>
          </w:p>
        </w:tc>
        <w:tc>
          <w:tcPr>
            <w:tcW w:w="1427"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Porción 1</w:t>
            </w:r>
          </w:p>
        </w:tc>
        <w:tc>
          <w:tcPr>
            <w:tcW w:w="1237"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343,715.27</w:t>
            </w:r>
          </w:p>
        </w:tc>
        <w:tc>
          <w:tcPr>
            <w:tcW w:w="1059" w:type="dxa"/>
            <w:vMerge w:val="restart"/>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369,809.56</w:t>
            </w:r>
          </w:p>
        </w:tc>
        <w:tc>
          <w:tcPr>
            <w:tcW w:w="1061" w:type="dxa"/>
            <w:vMerge w:val="restart"/>
            <w:shd w:val="clear" w:color="auto" w:fill="auto"/>
            <w:vAlign w:val="center"/>
          </w:tcPr>
          <w:p w:rsidR="009B4941" w:rsidRPr="009B4941" w:rsidRDefault="00B223A2" w:rsidP="00972E0F">
            <w:pPr>
              <w:jc w:val="center"/>
              <w:rPr>
                <w:rFonts w:ascii="Arial Narrow" w:hAnsi="Arial Narrow"/>
                <w:b/>
                <w:sz w:val="14"/>
                <w:szCs w:val="14"/>
              </w:rPr>
            </w:pPr>
            <w:r>
              <w:rPr>
                <w:rFonts w:ascii="Arial Narrow" w:hAnsi="Arial Narrow"/>
                <w:b/>
                <w:sz w:val="14"/>
                <w:szCs w:val="14"/>
              </w:rPr>
              <w:t>---</w:t>
            </w:r>
            <w:r w:rsidR="009B4941" w:rsidRPr="009B4941">
              <w:rPr>
                <w:rFonts w:ascii="Arial Narrow" w:hAnsi="Arial Narrow"/>
                <w:b/>
                <w:sz w:val="14"/>
                <w:szCs w:val="14"/>
              </w:rPr>
              <w:t xml:space="preserve"> Libro </w:t>
            </w:r>
            <w:r w:rsidR="00972E0F">
              <w:rPr>
                <w:rFonts w:ascii="Arial Narrow" w:hAnsi="Arial Narrow"/>
                <w:b/>
                <w:sz w:val="14"/>
                <w:szCs w:val="14"/>
              </w:rPr>
              <w:t>---</w:t>
            </w:r>
          </w:p>
        </w:tc>
        <w:tc>
          <w:tcPr>
            <w:tcW w:w="1309" w:type="dxa"/>
            <w:shd w:val="clear" w:color="auto" w:fill="auto"/>
            <w:vAlign w:val="center"/>
          </w:tcPr>
          <w:p w:rsidR="009B4941" w:rsidRPr="009B4941" w:rsidRDefault="00972E0F" w:rsidP="009B4941">
            <w:pPr>
              <w:jc w:val="center"/>
              <w:rPr>
                <w:rFonts w:ascii="Arial Narrow" w:hAnsi="Arial Narrow"/>
                <w:b/>
                <w:sz w:val="14"/>
                <w:szCs w:val="14"/>
              </w:rPr>
            </w:pPr>
            <w:r>
              <w:rPr>
                <w:rFonts w:ascii="Arial Narrow" w:hAnsi="Arial Narrow"/>
                <w:b/>
                <w:sz w:val="14"/>
                <w:szCs w:val="14"/>
              </w:rPr>
              <w:t xml:space="preserve">--- </w:t>
            </w:r>
            <w:r w:rsidR="009B4941" w:rsidRPr="009B4941">
              <w:rPr>
                <w:rFonts w:ascii="Arial Narrow" w:hAnsi="Arial Narrow"/>
                <w:b/>
                <w:sz w:val="14"/>
                <w:szCs w:val="14"/>
              </w:rPr>
              <w:t>-00000</w:t>
            </w:r>
          </w:p>
        </w:tc>
        <w:tc>
          <w:tcPr>
            <w:tcW w:w="913" w:type="dxa"/>
            <w:vMerge w:val="restart"/>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0.351323</w:t>
            </w:r>
          </w:p>
        </w:tc>
      </w:tr>
      <w:tr w:rsidR="009B4941" w:rsidRPr="00AE3422" w:rsidTr="009B4941">
        <w:trPr>
          <w:trHeight w:val="20"/>
        </w:trPr>
        <w:tc>
          <w:tcPr>
            <w:tcW w:w="1055" w:type="dxa"/>
            <w:vMerge/>
            <w:shd w:val="clear" w:color="auto" w:fill="auto"/>
            <w:vAlign w:val="center"/>
          </w:tcPr>
          <w:p w:rsidR="009B4941" w:rsidRPr="009B4941" w:rsidRDefault="009B4941" w:rsidP="009B4941">
            <w:pPr>
              <w:jc w:val="center"/>
              <w:rPr>
                <w:rFonts w:ascii="Arial Narrow" w:hAnsi="Arial Narrow"/>
                <w:b/>
                <w:sz w:val="14"/>
                <w:szCs w:val="14"/>
              </w:rPr>
            </w:pPr>
          </w:p>
        </w:tc>
        <w:tc>
          <w:tcPr>
            <w:tcW w:w="1427"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Porción 2</w:t>
            </w:r>
          </w:p>
        </w:tc>
        <w:tc>
          <w:tcPr>
            <w:tcW w:w="1237"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250,262.14</w:t>
            </w:r>
          </w:p>
        </w:tc>
        <w:tc>
          <w:tcPr>
            <w:tcW w:w="1059" w:type="dxa"/>
            <w:vMerge/>
            <w:shd w:val="clear" w:color="auto" w:fill="auto"/>
            <w:vAlign w:val="center"/>
          </w:tcPr>
          <w:p w:rsidR="009B4941" w:rsidRPr="009B4941" w:rsidRDefault="009B4941" w:rsidP="009B4941">
            <w:pPr>
              <w:jc w:val="center"/>
              <w:rPr>
                <w:rFonts w:ascii="Arial Narrow" w:hAnsi="Arial Narrow"/>
                <w:b/>
                <w:sz w:val="14"/>
                <w:szCs w:val="14"/>
              </w:rPr>
            </w:pPr>
          </w:p>
        </w:tc>
        <w:tc>
          <w:tcPr>
            <w:tcW w:w="1061" w:type="dxa"/>
            <w:vMerge/>
            <w:shd w:val="clear" w:color="auto" w:fill="auto"/>
            <w:vAlign w:val="center"/>
          </w:tcPr>
          <w:p w:rsidR="009B4941" w:rsidRPr="009B4941" w:rsidRDefault="009B4941" w:rsidP="009B4941">
            <w:pPr>
              <w:jc w:val="center"/>
              <w:rPr>
                <w:rFonts w:ascii="Arial Narrow" w:hAnsi="Arial Narrow"/>
                <w:b/>
                <w:sz w:val="14"/>
                <w:szCs w:val="14"/>
              </w:rPr>
            </w:pPr>
          </w:p>
        </w:tc>
        <w:tc>
          <w:tcPr>
            <w:tcW w:w="1309" w:type="dxa"/>
            <w:shd w:val="clear" w:color="auto" w:fill="auto"/>
            <w:vAlign w:val="center"/>
          </w:tcPr>
          <w:p w:rsidR="009B4941" w:rsidRPr="009B4941" w:rsidRDefault="00972E0F" w:rsidP="009B4941">
            <w:pPr>
              <w:jc w:val="center"/>
              <w:rPr>
                <w:rFonts w:ascii="Arial Narrow" w:hAnsi="Arial Narrow"/>
                <w:b/>
                <w:sz w:val="14"/>
                <w:szCs w:val="14"/>
              </w:rPr>
            </w:pPr>
            <w:r>
              <w:rPr>
                <w:rFonts w:ascii="Arial Narrow" w:hAnsi="Arial Narrow"/>
                <w:b/>
                <w:sz w:val="14"/>
                <w:szCs w:val="14"/>
              </w:rPr>
              <w:t xml:space="preserve">--- </w:t>
            </w:r>
            <w:r w:rsidR="009B4941" w:rsidRPr="009B4941">
              <w:rPr>
                <w:rFonts w:ascii="Arial Narrow" w:hAnsi="Arial Narrow"/>
                <w:b/>
                <w:sz w:val="14"/>
                <w:szCs w:val="14"/>
              </w:rPr>
              <w:t>-00000</w:t>
            </w:r>
          </w:p>
        </w:tc>
        <w:tc>
          <w:tcPr>
            <w:tcW w:w="913" w:type="dxa"/>
            <w:vMerge/>
            <w:shd w:val="clear" w:color="auto" w:fill="auto"/>
            <w:vAlign w:val="center"/>
          </w:tcPr>
          <w:p w:rsidR="009B4941" w:rsidRPr="009B4941" w:rsidRDefault="009B4941" w:rsidP="009B4941">
            <w:pPr>
              <w:jc w:val="center"/>
              <w:rPr>
                <w:rFonts w:ascii="Arial Narrow" w:hAnsi="Arial Narrow"/>
                <w:b/>
                <w:sz w:val="14"/>
                <w:szCs w:val="14"/>
              </w:rPr>
            </w:pPr>
          </w:p>
        </w:tc>
      </w:tr>
      <w:tr w:rsidR="009B4941" w:rsidRPr="00AE3422" w:rsidTr="009B4941">
        <w:trPr>
          <w:trHeight w:val="20"/>
        </w:trPr>
        <w:tc>
          <w:tcPr>
            <w:tcW w:w="1055" w:type="dxa"/>
            <w:vMerge/>
            <w:shd w:val="clear" w:color="auto" w:fill="auto"/>
            <w:vAlign w:val="center"/>
          </w:tcPr>
          <w:p w:rsidR="009B4941" w:rsidRPr="009B4941" w:rsidRDefault="009B4941" w:rsidP="009B4941">
            <w:pPr>
              <w:jc w:val="center"/>
              <w:rPr>
                <w:rFonts w:ascii="Arial Narrow" w:hAnsi="Arial Narrow"/>
                <w:b/>
                <w:sz w:val="14"/>
                <w:szCs w:val="14"/>
              </w:rPr>
            </w:pPr>
          </w:p>
        </w:tc>
        <w:tc>
          <w:tcPr>
            <w:tcW w:w="1427"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Porción 3</w:t>
            </w:r>
          </w:p>
        </w:tc>
        <w:tc>
          <w:tcPr>
            <w:tcW w:w="1237"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167,481.15</w:t>
            </w:r>
          </w:p>
        </w:tc>
        <w:tc>
          <w:tcPr>
            <w:tcW w:w="1059" w:type="dxa"/>
            <w:vMerge/>
            <w:shd w:val="clear" w:color="auto" w:fill="auto"/>
            <w:vAlign w:val="center"/>
          </w:tcPr>
          <w:p w:rsidR="009B4941" w:rsidRPr="009B4941" w:rsidRDefault="009B4941" w:rsidP="009B4941">
            <w:pPr>
              <w:jc w:val="center"/>
              <w:rPr>
                <w:rFonts w:ascii="Arial Narrow" w:hAnsi="Arial Narrow"/>
                <w:b/>
                <w:sz w:val="14"/>
                <w:szCs w:val="14"/>
              </w:rPr>
            </w:pPr>
          </w:p>
        </w:tc>
        <w:tc>
          <w:tcPr>
            <w:tcW w:w="1061" w:type="dxa"/>
            <w:vMerge/>
            <w:shd w:val="clear" w:color="auto" w:fill="auto"/>
            <w:vAlign w:val="center"/>
          </w:tcPr>
          <w:p w:rsidR="009B4941" w:rsidRPr="009B4941" w:rsidRDefault="009B4941" w:rsidP="009B4941">
            <w:pPr>
              <w:jc w:val="center"/>
              <w:rPr>
                <w:rFonts w:ascii="Arial Narrow" w:hAnsi="Arial Narrow"/>
                <w:b/>
                <w:sz w:val="14"/>
                <w:szCs w:val="14"/>
              </w:rPr>
            </w:pPr>
          </w:p>
        </w:tc>
        <w:tc>
          <w:tcPr>
            <w:tcW w:w="1309" w:type="dxa"/>
            <w:shd w:val="clear" w:color="auto" w:fill="auto"/>
            <w:vAlign w:val="center"/>
          </w:tcPr>
          <w:p w:rsidR="009B4941" w:rsidRPr="009B4941" w:rsidRDefault="00972E0F" w:rsidP="009B4941">
            <w:pPr>
              <w:jc w:val="center"/>
              <w:rPr>
                <w:rFonts w:ascii="Arial Narrow" w:hAnsi="Arial Narrow"/>
                <w:b/>
                <w:sz w:val="14"/>
                <w:szCs w:val="14"/>
              </w:rPr>
            </w:pPr>
            <w:r>
              <w:rPr>
                <w:rFonts w:ascii="Arial Narrow" w:hAnsi="Arial Narrow"/>
                <w:b/>
                <w:sz w:val="14"/>
                <w:szCs w:val="14"/>
              </w:rPr>
              <w:t xml:space="preserve">--- </w:t>
            </w:r>
            <w:r w:rsidR="009B4941" w:rsidRPr="009B4941">
              <w:rPr>
                <w:rFonts w:ascii="Arial Narrow" w:hAnsi="Arial Narrow"/>
                <w:b/>
                <w:sz w:val="14"/>
                <w:szCs w:val="14"/>
              </w:rPr>
              <w:t>-00000</w:t>
            </w:r>
          </w:p>
        </w:tc>
        <w:tc>
          <w:tcPr>
            <w:tcW w:w="913" w:type="dxa"/>
            <w:vMerge/>
            <w:shd w:val="clear" w:color="auto" w:fill="auto"/>
            <w:vAlign w:val="center"/>
          </w:tcPr>
          <w:p w:rsidR="009B4941" w:rsidRPr="009B4941" w:rsidRDefault="009B4941" w:rsidP="009B4941">
            <w:pPr>
              <w:jc w:val="center"/>
              <w:rPr>
                <w:rFonts w:ascii="Arial Narrow" w:hAnsi="Arial Narrow"/>
                <w:b/>
                <w:sz w:val="14"/>
                <w:szCs w:val="14"/>
              </w:rPr>
            </w:pPr>
          </w:p>
        </w:tc>
      </w:tr>
      <w:tr w:rsidR="009B4941" w:rsidRPr="00AE3422" w:rsidTr="009B4941">
        <w:trPr>
          <w:trHeight w:val="20"/>
        </w:trPr>
        <w:tc>
          <w:tcPr>
            <w:tcW w:w="1055" w:type="dxa"/>
            <w:vMerge/>
            <w:shd w:val="clear" w:color="auto" w:fill="auto"/>
            <w:vAlign w:val="center"/>
          </w:tcPr>
          <w:p w:rsidR="009B4941" w:rsidRPr="009B4941" w:rsidRDefault="009B4941" w:rsidP="009B4941">
            <w:pPr>
              <w:jc w:val="center"/>
              <w:rPr>
                <w:rFonts w:ascii="Arial Narrow" w:hAnsi="Arial Narrow"/>
                <w:b/>
                <w:sz w:val="14"/>
                <w:szCs w:val="14"/>
              </w:rPr>
            </w:pPr>
          </w:p>
        </w:tc>
        <w:tc>
          <w:tcPr>
            <w:tcW w:w="1427"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Porción 4</w:t>
            </w:r>
          </w:p>
        </w:tc>
        <w:tc>
          <w:tcPr>
            <w:tcW w:w="1237"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291,161.92</w:t>
            </w:r>
          </w:p>
        </w:tc>
        <w:tc>
          <w:tcPr>
            <w:tcW w:w="1059" w:type="dxa"/>
            <w:vMerge/>
            <w:shd w:val="clear" w:color="auto" w:fill="auto"/>
            <w:vAlign w:val="center"/>
          </w:tcPr>
          <w:p w:rsidR="009B4941" w:rsidRPr="009B4941" w:rsidRDefault="009B4941" w:rsidP="009B4941">
            <w:pPr>
              <w:jc w:val="center"/>
              <w:rPr>
                <w:rFonts w:ascii="Arial Narrow" w:hAnsi="Arial Narrow"/>
                <w:b/>
                <w:sz w:val="14"/>
                <w:szCs w:val="14"/>
              </w:rPr>
            </w:pPr>
          </w:p>
        </w:tc>
        <w:tc>
          <w:tcPr>
            <w:tcW w:w="1061" w:type="dxa"/>
            <w:vMerge/>
            <w:shd w:val="clear" w:color="auto" w:fill="auto"/>
            <w:vAlign w:val="center"/>
          </w:tcPr>
          <w:p w:rsidR="009B4941" w:rsidRPr="009B4941" w:rsidRDefault="009B4941" w:rsidP="009B4941">
            <w:pPr>
              <w:jc w:val="center"/>
              <w:rPr>
                <w:rFonts w:ascii="Arial Narrow" w:hAnsi="Arial Narrow"/>
                <w:b/>
                <w:sz w:val="14"/>
                <w:szCs w:val="14"/>
              </w:rPr>
            </w:pPr>
          </w:p>
        </w:tc>
        <w:tc>
          <w:tcPr>
            <w:tcW w:w="1309" w:type="dxa"/>
            <w:shd w:val="clear" w:color="auto" w:fill="auto"/>
            <w:vAlign w:val="center"/>
          </w:tcPr>
          <w:p w:rsidR="009B4941" w:rsidRPr="009B4941" w:rsidRDefault="00972E0F" w:rsidP="009B4941">
            <w:pPr>
              <w:jc w:val="center"/>
              <w:rPr>
                <w:rFonts w:ascii="Arial Narrow" w:hAnsi="Arial Narrow"/>
                <w:b/>
                <w:sz w:val="14"/>
                <w:szCs w:val="14"/>
              </w:rPr>
            </w:pPr>
            <w:r>
              <w:rPr>
                <w:rFonts w:ascii="Arial Narrow" w:hAnsi="Arial Narrow"/>
                <w:b/>
                <w:sz w:val="14"/>
                <w:szCs w:val="14"/>
              </w:rPr>
              <w:t xml:space="preserve">--- </w:t>
            </w:r>
            <w:r w:rsidR="009B4941" w:rsidRPr="009B4941">
              <w:rPr>
                <w:rFonts w:ascii="Arial Narrow" w:hAnsi="Arial Narrow"/>
                <w:b/>
                <w:sz w:val="14"/>
                <w:szCs w:val="14"/>
              </w:rPr>
              <w:t>-00000</w:t>
            </w:r>
          </w:p>
        </w:tc>
        <w:tc>
          <w:tcPr>
            <w:tcW w:w="913" w:type="dxa"/>
            <w:vMerge/>
            <w:shd w:val="clear" w:color="auto" w:fill="auto"/>
            <w:vAlign w:val="center"/>
          </w:tcPr>
          <w:p w:rsidR="009B4941" w:rsidRPr="009B4941" w:rsidRDefault="009B4941" w:rsidP="009B4941">
            <w:pPr>
              <w:jc w:val="center"/>
              <w:rPr>
                <w:rFonts w:ascii="Arial Narrow" w:hAnsi="Arial Narrow"/>
                <w:b/>
                <w:sz w:val="14"/>
                <w:szCs w:val="14"/>
              </w:rPr>
            </w:pPr>
          </w:p>
        </w:tc>
      </w:tr>
      <w:tr w:rsidR="009B4941" w:rsidRPr="00AE3422" w:rsidTr="009B4941">
        <w:trPr>
          <w:trHeight w:val="170"/>
        </w:trPr>
        <w:tc>
          <w:tcPr>
            <w:tcW w:w="1055" w:type="dxa"/>
            <w:vMerge/>
            <w:shd w:val="clear" w:color="auto" w:fill="auto"/>
            <w:vAlign w:val="center"/>
          </w:tcPr>
          <w:p w:rsidR="009B4941" w:rsidRPr="009B4941" w:rsidRDefault="009B4941" w:rsidP="009B4941">
            <w:pPr>
              <w:jc w:val="center"/>
              <w:rPr>
                <w:rFonts w:ascii="Arial Narrow" w:hAnsi="Arial Narrow"/>
                <w:b/>
                <w:sz w:val="14"/>
                <w:szCs w:val="14"/>
              </w:rPr>
            </w:pPr>
          </w:p>
        </w:tc>
        <w:tc>
          <w:tcPr>
            <w:tcW w:w="1427"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Subtotal</w:t>
            </w:r>
          </w:p>
        </w:tc>
        <w:tc>
          <w:tcPr>
            <w:tcW w:w="1237"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1,052,620.48</w:t>
            </w:r>
          </w:p>
        </w:tc>
        <w:tc>
          <w:tcPr>
            <w:tcW w:w="4342" w:type="dxa"/>
            <w:gridSpan w:val="4"/>
            <w:shd w:val="clear" w:color="auto" w:fill="auto"/>
            <w:vAlign w:val="center"/>
          </w:tcPr>
          <w:p w:rsidR="009B4941" w:rsidRPr="009B4941" w:rsidRDefault="009B4941" w:rsidP="009B4941">
            <w:pPr>
              <w:jc w:val="center"/>
              <w:rPr>
                <w:rFonts w:ascii="Arial Narrow" w:hAnsi="Arial Narrow"/>
                <w:b/>
                <w:sz w:val="14"/>
                <w:szCs w:val="14"/>
              </w:rPr>
            </w:pPr>
          </w:p>
        </w:tc>
      </w:tr>
      <w:tr w:rsidR="009B4941" w:rsidRPr="00AE3422" w:rsidTr="009B4941">
        <w:trPr>
          <w:trHeight w:val="166"/>
        </w:trPr>
        <w:tc>
          <w:tcPr>
            <w:tcW w:w="1055"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Excedente</w:t>
            </w:r>
          </w:p>
        </w:tc>
        <w:tc>
          <w:tcPr>
            <w:tcW w:w="1427"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Sin Denominación</w:t>
            </w:r>
          </w:p>
        </w:tc>
        <w:tc>
          <w:tcPr>
            <w:tcW w:w="1237"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364,356.85</w:t>
            </w:r>
          </w:p>
        </w:tc>
        <w:tc>
          <w:tcPr>
            <w:tcW w:w="1059"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128,006.85</w:t>
            </w:r>
          </w:p>
        </w:tc>
        <w:tc>
          <w:tcPr>
            <w:tcW w:w="1061" w:type="dxa"/>
            <w:shd w:val="clear" w:color="auto" w:fill="auto"/>
            <w:vAlign w:val="center"/>
          </w:tcPr>
          <w:p w:rsidR="009B4941" w:rsidRPr="009B4941" w:rsidRDefault="00972E0F" w:rsidP="00972E0F">
            <w:pPr>
              <w:jc w:val="center"/>
              <w:rPr>
                <w:rFonts w:ascii="Arial Narrow" w:hAnsi="Arial Narrow"/>
                <w:b/>
                <w:sz w:val="14"/>
                <w:szCs w:val="14"/>
              </w:rPr>
            </w:pPr>
            <w:r>
              <w:rPr>
                <w:rFonts w:ascii="Arial Narrow" w:hAnsi="Arial Narrow"/>
                <w:b/>
                <w:sz w:val="14"/>
                <w:szCs w:val="14"/>
              </w:rPr>
              <w:t>---</w:t>
            </w:r>
            <w:r w:rsidR="009B4941" w:rsidRPr="009B4941">
              <w:rPr>
                <w:rFonts w:ascii="Arial Narrow" w:hAnsi="Arial Narrow"/>
                <w:b/>
                <w:sz w:val="14"/>
                <w:szCs w:val="14"/>
              </w:rPr>
              <w:t xml:space="preserve"> Libro </w:t>
            </w:r>
            <w:r>
              <w:rPr>
                <w:rFonts w:ascii="Arial Narrow" w:hAnsi="Arial Narrow"/>
                <w:b/>
                <w:sz w:val="14"/>
                <w:szCs w:val="14"/>
              </w:rPr>
              <w:t>---</w:t>
            </w:r>
          </w:p>
        </w:tc>
        <w:tc>
          <w:tcPr>
            <w:tcW w:w="1309" w:type="dxa"/>
            <w:shd w:val="clear" w:color="auto" w:fill="auto"/>
            <w:vAlign w:val="center"/>
          </w:tcPr>
          <w:p w:rsidR="009B4941" w:rsidRPr="009B4941" w:rsidRDefault="00972E0F" w:rsidP="009B4941">
            <w:pPr>
              <w:jc w:val="center"/>
              <w:rPr>
                <w:rFonts w:ascii="Arial Narrow" w:hAnsi="Arial Narrow"/>
                <w:b/>
                <w:sz w:val="14"/>
                <w:szCs w:val="14"/>
              </w:rPr>
            </w:pPr>
            <w:r>
              <w:rPr>
                <w:rFonts w:ascii="Arial Narrow" w:hAnsi="Arial Narrow"/>
                <w:b/>
                <w:sz w:val="14"/>
                <w:szCs w:val="14"/>
              </w:rPr>
              <w:t xml:space="preserve">--- </w:t>
            </w:r>
            <w:r w:rsidR="009B4941" w:rsidRPr="009B4941">
              <w:rPr>
                <w:rFonts w:ascii="Arial Narrow" w:hAnsi="Arial Narrow"/>
                <w:b/>
                <w:sz w:val="14"/>
                <w:szCs w:val="14"/>
              </w:rPr>
              <w:t>-00000</w:t>
            </w:r>
          </w:p>
        </w:tc>
        <w:tc>
          <w:tcPr>
            <w:tcW w:w="913"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0.351323</w:t>
            </w:r>
          </w:p>
        </w:tc>
      </w:tr>
      <w:tr w:rsidR="009B4941" w:rsidRPr="00AE3422" w:rsidTr="009B4941">
        <w:trPr>
          <w:trHeight w:val="85"/>
        </w:trPr>
        <w:tc>
          <w:tcPr>
            <w:tcW w:w="2482" w:type="dxa"/>
            <w:gridSpan w:val="2"/>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Total</w:t>
            </w:r>
          </w:p>
        </w:tc>
        <w:tc>
          <w:tcPr>
            <w:tcW w:w="1237"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1,416,977.33</w:t>
            </w:r>
          </w:p>
        </w:tc>
        <w:tc>
          <w:tcPr>
            <w:tcW w:w="1059" w:type="dxa"/>
            <w:shd w:val="clear" w:color="auto" w:fill="auto"/>
            <w:vAlign w:val="center"/>
          </w:tcPr>
          <w:p w:rsidR="009B4941" w:rsidRPr="009B4941" w:rsidRDefault="009B4941" w:rsidP="009B4941">
            <w:pPr>
              <w:jc w:val="center"/>
              <w:rPr>
                <w:rFonts w:ascii="Arial Narrow" w:hAnsi="Arial Narrow"/>
                <w:b/>
                <w:sz w:val="14"/>
                <w:szCs w:val="14"/>
              </w:rPr>
            </w:pPr>
            <w:r w:rsidRPr="009B4941">
              <w:rPr>
                <w:rFonts w:ascii="Arial Narrow" w:hAnsi="Arial Narrow"/>
                <w:b/>
                <w:sz w:val="14"/>
                <w:szCs w:val="14"/>
              </w:rPr>
              <w:t>497,816.41</w:t>
            </w:r>
          </w:p>
        </w:tc>
        <w:tc>
          <w:tcPr>
            <w:tcW w:w="1061" w:type="dxa"/>
            <w:shd w:val="clear" w:color="auto" w:fill="auto"/>
            <w:vAlign w:val="center"/>
          </w:tcPr>
          <w:p w:rsidR="009B4941" w:rsidRPr="009B4941" w:rsidRDefault="009B4941" w:rsidP="009B4941">
            <w:pPr>
              <w:jc w:val="center"/>
              <w:rPr>
                <w:rFonts w:ascii="Arial Narrow" w:hAnsi="Arial Narrow"/>
                <w:b/>
                <w:sz w:val="14"/>
                <w:szCs w:val="14"/>
              </w:rPr>
            </w:pPr>
          </w:p>
        </w:tc>
        <w:tc>
          <w:tcPr>
            <w:tcW w:w="1309" w:type="dxa"/>
            <w:shd w:val="clear" w:color="auto" w:fill="auto"/>
            <w:vAlign w:val="center"/>
          </w:tcPr>
          <w:p w:rsidR="009B4941" w:rsidRPr="009B4941" w:rsidRDefault="009B4941" w:rsidP="009B4941">
            <w:pPr>
              <w:jc w:val="center"/>
              <w:rPr>
                <w:rFonts w:ascii="Arial Narrow" w:hAnsi="Arial Narrow"/>
                <w:b/>
                <w:sz w:val="14"/>
                <w:szCs w:val="14"/>
              </w:rPr>
            </w:pPr>
          </w:p>
        </w:tc>
        <w:tc>
          <w:tcPr>
            <w:tcW w:w="913" w:type="dxa"/>
            <w:shd w:val="clear" w:color="auto" w:fill="auto"/>
            <w:vAlign w:val="center"/>
          </w:tcPr>
          <w:p w:rsidR="009B4941" w:rsidRPr="009B4941" w:rsidRDefault="009B4941" w:rsidP="009B4941">
            <w:pPr>
              <w:jc w:val="center"/>
              <w:rPr>
                <w:rFonts w:ascii="Arial Narrow" w:hAnsi="Arial Narrow"/>
                <w:b/>
                <w:sz w:val="14"/>
                <w:szCs w:val="14"/>
              </w:rPr>
            </w:pPr>
          </w:p>
        </w:tc>
      </w:tr>
    </w:tbl>
    <w:p w:rsidR="009B4941" w:rsidRPr="00AE3422" w:rsidRDefault="009B4941" w:rsidP="009B4941">
      <w:pPr>
        <w:spacing w:line="240" w:lineRule="auto"/>
        <w:ind w:left="284"/>
        <w:jc w:val="both"/>
        <w:rPr>
          <w:lang w:val="es-ES"/>
        </w:rPr>
      </w:pPr>
    </w:p>
    <w:p w:rsidR="009B4941" w:rsidRPr="00517F78" w:rsidRDefault="009B4941" w:rsidP="00972E0F">
      <w:pPr>
        <w:spacing w:after="0" w:line="240" w:lineRule="auto"/>
        <w:ind w:left="1134"/>
        <w:contextualSpacing/>
        <w:jc w:val="both"/>
        <w:rPr>
          <w:lang w:val="es-ES"/>
        </w:rPr>
      </w:pPr>
      <w:r w:rsidRPr="00517F78">
        <w:rPr>
          <w:lang w:val="es-ES"/>
        </w:rPr>
        <w:t xml:space="preserve">Mediante el Punto XXX, del Acta de Sesión Ordinaria No. 37-2001, de fecha 27 de septiembre del año 2001, se aprobó el proyecto de Asentamiento Comunitario que se ha desarrollado en la </w:t>
      </w:r>
      <w:r w:rsidRPr="00517F78">
        <w:rPr>
          <w:b/>
          <w:lang w:val="es-ES"/>
        </w:rPr>
        <w:t>HACIENDA</w:t>
      </w:r>
      <w:r w:rsidRPr="00517F78">
        <w:rPr>
          <w:lang w:val="es-ES"/>
        </w:rPr>
        <w:t xml:space="preserve"> </w:t>
      </w:r>
      <w:r w:rsidRPr="00517F78">
        <w:rPr>
          <w:b/>
          <w:lang w:val="es-ES"/>
        </w:rPr>
        <w:t xml:space="preserve">EL SINGUIL, PORCIONES SANTA RITA Y SINGUIL, </w:t>
      </w:r>
      <w:r w:rsidRPr="00517F78">
        <w:rPr>
          <w:lang w:val="es-ES"/>
        </w:rPr>
        <w:t xml:space="preserve">en un área de 258,743.13 M², que comprende: en la </w:t>
      </w:r>
      <w:r w:rsidRPr="00517F78">
        <w:rPr>
          <w:b/>
          <w:lang w:val="es-ES"/>
        </w:rPr>
        <w:t>PORCIÓN SANTA RITA SECTOR NORTE Y SUR</w:t>
      </w:r>
      <w:r w:rsidRPr="00517F78">
        <w:rPr>
          <w:lang w:val="es-ES"/>
        </w:rPr>
        <w:t xml:space="preserve">, Asentamiento Comunitario No. 1; </w:t>
      </w:r>
      <w:r w:rsidR="00972E0F">
        <w:rPr>
          <w:lang w:val="es-ES"/>
        </w:rPr>
        <w:t>---</w:t>
      </w:r>
      <w:r w:rsidRPr="00517F78">
        <w:rPr>
          <w:lang w:val="es-ES"/>
        </w:rPr>
        <w:t xml:space="preserve"> solares para vivienda polígono A al P, y en las Porciones </w:t>
      </w:r>
      <w:r w:rsidRPr="00517F78">
        <w:rPr>
          <w:b/>
          <w:lang w:val="es-ES"/>
        </w:rPr>
        <w:t xml:space="preserve">SINGUIL SECTOR NORTE, </w:t>
      </w:r>
      <w:r w:rsidRPr="00517F78">
        <w:rPr>
          <w:lang w:val="es-ES"/>
        </w:rPr>
        <w:t xml:space="preserve">Asentamiento comunitario No. 2; </w:t>
      </w:r>
      <w:r w:rsidR="00972E0F">
        <w:rPr>
          <w:lang w:val="es-ES"/>
        </w:rPr>
        <w:t>---</w:t>
      </w:r>
      <w:r w:rsidRPr="00517F78">
        <w:rPr>
          <w:b/>
          <w:lang w:val="es-ES"/>
        </w:rPr>
        <w:t xml:space="preserve"> </w:t>
      </w:r>
      <w:r w:rsidRPr="00517F78">
        <w:rPr>
          <w:lang w:val="es-ES"/>
        </w:rPr>
        <w:t>solares para vivienda,</w:t>
      </w:r>
      <w:r w:rsidRPr="00517F78">
        <w:rPr>
          <w:b/>
          <w:lang w:val="es-ES"/>
        </w:rPr>
        <w:t xml:space="preserve"> </w:t>
      </w:r>
      <w:r w:rsidRPr="00517F78">
        <w:rPr>
          <w:lang w:val="es-ES"/>
        </w:rPr>
        <w:t>polígonos del E al S;</w:t>
      </w:r>
      <w:r w:rsidRPr="00517F78">
        <w:rPr>
          <w:b/>
          <w:lang w:val="es-ES"/>
        </w:rPr>
        <w:t xml:space="preserve"> </w:t>
      </w:r>
      <w:r w:rsidRPr="00517F78">
        <w:rPr>
          <w:lang w:val="es-ES"/>
        </w:rPr>
        <w:t xml:space="preserve">y en </w:t>
      </w:r>
      <w:r w:rsidRPr="00517F78">
        <w:rPr>
          <w:b/>
          <w:lang w:val="es-ES"/>
        </w:rPr>
        <w:t xml:space="preserve">SECTOR SUR, </w:t>
      </w:r>
      <w:r w:rsidRPr="00517F78">
        <w:rPr>
          <w:lang w:val="es-ES"/>
        </w:rPr>
        <w:t>polígono A al Z, más áreas de servicios, destinado para el Programa de Solidaridad Rural.</w:t>
      </w:r>
    </w:p>
    <w:p w:rsidR="009B4941" w:rsidRPr="00517F78" w:rsidRDefault="009B4941" w:rsidP="00517F78">
      <w:pPr>
        <w:spacing w:after="0" w:line="240" w:lineRule="auto"/>
        <w:contextualSpacing/>
        <w:jc w:val="both"/>
        <w:rPr>
          <w:lang w:val="es-ES"/>
        </w:rPr>
      </w:pPr>
    </w:p>
    <w:p w:rsidR="009B4941" w:rsidRPr="00517F78" w:rsidRDefault="009B4941" w:rsidP="00517F78">
      <w:pPr>
        <w:spacing w:after="0" w:line="240" w:lineRule="auto"/>
        <w:ind w:left="1134"/>
        <w:contextualSpacing/>
        <w:jc w:val="both"/>
      </w:pPr>
      <w:r w:rsidRPr="00517F78">
        <w:rPr>
          <w:lang w:val="es-ES"/>
        </w:rPr>
        <w:t xml:space="preserve">En el Punto LI del Acta de Sesión Ordinaria 34-2012, de fecha 3 de octubre de 2012, se aprobó el proyecto de Lotificación Agrícola y Asentamiento Comunitario denominando el proyecto como: </w:t>
      </w:r>
      <w:r w:rsidRPr="00517F78">
        <w:rPr>
          <w:b/>
          <w:lang w:val="es-ES"/>
        </w:rPr>
        <w:t>HACIENDA EL SINGUIL PORCIÓN SANTA RITA PORCIÓN 1,</w:t>
      </w:r>
      <w:r w:rsidRPr="00517F78">
        <w:rPr>
          <w:lang w:val="es-ES"/>
        </w:rPr>
        <w:t xml:space="preserve"> inscrito a favor del ISTA a la matrícula </w:t>
      </w:r>
      <w:r w:rsidR="00972E0F">
        <w:rPr>
          <w:lang w:val="es-ES"/>
        </w:rPr>
        <w:t xml:space="preserve">--- </w:t>
      </w:r>
      <w:r w:rsidRPr="00517F78">
        <w:rPr>
          <w:lang w:val="es-ES"/>
        </w:rPr>
        <w:t xml:space="preserve">-00000, con un área de </w:t>
      </w:r>
      <w:r w:rsidRPr="00517F78">
        <w:t xml:space="preserve">343,715.27 M², que comprende </w:t>
      </w:r>
      <w:r w:rsidR="00972E0F">
        <w:t>---</w:t>
      </w:r>
      <w:r w:rsidRPr="00517F78">
        <w:t xml:space="preserve"> lotes agrícolas, </w:t>
      </w:r>
      <w:r w:rsidR="00972E0F">
        <w:t>---</w:t>
      </w:r>
      <w:r w:rsidRPr="00517F78">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9B4941" w:rsidRPr="00517F78" w:rsidRDefault="009B4941" w:rsidP="00517F78">
      <w:pPr>
        <w:spacing w:after="0" w:line="240" w:lineRule="auto"/>
        <w:contextualSpacing/>
        <w:jc w:val="both"/>
      </w:pPr>
    </w:p>
    <w:p w:rsidR="009B4941" w:rsidRPr="00517F78" w:rsidRDefault="009B4941" w:rsidP="00517F78">
      <w:pPr>
        <w:spacing w:after="0" w:line="240" w:lineRule="auto"/>
        <w:ind w:left="1134"/>
        <w:contextualSpacing/>
        <w:jc w:val="both"/>
      </w:pPr>
      <w:r w:rsidRPr="00517F78">
        <w:rPr>
          <w:lang w:val="es-ES"/>
        </w:rPr>
        <w:t xml:space="preserve">Según el Punto XXIII del Acta de Sesión Ordinaria  40-2012, </w:t>
      </w:r>
      <w:r w:rsidR="00C46776" w:rsidRPr="00517F78">
        <w:rPr>
          <w:lang w:val="es-ES"/>
        </w:rPr>
        <w:t>de fecha 21 de noviembre de</w:t>
      </w:r>
      <w:r w:rsidRPr="00517F78">
        <w:rPr>
          <w:lang w:val="es-ES"/>
        </w:rPr>
        <w:t xml:space="preserve"> 2012, se aprobó el proyecto de Lotificación Agrícola y Asentamiento Comunitario denominando el proyecto como</w:t>
      </w:r>
      <w:r w:rsidRPr="00517F78">
        <w:rPr>
          <w:b/>
          <w:lang w:val="es-ES"/>
        </w:rPr>
        <w:t xml:space="preserve">: HACIENDA EL SINGUIL PORCIÓN SANTA RITA PORCIÓN 2, </w:t>
      </w:r>
      <w:r w:rsidRPr="00517F78">
        <w:rPr>
          <w:lang w:val="es-ES"/>
        </w:rPr>
        <w:t xml:space="preserve">inscrito a favor de ISTA a la matrícula </w:t>
      </w:r>
      <w:r w:rsidR="00972E0F">
        <w:rPr>
          <w:lang w:val="es-ES"/>
        </w:rPr>
        <w:t xml:space="preserve">--- </w:t>
      </w:r>
      <w:r w:rsidRPr="00517F78">
        <w:rPr>
          <w:lang w:val="es-ES"/>
        </w:rPr>
        <w:t xml:space="preserve">-00000, con un área de </w:t>
      </w:r>
      <w:r w:rsidRPr="00517F78">
        <w:t xml:space="preserve">250,262.14 M², que comprendió </w:t>
      </w:r>
      <w:r w:rsidR="00972E0F">
        <w:t>---</w:t>
      </w:r>
      <w:r w:rsidRPr="00517F78">
        <w:t xml:space="preserve"> lotes agrícolas, </w:t>
      </w:r>
      <w:r w:rsidR="00972E0F">
        <w:t>---</w:t>
      </w:r>
      <w:r w:rsidRPr="00517F78">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9B4941" w:rsidRPr="00517F78" w:rsidRDefault="009B4941" w:rsidP="00517F78">
      <w:pPr>
        <w:spacing w:after="0" w:line="240" w:lineRule="auto"/>
        <w:contextualSpacing/>
        <w:jc w:val="both"/>
        <w:rPr>
          <w:color w:val="FF0000"/>
        </w:rPr>
      </w:pPr>
    </w:p>
    <w:p w:rsidR="009B4941" w:rsidRPr="00972E0F" w:rsidRDefault="009B4941" w:rsidP="00972E0F">
      <w:pPr>
        <w:pStyle w:val="Prrafodelista"/>
        <w:spacing w:after="0" w:line="240" w:lineRule="auto"/>
        <w:ind w:left="1134"/>
        <w:jc w:val="both"/>
        <w:rPr>
          <w:rFonts w:ascii="Museo Sans 300" w:hAnsi="Museo Sans 300"/>
          <w:b/>
          <w:sz w:val="24"/>
          <w:szCs w:val="24"/>
        </w:rPr>
      </w:pPr>
      <w:r w:rsidRPr="00517F78">
        <w:rPr>
          <w:rFonts w:ascii="Museo Sans 300" w:hAnsi="Museo Sans 300"/>
          <w:sz w:val="24"/>
          <w:szCs w:val="24"/>
        </w:rPr>
        <w:t xml:space="preserve">Para poder continuar con el desarrollo de los proyectos en las porciones restantes fue necesario realizar diligencias de reunión de inmueble de </w:t>
      </w:r>
      <w:r w:rsidRPr="00517F78">
        <w:rPr>
          <w:rFonts w:ascii="Museo Sans 300" w:hAnsi="Museo Sans 300"/>
          <w:b/>
          <w:sz w:val="24"/>
          <w:szCs w:val="24"/>
        </w:rPr>
        <w:t>HACIENDA EL SINGUIL PORCIÓN 1</w:t>
      </w:r>
      <w:r w:rsidRPr="00517F78">
        <w:rPr>
          <w:rFonts w:ascii="Museo Sans 300" w:hAnsi="Museo Sans 300"/>
          <w:sz w:val="24"/>
          <w:szCs w:val="24"/>
        </w:rPr>
        <w:t xml:space="preserve">, con un área de 32,953.23 Mts.², </w:t>
      </w:r>
      <w:r w:rsidRPr="00517F78">
        <w:rPr>
          <w:rFonts w:ascii="Museo Sans 300" w:hAnsi="Museo Sans 300"/>
          <w:sz w:val="24"/>
          <w:szCs w:val="24"/>
        </w:rPr>
        <w:lastRenderedPageBreak/>
        <w:t xml:space="preserve">inscrito a favor del ISTA a la matrícula </w:t>
      </w:r>
      <w:r w:rsidR="00972E0F">
        <w:rPr>
          <w:rFonts w:ascii="Museo Sans 300" w:hAnsi="Museo Sans 300"/>
          <w:sz w:val="24"/>
          <w:szCs w:val="24"/>
        </w:rPr>
        <w:t xml:space="preserve">--- </w:t>
      </w:r>
      <w:r w:rsidRPr="00517F78">
        <w:rPr>
          <w:rFonts w:ascii="Museo Sans 300" w:hAnsi="Museo Sans 300"/>
          <w:sz w:val="24"/>
          <w:szCs w:val="24"/>
        </w:rPr>
        <w:t xml:space="preserve">-00000 y </w:t>
      </w:r>
      <w:r w:rsidRPr="00517F78">
        <w:rPr>
          <w:rFonts w:ascii="Museo Sans 300" w:hAnsi="Museo Sans 300"/>
          <w:b/>
          <w:sz w:val="24"/>
          <w:szCs w:val="24"/>
        </w:rPr>
        <w:t>HACIENDA EL SINGUIL PORCIÓN SANTA RITA PORCIÓN 3</w:t>
      </w:r>
      <w:r w:rsidRPr="00517F78">
        <w:rPr>
          <w:rFonts w:ascii="Museo Sans 300" w:hAnsi="Museo Sans 300"/>
          <w:sz w:val="24"/>
          <w:szCs w:val="24"/>
        </w:rPr>
        <w:t xml:space="preserve">, con un área de </w:t>
      </w:r>
      <w:r w:rsidRPr="00517F78">
        <w:rPr>
          <w:rFonts w:ascii="Museo Sans 300" w:hAnsi="Museo Sans 300"/>
          <w:bCs/>
          <w:sz w:val="24"/>
          <w:szCs w:val="24"/>
        </w:rPr>
        <w:t>167,481.15</w:t>
      </w:r>
      <w:r w:rsidRPr="00517F78">
        <w:rPr>
          <w:rFonts w:ascii="Museo Sans 300" w:hAnsi="Museo Sans 300"/>
          <w:sz w:val="24"/>
          <w:szCs w:val="24"/>
        </w:rPr>
        <w:t xml:space="preserve"> Mts.², inscrita a favor del ISTA a la matrícula </w:t>
      </w:r>
      <w:r w:rsidR="00972E0F">
        <w:rPr>
          <w:rFonts w:ascii="Museo Sans 300" w:hAnsi="Museo Sans 300"/>
          <w:sz w:val="24"/>
          <w:szCs w:val="24"/>
        </w:rPr>
        <w:t xml:space="preserve">--- </w:t>
      </w:r>
      <w:r w:rsidRPr="00517F78">
        <w:rPr>
          <w:rFonts w:ascii="Museo Sans 300" w:hAnsi="Museo Sans 300"/>
          <w:sz w:val="24"/>
          <w:szCs w:val="24"/>
        </w:rPr>
        <w:t xml:space="preserve">-00000; la que fue inscrita a la matrícula </w:t>
      </w:r>
      <w:r w:rsidR="00972E0F">
        <w:rPr>
          <w:rFonts w:ascii="Museo Sans 300" w:hAnsi="Museo Sans 300"/>
          <w:sz w:val="24"/>
          <w:szCs w:val="24"/>
        </w:rPr>
        <w:t xml:space="preserve">--- </w:t>
      </w:r>
      <w:r w:rsidRPr="00517F78">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517F78">
        <w:rPr>
          <w:rFonts w:ascii="Museo Sans 300" w:hAnsi="Museo Sans 300"/>
          <w:b/>
          <w:sz w:val="24"/>
          <w:szCs w:val="24"/>
        </w:rPr>
        <w:t>HACIENDA EL SINGUIL PORCIÓN 1</w:t>
      </w:r>
      <w:r w:rsidRPr="00517F78">
        <w:rPr>
          <w:rFonts w:ascii="Museo Sans 300" w:hAnsi="Museo Sans 300"/>
          <w:sz w:val="24"/>
          <w:szCs w:val="24"/>
        </w:rPr>
        <w:t xml:space="preserve"> </w:t>
      </w:r>
      <w:r w:rsidRPr="00517F78">
        <w:rPr>
          <w:rFonts w:ascii="Museo Sans 300" w:hAnsi="Museo Sans 300"/>
          <w:b/>
          <w:sz w:val="24"/>
          <w:szCs w:val="24"/>
        </w:rPr>
        <w:t>y</w:t>
      </w:r>
      <w:r w:rsidRPr="00517F78">
        <w:rPr>
          <w:rFonts w:ascii="Museo Sans 300" w:hAnsi="Museo Sans 300"/>
          <w:sz w:val="24"/>
          <w:szCs w:val="24"/>
        </w:rPr>
        <w:t xml:space="preserve"> </w:t>
      </w:r>
      <w:r w:rsidRPr="00517F78">
        <w:rPr>
          <w:rFonts w:ascii="Museo Sans 300" w:hAnsi="Museo Sans 300"/>
          <w:b/>
          <w:sz w:val="24"/>
          <w:szCs w:val="24"/>
        </w:rPr>
        <w:t xml:space="preserve">HACIENDA </w:t>
      </w:r>
      <w:r w:rsidRPr="00972E0F">
        <w:rPr>
          <w:rFonts w:ascii="Museo Sans 300" w:hAnsi="Museo Sans 300"/>
          <w:b/>
          <w:sz w:val="24"/>
          <w:szCs w:val="24"/>
        </w:rPr>
        <w:t>EL SINGUIL PORCIÓN SANTA RITA PORCIÓN 3</w:t>
      </w:r>
      <w:r w:rsidRPr="00972E0F">
        <w:rPr>
          <w:rFonts w:ascii="Museo Sans 300" w:hAnsi="Museo Sans 300"/>
          <w:sz w:val="24"/>
          <w:szCs w:val="24"/>
        </w:rPr>
        <w:t xml:space="preserve">, que comprende </w:t>
      </w:r>
      <w:r w:rsidR="00972E0F">
        <w:rPr>
          <w:rFonts w:ascii="Museo Sans 300" w:hAnsi="Museo Sans 300"/>
          <w:sz w:val="24"/>
          <w:szCs w:val="24"/>
        </w:rPr>
        <w:t>---</w:t>
      </w:r>
      <w:r w:rsidRPr="00972E0F">
        <w:rPr>
          <w:rFonts w:ascii="Museo Sans 300" w:hAnsi="Museo Sans 300"/>
          <w:sz w:val="24"/>
          <w:szCs w:val="24"/>
        </w:rPr>
        <w:t xml:space="preserve"> Lotes agrícolas (polígonos 1 y 2), </w:t>
      </w:r>
      <w:r w:rsidR="00972E0F">
        <w:rPr>
          <w:rFonts w:ascii="Museo Sans 300" w:hAnsi="Museo Sans 300"/>
          <w:sz w:val="24"/>
          <w:szCs w:val="24"/>
        </w:rPr>
        <w:t>---</w:t>
      </w:r>
      <w:r w:rsidRPr="00972E0F">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rsidR="009B4941" w:rsidRPr="00517F78" w:rsidRDefault="009B4941" w:rsidP="00517F78">
      <w:pPr>
        <w:pStyle w:val="Prrafodelista"/>
        <w:spacing w:after="0" w:line="240" w:lineRule="auto"/>
        <w:ind w:left="0"/>
        <w:jc w:val="both"/>
        <w:rPr>
          <w:rFonts w:ascii="Museo Sans 300" w:hAnsi="Museo Sans 300"/>
          <w:sz w:val="24"/>
          <w:szCs w:val="24"/>
        </w:rPr>
      </w:pPr>
    </w:p>
    <w:p w:rsidR="009B4941" w:rsidRDefault="009B4941" w:rsidP="00517F78">
      <w:pPr>
        <w:pStyle w:val="Prrafodelista"/>
        <w:spacing w:after="0" w:line="240" w:lineRule="auto"/>
        <w:ind w:left="1134"/>
        <w:jc w:val="both"/>
        <w:rPr>
          <w:rFonts w:ascii="Museo Sans 300" w:hAnsi="Museo Sans 300"/>
          <w:sz w:val="24"/>
          <w:szCs w:val="24"/>
        </w:rPr>
      </w:pPr>
      <w:r w:rsidRPr="00517F78">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A55659" w:rsidRPr="00517F78" w:rsidRDefault="00A55659" w:rsidP="00517F78">
      <w:pPr>
        <w:pStyle w:val="Prrafodelista"/>
        <w:spacing w:after="0" w:line="240" w:lineRule="auto"/>
        <w:ind w:left="1134"/>
        <w:jc w:val="both"/>
        <w:rPr>
          <w:rFonts w:ascii="Museo Sans 300" w:hAnsi="Museo Sans 300"/>
          <w:sz w:val="24"/>
          <w:szCs w:val="24"/>
        </w:rPr>
      </w:pPr>
    </w:p>
    <w:tbl>
      <w:tblPr>
        <w:tblW w:w="8003" w:type="dxa"/>
        <w:tblInd w:w="1198" w:type="dxa"/>
        <w:tblCellMar>
          <w:left w:w="70" w:type="dxa"/>
          <w:right w:w="70" w:type="dxa"/>
        </w:tblCellMar>
        <w:tblLook w:val="04A0" w:firstRow="1" w:lastRow="0" w:firstColumn="1" w:lastColumn="0" w:noHBand="0" w:noVBand="1"/>
      </w:tblPr>
      <w:tblGrid>
        <w:gridCol w:w="2464"/>
        <w:gridCol w:w="1525"/>
        <w:gridCol w:w="1248"/>
        <w:gridCol w:w="1132"/>
        <w:gridCol w:w="1634"/>
      </w:tblGrid>
      <w:tr w:rsidR="009B4941" w:rsidRPr="00AE3422" w:rsidTr="00C46776">
        <w:trPr>
          <w:trHeight w:val="20"/>
        </w:trPr>
        <w:tc>
          <w:tcPr>
            <w:tcW w:w="2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941" w:rsidRPr="00C46776" w:rsidRDefault="009B4941" w:rsidP="00C46776">
            <w:pPr>
              <w:spacing w:after="0" w:line="240" w:lineRule="auto"/>
              <w:jc w:val="center"/>
              <w:rPr>
                <w:rFonts w:ascii="Arial" w:hAnsi="Arial" w:cs="Arial"/>
                <w:b/>
                <w:sz w:val="14"/>
                <w:szCs w:val="14"/>
              </w:rPr>
            </w:pPr>
            <w:r w:rsidRPr="00C46776">
              <w:rPr>
                <w:rFonts w:ascii="Arial" w:hAnsi="Arial" w:cs="Arial"/>
                <w:b/>
                <w:sz w:val="14"/>
                <w:szCs w:val="14"/>
              </w:rPr>
              <w:t>Denominación</w:t>
            </w:r>
          </w:p>
        </w:tc>
        <w:tc>
          <w:tcPr>
            <w:tcW w:w="1525" w:type="dxa"/>
            <w:tcBorders>
              <w:top w:val="single" w:sz="4" w:space="0" w:color="auto"/>
              <w:left w:val="nil"/>
              <w:bottom w:val="single" w:sz="4" w:space="0" w:color="auto"/>
              <w:right w:val="single" w:sz="4" w:space="0" w:color="auto"/>
            </w:tcBorders>
            <w:shd w:val="clear" w:color="auto" w:fill="auto"/>
            <w:vAlign w:val="center"/>
          </w:tcPr>
          <w:p w:rsidR="009B4941" w:rsidRPr="00C46776" w:rsidRDefault="009B4941" w:rsidP="00C46776">
            <w:pPr>
              <w:spacing w:after="0" w:line="240" w:lineRule="auto"/>
              <w:jc w:val="center"/>
              <w:rPr>
                <w:rFonts w:ascii="Arial" w:hAnsi="Arial" w:cs="Arial"/>
                <w:b/>
                <w:sz w:val="14"/>
                <w:szCs w:val="14"/>
              </w:rPr>
            </w:pPr>
            <w:r w:rsidRPr="00C46776">
              <w:rPr>
                <w:rFonts w:ascii="Arial" w:hAnsi="Arial" w:cs="Arial"/>
                <w:b/>
                <w:sz w:val="14"/>
                <w:szCs w:val="14"/>
              </w:rPr>
              <w:t>Matrícula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B4941" w:rsidRPr="00C46776" w:rsidRDefault="009B4941" w:rsidP="00C46776">
            <w:pPr>
              <w:spacing w:after="0" w:line="240" w:lineRule="auto"/>
              <w:jc w:val="center"/>
              <w:rPr>
                <w:rFonts w:ascii="Arial" w:hAnsi="Arial" w:cs="Arial"/>
                <w:b/>
                <w:sz w:val="14"/>
                <w:szCs w:val="14"/>
              </w:rPr>
            </w:pPr>
            <w:r w:rsidRPr="00C46776">
              <w:rPr>
                <w:rFonts w:ascii="Arial" w:hAnsi="Arial" w:cs="Arial"/>
                <w:b/>
                <w:sz w:val="14"/>
                <w:szCs w:val="14"/>
              </w:rPr>
              <w:t>Origen</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941" w:rsidRPr="00C46776" w:rsidRDefault="009B4941" w:rsidP="00C46776">
            <w:pPr>
              <w:spacing w:after="0" w:line="240" w:lineRule="auto"/>
              <w:jc w:val="center"/>
              <w:rPr>
                <w:rFonts w:ascii="Arial" w:hAnsi="Arial" w:cs="Arial"/>
                <w:b/>
                <w:sz w:val="14"/>
                <w:szCs w:val="14"/>
              </w:rPr>
            </w:pPr>
            <w:r w:rsidRPr="00C46776">
              <w:rPr>
                <w:rFonts w:ascii="Arial" w:hAnsi="Arial" w:cs="Arial"/>
                <w:b/>
                <w:sz w:val="14"/>
                <w:szCs w:val="14"/>
              </w:rPr>
              <w:t>Área m2</w:t>
            </w:r>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9B4941" w:rsidRPr="00C46776" w:rsidRDefault="009B4941" w:rsidP="00C46776">
            <w:pPr>
              <w:spacing w:after="0" w:line="240" w:lineRule="auto"/>
              <w:jc w:val="center"/>
              <w:rPr>
                <w:rFonts w:ascii="Arial" w:hAnsi="Arial" w:cs="Arial"/>
                <w:b/>
                <w:sz w:val="14"/>
                <w:szCs w:val="14"/>
              </w:rPr>
            </w:pPr>
            <w:r w:rsidRPr="00C46776">
              <w:rPr>
                <w:rFonts w:ascii="Arial" w:hAnsi="Arial" w:cs="Arial"/>
                <w:b/>
                <w:sz w:val="14"/>
                <w:szCs w:val="14"/>
              </w:rPr>
              <w:t>Matrícula de Reunión</w:t>
            </w:r>
          </w:p>
        </w:tc>
      </w:tr>
      <w:tr w:rsidR="009B4941" w:rsidRPr="00AE3422" w:rsidTr="00C46776">
        <w:trPr>
          <w:trHeight w:val="20"/>
        </w:trPr>
        <w:tc>
          <w:tcPr>
            <w:tcW w:w="2464" w:type="dxa"/>
            <w:tcBorders>
              <w:top w:val="nil"/>
              <w:left w:val="single" w:sz="4" w:space="0" w:color="auto"/>
              <w:bottom w:val="single" w:sz="4" w:space="0" w:color="auto"/>
              <w:right w:val="single" w:sz="4" w:space="0" w:color="auto"/>
            </w:tcBorders>
            <w:shd w:val="clear" w:color="auto" w:fill="auto"/>
            <w:vAlign w:val="center"/>
          </w:tcPr>
          <w:p w:rsidR="009B4941" w:rsidRPr="00C46776" w:rsidRDefault="009B4941" w:rsidP="00C46776">
            <w:pPr>
              <w:spacing w:after="0" w:line="240" w:lineRule="auto"/>
              <w:jc w:val="center"/>
              <w:rPr>
                <w:rFonts w:ascii="Arial" w:hAnsi="Arial" w:cs="Arial"/>
                <w:b/>
                <w:sz w:val="14"/>
                <w:szCs w:val="14"/>
              </w:rPr>
            </w:pPr>
            <w:r w:rsidRPr="00C46776">
              <w:rPr>
                <w:rFonts w:ascii="Arial" w:hAnsi="Arial" w:cs="Arial"/>
                <w:b/>
                <w:sz w:val="14"/>
                <w:szCs w:val="14"/>
              </w:rPr>
              <w:t>HACIENDA EL SINGUIL RESTO</w:t>
            </w:r>
          </w:p>
        </w:tc>
        <w:tc>
          <w:tcPr>
            <w:tcW w:w="1525" w:type="dxa"/>
            <w:tcBorders>
              <w:top w:val="nil"/>
              <w:left w:val="nil"/>
              <w:bottom w:val="single" w:sz="4" w:space="0" w:color="auto"/>
              <w:right w:val="single" w:sz="4" w:space="0" w:color="auto"/>
            </w:tcBorders>
            <w:shd w:val="clear" w:color="auto" w:fill="auto"/>
            <w:vAlign w:val="center"/>
          </w:tcPr>
          <w:p w:rsidR="009B4941" w:rsidRPr="00C46776" w:rsidRDefault="00972E0F" w:rsidP="00C46776">
            <w:pPr>
              <w:spacing w:after="0" w:line="240" w:lineRule="auto"/>
              <w:jc w:val="center"/>
              <w:rPr>
                <w:rFonts w:ascii="Arial" w:hAnsi="Arial" w:cs="Arial"/>
                <w:b/>
                <w:sz w:val="14"/>
                <w:szCs w:val="14"/>
              </w:rPr>
            </w:pPr>
            <w:r>
              <w:rPr>
                <w:rFonts w:ascii="Arial" w:hAnsi="Arial" w:cs="Arial"/>
                <w:b/>
                <w:sz w:val="14"/>
                <w:szCs w:val="14"/>
              </w:rPr>
              <w:t xml:space="preserve">--- </w:t>
            </w:r>
            <w:r w:rsidR="009B4941"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rsidR="009B4941" w:rsidRPr="00C46776" w:rsidRDefault="009B4941" w:rsidP="00C46776">
            <w:pPr>
              <w:spacing w:after="0" w:line="240" w:lineRule="auto"/>
              <w:jc w:val="center"/>
              <w:rPr>
                <w:rFonts w:ascii="Arial" w:hAnsi="Arial" w:cs="Arial"/>
                <w:b/>
                <w:sz w:val="14"/>
                <w:szCs w:val="14"/>
              </w:rPr>
            </w:pPr>
            <w:r w:rsidRPr="00C46776">
              <w:rPr>
                <w:rFonts w:ascii="Arial" w:hAnsi="Arial" w:cs="Arial"/>
                <w:b/>
                <w:sz w:val="14"/>
                <w:szCs w:val="14"/>
              </w:rPr>
              <w:t>Compraventa</w:t>
            </w:r>
          </w:p>
        </w:tc>
        <w:tc>
          <w:tcPr>
            <w:tcW w:w="1132" w:type="dxa"/>
            <w:tcBorders>
              <w:top w:val="nil"/>
              <w:left w:val="single" w:sz="4" w:space="0" w:color="auto"/>
              <w:bottom w:val="single" w:sz="4" w:space="0" w:color="auto"/>
              <w:right w:val="single" w:sz="4" w:space="0" w:color="auto"/>
            </w:tcBorders>
            <w:shd w:val="clear" w:color="auto" w:fill="auto"/>
            <w:noWrap/>
            <w:vAlign w:val="center"/>
          </w:tcPr>
          <w:p w:rsidR="009B4941" w:rsidRPr="00C46776" w:rsidRDefault="009B4941" w:rsidP="00C46776">
            <w:pPr>
              <w:spacing w:after="0" w:line="240" w:lineRule="auto"/>
              <w:jc w:val="center"/>
              <w:rPr>
                <w:rFonts w:ascii="Arial" w:hAnsi="Arial" w:cs="Arial"/>
                <w:b/>
                <w:sz w:val="14"/>
                <w:szCs w:val="14"/>
              </w:rPr>
            </w:pPr>
            <w:r w:rsidRPr="00C46776">
              <w:rPr>
                <w:rFonts w:ascii="Arial" w:hAnsi="Arial" w:cs="Arial"/>
                <w:b/>
                <w:sz w:val="14"/>
                <w:szCs w:val="14"/>
              </w:rPr>
              <w:t>749,788.89</w:t>
            </w:r>
          </w:p>
        </w:tc>
        <w:tc>
          <w:tcPr>
            <w:tcW w:w="1634" w:type="dxa"/>
            <w:vMerge w:val="restart"/>
            <w:tcBorders>
              <w:top w:val="nil"/>
              <w:left w:val="nil"/>
              <w:right w:val="single" w:sz="4" w:space="0" w:color="auto"/>
            </w:tcBorders>
            <w:shd w:val="clear" w:color="auto" w:fill="auto"/>
            <w:noWrap/>
            <w:vAlign w:val="center"/>
          </w:tcPr>
          <w:p w:rsidR="009B4941" w:rsidRPr="00C46776" w:rsidRDefault="00972E0F" w:rsidP="00C46776">
            <w:pPr>
              <w:spacing w:after="0" w:line="240" w:lineRule="auto"/>
              <w:jc w:val="center"/>
              <w:rPr>
                <w:rFonts w:ascii="Arial" w:hAnsi="Arial" w:cs="Arial"/>
                <w:b/>
                <w:sz w:val="14"/>
                <w:szCs w:val="14"/>
              </w:rPr>
            </w:pPr>
            <w:r>
              <w:rPr>
                <w:rFonts w:ascii="Arial" w:hAnsi="Arial" w:cs="Arial"/>
                <w:b/>
                <w:sz w:val="14"/>
                <w:szCs w:val="14"/>
              </w:rPr>
              <w:t xml:space="preserve">---- </w:t>
            </w:r>
            <w:r w:rsidR="009B4941" w:rsidRPr="00C46776">
              <w:rPr>
                <w:rFonts w:ascii="Arial" w:hAnsi="Arial" w:cs="Arial"/>
                <w:b/>
                <w:sz w:val="14"/>
                <w:szCs w:val="14"/>
              </w:rPr>
              <w:t>-00000</w:t>
            </w:r>
          </w:p>
        </w:tc>
      </w:tr>
      <w:tr w:rsidR="009B4941" w:rsidRPr="00AE3422" w:rsidTr="00C46776">
        <w:trPr>
          <w:trHeight w:val="20"/>
        </w:trPr>
        <w:tc>
          <w:tcPr>
            <w:tcW w:w="2464" w:type="dxa"/>
            <w:tcBorders>
              <w:top w:val="nil"/>
              <w:left w:val="single" w:sz="4" w:space="0" w:color="auto"/>
              <w:bottom w:val="single" w:sz="4" w:space="0" w:color="auto"/>
              <w:right w:val="single" w:sz="4" w:space="0" w:color="auto"/>
            </w:tcBorders>
            <w:shd w:val="clear" w:color="auto" w:fill="auto"/>
            <w:vAlign w:val="center"/>
          </w:tcPr>
          <w:p w:rsidR="009B4941" w:rsidRPr="00C46776" w:rsidRDefault="009B4941" w:rsidP="00C46776">
            <w:pPr>
              <w:spacing w:after="0" w:line="240" w:lineRule="auto"/>
              <w:jc w:val="center"/>
              <w:rPr>
                <w:rFonts w:ascii="Arial" w:hAnsi="Arial" w:cs="Arial"/>
                <w:b/>
                <w:sz w:val="14"/>
                <w:szCs w:val="14"/>
              </w:rPr>
            </w:pPr>
            <w:r w:rsidRPr="00C46776">
              <w:rPr>
                <w:rFonts w:ascii="Arial" w:hAnsi="Arial" w:cs="Arial"/>
                <w:b/>
                <w:sz w:val="14"/>
                <w:szCs w:val="14"/>
              </w:rPr>
              <w:t>HACIENDA EL SINGUIL y SANTA RITA PORCIÓN 4</w:t>
            </w:r>
          </w:p>
        </w:tc>
        <w:tc>
          <w:tcPr>
            <w:tcW w:w="1525" w:type="dxa"/>
            <w:tcBorders>
              <w:top w:val="nil"/>
              <w:left w:val="nil"/>
              <w:bottom w:val="single" w:sz="4" w:space="0" w:color="auto"/>
              <w:right w:val="single" w:sz="4" w:space="0" w:color="auto"/>
            </w:tcBorders>
            <w:shd w:val="clear" w:color="auto" w:fill="auto"/>
            <w:vAlign w:val="center"/>
          </w:tcPr>
          <w:p w:rsidR="009B4941" w:rsidRPr="00C46776" w:rsidRDefault="00972E0F" w:rsidP="00C46776">
            <w:pPr>
              <w:spacing w:after="0" w:line="240" w:lineRule="auto"/>
              <w:jc w:val="center"/>
              <w:rPr>
                <w:rFonts w:ascii="Arial" w:hAnsi="Arial" w:cs="Arial"/>
                <w:b/>
                <w:sz w:val="14"/>
                <w:szCs w:val="14"/>
              </w:rPr>
            </w:pPr>
            <w:r>
              <w:rPr>
                <w:rFonts w:ascii="Arial" w:hAnsi="Arial" w:cs="Arial"/>
                <w:b/>
                <w:sz w:val="14"/>
                <w:szCs w:val="14"/>
              </w:rPr>
              <w:t xml:space="preserve">--- </w:t>
            </w:r>
            <w:r w:rsidR="009B4941"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rsidR="009B4941" w:rsidRPr="00C46776" w:rsidRDefault="009B4941" w:rsidP="00C46776">
            <w:pPr>
              <w:spacing w:after="0" w:line="240" w:lineRule="auto"/>
              <w:jc w:val="center"/>
              <w:rPr>
                <w:rFonts w:ascii="Arial" w:hAnsi="Arial" w:cs="Arial"/>
                <w:b/>
                <w:sz w:val="14"/>
                <w:szCs w:val="14"/>
              </w:rPr>
            </w:pPr>
            <w:r w:rsidRPr="00C46776">
              <w:rPr>
                <w:rFonts w:ascii="Arial" w:hAnsi="Arial" w:cs="Arial"/>
                <w:b/>
                <w:sz w:val="14"/>
                <w:szCs w:val="14"/>
              </w:rPr>
              <w:t>Compraventa</w:t>
            </w:r>
          </w:p>
        </w:tc>
        <w:tc>
          <w:tcPr>
            <w:tcW w:w="1132" w:type="dxa"/>
            <w:tcBorders>
              <w:top w:val="nil"/>
              <w:left w:val="single" w:sz="4" w:space="0" w:color="auto"/>
              <w:bottom w:val="single" w:sz="4" w:space="0" w:color="auto"/>
              <w:right w:val="single" w:sz="4" w:space="0" w:color="auto"/>
            </w:tcBorders>
            <w:shd w:val="clear" w:color="auto" w:fill="auto"/>
            <w:noWrap/>
            <w:vAlign w:val="center"/>
          </w:tcPr>
          <w:p w:rsidR="009B4941" w:rsidRPr="00C46776" w:rsidRDefault="009B4941" w:rsidP="00C46776">
            <w:pPr>
              <w:spacing w:after="0" w:line="240" w:lineRule="auto"/>
              <w:jc w:val="center"/>
              <w:rPr>
                <w:rFonts w:ascii="Arial" w:hAnsi="Arial" w:cs="Arial"/>
                <w:b/>
                <w:sz w:val="14"/>
                <w:szCs w:val="14"/>
              </w:rPr>
            </w:pPr>
            <w:r w:rsidRPr="00C46776">
              <w:rPr>
                <w:rFonts w:ascii="Arial" w:hAnsi="Arial" w:cs="Arial"/>
                <w:b/>
                <w:sz w:val="14"/>
                <w:szCs w:val="14"/>
              </w:rPr>
              <w:t>291,161.92</w:t>
            </w:r>
          </w:p>
        </w:tc>
        <w:tc>
          <w:tcPr>
            <w:tcW w:w="1634" w:type="dxa"/>
            <w:vMerge/>
            <w:tcBorders>
              <w:left w:val="nil"/>
              <w:right w:val="single" w:sz="4" w:space="0" w:color="auto"/>
            </w:tcBorders>
            <w:shd w:val="clear" w:color="auto" w:fill="auto"/>
            <w:noWrap/>
            <w:vAlign w:val="center"/>
          </w:tcPr>
          <w:p w:rsidR="009B4941" w:rsidRPr="00C46776" w:rsidRDefault="009B4941" w:rsidP="00C46776">
            <w:pPr>
              <w:spacing w:after="0" w:line="240" w:lineRule="auto"/>
              <w:jc w:val="center"/>
              <w:rPr>
                <w:rFonts w:ascii="Arial" w:hAnsi="Arial" w:cs="Arial"/>
                <w:b/>
                <w:sz w:val="14"/>
                <w:szCs w:val="14"/>
              </w:rPr>
            </w:pPr>
          </w:p>
        </w:tc>
      </w:tr>
      <w:tr w:rsidR="009B4941" w:rsidRPr="00AE3422" w:rsidTr="00C46776">
        <w:trPr>
          <w:trHeight w:val="20"/>
        </w:trPr>
        <w:tc>
          <w:tcPr>
            <w:tcW w:w="2464" w:type="dxa"/>
            <w:tcBorders>
              <w:top w:val="nil"/>
              <w:left w:val="single" w:sz="4" w:space="0" w:color="auto"/>
              <w:bottom w:val="single" w:sz="4" w:space="0" w:color="auto"/>
              <w:right w:val="single" w:sz="4" w:space="0" w:color="auto"/>
            </w:tcBorders>
            <w:shd w:val="clear" w:color="auto" w:fill="auto"/>
            <w:vAlign w:val="center"/>
            <w:hideMark/>
          </w:tcPr>
          <w:p w:rsidR="009B4941" w:rsidRPr="00C46776" w:rsidRDefault="009B4941" w:rsidP="00C46776">
            <w:pPr>
              <w:spacing w:after="0" w:line="240" w:lineRule="auto"/>
              <w:jc w:val="center"/>
              <w:rPr>
                <w:rFonts w:ascii="Arial" w:hAnsi="Arial" w:cs="Arial"/>
                <w:b/>
                <w:sz w:val="14"/>
                <w:szCs w:val="14"/>
              </w:rPr>
            </w:pPr>
            <w:r w:rsidRPr="00C46776">
              <w:rPr>
                <w:rFonts w:ascii="Arial" w:hAnsi="Arial" w:cs="Arial"/>
                <w:b/>
                <w:sz w:val="14"/>
                <w:szCs w:val="14"/>
              </w:rPr>
              <w:t xml:space="preserve"> SIN DENOMINACIÓN</w:t>
            </w:r>
          </w:p>
        </w:tc>
        <w:tc>
          <w:tcPr>
            <w:tcW w:w="1525" w:type="dxa"/>
            <w:tcBorders>
              <w:top w:val="nil"/>
              <w:left w:val="nil"/>
              <w:bottom w:val="single" w:sz="4" w:space="0" w:color="auto"/>
              <w:right w:val="single" w:sz="4" w:space="0" w:color="auto"/>
            </w:tcBorders>
            <w:shd w:val="clear" w:color="auto" w:fill="auto"/>
            <w:vAlign w:val="center"/>
          </w:tcPr>
          <w:p w:rsidR="009B4941" w:rsidRPr="00C46776" w:rsidRDefault="00972E0F" w:rsidP="00C46776">
            <w:pPr>
              <w:spacing w:after="0" w:line="240" w:lineRule="auto"/>
              <w:jc w:val="center"/>
              <w:rPr>
                <w:rFonts w:ascii="Arial" w:hAnsi="Arial" w:cs="Arial"/>
                <w:b/>
                <w:sz w:val="14"/>
                <w:szCs w:val="14"/>
              </w:rPr>
            </w:pPr>
            <w:r>
              <w:rPr>
                <w:rFonts w:ascii="Arial" w:hAnsi="Arial" w:cs="Arial"/>
                <w:b/>
                <w:sz w:val="14"/>
                <w:szCs w:val="14"/>
              </w:rPr>
              <w:t xml:space="preserve">--- </w:t>
            </w:r>
            <w:r w:rsidR="009B4941"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rsidR="009B4941" w:rsidRPr="00C46776" w:rsidRDefault="009B4941" w:rsidP="00C46776">
            <w:pPr>
              <w:spacing w:after="0" w:line="240" w:lineRule="auto"/>
              <w:jc w:val="center"/>
              <w:rPr>
                <w:rFonts w:ascii="Arial" w:hAnsi="Arial" w:cs="Arial"/>
                <w:b/>
                <w:sz w:val="14"/>
                <w:szCs w:val="14"/>
              </w:rPr>
            </w:pPr>
            <w:r w:rsidRPr="00C46776">
              <w:rPr>
                <w:rFonts w:ascii="Arial" w:hAnsi="Arial" w:cs="Arial"/>
                <w:b/>
                <w:sz w:val="14"/>
                <w:szCs w:val="14"/>
              </w:rPr>
              <w:t>Excedente</w:t>
            </w: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9B4941" w:rsidRPr="00C46776" w:rsidRDefault="009B4941" w:rsidP="00C46776">
            <w:pPr>
              <w:spacing w:after="0" w:line="240" w:lineRule="auto"/>
              <w:jc w:val="center"/>
              <w:rPr>
                <w:rFonts w:ascii="Arial" w:hAnsi="Arial" w:cs="Arial"/>
                <w:b/>
                <w:sz w:val="14"/>
                <w:szCs w:val="14"/>
              </w:rPr>
            </w:pPr>
            <w:r w:rsidRPr="00C46776">
              <w:rPr>
                <w:rFonts w:ascii="Arial" w:hAnsi="Arial" w:cs="Arial"/>
                <w:b/>
                <w:sz w:val="14"/>
                <w:szCs w:val="14"/>
              </w:rPr>
              <w:t>364,356.85</w:t>
            </w:r>
          </w:p>
        </w:tc>
        <w:tc>
          <w:tcPr>
            <w:tcW w:w="1634" w:type="dxa"/>
            <w:vMerge/>
            <w:tcBorders>
              <w:left w:val="nil"/>
              <w:bottom w:val="single" w:sz="4" w:space="0" w:color="auto"/>
              <w:right w:val="single" w:sz="4" w:space="0" w:color="auto"/>
            </w:tcBorders>
            <w:shd w:val="clear" w:color="auto" w:fill="auto"/>
            <w:noWrap/>
            <w:vAlign w:val="center"/>
          </w:tcPr>
          <w:p w:rsidR="009B4941" w:rsidRPr="00C46776" w:rsidRDefault="009B4941" w:rsidP="00C46776">
            <w:pPr>
              <w:spacing w:after="0" w:line="240" w:lineRule="auto"/>
              <w:jc w:val="center"/>
              <w:rPr>
                <w:rFonts w:ascii="Arial" w:hAnsi="Arial" w:cs="Arial"/>
                <w:b/>
                <w:sz w:val="14"/>
                <w:szCs w:val="14"/>
              </w:rPr>
            </w:pPr>
          </w:p>
        </w:tc>
      </w:tr>
      <w:tr w:rsidR="009B4941" w:rsidRPr="00AE3422" w:rsidTr="00C46776">
        <w:trPr>
          <w:trHeight w:val="20"/>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rsidR="009B4941" w:rsidRPr="00C46776" w:rsidRDefault="009B4941" w:rsidP="00C46776">
            <w:pPr>
              <w:spacing w:after="0" w:line="240" w:lineRule="auto"/>
              <w:jc w:val="center"/>
              <w:rPr>
                <w:rFonts w:ascii="Arial" w:hAnsi="Arial" w:cs="Arial"/>
                <w:b/>
                <w:sz w:val="14"/>
                <w:szCs w:val="14"/>
              </w:rPr>
            </w:pPr>
            <w:r w:rsidRPr="00C46776">
              <w:rPr>
                <w:rFonts w:ascii="Arial" w:hAnsi="Arial" w:cs="Arial"/>
                <w:b/>
                <w:sz w:val="14"/>
                <w:szCs w:val="14"/>
              </w:rPr>
              <w:t>TOTAL</w:t>
            </w:r>
          </w:p>
        </w:tc>
        <w:tc>
          <w:tcPr>
            <w:tcW w:w="1525" w:type="dxa"/>
            <w:tcBorders>
              <w:top w:val="nil"/>
              <w:left w:val="nil"/>
              <w:bottom w:val="single" w:sz="4" w:space="0" w:color="auto"/>
              <w:right w:val="single" w:sz="4" w:space="0" w:color="auto"/>
            </w:tcBorders>
            <w:shd w:val="clear" w:color="auto" w:fill="auto"/>
          </w:tcPr>
          <w:p w:rsidR="009B4941" w:rsidRPr="00C46776" w:rsidRDefault="009B4941" w:rsidP="00C46776">
            <w:pPr>
              <w:spacing w:after="0" w:line="240" w:lineRule="auto"/>
              <w:jc w:val="center"/>
              <w:rPr>
                <w:rFonts w:ascii="Arial" w:hAnsi="Arial" w:cs="Arial"/>
                <w:b/>
                <w:sz w:val="14"/>
                <w:szCs w:val="14"/>
              </w:rPr>
            </w:pPr>
          </w:p>
        </w:tc>
        <w:tc>
          <w:tcPr>
            <w:tcW w:w="1248" w:type="dxa"/>
            <w:tcBorders>
              <w:top w:val="nil"/>
              <w:left w:val="single" w:sz="4" w:space="0" w:color="auto"/>
              <w:bottom w:val="single" w:sz="4" w:space="0" w:color="auto"/>
              <w:right w:val="single" w:sz="4" w:space="0" w:color="auto"/>
            </w:tcBorders>
            <w:shd w:val="clear" w:color="auto" w:fill="auto"/>
          </w:tcPr>
          <w:p w:rsidR="009B4941" w:rsidRPr="00C46776" w:rsidRDefault="009B4941" w:rsidP="00C46776">
            <w:pPr>
              <w:spacing w:after="0" w:line="240" w:lineRule="auto"/>
              <w:jc w:val="center"/>
              <w:rPr>
                <w:rFonts w:ascii="Arial" w:hAnsi="Arial" w:cs="Arial"/>
                <w:b/>
                <w:sz w:val="14"/>
                <w:szCs w:val="14"/>
              </w:rPr>
            </w:pP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9B4941" w:rsidRPr="00C46776" w:rsidRDefault="009B4941" w:rsidP="00C46776">
            <w:pPr>
              <w:spacing w:after="0" w:line="240" w:lineRule="auto"/>
              <w:jc w:val="center"/>
              <w:rPr>
                <w:rFonts w:ascii="Arial" w:hAnsi="Arial" w:cs="Arial"/>
                <w:b/>
                <w:sz w:val="14"/>
                <w:szCs w:val="14"/>
              </w:rPr>
            </w:pPr>
            <w:r w:rsidRPr="00C46776">
              <w:rPr>
                <w:rFonts w:ascii="Arial" w:hAnsi="Arial" w:cs="Arial"/>
                <w:b/>
                <w:sz w:val="14"/>
                <w:szCs w:val="14"/>
              </w:rPr>
              <w:t>1,405,307.66</w:t>
            </w:r>
          </w:p>
        </w:tc>
        <w:tc>
          <w:tcPr>
            <w:tcW w:w="1634" w:type="dxa"/>
            <w:tcBorders>
              <w:top w:val="nil"/>
              <w:left w:val="nil"/>
              <w:bottom w:val="single" w:sz="4" w:space="0" w:color="auto"/>
              <w:right w:val="single" w:sz="4" w:space="0" w:color="auto"/>
            </w:tcBorders>
            <w:shd w:val="clear" w:color="auto" w:fill="auto"/>
            <w:noWrap/>
            <w:vAlign w:val="center"/>
            <w:hideMark/>
          </w:tcPr>
          <w:p w:rsidR="009B4941" w:rsidRPr="00C46776" w:rsidRDefault="009B4941" w:rsidP="00C46776">
            <w:pPr>
              <w:spacing w:after="0" w:line="240" w:lineRule="auto"/>
              <w:jc w:val="center"/>
              <w:rPr>
                <w:rFonts w:ascii="Arial" w:hAnsi="Arial" w:cs="Arial"/>
                <w:b/>
                <w:sz w:val="14"/>
                <w:szCs w:val="14"/>
              </w:rPr>
            </w:pPr>
            <w:r w:rsidRPr="00C46776">
              <w:rPr>
                <w:rFonts w:ascii="Arial" w:hAnsi="Arial" w:cs="Arial"/>
                <w:b/>
                <w:sz w:val="14"/>
                <w:szCs w:val="14"/>
              </w:rPr>
              <w:t> </w:t>
            </w:r>
          </w:p>
        </w:tc>
      </w:tr>
    </w:tbl>
    <w:p w:rsidR="009B4941" w:rsidRPr="00AE3422" w:rsidRDefault="009B4941" w:rsidP="009B4941">
      <w:pPr>
        <w:spacing w:line="240" w:lineRule="auto"/>
        <w:jc w:val="both"/>
      </w:pPr>
    </w:p>
    <w:p w:rsidR="009B4941" w:rsidRPr="00AE3422" w:rsidRDefault="009B4941" w:rsidP="00517F78">
      <w:pPr>
        <w:spacing w:after="0" w:line="240" w:lineRule="auto"/>
        <w:ind w:left="1134"/>
        <w:jc w:val="both"/>
      </w:pPr>
      <w:r w:rsidRPr="00AE3422">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rsidR="009B4941" w:rsidRPr="00AE3422" w:rsidRDefault="009B4941" w:rsidP="009B4941">
      <w:pPr>
        <w:spacing w:after="0" w:line="240" w:lineRule="auto"/>
        <w:jc w:val="both"/>
      </w:pPr>
    </w:p>
    <w:tbl>
      <w:tblPr>
        <w:tblStyle w:val="Tablaconcuadrcula"/>
        <w:tblW w:w="8177" w:type="dxa"/>
        <w:tblInd w:w="1033" w:type="dxa"/>
        <w:tblLook w:val="04A0" w:firstRow="1" w:lastRow="0" w:firstColumn="1" w:lastColumn="0" w:noHBand="0" w:noVBand="1"/>
      </w:tblPr>
      <w:tblGrid>
        <w:gridCol w:w="1178"/>
        <w:gridCol w:w="3163"/>
        <w:gridCol w:w="1177"/>
        <w:gridCol w:w="1332"/>
        <w:gridCol w:w="1327"/>
      </w:tblGrid>
      <w:tr w:rsidR="009B4941" w:rsidRPr="00AE3422" w:rsidTr="00C46776">
        <w:trPr>
          <w:trHeight w:val="20"/>
        </w:trPr>
        <w:tc>
          <w:tcPr>
            <w:tcW w:w="1178" w:type="dxa"/>
            <w:shd w:val="clear" w:color="auto" w:fill="auto"/>
          </w:tcPr>
          <w:p w:rsidR="009B4941" w:rsidRPr="009B28EC" w:rsidRDefault="009B4941" w:rsidP="00C46776">
            <w:pPr>
              <w:jc w:val="center"/>
              <w:rPr>
                <w:rFonts w:ascii="Arial Narrow" w:hAnsi="Arial Narrow"/>
                <w:b/>
                <w:sz w:val="16"/>
                <w:szCs w:val="16"/>
              </w:rPr>
            </w:pPr>
            <w:r w:rsidRPr="009B28EC">
              <w:rPr>
                <w:rFonts w:ascii="Arial Narrow" w:hAnsi="Arial Narrow"/>
                <w:b/>
                <w:sz w:val="16"/>
                <w:szCs w:val="16"/>
              </w:rPr>
              <w:t>Origen</w:t>
            </w:r>
          </w:p>
        </w:tc>
        <w:tc>
          <w:tcPr>
            <w:tcW w:w="3163" w:type="dxa"/>
            <w:shd w:val="clear" w:color="auto" w:fill="auto"/>
          </w:tcPr>
          <w:p w:rsidR="009B4941" w:rsidRPr="009B28EC" w:rsidRDefault="009B4941" w:rsidP="00C46776">
            <w:pPr>
              <w:jc w:val="center"/>
              <w:rPr>
                <w:rFonts w:ascii="Arial Narrow" w:hAnsi="Arial Narrow"/>
                <w:b/>
                <w:sz w:val="16"/>
                <w:szCs w:val="16"/>
              </w:rPr>
            </w:pPr>
            <w:r w:rsidRPr="009B28EC">
              <w:rPr>
                <w:rFonts w:ascii="Arial Narrow" w:hAnsi="Arial Narrow"/>
                <w:b/>
                <w:sz w:val="16"/>
                <w:szCs w:val="16"/>
              </w:rPr>
              <w:t>Inmueble</w:t>
            </w:r>
          </w:p>
        </w:tc>
        <w:tc>
          <w:tcPr>
            <w:tcW w:w="1177" w:type="dxa"/>
            <w:shd w:val="clear" w:color="auto" w:fill="auto"/>
          </w:tcPr>
          <w:p w:rsidR="009B4941" w:rsidRPr="009B28EC" w:rsidRDefault="009B4941" w:rsidP="00C46776">
            <w:pPr>
              <w:jc w:val="center"/>
              <w:rPr>
                <w:rFonts w:ascii="Arial Narrow" w:hAnsi="Arial Narrow"/>
                <w:b/>
                <w:sz w:val="16"/>
                <w:szCs w:val="16"/>
              </w:rPr>
            </w:pPr>
            <w:r w:rsidRPr="009B28EC">
              <w:rPr>
                <w:rFonts w:ascii="Arial Narrow" w:hAnsi="Arial Narrow"/>
                <w:b/>
                <w:sz w:val="16"/>
                <w:szCs w:val="16"/>
              </w:rPr>
              <w:t>Área m²</w:t>
            </w:r>
          </w:p>
        </w:tc>
        <w:tc>
          <w:tcPr>
            <w:tcW w:w="1332" w:type="dxa"/>
            <w:shd w:val="clear" w:color="auto" w:fill="auto"/>
          </w:tcPr>
          <w:p w:rsidR="009B4941" w:rsidRPr="009B28EC" w:rsidRDefault="009B4941" w:rsidP="00C46776">
            <w:pPr>
              <w:jc w:val="center"/>
              <w:rPr>
                <w:rFonts w:ascii="Arial Narrow" w:hAnsi="Arial Narrow"/>
                <w:b/>
                <w:sz w:val="16"/>
                <w:szCs w:val="16"/>
              </w:rPr>
            </w:pPr>
            <w:r w:rsidRPr="009B28EC">
              <w:rPr>
                <w:rFonts w:ascii="Arial Narrow" w:hAnsi="Arial Narrow"/>
                <w:b/>
                <w:sz w:val="16"/>
                <w:szCs w:val="16"/>
              </w:rPr>
              <w:t>Valor en $</w:t>
            </w:r>
          </w:p>
        </w:tc>
        <w:tc>
          <w:tcPr>
            <w:tcW w:w="1327" w:type="dxa"/>
            <w:shd w:val="clear" w:color="auto" w:fill="auto"/>
          </w:tcPr>
          <w:p w:rsidR="009B4941" w:rsidRPr="009B28EC" w:rsidRDefault="009B4941" w:rsidP="00C46776">
            <w:pPr>
              <w:jc w:val="center"/>
              <w:rPr>
                <w:rFonts w:ascii="Arial Narrow" w:hAnsi="Arial Narrow"/>
                <w:b/>
                <w:sz w:val="16"/>
                <w:szCs w:val="16"/>
              </w:rPr>
            </w:pPr>
            <w:r w:rsidRPr="009B28EC">
              <w:rPr>
                <w:rFonts w:ascii="Arial Narrow" w:hAnsi="Arial Narrow"/>
                <w:b/>
                <w:sz w:val="16"/>
                <w:szCs w:val="16"/>
              </w:rPr>
              <w:t xml:space="preserve">Factor Unitario </w:t>
            </w:r>
          </w:p>
        </w:tc>
      </w:tr>
      <w:tr w:rsidR="009B4941" w:rsidRPr="00AE3422" w:rsidTr="00C46776">
        <w:trPr>
          <w:trHeight w:val="20"/>
        </w:trPr>
        <w:tc>
          <w:tcPr>
            <w:tcW w:w="1178" w:type="dxa"/>
            <w:shd w:val="clear" w:color="auto" w:fill="auto"/>
          </w:tcPr>
          <w:p w:rsidR="009B4941" w:rsidRPr="009B28EC" w:rsidRDefault="009B4941" w:rsidP="00C46776">
            <w:pPr>
              <w:jc w:val="center"/>
              <w:rPr>
                <w:rFonts w:ascii="Arial Narrow" w:hAnsi="Arial Narrow"/>
                <w:b/>
                <w:sz w:val="16"/>
                <w:szCs w:val="16"/>
              </w:rPr>
            </w:pPr>
            <w:r w:rsidRPr="009B28EC">
              <w:rPr>
                <w:rFonts w:ascii="Arial Narrow" w:hAnsi="Arial Narrow"/>
                <w:b/>
                <w:sz w:val="16"/>
                <w:szCs w:val="16"/>
              </w:rPr>
              <w:t>Compraventa</w:t>
            </w:r>
          </w:p>
        </w:tc>
        <w:tc>
          <w:tcPr>
            <w:tcW w:w="3163" w:type="dxa"/>
            <w:shd w:val="clear" w:color="auto" w:fill="auto"/>
            <w:vAlign w:val="center"/>
          </w:tcPr>
          <w:p w:rsidR="009B4941" w:rsidRPr="009B28EC" w:rsidRDefault="009B4941" w:rsidP="00C46776">
            <w:pPr>
              <w:jc w:val="center"/>
              <w:rPr>
                <w:rFonts w:ascii="Arial Narrow" w:hAnsi="Arial Narrow"/>
                <w:b/>
                <w:sz w:val="16"/>
                <w:szCs w:val="16"/>
              </w:rPr>
            </w:pPr>
            <w:r w:rsidRPr="009B28EC">
              <w:rPr>
                <w:rFonts w:ascii="Arial Narrow" w:hAnsi="Arial Narrow"/>
                <w:b/>
                <w:sz w:val="16"/>
                <w:szCs w:val="16"/>
              </w:rPr>
              <w:t>HACIENDA EL SINGUIL RESTO REGISTRAL</w:t>
            </w:r>
          </w:p>
        </w:tc>
        <w:tc>
          <w:tcPr>
            <w:tcW w:w="1177" w:type="dxa"/>
            <w:shd w:val="clear" w:color="auto" w:fill="auto"/>
          </w:tcPr>
          <w:p w:rsidR="009B4941" w:rsidRPr="009B28EC" w:rsidRDefault="009B4941" w:rsidP="00C46776">
            <w:pPr>
              <w:jc w:val="center"/>
              <w:rPr>
                <w:rFonts w:ascii="Arial Narrow" w:hAnsi="Arial Narrow"/>
                <w:b/>
                <w:sz w:val="16"/>
                <w:szCs w:val="16"/>
              </w:rPr>
            </w:pPr>
            <w:r w:rsidRPr="009B28EC">
              <w:rPr>
                <w:rFonts w:ascii="Arial Narrow" w:hAnsi="Arial Narrow"/>
                <w:b/>
                <w:sz w:val="16"/>
                <w:szCs w:val="16"/>
              </w:rPr>
              <w:t>749,788.89</w:t>
            </w:r>
          </w:p>
        </w:tc>
        <w:tc>
          <w:tcPr>
            <w:tcW w:w="1332" w:type="dxa"/>
            <w:shd w:val="clear" w:color="auto" w:fill="auto"/>
          </w:tcPr>
          <w:p w:rsidR="009B4941" w:rsidRPr="009B28EC" w:rsidRDefault="009B4941" w:rsidP="00C46776">
            <w:pPr>
              <w:jc w:val="center"/>
              <w:rPr>
                <w:rFonts w:ascii="Arial Narrow" w:hAnsi="Arial Narrow"/>
                <w:b/>
                <w:sz w:val="16"/>
                <w:szCs w:val="16"/>
              </w:rPr>
            </w:pPr>
            <w:r w:rsidRPr="009B28EC">
              <w:rPr>
                <w:rFonts w:ascii="Arial Narrow" w:hAnsi="Arial Narrow"/>
                <w:b/>
                <w:sz w:val="16"/>
                <w:szCs w:val="16"/>
              </w:rPr>
              <w:t>276,253.72</w:t>
            </w:r>
          </w:p>
        </w:tc>
        <w:tc>
          <w:tcPr>
            <w:tcW w:w="1327" w:type="dxa"/>
            <w:shd w:val="clear" w:color="auto" w:fill="auto"/>
          </w:tcPr>
          <w:p w:rsidR="009B4941" w:rsidRPr="009B28EC" w:rsidRDefault="009B4941" w:rsidP="00C46776">
            <w:pPr>
              <w:jc w:val="center"/>
              <w:rPr>
                <w:rFonts w:ascii="Arial Narrow" w:hAnsi="Arial Narrow"/>
                <w:b/>
                <w:sz w:val="16"/>
                <w:szCs w:val="16"/>
              </w:rPr>
            </w:pPr>
            <w:r w:rsidRPr="009B28EC">
              <w:rPr>
                <w:rFonts w:ascii="Arial Narrow" w:hAnsi="Arial Narrow"/>
                <w:b/>
                <w:sz w:val="16"/>
                <w:szCs w:val="16"/>
              </w:rPr>
              <w:t>0.368442</w:t>
            </w:r>
          </w:p>
        </w:tc>
      </w:tr>
      <w:tr w:rsidR="009B4941" w:rsidRPr="00AE3422" w:rsidTr="00C46776">
        <w:trPr>
          <w:trHeight w:val="20"/>
        </w:trPr>
        <w:tc>
          <w:tcPr>
            <w:tcW w:w="1178" w:type="dxa"/>
            <w:shd w:val="clear" w:color="auto" w:fill="auto"/>
          </w:tcPr>
          <w:p w:rsidR="009B4941" w:rsidRPr="009B28EC" w:rsidRDefault="009B4941" w:rsidP="00C46776">
            <w:pPr>
              <w:jc w:val="center"/>
              <w:rPr>
                <w:rFonts w:ascii="Arial Narrow" w:hAnsi="Arial Narrow"/>
                <w:b/>
                <w:sz w:val="16"/>
                <w:szCs w:val="16"/>
              </w:rPr>
            </w:pPr>
            <w:r w:rsidRPr="009B28EC">
              <w:rPr>
                <w:rFonts w:ascii="Arial Narrow" w:hAnsi="Arial Narrow"/>
                <w:b/>
                <w:sz w:val="16"/>
                <w:szCs w:val="16"/>
              </w:rPr>
              <w:t>Compraventa</w:t>
            </w:r>
          </w:p>
        </w:tc>
        <w:tc>
          <w:tcPr>
            <w:tcW w:w="3163" w:type="dxa"/>
            <w:shd w:val="clear" w:color="auto" w:fill="auto"/>
            <w:vAlign w:val="center"/>
          </w:tcPr>
          <w:p w:rsidR="009B4941" w:rsidRPr="009B28EC" w:rsidRDefault="009B4941" w:rsidP="00C46776">
            <w:pPr>
              <w:jc w:val="center"/>
              <w:rPr>
                <w:rFonts w:ascii="Arial Narrow" w:hAnsi="Arial Narrow"/>
                <w:b/>
                <w:sz w:val="16"/>
                <w:szCs w:val="16"/>
              </w:rPr>
            </w:pPr>
            <w:r w:rsidRPr="009B28EC">
              <w:rPr>
                <w:rFonts w:ascii="Arial Narrow" w:hAnsi="Arial Narrow"/>
                <w:b/>
                <w:sz w:val="16"/>
                <w:szCs w:val="16"/>
              </w:rPr>
              <w:t>HACIENDA EL SINGUIL PORCIÓN 4</w:t>
            </w:r>
          </w:p>
        </w:tc>
        <w:tc>
          <w:tcPr>
            <w:tcW w:w="1177" w:type="dxa"/>
            <w:shd w:val="clear" w:color="auto" w:fill="auto"/>
          </w:tcPr>
          <w:p w:rsidR="009B4941" w:rsidRPr="009B28EC" w:rsidRDefault="009B4941" w:rsidP="00C46776">
            <w:pPr>
              <w:jc w:val="center"/>
              <w:rPr>
                <w:rFonts w:ascii="Arial Narrow" w:hAnsi="Arial Narrow"/>
                <w:b/>
                <w:sz w:val="16"/>
                <w:szCs w:val="16"/>
              </w:rPr>
            </w:pPr>
            <w:r w:rsidRPr="009B28EC">
              <w:rPr>
                <w:rFonts w:ascii="Arial Narrow" w:hAnsi="Arial Narrow"/>
                <w:b/>
                <w:sz w:val="16"/>
                <w:szCs w:val="16"/>
              </w:rPr>
              <w:t>291,161.92</w:t>
            </w:r>
          </w:p>
        </w:tc>
        <w:tc>
          <w:tcPr>
            <w:tcW w:w="1332" w:type="dxa"/>
            <w:shd w:val="clear" w:color="auto" w:fill="auto"/>
          </w:tcPr>
          <w:p w:rsidR="009B4941" w:rsidRPr="009B28EC" w:rsidRDefault="009B4941" w:rsidP="00C46776">
            <w:pPr>
              <w:jc w:val="center"/>
              <w:rPr>
                <w:rFonts w:ascii="Arial Narrow" w:hAnsi="Arial Narrow"/>
                <w:b/>
                <w:sz w:val="16"/>
                <w:szCs w:val="16"/>
              </w:rPr>
            </w:pPr>
            <w:r w:rsidRPr="009B28EC">
              <w:rPr>
                <w:rFonts w:ascii="Arial Narrow" w:hAnsi="Arial Narrow"/>
                <w:b/>
                <w:sz w:val="16"/>
                <w:szCs w:val="16"/>
              </w:rPr>
              <w:t>102,291.88</w:t>
            </w:r>
          </w:p>
        </w:tc>
        <w:tc>
          <w:tcPr>
            <w:tcW w:w="1327" w:type="dxa"/>
            <w:shd w:val="clear" w:color="auto" w:fill="auto"/>
          </w:tcPr>
          <w:p w:rsidR="009B4941" w:rsidRPr="009B28EC" w:rsidRDefault="009B4941" w:rsidP="00C46776">
            <w:pPr>
              <w:jc w:val="center"/>
              <w:rPr>
                <w:rFonts w:ascii="Arial Narrow" w:hAnsi="Arial Narrow"/>
                <w:b/>
                <w:sz w:val="16"/>
                <w:szCs w:val="16"/>
              </w:rPr>
            </w:pPr>
            <w:r w:rsidRPr="009B28EC">
              <w:rPr>
                <w:rFonts w:ascii="Arial Narrow" w:hAnsi="Arial Narrow"/>
                <w:b/>
                <w:sz w:val="16"/>
                <w:szCs w:val="16"/>
              </w:rPr>
              <w:t>0.351323</w:t>
            </w:r>
          </w:p>
        </w:tc>
      </w:tr>
      <w:tr w:rsidR="009B4941" w:rsidRPr="00AE3422" w:rsidTr="00C46776">
        <w:trPr>
          <w:trHeight w:val="20"/>
        </w:trPr>
        <w:tc>
          <w:tcPr>
            <w:tcW w:w="1178" w:type="dxa"/>
            <w:shd w:val="clear" w:color="auto" w:fill="auto"/>
          </w:tcPr>
          <w:p w:rsidR="009B4941" w:rsidRPr="009B28EC" w:rsidRDefault="009B4941" w:rsidP="00C46776">
            <w:pPr>
              <w:jc w:val="center"/>
              <w:rPr>
                <w:rFonts w:ascii="Arial Narrow" w:hAnsi="Arial Narrow"/>
                <w:b/>
                <w:sz w:val="16"/>
                <w:szCs w:val="16"/>
              </w:rPr>
            </w:pPr>
            <w:r w:rsidRPr="009B28EC">
              <w:rPr>
                <w:rFonts w:ascii="Arial Narrow" w:hAnsi="Arial Narrow"/>
                <w:b/>
                <w:sz w:val="16"/>
                <w:szCs w:val="16"/>
              </w:rPr>
              <w:t>Excedente</w:t>
            </w:r>
          </w:p>
        </w:tc>
        <w:tc>
          <w:tcPr>
            <w:tcW w:w="3163" w:type="dxa"/>
            <w:shd w:val="clear" w:color="auto" w:fill="auto"/>
            <w:vAlign w:val="center"/>
          </w:tcPr>
          <w:p w:rsidR="009B4941" w:rsidRPr="009B28EC" w:rsidRDefault="009B4941" w:rsidP="00C46776">
            <w:pPr>
              <w:jc w:val="center"/>
              <w:rPr>
                <w:rFonts w:ascii="Arial Narrow" w:hAnsi="Arial Narrow"/>
                <w:b/>
                <w:sz w:val="16"/>
                <w:szCs w:val="16"/>
              </w:rPr>
            </w:pPr>
            <w:r w:rsidRPr="009B28EC">
              <w:rPr>
                <w:rFonts w:ascii="Arial Narrow" w:hAnsi="Arial Narrow"/>
                <w:b/>
                <w:sz w:val="16"/>
                <w:szCs w:val="16"/>
              </w:rPr>
              <w:t>SIN DENOMINACIÓN</w:t>
            </w:r>
          </w:p>
        </w:tc>
        <w:tc>
          <w:tcPr>
            <w:tcW w:w="1177" w:type="dxa"/>
            <w:shd w:val="clear" w:color="auto" w:fill="auto"/>
          </w:tcPr>
          <w:p w:rsidR="009B4941" w:rsidRPr="009B28EC" w:rsidRDefault="009B4941" w:rsidP="00C46776">
            <w:pPr>
              <w:jc w:val="center"/>
              <w:rPr>
                <w:rFonts w:ascii="Arial Narrow" w:hAnsi="Arial Narrow"/>
                <w:b/>
                <w:sz w:val="16"/>
                <w:szCs w:val="16"/>
              </w:rPr>
            </w:pPr>
            <w:r w:rsidRPr="009B28EC">
              <w:rPr>
                <w:rFonts w:ascii="Arial Narrow" w:hAnsi="Arial Narrow"/>
                <w:b/>
                <w:sz w:val="16"/>
                <w:szCs w:val="16"/>
              </w:rPr>
              <w:t>364,356.85</w:t>
            </w:r>
          </w:p>
        </w:tc>
        <w:tc>
          <w:tcPr>
            <w:tcW w:w="1332" w:type="dxa"/>
            <w:shd w:val="clear" w:color="auto" w:fill="auto"/>
          </w:tcPr>
          <w:p w:rsidR="009B4941" w:rsidRPr="009B28EC" w:rsidRDefault="009B4941" w:rsidP="00C46776">
            <w:pPr>
              <w:jc w:val="center"/>
              <w:rPr>
                <w:rFonts w:ascii="Arial Narrow" w:hAnsi="Arial Narrow"/>
                <w:b/>
                <w:sz w:val="16"/>
                <w:szCs w:val="16"/>
              </w:rPr>
            </w:pPr>
            <w:r w:rsidRPr="009B28EC">
              <w:rPr>
                <w:rFonts w:ascii="Arial Narrow" w:hAnsi="Arial Narrow"/>
                <w:b/>
                <w:sz w:val="16"/>
                <w:szCs w:val="16"/>
              </w:rPr>
              <w:t>128,006.94</w:t>
            </w:r>
          </w:p>
        </w:tc>
        <w:tc>
          <w:tcPr>
            <w:tcW w:w="1327" w:type="dxa"/>
            <w:shd w:val="clear" w:color="auto" w:fill="auto"/>
          </w:tcPr>
          <w:p w:rsidR="009B4941" w:rsidRPr="009B28EC" w:rsidRDefault="009B4941" w:rsidP="00C46776">
            <w:pPr>
              <w:jc w:val="center"/>
              <w:rPr>
                <w:rFonts w:ascii="Arial Narrow" w:hAnsi="Arial Narrow"/>
                <w:b/>
                <w:sz w:val="16"/>
                <w:szCs w:val="16"/>
              </w:rPr>
            </w:pPr>
            <w:r w:rsidRPr="009B28EC">
              <w:rPr>
                <w:rFonts w:ascii="Arial Narrow" w:hAnsi="Arial Narrow"/>
                <w:b/>
                <w:sz w:val="16"/>
                <w:szCs w:val="16"/>
              </w:rPr>
              <w:t>0.351323</w:t>
            </w:r>
          </w:p>
        </w:tc>
      </w:tr>
      <w:tr w:rsidR="009B4941" w:rsidRPr="00AE3422" w:rsidTr="00C46776">
        <w:trPr>
          <w:trHeight w:val="20"/>
        </w:trPr>
        <w:tc>
          <w:tcPr>
            <w:tcW w:w="1178" w:type="dxa"/>
            <w:shd w:val="clear" w:color="auto" w:fill="auto"/>
          </w:tcPr>
          <w:p w:rsidR="009B4941" w:rsidRPr="009B28EC" w:rsidRDefault="009B4941" w:rsidP="00C46776">
            <w:pPr>
              <w:jc w:val="center"/>
              <w:rPr>
                <w:rFonts w:ascii="Arial Narrow" w:hAnsi="Arial Narrow"/>
                <w:b/>
                <w:sz w:val="16"/>
                <w:szCs w:val="16"/>
              </w:rPr>
            </w:pPr>
          </w:p>
        </w:tc>
        <w:tc>
          <w:tcPr>
            <w:tcW w:w="3163" w:type="dxa"/>
            <w:shd w:val="clear" w:color="auto" w:fill="auto"/>
          </w:tcPr>
          <w:p w:rsidR="009B4941" w:rsidRPr="009B28EC" w:rsidRDefault="009B4941" w:rsidP="00C46776">
            <w:pPr>
              <w:jc w:val="center"/>
              <w:rPr>
                <w:rFonts w:ascii="Arial Narrow" w:hAnsi="Arial Narrow"/>
                <w:b/>
                <w:sz w:val="16"/>
                <w:szCs w:val="16"/>
              </w:rPr>
            </w:pPr>
          </w:p>
        </w:tc>
        <w:tc>
          <w:tcPr>
            <w:tcW w:w="1177" w:type="dxa"/>
            <w:shd w:val="clear" w:color="auto" w:fill="auto"/>
          </w:tcPr>
          <w:p w:rsidR="009B4941" w:rsidRPr="009B28EC" w:rsidRDefault="009B4941" w:rsidP="00C46776">
            <w:pPr>
              <w:jc w:val="center"/>
              <w:rPr>
                <w:rFonts w:ascii="Arial Narrow" w:hAnsi="Arial Narrow"/>
                <w:b/>
                <w:sz w:val="16"/>
                <w:szCs w:val="16"/>
              </w:rPr>
            </w:pPr>
            <w:r w:rsidRPr="009B28EC">
              <w:rPr>
                <w:rFonts w:ascii="Arial Narrow" w:hAnsi="Arial Narrow"/>
                <w:b/>
                <w:sz w:val="16"/>
                <w:szCs w:val="16"/>
              </w:rPr>
              <w:t>1,405,307.66</w:t>
            </w:r>
          </w:p>
        </w:tc>
        <w:tc>
          <w:tcPr>
            <w:tcW w:w="1332" w:type="dxa"/>
            <w:shd w:val="clear" w:color="auto" w:fill="auto"/>
          </w:tcPr>
          <w:p w:rsidR="009B4941" w:rsidRPr="009B28EC" w:rsidRDefault="009B4941" w:rsidP="00C46776">
            <w:pPr>
              <w:jc w:val="center"/>
              <w:rPr>
                <w:rFonts w:ascii="Arial Narrow" w:hAnsi="Arial Narrow"/>
                <w:b/>
                <w:sz w:val="16"/>
                <w:szCs w:val="16"/>
              </w:rPr>
            </w:pPr>
            <w:r w:rsidRPr="009B28EC">
              <w:rPr>
                <w:rFonts w:ascii="Arial Narrow" w:hAnsi="Arial Narrow"/>
                <w:b/>
                <w:sz w:val="16"/>
                <w:szCs w:val="16"/>
              </w:rPr>
              <w:t>506,552.54</w:t>
            </w:r>
          </w:p>
        </w:tc>
        <w:tc>
          <w:tcPr>
            <w:tcW w:w="1327" w:type="dxa"/>
            <w:shd w:val="clear" w:color="auto" w:fill="auto"/>
          </w:tcPr>
          <w:p w:rsidR="009B4941" w:rsidRPr="009B28EC" w:rsidRDefault="009B4941" w:rsidP="00C46776">
            <w:pPr>
              <w:jc w:val="center"/>
              <w:rPr>
                <w:rFonts w:ascii="Arial Narrow" w:hAnsi="Arial Narrow"/>
                <w:b/>
                <w:sz w:val="16"/>
                <w:szCs w:val="16"/>
              </w:rPr>
            </w:pPr>
          </w:p>
        </w:tc>
      </w:tr>
    </w:tbl>
    <w:p w:rsidR="009B4941" w:rsidRPr="00AE3422" w:rsidRDefault="009B4941" w:rsidP="009B4941">
      <w:pPr>
        <w:spacing w:after="0" w:line="240" w:lineRule="auto"/>
        <w:jc w:val="both"/>
        <w:rPr>
          <w:lang w:val="es-ES"/>
        </w:rPr>
      </w:pPr>
    </w:p>
    <w:p w:rsidR="009B4941" w:rsidRPr="00AE3422" w:rsidRDefault="009B4941" w:rsidP="00517F78">
      <w:pPr>
        <w:spacing w:after="0" w:line="240" w:lineRule="auto"/>
        <w:ind w:left="1134"/>
        <w:jc w:val="both"/>
        <w:rPr>
          <w:lang w:val="es-ES"/>
        </w:rPr>
      </w:pPr>
      <w:r w:rsidRPr="00AE3422">
        <w:rPr>
          <w:lang w:val="es-ES"/>
        </w:rPr>
        <w:t>Los inmuebles antes descritos fueron remedidos originándose las porciones siguientes:</w:t>
      </w:r>
    </w:p>
    <w:p w:rsidR="009B4941" w:rsidRDefault="009B4941" w:rsidP="009B4941">
      <w:pPr>
        <w:spacing w:after="0" w:line="240" w:lineRule="auto"/>
        <w:jc w:val="both"/>
        <w:rPr>
          <w:lang w:val="es-ES"/>
        </w:rPr>
      </w:pPr>
    </w:p>
    <w:p w:rsidR="00690E03" w:rsidRPr="00AE3422" w:rsidRDefault="00690E03" w:rsidP="009B4941">
      <w:pPr>
        <w:spacing w:after="0" w:line="240" w:lineRule="auto"/>
        <w:jc w:val="both"/>
        <w:rPr>
          <w:lang w:val="es-ES"/>
        </w:rPr>
      </w:pPr>
    </w:p>
    <w:tbl>
      <w:tblPr>
        <w:tblW w:w="4388" w:type="pct"/>
        <w:tblInd w:w="1123" w:type="dxa"/>
        <w:tblCellMar>
          <w:left w:w="70" w:type="dxa"/>
          <w:right w:w="70" w:type="dxa"/>
        </w:tblCellMar>
        <w:tblLook w:val="04A0" w:firstRow="1" w:lastRow="0" w:firstColumn="1" w:lastColumn="0" w:noHBand="0" w:noVBand="1"/>
      </w:tblPr>
      <w:tblGrid>
        <w:gridCol w:w="4575"/>
        <w:gridCol w:w="1360"/>
        <w:gridCol w:w="2142"/>
      </w:tblGrid>
      <w:tr w:rsidR="009B4941" w:rsidRPr="00AE3422" w:rsidTr="00C46776">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4941" w:rsidRPr="009B28EC" w:rsidRDefault="009B4941" w:rsidP="00C46776">
            <w:pPr>
              <w:spacing w:after="0" w:line="240" w:lineRule="auto"/>
              <w:jc w:val="center"/>
              <w:rPr>
                <w:rFonts w:ascii="Arial Narrow" w:hAnsi="Arial Narrow"/>
                <w:b/>
                <w:sz w:val="16"/>
                <w:szCs w:val="16"/>
              </w:rPr>
            </w:pPr>
            <w:r w:rsidRPr="009B28EC">
              <w:rPr>
                <w:rFonts w:ascii="Arial Narrow" w:hAnsi="Arial Narrow"/>
                <w:b/>
                <w:sz w:val="16"/>
                <w:szCs w:val="16"/>
              </w:rPr>
              <w:lastRenderedPageBreak/>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9B4941" w:rsidRPr="009B28EC" w:rsidRDefault="009B4941" w:rsidP="00C46776">
            <w:pPr>
              <w:spacing w:after="0" w:line="240" w:lineRule="auto"/>
              <w:jc w:val="center"/>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9B4941" w:rsidRPr="009B28EC" w:rsidRDefault="009B4941" w:rsidP="00C46776">
            <w:pPr>
              <w:spacing w:after="0" w:line="240" w:lineRule="auto"/>
              <w:jc w:val="center"/>
              <w:rPr>
                <w:rFonts w:ascii="Arial Narrow" w:hAnsi="Arial Narrow"/>
                <w:b/>
                <w:sz w:val="16"/>
                <w:szCs w:val="16"/>
              </w:rPr>
            </w:pPr>
            <w:r w:rsidRPr="009B28EC">
              <w:rPr>
                <w:rFonts w:ascii="Arial Narrow" w:hAnsi="Arial Narrow"/>
                <w:b/>
                <w:sz w:val="16"/>
                <w:szCs w:val="16"/>
              </w:rPr>
              <w:t>Matrícula</w:t>
            </w:r>
          </w:p>
        </w:tc>
      </w:tr>
      <w:tr w:rsidR="009B4941" w:rsidRPr="00AE3422" w:rsidTr="00C46776">
        <w:trPr>
          <w:trHeight w:val="17"/>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9B4941" w:rsidRPr="009B28EC" w:rsidRDefault="009B4941" w:rsidP="00C46776">
            <w:pPr>
              <w:spacing w:after="0" w:line="240" w:lineRule="auto"/>
              <w:jc w:val="center"/>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rsidR="009B4941" w:rsidRPr="009B28EC" w:rsidRDefault="009B4941" w:rsidP="00C46776">
            <w:pPr>
              <w:spacing w:after="0" w:line="240" w:lineRule="auto"/>
              <w:jc w:val="center"/>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rsidR="009B4941" w:rsidRPr="009B28EC" w:rsidRDefault="00310586" w:rsidP="00C46776">
            <w:pPr>
              <w:spacing w:after="0" w:line="240" w:lineRule="auto"/>
              <w:jc w:val="center"/>
              <w:rPr>
                <w:rFonts w:ascii="Arial Narrow" w:hAnsi="Arial Narrow"/>
                <w:b/>
                <w:sz w:val="16"/>
                <w:szCs w:val="16"/>
              </w:rPr>
            </w:pPr>
            <w:r>
              <w:rPr>
                <w:rFonts w:ascii="Arial Narrow" w:hAnsi="Arial Narrow"/>
                <w:b/>
                <w:sz w:val="16"/>
                <w:szCs w:val="16"/>
              </w:rPr>
              <w:t xml:space="preserve">--- </w:t>
            </w:r>
            <w:r w:rsidR="009B4941" w:rsidRPr="009B28EC">
              <w:rPr>
                <w:rFonts w:ascii="Arial Narrow" w:hAnsi="Arial Narrow"/>
                <w:b/>
                <w:sz w:val="16"/>
                <w:szCs w:val="16"/>
              </w:rPr>
              <w:t>-00000</w:t>
            </w:r>
          </w:p>
        </w:tc>
      </w:tr>
      <w:tr w:rsidR="009B4941" w:rsidRPr="00AE3422" w:rsidTr="00C46776">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9B4941" w:rsidRPr="009B28EC" w:rsidRDefault="009B4941" w:rsidP="00C46776">
            <w:pPr>
              <w:spacing w:after="0" w:line="240" w:lineRule="auto"/>
              <w:jc w:val="center"/>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rsidR="009B4941" w:rsidRPr="009B28EC" w:rsidRDefault="009B4941" w:rsidP="00C46776">
            <w:pPr>
              <w:spacing w:after="0" w:line="240" w:lineRule="auto"/>
              <w:jc w:val="center"/>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rsidR="009B4941" w:rsidRPr="009B28EC" w:rsidRDefault="00310586" w:rsidP="00C46776">
            <w:pPr>
              <w:spacing w:after="0" w:line="240" w:lineRule="auto"/>
              <w:jc w:val="center"/>
              <w:rPr>
                <w:rFonts w:ascii="Arial Narrow" w:hAnsi="Arial Narrow"/>
                <w:b/>
                <w:sz w:val="16"/>
                <w:szCs w:val="16"/>
              </w:rPr>
            </w:pPr>
            <w:r>
              <w:rPr>
                <w:rFonts w:ascii="Arial Narrow" w:hAnsi="Arial Narrow"/>
                <w:b/>
                <w:sz w:val="16"/>
                <w:szCs w:val="16"/>
              </w:rPr>
              <w:t xml:space="preserve">--- </w:t>
            </w:r>
            <w:r w:rsidR="009B4941" w:rsidRPr="009B28EC">
              <w:rPr>
                <w:rFonts w:ascii="Arial Narrow" w:hAnsi="Arial Narrow"/>
                <w:b/>
                <w:sz w:val="16"/>
                <w:szCs w:val="16"/>
              </w:rPr>
              <w:t>-00000</w:t>
            </w:r>
          </w:p>
        </w:tc>
      </w:tr>
      <w:tr w:rsidR="009B4941" w:rsidRPr="00AE3422" w:rsidTr="00C46776">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941" w:rsidRPr="009B28EC" w:rsidRDefault="009B4941" w:rsidP="00C46776">
            <w:pPr>
              <w:spacing w:after="0" w:line="240" w:lineRule="auto"/>
              <w:jc w:val="center"/>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rsidR="009B4941" w:rsidRPr="009B28EC" w:rsidRDefault="009B4941" w:rsidP="00C46776">
            <w:pPr>
              <w:spacing w:after="0" w:line="240" w:lineRule="auto"/>
              <w:jc w:val="center"/>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rsidR="009B4941" w:rsidRPr="009B28EC" w:rsidRDefault="009B4941" w:rsidP="00C46776">
            <w:pPr>
              <w:spacing w:after="0" w:line="240" w:lineRule="auto"/>
              <w:rPr>
                <w:rFonts w:ascii="Arial Narrow" w:hAnsi="Arial Narrow"/>
                <w:b/>
                <w:sz w:val="16"/>
                <w:szCs w:val="16"/>
              </w:rPr>
            </w:pPr>
          </w:p>
        </w:tc>
      </w:tr>
    </w:tbl>
    <w:p w:rsidR="009B4941" w:rsidRPr="00AE3422" w:rsidRDefault="009B4941" w:rsidP="009B4941">
      <w:pPr>
        <w:spacing w:line="240" w:lineRule="auto"/>
        <w:jc w:val="both"/>
        <w:rPr>
          <w:lang w:val="es-ES"/>
        </w:rPr>
      </w:pPr>
    </w:p>
    <w:p w:rsidR="009B4941" w:rsidRPr="00517F78" w:rsidRDefault="009B4941" w:rsidP="00517F78">
      <w:pPr>
        <w:spacing w:after="0" w:line="240" w:lineRule="auto"/>
        <w:ind w:left="1134"/>
        <w:jc w:val="both"/>
        <w:rPr>
          <w:rFonts w:cs="Arial"/>
          <w:color w:val="FF0000"/>
        </w:rPr>
      </w:pPr>
      <w:r w:rsidRPr="00517F78">
        <w:t xml:space="preserve">RESUMEN DE VALORES DE ADQUISICIÓN DEL INMUEBLE DENOMINADO </w:t>
      </w:r>
      <w:r w:rsidRPr="00517F78">
        <w:rPr>
          <w:lang w:val="es-ES"/>
        </w:rPr>
        <w:t>PORCIÓN UNO HACIENDA EL SINGUIL y PORCIÓN DOS HACIENDA EL SINGUIL Y SANTA RITA</w:t>
      </w:r>
      <w:r w:rsidRPr="00517F78">
        <w:rPr>
          <w:rFonts w:cs="Arial"/>
        </w:rPr>
        <w:t>:</w:t>
      </w:r>
    </w:p>
    <w:p w:rsidR="009B4941" w:rsidRPr="00517F78" w:rsidRDefault="009B4941" w:rsidP="00517F78">
      <w:pPr>
        <w:spacing w:after="0" w:line="240" w:lineRule="auto"/>
        <w:jc w:val="both"/>
        <w:rPr>
          <w:rFonts w:ascii="Bookman Old Style" w:hAnsi="Bookman Old Style" w:cs="Arial"/>
          <w:color w:val="FF0000"/>
        </w:rPr>
      </w:pPr>
    </w:p>
    <w:p w:rsidR="009B4941" w:rsidRPr="00517F78" w:rsidRDefault="009B4941" w:rsidP="00517F78">
      <w:pPr>
        <w:pStyle w:val="Prrafodelista"/>
        <w:numPr>
          <w:ilvl w:val="0"/>
          <w:numId w:val="28"/>
        </w:numPr>
        <w:spacing w:after="0" w:line="240" w:lineRule="auto"/>
        <w:ind w:left="0" w:firstLine="1134"/>
        <w:contextualSpacing w:val="0"/>
        <w:jc w:val="both"/>
        <w:rPr>
          <w:rFonts w:ascii="Museo Sans 300" w:hAnsi="Museo Sans 300" w:cs="Arial"/>
          <w:sz w:val="24"/>
          <w:szCs w:val="24"/>
        </w:rPr>
      </w:pPr>
      <w:r w:rsidRPr="00517F78">
        <w:rPr>
          <w:rFonts w:ascii="Museo Sans 300" w:hAnsi="Museo Sans 300" w:cs="Arial"/>
          <w:sz w:val="24"/>
          <w:szCs w:val="24"/>
        </w:rPr>
        <w:t xml:space="preserve">Área de Proyecto Mts.² (Según Remedición) : 1,488,087.70 </w:t>
      </w:r>
    </w:p>
    <w:p w:rsidR="009B4941" w:rsidRPr="00517F78" w:rsidRDefault="009B4941" w:rsidP="00517F78">
      <w:pPr>
        <w:pStyle w:val="Prrafodelista"/>
        <w:numPr>
          <w:ilvl w:val="0"/>
          <w:numId w:val="28"/>
        </w:numPr>
        <w:spacing w:after="0" w:line="240" w:lineRule="auto"/>
        <w:ind w:left="0" w:firstLine="1134"/>
        <w:contextualSpacing w:val="0"/>
        <w:jc w:val="both"/>
        <w:rPr>
          <w:rFonts w:ascii="Museo Sans 300" w:hAnsi="Museo Sans 300" w:cs="Arial"/>
          <w:sz w:val="24"/>
          <w:szCs w:val="24"/>
        </w:rPr>
      </w:pPr>
      <w:r w:rsidRPr="00517F78">
        <w:rPr>
          <w:rFonts w:ascii="Museo Sans 300" w:hAnsi="Museo Sans 300" w:cs="Arial"/>
          <w:sz w:val="24"/>
          <w:szCs w:val="24"/>
        </w:rPr>
        <w:t>Valor del inmueble $ 506,552.54</w:t>
      </w:r>
    </w:p>
    <w:p w:rsidR="009B4941" w:rsidRPr="00517F78" w:rsidRDefault="009B4941" w:rsidP="00517F78">
      <w:pPr>
        <w:pStyle w:val="Prrafodelista"/>
        <w:numPr>
          <w:ilvl w:val="0"/>
          <w:numId w:val="28"/>
        </w:numPr>
        <w:spacing w:after="0" w:line="240" w:lineRule="auto"/>
        <w:ind w:left="0" w:firstLine="1134"/>
        <w:contextualSpacing w:val="0"/>
        <w:jc w:val="both"/>
        <w:rPr>
          <w:rFonts w:ascii="Museo Sans 300" w:hAnsi="Museo Sans 300" w:cs="Arial"/>
          <w:sz w:val="24"/>
          <w:szCs w:val="24"/>
        </w:rPr>
      </w:pPr>
      <w:r w:rsidRPr="00517F78">
        <w:rPr>
          <w:rFonts w:ascii="Museo Sans 300" w:hAnsi="Museo Sans 300" w:cs="Arial"/>
          <w:sz w:val="24"/>
          <w:szCs w:val="24"/>
        </w:rPr>
        <w:t>Valor por hectárea $ 3,404.05</w:t>
      </w:r>
    </w:p>
    <w:p w:rsidR="009B4941" w:rsidRPr="00517F78" w:rsidRDefault="009B4941" w:rsidP="00517F78">
      <w:pPr>
        <w:pStyle w:val="Prrafodelista"/>
        <w:numPr>
          <w:ilvl w:val="0"/>
          <w:numId w:val="28"/>
        </w:numPr>
        <w:spacing w:after="0" w:line="240" w:lineRule="auto"/>
        <w:ind w:left="0" w:firstLine="1134"/>
        <w:contextualSpacing w:val="0"/>
        <w:jc w:val="both"/>
        <w:rPr>
          <w:rFonts w:ascii="Bookman Old Style" w:hAnsi="Bookman Old Style" w:cs="Arial"/>
          <w:sz w:val="24"/>
          <w:szCs w:val="24"/>
        </w:rPr>
      </w:pPr>
      <w:r w:rsidRPr="00517F78">
        <w:rPr>
          <w:rFonts w:ascii="Museo Sans 300" w:hAnsi="Museo Sans 300" w:cs="Arial"/>
          <w:sz w:val="24"/>
          <w:szCs w:val="24"/>
        </w:rPr>
        <w:t>Factor Unitario $/m² $ 0.340405</w:t>
      </w:r>
    </w:p>
    <w:p w:rsidR="009B4941" w:rsidRPr="00517F78" w:rsidRDefault="009B4941" w:rsidP="00517F78">
      <w:pPr>
        <w:pStyle w:val="Prrafodelista"/>
        <w:spacing w:after="0" w:line="240" w:lineRule="auto"/>
        <w:ind w:left="284"/>
        <w:jc w:val="both"/>
        <w:rPr>
          <w:rFonts w:ascii="Museo Sans 300" w:hAnsi="Museo Sans 300"/>
          <w:sz w:val="24"/>
          <w:szCs w:val="24"/>
        </w:rPr>
      </w:pPr>
    </w:p>
    <w:p w:rsidR="009B4941" w:rsidRPr="00517F78" w:rsidRDefault="009B4941" w:rsidP="00517F78">
      <w:pPr>
        <w:pStyle w:val="Prrafodelista"/>
        <w:numPr>
          <w:ilvl w:val="0"/>
          <w:numId w:val="29"/>
        </w:numPr>
        <w:spacing w:after="0" w:line="240" w:lineRule="auto"/>
        <w:ind w:left="1134" w:hanging="708"/>
        <w:contextualSpacing w:val="0"/>
        <w:jc w:val="both"/>
        <w:rPr>
          <w:rFonts w:ascii="Museo Sans 300" w:hAnsi="Museo Sans 300"/>
          <w:sz w:val="24"/>
          <w:szCs w:val="24"/>
        </w:rPr>
      </w:pPr>
      <w:r w:rsidRPr="00517F78">
        <w:rPr>
          <w:rFonts w:ascii="Museo Sans 300" w:hAnsi="Museo Sans 300" w:cs="Arial"/>
          <w:sz w:val="24"/>
          <w:szCs w:val="24"/>
        </w:rPr>
        <w:t xml:space="preserve">Mediante el </w:t>
      </w:r>
      <w:r w:rsidRPr="00517F78">
        <w:rPr>
          <w:rFonts w:ascii="Museo Sans 300" w:hAnsi="Museo Sans 300" w:cs="Arial"/>
          <w:b/>
          <w:sz w:val="24"/>
          <w:szCs w:val="24"/>
        </w:rPr>
        <w:t>Punto XII del acta de Sesión Ordinaria 29-2019, de fecha 20 de noviembre de 2019,</w:t>
      </w:r>
      <w:r w:rsidRPr="00517F78">
        <w:rPr>
          <w:rFonts w:ascii="Museo Sans 300" w:hAnsi="Museo Sans 300" w:cs="Arial"/>
          <w:sz w:val="24"/>
          <w:szCs w:val="24"/>
        </w:rPr>
        <w:t xml:space="preserve"> se aprobó El Proyecto </w:t>
      </w:r>
      <w:r w:rsidRPr="00517F78">
        <w:rPr>
          <w:rFonts w:ascii="Museo Sans 300" w:hAnsi="Museo Sans 300"/>
          <w:bCs/>
          <w:sz w:val="24"/>
          <w:szCs w:val="24"/>
          <w:lang w:eastAsia="es-SV"/>
        </w:rPr>
        <w:t>de</w:t>
      </w:r>
      <w:r w:rsidRPr="00517F78">
        <w:rPr>
          <w:rFonts w:ascii="Museo Sans 300" w:hAnsi="Museo Sans 300"/>
          <w:b/>
          <w:sz w:val="24"/>
          <w:szCs w:val="24"/>
        </w:rPr>
        <w:t xml:space="preserve"> </w:t>
      </w:r>
      <w:r w:rsidRPr="00517F78">
        <w:rPr>
          <w:rFonts w:ascii="Museo Sans 300" w:hAnsi="Museo Sans 300"/>
          <w:sz w:val="24"/>
          <w:szCs w:val="24"/>
        </w:rPr>
        <w:t xml:space="preserve">Lotificación Agrícola y Asentamiento Comunitario, en el inmueble denominado registralmente como </w:t>
      </w:r>
      <w:r w:rsidRPr="00517F78">
        <w:rPr>
          <w:rFonts w:ascii="Museo Sans 300" w:hAnsi="Museo Sans 300"/>
          <w:b/>
          <w:sz w:val="24"/>
          <w:szCs w:val="24"/>
        </w:rPr>
        <w:t xml:space="preserve">HACIENDA SINGUIL Y SANTA RITA, </w:t>
      </w:r>
      <w:r w:rsidRPr="00517F78">
        <w:rPr>
          <w:rFonts w:ascii="Museo Sans 300" w:hAnsi="Museo Sans 300"/>
          <w:sz w:val="24"/>
          <w:szCs w:val="24"/>
        </w:rPr>
        <w:t xml:space="preserve">y según planos como </w:t>
      </w:r>
      <w:r w:rsidRPr="00517F78">
        <w:rPr>
          <w:rFonts w:ascii="Museo Sans 300" w:hAnsi="Museo Sans 300"/>
          <w:b/>
          <w:sz w:val="24"/>
          <w:szCs w:val="24"/>
        </w:rPr>
        <w:t xml:space="preserve">HACIENDA EL SINGUIL Y SANTA RITA, PORCIÓN 1, </w:t>
      </w:r>
      <w:r w:rsidRPr="00517F78">
        <w:rPr>
          <w:rFonts w:ascii="Museo Sans 300" w:hAnsi="Museo Sans 300" w:cs="Arial"/>
          <w:sz w:val="24"/>
          <w:szCs w:val="24"/>
        </w:rPr>
        <w:t xml:space="preserve">que incluye </w:t>
      </w:r>
      <w:r w:rsidR="00310586">
        <w:rPr>
          <w:rFonts w:ascii="Museo Sans 300" w:hAnsi="Museo Sans 300" w:cs="Arial"/>
          <w:sz w:val="24"/>
          <w:szCs w:val="24"/>
        </w:rPr>
        <w:t>---</w:t>
      </w:r>
      <w:r w:rsidRPr="00517F78">
        <w:rPr>
          <w:rFonts w:ascii="Museo Sans 300" w:hAnsi="Museo Sans 300" w:cs="Arial"/>
          <w:sz w:val="24"/>
          <w:szCs w:val="24"/>
        </w:rPr>
        <w:t xml:space="preserve"> Solares de vivienda polígonos “A, B, C, D, E, F, G, H, I, J, K, L, LL, M, N, O, P, Q, R, S, T”,  </w:t>
      </w:r>
      <w:r w:rsidR="00310586">
        <w:rPr>
          <w:rFonts w:ascii="Museo Sans 300" w:hAnsi="Museo Sans 300" w:cs="Arial"/>
          <w:sz w:val="24"/>
          <w:szCs w:val="24"/>
        </w:rPr>
        <w:t>---</w:t>
      </w:r>
      <w:r w:rsidRPr="00517F78">
        <w:rPr>
          <w:rFonts w:ascii="Museo Sans 300" w:hAnsi="Museo Sans 300" w:cs="Arial"/>
          <w:sz w:val="24"/>
          <w:szCs w:val="24"/>
        </w:rPr>
        <w:t xml:space="preserve"> Lotes Agrícolas, Polígonos 1, 2, 3, 4, 5; Canaleta, Pantano, Zona Verde, Bosque, Bosque la </w:t>
      </w:r>
      <w:proofErr w:type="spellStart"/>
      <w:r w:rsidRPr="00517F78">
        <w:rPr>
          <w:rFonts w:ascii="Museo Sans 300" w:hAnsi="Museo Sans 300" w:cs="Arial"/>
          <w:sz w:val="24"/>
          <w:szCs w:val="24"/>
        </w:rPr>
        <w:t>Tacuacina</w:t>
      </w:r>
      <w:proofErr w:type="spellEnd"/>
      <w:r w:rsidRPr="00517F78">
        <w:rPr>
          <w:rFonts w:ascii="Museo Sans 300" w:hAnsi="Museo Sans 300" w:cs="Arial"/>
          <w:sz w:val="24"/>
          <w:szCs w:val="24"/>
        </w:rPr>
        <w:t xml:space="preserve">, Cerro la </w:t>
      </w:r>
      <w:proofErr w:type="spellStart"/>
      <w:r w:rsidRPr="00517F78">
        <w:rPr>
          <w:rFonts w:ascii="Museo Sans 300" w:hAnsi="Museo Sans 300" w:cs="Arial"/>
          <w:sz w:val="24"/>
          <w:szCs w:val="24"/>
        </w:rPr>
        <w:t>Balastrera</w:t>
      </w:r>
      <w:proofErr w:type="spellEnd"/>
      <w:r w:rsidRPr="00517F78">
        <w:rPr>
          <w:rFonts w:ascii="Museo Sans 300" w:hAnsi="Museo Sans 300" w:cs="Arial"/>
          <w:sz w:val="24"/>
          <w:szCs w:val="24"/>
        </w:rPr>
        <w:t xml:space="preserve">, Rio El Brujo, Rio La </w:t>
      </w:r>
      <w:proofErr w:type="spellStart"/>
      <w:r w:rsidRPr="00517F78">
        <w:rPr>
          <w:rFonts w:ascii="Museo Sans 300" w:hAnsi="Museo Sans 300" w:cs="Arial"/>
          <w:sz w:val="24"/>
          <w:szCs w:val="24"/>
        </w:rPr>
        <w:t>Tacuacina</w:t>
      </w:r>
      <w:proofErr w:type="spellEnd"/>
      <w:r w:rsidRPr="00517F78">
        <w:rPr>
          <w:rFonts w:ascii="Museo Sans 300" w:hAnsi="Museo Sans 300" w:cs="Arial"/>
          <w:sz w:val="24"/>
          <w:szCs w:val="24"/>
        </w:rPr>
        <w:t xml:space="preserve">, Zonas de Protección, Quebradas y Calles, con una extensión superficial de 140 </w:t>
      </w:r>
      <w:proofErr w:type="spellStart"/>
      <w:r w:rsidRPr="00517F78">
        <w:rPr>
          <w:rFonts w:ascii="Museo Sans 300" w:hAnsi="Museo Sans 300" w:cs="Arial"/>
          <w:sz w:val="24"/>
          <w:szCs w:val="24"/>
        </w:rPr>
        <w:t>Hás</w:t>
      </w:r>
      <w:proofErr w:type="spellEnd"/>
      <w:r w:rsidRPr="00517F78">
        <w:rPr>
          <w:rFonts w:ascii="Museo Sans 300" w:hAnsi="Museo Sans 300" w:cs="Arial"/>
          <w:sz w:val="24"/>
          <w:szCs w:val="24"/>
        </w:rPr>
        <w:t xml:space="preserve">. 97 </w:t>
      </w:r>
      <w:proofErr w:type="spellStart"/>
      <w:r w:rsidRPr="00517F78">
        <w:rPr>
          <w:rFonts w:ascii="Museo Sans 300" w:hAnsi="Museo Sans 300" w:cs="Arial"/>
          <w:sz w:val="24"/>
          <w:szCs w:val="24"/>
        </w:rPr>
        <w:t>Ás</w:t>
      </w:r>
      <w:proofErr w:type="spellEnd"/>
      <w:r w:rsidRPr="00517F78">
        <w:rPr>
          <w:rFonts w:ascii="Museo Sans 300" w:hAnsi="Museo Sans 300" w:cs="Arial"/>
          <w:sz w:val="24"/>
          <w:szCs w:val="24"/>
        </w:rPr>
        <w:t xml:space="preserve">. 60.87 </w:t>
      </w:r>
      <w:proofErr w:type="spellStart"/>
      <w:r w:rsidRPr="00517F78">
        <w:rPr>
          <w:rFonts w:ascii="Museo Sans 300" w:hAnsi="Museo Sans 300" w:cs="Arial"/>
          <w:sz w:val="24"/>
          <w:szCs w:val="24"/>
        </w:rPr>
        <w:t>Cás</w:t>
      </w:r>
      <w:proofErr w:type="spellEnd"/>
      <w:r w:rsidRPr="00517F78">
        <w:rPr>
          <w:rFonts w:ascii="Museo Sans 300" w:hAnsi="Museo Sans 300" w:cs="Arial"/>
          <w:sz w:val="24"/>
          <w:szCs w:val="24"/>
        </w:rPr>
        <w:t xml:space="preserve">. Equivalente a 1, 409,760.87 mt² inscrito a la matrícula </w:t>
      </w:r>
      <w:r w:rsidR="00310586">
        <w:rPr>
          <w:rFonts w:ascii="Museo Sans 300" w:hAnsi="Museo Sans 300" w:cs="Arial"/>
          <w:sz w:val="24"/>
          <w:szCs w:val="24"/>
        </w:rPr>
        <w:t xml:space="preserve">--- </w:t>
      </w:r>
      <w:r w:rsidRPr="00517F78">
        <w:rPr>
          <w:rFonts w:ascii="Museo Sans 300" w:hAnsi="Museo Sans 300" w:cs="Arial"/>
          <w:sz w:val="24"/>
          <w:szCs w:val="24"/>
        </w:rPr>
        <w:t xml:space="preserve">-00000. </w:t>
      </w:r>
      <w:r w:rsidRPr="00517F78">
        <w:rPr>
          <w:rFonts w:ascii="Museo Sans 300" w:hAnsi="Museo Sans 300"/>
          <w:sz w:val="24"/>
          <w:szCs w:val="24"/>
        </w:rPr>
        <w:t>Aprobándose el valor base para solares de vivienda de $0.38 por metro cuadrado, por lo que se recomienda el precio de venta para este de $0.6384 Lo anterior de conformidad al procedimiento establecido e</w:t>
      </w:r>
      <w:r w:rsidR="00C46776" w:rsidRPr="00517F78">
        <w:rPr>
          <w:rFonts w:ascii="Museo Sans 300" w:hAnsi="Museo Sans 300"/>
          <w:sz w:val="24"/>
          <w:szCs w:val="24"/>
        </w:rPr>
        <w:t>n el instructivo "Criterios de Avalúos para la Transferencia de Inmuebles P</w:t>
      </w:r>
      <w:r w:rsidRPr="00517F78">
        <w:rPr>
          <w:rFonts w:ascii="Museo Sans 300" w:hAnsi="Museo Sans 300"/>
          <w:sz w:val="24"/>
          <w:szCs w:val="24"/>
        </w:rPr>
        <w:t>rop</w:t>
      </w:r>
      <w:r w:rsidR="00C46776" w:rsidRPr="00517F78">
        <w:rPr>
          <w:rFonts w:ascii="Museo Sans 300" w:hAnsi="Museo Sans 300"/>
          <w:sz w:val="24"/>
          <w:szCs w:val="24"/>
        </w:rPr>
        <w:t>iedad de ISTA", aprobado en el P</w:t>
      </w:r>
      <w:r w:rsidRPr="00517F78">
        <w:rPr>
          <w:rFonts w:ascii="Museo Sans 300" w:hAnsi="Museo Sans 300"/>
          <w:sz w:val="24"/>
          <w:szCs w:val="24"/>
        </w:rPr>
        <w:t>unto XV del Acta de Sesión Ordinaria 03-2015 de fecha 21 de enero de 2015, y según reporte de valuó de fecha 1 de diciembre de 2022, inmueble para beneficiar a peticionario calificado dentro del Programa Campesino Sin Tierra.</w:t>
      </w:r>
    </w:p>
    <w:p w:rsidR="009B4941" w:rsidRPr="00517F78" w:rsidRDefault="009B4941" w:rsidP="00517F78">
      <w:pPr>
        <w:spacing w:after="0" w:line="240" w:lineRule="auto"/>
        <w:jc w:val="both"/>
      </w:pPr>
    </w:p>
    <w:p w:rsidR="009B4941" w:rsidRPr="00517F78" w:rsidRDefault="009B4941" w:rsidP="00517F78">
      <w:pPr>
        <w:pStyle w:val="Prrafodelista"/>
        <w:numPr>
          <w:ilvl w:val="0"/>
          <w:numId w:val="29"/>
        </w:numPr>
        <w:spacing w:after="0" w:line="240" w:lineRule="auto"/>
        <w:ind w:left="1134" w:right="15" w:hanging="708"/>
        <w:jc w:val="both"/>
        <w:rPr>
          <w:rFonts w:ascii="Bookman Old Style" w:hAnsi="Bookman Old Style" w:cs="Arial"/>
          <w:sz w:val="24"/>
          <w:szCs w:val="24"/>
        </w:rPr>
      </w:pPr>
      <w:r w:rsidRPr="00517F78">
        <w:rPr>
          <w:rFonts w:ascii="Museo Sans 300" w:hAnsi="Museo Sans 300"/>
          <w:sz w:val="24"/>
          <w:szCs w:val="24"/>
        </w:rPr>
        <w:t>En el</w:t>
      </w:r>
      <w:r w:rsidRPr="00517F78">
        <w:rPr>
          <w:rFonts w:ascii="Museo Sans 300" w:hAnsi="Museo Sans 300"/>
          <w:b/>
          <w:sz w:val="24"/>
          <w:szCs w:val="24"/>
        </w:rPr>
        <w:t xml:space="preserve"> </w:t>
      </w:r>
      <w:r w:rsidRPr="00517F78">
        <w:rPr>
          <w:rFonts w:ascii="Museo Sans 300" w:hAnsi="Museo Sans 300"/>
          <w:b/>
          <w:color w:val="000000" w:themeColor="text1"/>
          <w:sz w:val="24"/>
          <w:szCs w:val="24"/>
        </w:rPr>
        <w:t>Punto XXX-a de Sesión Ordinaria 37-2001, de fecha 27 de septiembre de 2001</w:t>
      </w:r>
      <w:r w:rsidRPr="00517F78">
        <w:rPr>
          <w:rFonts w:ascii="Museo Sans 300" w:hAnsi="Museo Sans 300"/>
          <w:color w:val="000000" w:themeColor="text1"/>
          <w:sz w:val="24"/>
          <w:szCs w:val="24"/>
        </w:rPr>
        <w:t>,</w:t>
      </w:r>
      <w:r w:rsidRPr="00517F78">
        <w:rPr>
          <w:rFonts w:ascii="Museo Sans 300" w:hAnsi="Museo Sans 300"/>
          <w:sz w:val="24"/>
          <w:szCs w:val="24"/>
        </w:rPr>
        <w:t xml:space="preserve"> se adjudicó entre otros el </w:t>
      </w:r>
      <w:r w:rsidRPr="00517F78">
        <w:rPr>
          <w:rFonts w:ascii="Museo Sans 300" w:hAnsi="Museo Sans 300"/>
          <w:color w:val="000000" w:themeColor="text1"/>
          <w:sz w:val="24"/>
          <w:szCs w:val="24"/>
        </w:rPr>
        <w:t xml:space="preserve">Solar </w:t>
      </w:r>
      <w:r w:rsidR="00310586">
        <w:rPr>
          <w:rFonts w:ascii="Museo Sans 300" w:hAnsi="Museo Sans 300"/>
          <w:color w:val="000000" w:themeColor="text1"/>
          <w:sz w:val="24"/>
          <w:szCs w:val="24"/>
        </w:rPr>
        <w:t>---</w:t>
      </w:r>
      <w:r w:rsidRPr="00517F78">
        <w:rPr>
          <w:rFonts w:ascii="Museo Sans 300" w:hAnsi="Museo Sans 300"/>
          <w:color w:val="000000" w:themeColor="text1"/>
          <w:sz w:val="24"/>
          <w:szCs w:val="24"/>
        </w:rPr>
        <w:t xml:space="preserve">, Polígono </w:t>
      </w:r>
      <w:r w:rsidR="00310586">
        <w:rPr>
          <w:rFonts w:ascii="Museo Sans 300" w:hAnsi="Museo Sans 300"/>
          <w:color w:val="000000" w:themeColor="text1"/>
          <w:sz w:val="24"/>
          <w:szCs w:val="24"/>
        </w:rPr>
        <w:t>---</w:t>
      </w:r>
      <w:r w:rsidRPr="00517F78">
        <w:rPr>
          <w:rFonts w:ascii="Museo Sans 300" w:hAnsi="Museo Sans 300"/>
          <w:color w:val="000000" w:themeColor="text1"/>
          <w:sz w:val="24"/>
          <w:szCs w:val="24"/>
        </w:rPr>
        <w:t xml:space="preserve">, </w:t>
      </w:r>
      <w:r w:rsidRPr="00517F78">
        <w:rPr>
          <w:rFonts w:ascii="Museo Sans 300" w:hAnsi="Museo Sans 300"/>
          <w:sz w:val="24"/>
          <w:szCs w:val="24"/>
        </w:rPr>
        <w:t>con un área de 210.18</w:t>
      </w:r>
      <w:r w:rsidR="00C46776" w:rsidRPr="00517F78">
        <w:rPr>
          <w:rFonts w:ascii="Museo Sans 300" w:hAnsi="Museo Sans 300"/>
          <w:sz w:val="24"/>
          <w:szCs w:val="24"/>
        </w:rPr>
        <w:t xml:space="preserve"> Mts.², y</w:t>
      </w:r>
      <w:r w:rsidRPr="00517F78">
        <w:rPr>
          <w:rFonts w:ascii="Museo Sans 300" w:hAnsi="Museo Sans 300"/>
          <w:sz w:val="24"/>
          <w:szCs w:val="24"/>
        </w:rPr>
        <w:t xml:space="preserve"> un precio de $34.35, a favor de la señora:</w:t>
      </w:r>
      <w:r w:rsidRPr="00517F78">
        <w:rPr>
          <w:rFonts w:ascii="Museo Sans 300" w:hAnsi="Museo Sans 300"/>
          <w:b/>
          <w:color w:val="000000" w:themeColor="text1"/>
          <w:sz w:val="24"/>
          <w:szCs w:val="24"/>
        </w:rPr>
        <w:t xml:space="preserve"> </w:t>
      </w:r>
      <w:r w:rsidRPr="00517F78">
        <w:rPr>
          <w:rFonts w:ascii="Museo Sans 300" w:hAnsi="Museo Sans 300"/>
          <w:color w:val="000000" w:themeColor="text1"/>
          <w:sz w:val="24"/>
          <w:szCs w:val="24"/>
        </w:rPr>
        <w:t>María Ester Figueroa de Figueroa</w:t>
      </w:r>
      <w:r w:rsidRPr="00517F78">
        <w:rPr>
          <w:rFonts w:ascii="Museo Sans 300" w:hAnsi="Museo Sans 300"/>
          <w:sz w:val="24"/>
          <w:szCs w:val="24"/>
        </w:rPr>
        <w:t>.</w:t>
      </w:r>
    </w:p>
    <w:p w:rsidR="009B4941" w:rsidRPr="00517F78" w:rsidRDefault="009B4941" w:rsidP="00517F78">
      <w:pPr>
        <w:pStyle w:val="Prrafodelista"/>
        <w:spacing w:after="0" w:line="240" w:lineRule="auto"/>
        <w:rPr>
          <w:rFonts w:ascii="Bookman Old Style" w:hAnsi="Bookman Old Style" w:cs="Arial"/>
          <w:sz w:val="24"/>
          <w:szCs w:val="24"/>
        </w:rPr>
      </w:pPr>
    </w:p>
    <w:p w:rsidR="009B4941" w:rsidRPr="00517F78" w:rsidRDefault="009B4941" w:rsidP="00517F78">
      <w:pPr>
        <w:pStyle w:val="Prrafodelista"/>
        <w:numPr>
          <w:ilvl w:val="0"/>
          <w:numId w:val="29"/>
        </w:numPr>
        <w:spacing w:after="0" w:line="240" w:lineRule="auto"/>
        <w:ind w:left="1134" w:right="15" w:hanging="708"/>
        <w:jc w:val="both"/>
        <w:rPr>
          <w:rFonts w:ascii="Museo Sans 300" w:hAnsi="Museo Sans 300"/>
          <w:sz w:val="24"/>
          <w:szCs w:val="24"/>
        </w:rPr>
      </w:pPr>
      <w:r w:rsidRPr="00517F78">
        <w:rPr>
          <w:rFonts w:ascii="Museo Sans 300" w:hAnsi="Museo Sans 300"/>
          <w:sz w:val="24"/>
          <w:szCs w:val="24"/>
        </w:rPr>
        <w:t xml:space="preserve">En el Punto VII del Acta de Sesión Extraordinaria  01-2020 de fecha 13 de noviembre de 2020, modificado por el Punto V del Acta de Sesión Ordinaria 31-2021, de fecha 23 de noviembre de 2021, se aprobó el procedimiento de Modificación de Adjudicación por sustitución de </w:t>
      </w:r>
      <w:r w:rsidRPr="00517F78">
        <w:rPr>
          <w:rFonts w:ascii="Museo Sans 300" w:hAnsi="Museo Sans 300"/>
          <w:sz w:val="24"/>
          <w:szCs w:val="24"/>
        </w:rPr>
        <w:lastRenderedPageBreak/>
        <w:t>adjudicatario por la causal de abandono y/o renuncia tacita, con el fin de beneficiar a los actuales poseedores de inmuebles, reconociéndoles el derecho Constitucional a la propiedad y posesión, así como la búsqueda de la seguridad jurídica.</w:t>
      </w:r>
    </w:p>
    <w:p w:rsidR="00A55659" w:rsidRPr="00310586" w:rsidRDefault="00A55659" w:rsidP="00310586">
      <w:pPr>
        <w:spacing w:after="0" w:line="240" w:lineRule="auto"/>
      </w:pPr>
    </w:p>
    <w:p w:rsidR="009B4941" w:rsidRPr="00517F78" w:rsidRDefault="009B4941" w:rsidP="00517F78">
      <w:pPr>
        <w:pStyle w:val="Prrafodelista"/>
        <w:numPr>
          <w:ilvl w:val="0"/>
          <w:numId w:val="29"/>
        </w:numPr>
        <w:spacing w:after="0" w:line="240" w:lineRule="auto"/>
        <w:ind w:left="1134" w:hanging="708"/>
        <w:contextualSpacing w:val="0"/>
        <w:jc w:val="both"/>
        <w:rPr>
          <w:rFonts w:ascii="Bookman Old Style" w:hAnsi="Bookman Old Style" w:cs="Arial"/>
          <w:sz w:val="24"/>
          <w:szCs w:val="24"/>
        </w:rPr>
      </w:pPr>
      <w:r w:rsidRPr="00517F78">
        <w:rPr>
          <w:rFonts w:ascii="Museo Sans 300" w:hAnsi="Museo Sans 300"/>
          <w:sz w:val="24"/>
          <w:szCs w:val="24"/>
        </w:rPr>
        <w:t xml:space="preserve">El señor </w:t>
      </w:r>
      <w:r w:rsidRPr="00517F78">
        <w:rPr>
          <w:rFonts w:ascii="Museo Sans 300" w:hAnsi="Museo Sans 300"/>
          <w:b/>
          <w:sz w:val="24"/>
          <w:szCs w:val="24"/>
        </w:rPr>
        <w:t xml:space="preserve">VICTOR ALFONSO GONZALEZ ZETINO, </w:t>
      </w:r>
      <w:r w:rsidRPr="00517F78">
        <w:rPr>
          <w:rFonts w:ascii="Museo Sans 300" w:hAnsi="Museo Sans 300"/>
          <w:sz w:val="24"/>
          <w:szCs w:val="24"/>
        </w:rPr>
        <w:t xml:space="preserve">de </w:t>
      </w:r>
      <w:r w:rsidR="00310586">
        <w:rPr>
          <w:rFonts w:ascii="Museo Sans 300" w:hAnsi="Museo Sans 300"/>
          <w:sz w:val="24"/>
          <w:szCs w:val="24"/>
        </w:rPr>
        <w:t>---</w:t>
      </w:r>
      <w:r w:rsidRPr="00517F78">
        <w:rPr>
          <w:rFonts w:ascii="Museo Sans 300" w:hAnsi="Museo Sans 300"/>
          <w:sz w:val="24"/>
          <w:szCs w:val="24"/>
        </w:rPr>
        <w:t xml:space="preserve"> años de edad, </w:t>
      </w:r>
      <w:r w:rsidR="00310586">
        <w:rPr>
          <w:rFonts w:ascii="Museo Sans 300" w:hAnsi="Museo Sans 300"/>
          <w:sz w:val="24"/>
          <w:szCs w:val="24"/>
        </w:rPr>
        <w:t>---</w:t>
      </w:r>
      <w:r w:rsidRPr="00517F78">
        <w:rPr>
          <w:rFonts w:ascii="Museo Sans 300" w:hAnsi="Museo Sans 300"/>
          <w:sz w:val="24"/>
          <w:szCs w:val="24"/>
        </w:rPr>
        <w:t xml:space="preserve">, del domicilio de El Porvenir, departamento de Santa Ana, con Documento Único de Identidad número </w:t>
      </w:r>
      <w:r w:rsidR="00310586">
        <w:rPr>
          <w:rFonts w:ascii="Museo Sans 300" w:hAnsi="Museo Sans 300"/>
          <w:sz w:val="24"/>
          <w:szCs w:val="24"/>
        </w:rPr>
        <w:t>---</w:t>
      </w:r>
      <w:r w:rsidRPr="00517F78">
        <w:rPr>
          <w:rFonts w:ascii="Museo Sans 300" w:hAnsi="Museo Sans 300"/>
          <w:sz w:val="24"/>
          <w:szCs w:val="24"/>
        </w:rPr>
        <w:t xml:space="preserve">, presentó a este Instituto, escrito, solicitando la adjudicación del </w:t>
      </w:r>
      <w:r w:rsidR="00310586">
        <w:rPr>
          <w:rFonts w:ascii="Museo Sans 300" w:hAnsi="Museo Sans 300"/>
          <w:color w:val="000000" w:themeColor="text1"/>
          <w:sz w:val="24"/>
          <w:szCs w:val="24"/>
        </w:rPr>
        <w:t>Solar</w:t>
      </w:r>
      <w:r w:rsidRPr="00517F78">
        <w:rPr>
          <w:rFonts w:ascii="Museo Sans 300" w:hAnsi="Museo Sans 300"/>
          <w:color w:val="000000" w:themeColor="text1"/>
          <w:sz w:val="24"/>
          <w:szCs w:val="24"/>
        </w:rPr>
        <w:t xml:space="preserve"> </w:t>
      </w:r>
      <w:r w:rsidR="00310586">
        <w:rPr>
          <w:rFonts w:ascii="Museo Sans 300" w:hAnsi="Museo Sans 300"/>
          <w:color w:val="000000" w:themeColor="text1"/>
          <w:sz w:val="24"/>
          <w:szCs w:val="24"/>
        </w:rPr>
        <w:t>---</w:t>
      </w:r>
      <w:r w:rsidRPr="00517F78">
        <w:rPr>
          <w:rFonts w:ascii="Museo Sans 300" w:hAnsi="Museo Sans 300"/>
          <w:color w:val="000000" w:themeColor="text1"/>
          <w:sz w:val="24"/>
          <w:szCs w:val="24"/>
        </w:rPr>
        <w:t xml:space="preserve">, Polígono </w:t>
      </w:r>
      <w:r w:rsidR="00310586">
        <w:rPr>
          <w:rFonts w:ascii="Museo Sans 300" w:hAnsi="Museo Sans 300"/>
          <w:color w:val="000000" w:themeColor="text1"/>
          <w:sz w:val="24"/>
          <w:szCs w:val="24"/>
        </w:rPr>
        <w:t>---</w:t>
      </w:r>
      <w:r w:rsidRPr="00517F78">
        <w:rPr>
          <w:rFonts w:ascii="Museo Sans 300" w:hAnsi="Museo Sans 300"/>
          <w:color w:val="000000" w:themeColor="text1"/>
          <w:sz w:val="24"/>
          <w:szCs w:val="24"/>
        </w:rPr>
        <w:t xml:space="preserve">, </w:t>
      </w:r>
      <w:r w:rsidRPr="00517F78">
        <w:rPr>
          <w:rFonts w:ascii="Museo Sans 300" w:hAnsi="Museo Sans 300"/>
          <w:sz w:val="24"/>
          <w:szCs w:val="24"/>
        </w:rPr>
        <w:t xml:space="preserve">actualmente identificado como </w:t>
      </w:r>
      <w:r w:rsidRPr="00517F78">
        <w:rPr>
          <w:rFonts w:ascii="Museo Sans 300" w:hAnsi="Museo Sans 300"/>
          <w:b/>
          <w:sz w:val="24"/>
          <w:szCs w:val="24"/>
        </w:rPr>
        <w:t xml:space="preserve">Solar </w:t>
      </w:r>
      <w:r w:rsidR="00310586">
        <w:rPr>
          <w:rFonts w:ascii="Museo Sans 300" w:hAnsi="Museo Sans 300"/>
          <w:b/>
          <w:sz w:val="24"/>
          <w:szCs w:val="24"/>
        </w:rPr>
        <w:t>---</w:t>
      </w:r>
      <w:r w:rsidRPr="00517F78">
        <w:rPr>
          <w:rFonts w:ascii="Museo Sans 300" w:hAnsi="Museo Sans 300"/>
          <w:b/>
          <w:sz w:val="24"/>
          <w:szCs w:val="24"/>
        </w:rPr>
        <w:t>, Polígono L, Porción 1</w:t>
      </w:r>
      <w:r w:rsidRPr="00517F78">
        <w:rPr>
          <w:rFonts w:ascii="Museo Sans 300" w:hAnsi="Museo Sans 300"/>
          <w:sz w:val="24"/>
          <w:szCs w:val="24"/>
        </w:rPr>
        <w:t xml:space="preserve">,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su compañera de vida ELBA ARELY AVALOS ARRIOLA, de </w:t>
      </w:r>
      <w:r w:rsidR="00E4168A">
        <w:rPr>
          <w:rFonts w:ascii="Museo Sans 300" w:hAnsi="Museo Sans 300"/>
          <w:sz w:val="24"/>
          <w:szCs w:val="24"/>
        </w:rPr>
        <w:t>---</w:t>
      </w:r>
      <w:r w:rsidRPr="00517F78">
        <w:rPr>
          <w:rFonts w:ascii="Museo Sans 300" w:hAnsi="Museo Sans 300"/>
          <w:sz w:val="24"/>
          <w:szCs w:val="24"/>
        </w:rPr>
        <w:t xml:space="preserve"> años de edad, </w:t>
      </w:r>
      <w:r w:rsidR="00E4168A">
        <w:rPr>
          <w:rFonts w:ascii="Museo Sans 300" w:hAnsi="Museo Sans 300"/>
          <w:sz w:val="24"/>
          <w:szCs w:val="24"/>
        </w:rPr>
        <w:t>---</w:t>
      </w:r>
      <w:r w:rsidRPr="00517F78">
        <w:rPr>
          <w:rFonts w:ascii="Museo Sans 300" w:hAnsi="Museo Sans 300"/>
          <w:sz w:val="24"/>
          <w:szCs w:val="24"/>
        </w:rPr>
        <w:t xml:space="preserve">, del domicilio de </w:t>
      </w:r>
      <w:r w:rsidR="00E4168A">
        <w:rPr>
          <w:rFonts w:ascii="Museo Sans 300" w:hAnsi="Museo Sans 300"/>
          <w:sz w:val="24"/>
          <w:szCs w:val="24"/>
        </w:rPr>
        <w:t>---</w:t>
      </w:r>
      <w:r w:rsidRPr="00517F78">
        <w:rPr>
          <w:rFonts w:ascii="Museo Sans 300" w:hAnsi="Museo Sans 300"/>
          <w:sz w:val="24"/>
          <w:szCs w:val="24"/>
        </w:rPr>
        <w:t xml:space="preserve">, departamento de </w:t>
      </w:r>
      <w:r w:rsidR="00E4168A">
        <w:rPr>
          <w:rFonts w:ascii="Museo Sans 300" w:hAnsi="Museo Sans 300"/>
          <w:sz w:val="24"/>
          <w:szCs w:val="24"/>
        </w:rPr>
        <w:t>---</w:t>
      </w:r>
      <w:r w:rsidRPr="00517F78">
        <w:rPr>
          <w:rFonts w:ascii="Museo Sans 300" w:hAnsi="Museo Sans 300"/>
          <w:sz w:val="24"/>
          <w:szCs w:val="24"/>
        </w:rPr>
        <w:t xml:space="preserve">, con Documento Único de Identidad número </w:t>
      </w:r>
      <w:r w:rsidR="00E4168A">
        <w:rPr>
          <w:rFonts w:ascii="Museo Sans 300" w:hAnsi="Museo Sans 300"/>
          <w:sz w:val="24"/>
          <w:szCs w:val="24"/>
        </w:rPr>
        <w:t>---</w:t>
      </w:r>
      <w:r w:rsidRPr="00517F78">
        <w:rPr>
          <w:rFonts w:ascii="Museo Sans 300" w:hAnsi="Museo Sans 300"/>
          <w:sz w:val="24"/>
          <w:szCs w:val="24"/>
        </w:rPr>
        <w:t>.</w:t>
      </w:r>
    </w:p>
    <w:p w:rsidR="009B4941" w:rsidRPr="00517F78" w:rsidRDefault="009B4941" w:rsidP="00517F78">
      <w:pPr>
        <w:spacing w:after="0" w:line="240" w:lineRule="auto"/>
        <w:jc w:val="both"/>
        <w:rPr>
          <w:rFonts w:ascii="Bookman Old Style" w:hAnsi="Bookman Old Style" w:cs="Arial"/>
        </w:rPr>
      </w:pPr>
    </w:p>
    <w:p w:rsidR="009B4941" w:rsidRPr="00517F78" w:rsidRDefault="009B4941" w:rsidP="00517F78">
      <w:pPr>
        <w:pStyle w:val="Prrafodelista"/>
        <w:numPr>
          <w:ilvl w:val="0"/>
          <w:numId w:val="29"/>
        </w:numPr>
        <w:spacing w:after="0" w:line="240" w:lineRule="auto"/>
        <w:ind w:left="1134" w:right="15" w:hanging="708"/>
        <w:jc w:val="both"/>
        <w:rPr>
          <w:rFonts w:ascii="Museo Sans 300" w:hAnsi="Museo Sans 300"/>
          <w:sz w:val="24"/>
          <w:szCs w:val="24"/>
        </w:rPr>
      </w:pPr>
      <w:r w:rsidRPr="00517F78">
        <w:rPr>
          <w:rFonts w:ascii="Museo Sans 300" w:hAnsi="Museo Sans 300"/>
          <w:sz w:val="24"/>
          <w:szCs w:val="24"/>
        </w:rPr>
        <w:t xml:space="preserve">Habiéndose actualizado la información de la adjudicación del inmueble, se hace necesaria la modificación del punto </w:t>
      </w:r>
      <w:r w:rsidR="00C46776" w:rsidRPr="00517F78">
        <w:rPr>
          <w:rFonts w:ascii="Museo Sans 300" w:hAnsi="Museo Sans 300"/>
          <w:sz w:val="24"/>
          <w:szCs w:val="24"/>
        </w:rPr>
        <w:t xml:space="preserve">de acta </w:t>
      </w:r>
      <w:r w:rsidRPr="00517F78">
        <w:rPr>
          <w:rFonts w:ascii="Museo Sans 300" w:hAnsi="Museo Sans 300"/>
          <w:sz w:val="24"/>
          <w:szCs w:val="24"/>
        </w:rPr>
        <w:t>citado anteriormente</w:t>
      </w:r>
      <w:r w:rsidR="00C46776" w:rsidRPr="00517F78">
        <w:rPr>
          <w:rFonts w:ascii="Museo Sans 300" w:hAnsi="Museo Sans 300"/>
          <w:sz w:val="24"/>
          <w:szCs w:val="24"/>
        </w:rPr>
        <w:t>,</w:t>
      </w:r>
      <w:r w:rsidRPr="00517F78">
        <w:rPr>
          <w:rFonts w:ascii="Museo Sans 300" w:hAnsi="Museo Sans 300"/>
          <w:sz w:val="24"/>
          <w:szCs w:val="24"/>
        </w:rPr>
        <w:t xml:space="preserve"> por la siguiente causal:</w:t>
      </w:r>
    </w:p>
    <w:p w:rsidR="009B4941" w:rsidRPr="00517F78" w:rsidRDefault="009B4941" w:rsidP="00517F78">
      <w:pPr>
        <w:pStyle w:val="Prrafodelista"/>
        <w:spacing w:after="0" w:line="240" w:lineRule="auto"/>
        <w:ind w:left="360" w:right="49"/>
        <w:jc w:val="both"/>
        <w:rPr>
          <w:rFonts w:ascii="Museo Sans 300" w:hAnsi="Museo Sans 300"/>
          <w:sz w:val="24"/>
          <w:szCs w:val="24"/>
        </w:rPr>
      </w:pPr>
    </w:p>
    <w:p w:rsidR="009B4941" w:rsidRPr="00517F78" w:rsidRDefault="009B4941" w:rsidP="00517F78">
      <w:pPr>
        <w:pStyle w:val="Prrafodelista"/>
        <w:spacing w:after="0" w:line="240" w:lineRule="auto"/>
        <w:ind w:left="1418" w:right="49"/>
        <w:jc w:val="both"/>
        <w:rPr>
          <w:rFonts w:ascii="Museo Sans 300" w:hAnsi="Museo Sans 300"/>
          <w:sz w:val="24"/>
          <w:szCs w:val="24"/>
        </w:rPr>
      </w:pPr>
      <w:r w:rsidRPr="00517F78">
        <w:rPr>
          <w:rFonts w:ascii="Museo Sans 300" w:hAnsi="Museo Sans 300"/>
          <w:sz w:val="24"/>
          <w:szCs w:val="24"/>
        </w:rPr>
        <w:t>Sustituir a</w:t>
      </w:r>
      <w:r w:rsidR="00C46776" w:rsidRPr="00517F78">
        <w:rPr>
          <w:rFonts w:ascii="Museo Sans 300" w:hAnsi="Museo Sans 300"/>
          <w:sz w:val="24"/>
          <w:szCs w:val="24"/>
        </w:rPr>
        <w:t xml:space="preserve"> </w:t>
      </w:r>
      <w:r w:rsidRPr="00517F78">
        <w:rPr>
          <w:rFonts w:ascii="Museo Sans 300" w:hAnsi="Museo Sans 300"/>
          <w:sz w:val="24"/>
          <w:szCs w:val="24"/>
        </w:rPr>
        <w:t>l</w:t>
      </w:r>
      <w:r w:rsidR="00C46776" w:rsidRPr="00517F78">
        <w:rPr>
          <w:rFonts w:ascii="Museo Sans 300" w:hAnsi="Museo Sans 300"/>
          <w:sz w:val="24"/>
          <w:szCs w:val="24"/>
        </w:rPr>
        <w:t>a beneficiaria</w:t>
      </w:r>
      <w:r w:rsidRPr="00517F78">
        <w:rPr>
          <w:rFonts w:ascii="Museo Sans 300" w:hAnsi="Museo Sans 300"/>
          <w:sz w:val="24"/>
          <w:szCs w:val="24"/>
        </w:rPr>
        <w:t xml:space="preserve"> original, señora </w:t>
      </w:r>
      <w:r w:rsidRPr="00517F78">
        <w:rPr>
          <w:rFonts w:ascii="Museo Sans 300" w:hAnsi="Museo Sans 300"/>
          <w:color w:val="000000" w:themeColor="text1"/>
          <w:sz w:val="24"/>
          <w:szCs w:val="24"/>
        </w:rPr>
        <w:t>María Ester Figueroa de Figueroa</w:t>
      </w:r>
      <w:r w:rsidRPr="00517F78">
        <w:rPr>
          <w:rFonts w:ascii="Museo Sans 300" w:hAnsi="Museo Sans 300"/>
          <w:sz w:val="24"/>
          <w:szCs w:val="24"/>
        </w:rPr>
        <w:t xml:space="preserve">, por haber abandonado el </w:t>
      </w:r>
      <w:r w:rsidRPr="00517F78">
        <w:rPr>
          <w:rFonts w:ascii="Museo Sans 300" w:hAnsi="Museo Sans 300"/>
          <w:color w:val="000000" w:themeColor="text1"/>
          <w:sz w:val="24"/>
          <w:szCs w:val="24"/>
        </w:rPr>
        <w:t xml:space="preserve">Solar </w:t>
      </w:r>
      <w:r w:rsidR="00E4168A">
        <w:rPr>
          <w:rFonts w:ascii="Museo Sans 300" w:hAnsi="Museo Sans 300"/>
          <w:color w:val="000000" w:themeColor="text1"/>
          <w:sz w:val="24"/>
          <w:szCs w:val="24"/>
        </w:rPr>
        <w:t>---</w:t>
      </w:r>
      <w:r w:rsidRPr="00517F78">
        <w:rPr>
          <w:rFonts w:ascii="Museo Sans 300" w:hAnsi="Museo Sans 300"/>
          <w:color w:val="000000" w:themeColor="text1"/>
          <w:sz w:val="24"/>
          <w:szCs w:val="24"/>
        </w:rPr>
        <w:t xml:space="preserve">, Polígono </w:t>
      </w:r>
      <w:r w:rsidR="00E4168A">
        <w:rPr>
          <w:rFonts w:ascii="Museo Sans 300" w:hAnsi="Museo Sans 300"/>
          <w:color w:val="000000" w:themeColor="text1"/>
          <w:sz w:val="24"/>
          <w:szCs w:val="24"/>
        </w:rPr>
        <w:t>---</w:t>
      </w:r>
      <w:r w:rsidRPr="00517F78">
        <w:rPr>
          <w:rFonts w:ascii="Museo Sans 300" w:hAnsi="Museo Sans 300"/>
          <w:b/>
          <w:sz w:val="24"/>
          <w:szCs w:val="24"/>
        </w:rPr>
        <w:t xml:space="preserve">, </w:t>
      </w:r>
      <w:r w:rsidRPr="00517F78">
        <w:rPr>
          <w:rFonts w:ascii="Museo Sans 300" w:hAnsi="Museo Sans 300"/>
          <w:sz w:val="24"/>
          <w:szCs w:val="24"/>
        </w:rPr>
        <w:t xml:space="preserve">en la actualidad </w:t>
      </w:r>
      <w:r w:rsidRPr="00517F78">
        <w:rPr>
          <w:rFonts w:ascii="Museo Sans 300" w:hAnsi="Museo Sans 300"/>
          <w:b/>
          <w:sz w:val="24"/>
          <w:szCs w:val="24"/>
        </w:rPr>
        <w:t xml:space="preserve">Solar </w:t>
      </w:r>
      <w:r w:rsidR="00E4168A">
        <w:rPr>
          <w:rFonts w:ascii="Museo Sans 300" w:hAnsi="Museo Sans 300"/>
          <w:b/>
          <w:sz w:val="24"/>
          <w:szCs w:val="24"/>
        </w:rPr>
        <w:t>---</w:t>
      </w:r>
      <w:r w:rsidRPr="00517F78">
        <w:rPr>
          <w:rFonts w:ascii="Museo Sans 300" w:hAnsi="Museo Sans 300"/>
          <w:b/>
          <w:sz w:val="24"/>
          <w:szCs w:val="24"/>
        </w:rPr>
        <w:t xml:space="preserve">, Polígono </w:t>
      </w:r>
      <w:r w:rsidR="00E4168A">
        <w:rPr>
          <w:rFonts w:ascii="Museo Sans 300" w:hAnsi="Museo Sans 300"/>
          <w:b/>
          <w:sz w:val="24"/>
          <w:szCs w:val="24"/>
        </w:rPr>
        <w:t>---</w:t>
      </w:r>
      <w:r w:rsidRPr="00517F78">
        <w:rPr>
          <w:rFonts w:ascii="Museo Sans 300" w:hAnsi="Museo Sans 300"/>
          <w:b/>
          <w:sz w:val="24"/>
          <w:szCs w:val="24"/>
        </w:rPr>
        <w:t xml:space="preserve">, Porción </w:t>
      </w:r>
      <w:r w:rsidR="00E4168A">
        <w:rPr>
          <w:rFonts w:ascii="Museo Sans 300" w:hAnsi="Museo Sans 300"/>
          <w:b/>
          <w:sz w:val="24"/>
          <w:szCs w:val="24"/>
        </w:rPr>
        <w:t>---</w:t>
      </w:r>
      <w:r w:rsidRPr="00517F78">
        <w:rPr>
          <w:rFonts w:ascii="Museo Sans 300" w:hAnsi="Museo Sans 300"/>
          <w:b/>
          <w:sz w:val="24"/>
          <w:szCs w:val="24"/>
        </w:rPr>
        <w:t xml:space="preserve"> </w:t>
      </w:r>
      <w:r w:rsidRPr="00517F78">
        <w:rPr>
          <w:rFonts w:ascii="Museo Sans 300" w:hAnsi="Museo Sans 300"/>
          <w:sz w:val="24"/>
          <w:szCs w:val="24"/>
        </w:rPr>
        <w:t xml:space="preserve">y adjudicar el referido inmueble al señor </w:t>
      </w:r>
      <w:r w:rsidRPr="00517F78">
        <w:rPr>
          <w:rFonts w:ascii="Museo Sans 300" w:hAnsi="Museo Sans 300"/>
          <w:b/>
          <w:sz w:val="24"/>
          <w:szCs w:val="24"/>
        </w:rPr>
        <w:t xml:space="preserve">VICTOR ALFONSO GONZALEZ ZETINO, </w:t>
      </w:r>
      <w:r w:rsidRPr="00517F78">
        <w:rPr>
          <w:rFonts w:ascii="Museo Sans 300" w:hAnsi="Museo Sans 300"/>
          <w:sz w:val="24"/>
          <w:szCs w:val="24"/>
        </w:rPr>
        <w:t>quien lo tiene en posesión desde hace 10 años, lo anterior,  de acuerdo a Declaración Jurada de fecha 26 de septiembre de 2022, otorgada ante los Oficios notariales del</w:t>
      </w:r>
      <w:r w:rsidR="00C46776" w:rsidRPr="00517F78">
        <w:rPr>
          <w:rFonts w:ascii="Museo Sans 300" w:hAnsi="Museo Sans 300"/>
          <w:sz w:val="24"/>
          <w:szCs w:val="24"/>
        </w:rPr>
        <w:t xml:space="preserve"> l</w:t>
      </w:r>
      <w:r w:rsidRPr="00517F78">
        <w:rPr>
          <w:rFonts w:ascii="Museo Sans 300" w:hAnsi="Museo Sans 300"/>
          <w:sz w:val="24"/>
          <w:szCs w:val="24"/>
        </w:rPr>
        <w:t xml:space="preserve">icenciado Oscar Dagoberto Ortiz Vanegas y que ha sido presentado por el peticionario, quien desconoce el paradero de la señora </w:t>
      </w:r>
      <w:r w:rsidRPr="00517F78">
        <w:rPr>
          <w:rFonts w:ascii="Museo Sans 300" w:hAnsi="Museo Sans 300"/>
          <w:color w:val="000000" w:themeColor="text1"/>
          <w:sz w:val="24"/>
          <w:szCs w:val="24"/>
        </w:rPr>
        <w:t>antes mencionada</w:t>
      </w:r>
      <w:r w:rsidRPr="00517F78">
        <w:rPr>
          <w:rFonts w:ascii="Museo Sans 300" w:hAnsi="Museo Sans 300"/>
          <w:sz w:val="24"/>
          <w:szCs w:val="24"/>
        </w:rPr>
        <w:t>, siendo el interés legalizar el inmueble a su favor.</w:t>
      </w:r>
    </w:p>
    <w:p w:rsidR="009B4941" w:rsidRPr="00517F78" w:rsidRDefault="009B4941" w:rsidP="00517F78">
      <w:pPr>
        <w:pStyle w:val="Prrafodelista"/>
        <w:spacing w:after="0" w:line="240" w:lineRule="auto"/>
        <w:ind w:left="360" w:right="49"/>
        <w:jc w:val="both"/>
        <w:rPr>
          <w:rFonts w:ascii="Museo Sans 300" w:hAnsi="Museo Sans 300"/>
          <w:sz w:val="24"/>
          <w:szCs w:val="24"/>
        </w:rPr>
      </w:pPr>
    </w:p>
    <w:p w:rsidR="009B4941" w:rsidRPr="00517F78" w:rsidRDefault="009B4941" w:rsidP="00517F78">
      <w:pPr>
        <w:pStyle w:val="Prrafodelista"/>
        <w:numPr>
          <w:ilvl w:val="0"/>
          <w:numId w:val="29"/>
        </w:numPr>
        <w:spacing w:after="0" w:line="240" w:lineRule="auto"/>
        <w:ind w:left="1134" w:right="15" w:hanging="708"/>
        <w:jc w:val="both"/>
        <w:rPr>
          <w:rFonts w:ascii="Museo Sans 300" w:hAnsi="Museo Sans 300"/>
          <w:sz w:val="24"/>
          <w:szCs w:val="24"/>
        </w:rPr>
      </w:pPr>
      <w:r w:rsidRPr="00517F78">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Lcda. Reina </w:t>
      </w:r>
      <w:proofErr w:type="spellStart"/>
      <w:r w:rsidRPr="00517F78">
        <w:rPr>
          <w:rFonts w:ascii="Museo Sans 300" w:hAnsi="Museo Sans 300"/>
          <w:sz w:val="24"/>
          <w:szCs w:val="24"/>
        </w:rPr>
        <w:t>Gricelda</w:t>
      </w:r>
      <w:proofErr w:type="spellEnd"/>
      <w:r w:rsidRPr="00517F78">
        <w:rPr>
          <w:rFonts w:ascii="Museo Sans 300" w:hAnsi="Museo Sans 300"/>
          <w:sz w:val="24"/>
          <w:szCs w:val="24"/>
        </w:rPr>
        <w:t xml:space="preserve"> Flores Tobías, según informe con referencia GDR 04-01697-22, de fecha 6 de octubre de 2022, en el que consta que en dicho inmueble existe construcción de vivienda, en la que habita desde hace 10 años</w:t>
      </w:r>
      <w:r w:rsidRPr="00517F78">
        <w:rPr>
          <w:rFonts w:ascii="Museo Sans 300" w:hAnsi="Museo Sans 300"/>
          <w:color w:val="FF0000"/>
          <w:sz w:val="24"/>
          <w:szCs w:val="24"/>
        </w:rPr>
        <w:t xml:space="preserve"> </w:t>
      </w:r>
      <w:r w:rsidRPr="00517F78">
        <w:rPr>
          <w:rFonts w:ascii="Museo Sans 300" w:hAnsi="Museo Sans 300"/>
          <w:sz w:val="24"/>
          <w:szCs w:val="24"/>
        </w:rPr>
        <w:t xml:space="preserve">el señor </w:t>
      </w:r>
      <w:r w:rsidRPr="00517F78">
        <w:rPr>
          <w:rFonts w:ascii="Museo Sans 300" w:hAnsi="Museo Sans 300"/>
          <w:b/>
          <w:sz w:val="24"/>
          <w:szCs w:val="24"/>
        </w:rPr>
        <w:t>VICTOR ALFONSO GONZALEZ ZETINO,</w:t>
      </w:r>
      <w:r w:rsidRPr="00517F78">
        <w:rPr>
          <w:rFonts w:ascii="Museo Sans 300" w:hAnsi="Museo Sans 300"/>
          <w:sz w:val="24"/>
          <w:szCs w:val="24"/>
        </w:rPr>
        <w:t xml:space="preserve"> y su grupo familiar. </w:t>
      </w:r>
    </w:p>
    <w:p w:rsidR="009B4941" w:rsidRDefault="009B4941" w:rsidP="00517F78">
      <w:pPr>
        <w:pStyle w:val="Prrafodelista"/>
        <w:spacing w:after="0" w:line="240" w:lineRule="auto"/>
        <w:ind w:left="360" w:right="15"/>
        <w:jc w:val="both"/>
        <w:rPr>
          <w:rFonts w:ascii="Museo Sans 300" w:hAnsi="Museo Sans 300"/>
          <w:sz w:val="24"/>
          <w:szCs w:val="24"/>
        </w:rPr>
      </w:pPr>
    </w:p>
    <w:p w:rsidR="00A55659" w:rsidRPr="00E4168A" w:rsidRDefault="00A55659" w:rsidP="00E4168A">
      <w:pPr>
        <w:spacing w:after="0" w:line="240" w:lineRule="auto"/>
        <w:ind w:right="15"/>
        <w:jc w:val="both"/>
      </w:pPr>
    </w:p>
    <w:p w:rsidR="009B4941" w:rsidRPr="00A55659" w:rsidRDefault="009B4941" w:rsidP="00517F78">
      <w:pPr>
        <w:pStyle w:val="Prrafodelista"/>
        <w:numPr>
          <w:ilvl w:val="0"/>
          <w:numId w:val="29"/>
        </w:numPr>
        <w:spacing w:after="0" w:line="240" w:lineRule="auto"/>
        <w:ind w:left="1134" w:hanging="708"/>
        <w:contextualSpacing w:val="0"/>
        <w:jc w:val="both"/>
        <w:rPr>
          <w:rFonts w:ascii="Museo Sans 300" w:hAnsi="Museo Sans 300"/>
          <w:sz w:val="24"/>
          <w:szCs w:val="24"/>
        </w:rPr>
      </w:pPr>
      <w:r w:rsidRPr="00517F78">
        <w:rPr>
          <w:rFonts w:ascii="Museo Sans 300" w:hAnsi="Museo Sans 300"/>
          <w:sz w:val="24"/>
          <w:szCs w:val="24"/>
        </w:rPr>
        <w:t>Es necesario advertir al solicitante, a través de una cláusula especial en la escritura correspondiente de compraventa del inmueble que deberá cumplir las medidas ambientales emitidas por la Unidad Ambiental Institucional, referente a</w:t>
      </w:r>
      <w:r w:rsidRPr="00517F78">
        <w:rPr>
          <w:rFonts w:ascii="Museo Sans 300" w:hAnsi="Museo Sans 300"/>
          <w:color w:val="000000" w:themeColor="text1"/>
          <w:sz w:val="24"/>
          <w:szCs w:val="24"/>
        </w:rPr>
        <w:t>:</w:t>
      </w:r>
    </w:p>
    <w:p w:rsidR="00A55659" w:rsidRPr="00517F78" w:rsidRDefault="00A55659" w:rsidP="00A55659">
      <w:pPr>
        <w:pStyle w:val="Prrafodelista"/>
        <w:spacing w:after="0" w:line="240" w:lineRule="auto"/>
        <w:ind w:left="1134"/>
        <w:contextualSpacing w:val="0"/>
        <w:jc w:val="both"/>
        <w:rPr>
          <w:rFonts w:ascii="Museo Sans 300" w:hAnsi="Museo Sans 300"/>
          <w:sz w:val="24"/>
          <w:szCs w:val="24"/>
        </w:rPr>
      </w:pPr>
    </w:p>
    <w:p w:rsidR="009B4941" w:rsidRPr="00E73F97" w:rsidRDefault="009B4941" w:rsidP="00E73F97">
      <w:pPr>
        <w:pStyle w:val="Prrafodelista"/>
        <w:numPr>
          <w:ilvl w:val="0"/>
          <w:numId w:val="13"/>
        </w:numPr>
        <w:spacing w:after="0" w:line="240" w:lineRule="auto"/>
        <w:ind w:left="1418" w:hanging="284"/>
        <w:jc w:val="both"/>
        <w:rPr>
          <w:rFonts w:ascii="Museo Sans 300" w:hAnsi="Museo Sans 300"/>
          <w:color w:val="000000" w:themeColor="text1"/>
          <w:sz w:val="20"/>
          <w:szCs w:val="20"/>
        </w:rPr>
      </w:pPr>
      <w:r w:rsidRPr="00E73F97">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rsidR="009B4941" w:rsidRPr="00E73F97" w:rsidRDefault="009B4941" w:rsidP="00E73F97">
      <w:pPr>
        <w:pStyle w:val="Prrafodelista"/>
        <w:numPr>
          <w:ilvl w:val="0"/>
          <w:numId w:val="13"/>
        </w:numPr>
        <w:spacing w:after="0" w:line="240" w:lineRule="auto"/>
        <w:ind w:left="1418" w:hanging="284"/>
        <w:jc w:val="both"/>
        <w:rPr>
          <w:rFonts w:ascii="Museo Sans 300" w:hAnsi="Museo Sans 300"/>
          <w:color w:val="000000" w:themeColor="text1"/>
          <w:sz w:val="20"/>
          <w:szCs w:val="20"/>
        </w:rPr>
      </w:pPr>
      <w:r w:rsidRPr="00E73F97">
        <w:rPr>
          <w:rFonts w:ascii="Museo Sans 300" w:hAnsi="Museo Sans 300"/>
          <w:color w:val="000000" w:themeColor="text1"/>
          <w:sz w:val="20"/>
          <w:szCs w:val="20"/>
        </w:rPr>
        <w:t>Que eviten la deforestación en los bosques de galería (vegetación de la ribera de los ríos y quebradas);</w:t>
      </w:r>
    </w:p>
    <w:p w:rsidR="009B4941" w:rsidRPr="00E73F97" w:rsidRDefault="009B4941" w:rsidP="00E73F97">
      <w:pPr>
        <w:pStyle w:val="Prrafodelista"/>
        <w:numPr>
          <w:ilvl w:val="0"/>
          <w:numId w:val="13"/>
        </w:numPr>
        <w:spacing w:after="0" w:line="240" w:lineRule="auto"/>
        <w:ind w:left="1418" w:hanging="284"/>
        <w:jc w:val="both"/>
        <w:rPr>
          <w:rFonts w:ascii="Museo Sans 300" w:hAnsi="Museo Sans 300"/>
          <w:color w:val="000000" w:themeColor="text1"/>
          <w:sz w:val="20"/>
          <w:szCs w:val="20"/>
        </w:rPr>
      </w:pPr>
      <w:r w:rsidRPr="00E73F97">
        <w:rPr>
          <w:rFonts w:ascii="Museo Sans 300" w:hAnsi="Museo Sans 300"/>
          <w:color w:val="000000" w:themeColor="text1"/>
          <w:sz w:val="20"/>
          <w:szCs w:val="20"/>
        </w:rPr>
        <w:t>Evitar las descargas de las aguas residuales de los estanques piscícolas a los cauces de los ríos y quebradas;</w:t>
      </w:r>
    </w:p>
    <w:p w:rsidR="009B4941" w:rsidRPr="00E73F97" w:rsidRDefault="009B4941" w:rsidP="00E73F97">
      <w:pPr>
        <w:pStyle w:val="Prrafodelista"/>
        <w:numPr>
          <w:ilvl w:val="0"/>
          <w:numId w:val="13"/>
        </w:numPr>
        <w:spacing w:after="0" w:line="240" w:lineRule="auto"/>
        <w:ind w:left="1418" w:hanging="284"/>
        <w:jc w:val="both"/>
        <w:rPr>
          <w:rFonts w:ascii="Museo Sans 300" w:hAnsi="Museo Sans 300"/>
          <w:color w:val="000000" w:themeColor="text1"/>
          <w:sz w:val="20"/>
          <w:szCs w:val="20"/>
        </w:rPr>
      </w:pPr>
      <w:r w:rsidRPr="00E73F97">
        <w:rPr>
          <w:rFonts w:ascii="Museo Sans 300" w:hAnsi="Museo Sans 300"/>
          <w:color w:val="000000" w:themeColor="text1"/>
          <w:sz w:val="20"/>
          <w:szCs w:val="20"/>
        </w:rPr>
        <w:t>Minimizar el uso de agroquímicos en los cultivos;</w:t>
      </w:r>
    </w:p>
    <w:p w:rsidR="009B4941" w:rsidRPr="00E73F97" w:rsidRDefault="009B4941" w:rsidP="00E73F97">
      <w:pPr>
        <w:pStyle w:val="Prrafodelista"/>
        <w:numPr>
          <w:ilvl w:val="0"/>
          <w:numId w:val="13"/>
        </w:numPr>
        <w:spacing w:after="0" w:line="240" w:lineRule="auto"/>
        <w:ind w:left="1418" w:hanging="284"/>
        <w:jc w:val="both"/>
        <w:rPr>
          <w:rFonts w:ascii="Museo Sans 300" w:hAnsi="Museo Sans 300"/>
          <w:color w:val="000000" w:themeColor="text1"/>
          <w:sz w:val="20"/>
          <w:szCs w:val="20"/>
        </w:rPr>
      </w:pPr>
      <w:r w:rsidRPr="00E73F97">
        <w:rPr>
          <w:rFonts w:ascii="Museo Sans 300" w:hAnsi="Museo Sans 300"/>
          <w:color w:val="000000" w:themeColor="text1"/>
          <w:sz w:val="20"/>
          <w:szCs w:val="20"/>
        </w:rPr>
        <w:t>Minimizar las quemas de rastrojos; y</w:t>
      </w:r>
    </w:p>
    <w:p w:rsidR="009B4941" w:rsidRPr="00E73F97" w:rsidRDefault="009B4941" w:rsidP="00E73F97">
      <w:pPr>
        <w:pStyle w:val="Prrafodelista"/>
        <w:numPr>
          <w:ilvl w:val="0"/>
          <w:numId w:val="13"/>
        </w:numPr>
        <w:spacing w:after="0" w:line="240" w:lineRule="auto"/>
        <w:ind w:left="1418" w:hanging="284"/>
        <w:jc w:val="both"/>
        <w:rPr>
          <w:rFonts w:ascii="Museo Sans 300" w:hAnsi="Museo Sans 300"/>
          <w:color w:val="000000" w:themeColor="text1"/>
          <w:sz w:val="20"/>
          <w:szCs w:val="20"/>
        </w:rPr>
      </w:pPr>
      <w:r w:rsidRPr="00E73F97">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E73F97">
        <w:rPr>
          <w:rFonts w:ascii="Museo Sans 300" w:hAnsi="Museo Sans 300"/>
          <w:color w:val="000000" w:themeColor="text1"/>
          <w:sz w:val="20"/>
          <w:szCs w:val="20"/>
        </w:rPr>
        <w:t>Tacuazina</w:t>
      </w:r>
      <w:proofErr w:type="spellEnd"/>
      <w:r w:rsidRPr="00E73F97">
        <w:rPr>
          <w:rFonts w:ascii="Museo Sans 300" w:hAnsi="Museo Sans 300"/>
          <w:color w:val="000000" w:themeColor="text1"/>
          <w:sz w:val="20"/>
          <w:szCs w:val="20"/>
        </w:rPr>
        <w:t>, El Pantano entre otros).</w:t>
      </w:r>
    </w:p>
    <w:p w:rsidR="009B4941" w:rsidRPr="004B3620" w:rsidRDefault="009B4941" w:rsidP="00517F78">
      <w:pPr>
        <w:tabs>
          <w:tab w:val="left" w:pos="4802"/>
        </w:tabs>
        <w:spacing w:after="0" w:line="240" w:lineRule="auto"/>
        <w:ind w:left="1134"/>
        <w:jc w:val="both"/>
        <w:rPr>
          <w:rFonts w:cs="Times New Roman"/>
          <w:color w:val="000000" w:themeColor="text1"/>
        </w:rPr>
      </w:pPr>
      <w:r w:rsidRPr="004B3620">
        <w:rPr>
          <w:rFonts w:eastAsia="Times New Roman" w:cs="Times New Roman"/>
          <w:color w:val="000000" w:themeColor="text1"/>
          <w:lang w:val="es-ES" w:eastAsia="es-ES"/>
        </w:rPr>
        <w:t xml:space="preserve">Lo anterior, de conformidad a lo establecido en el Acuerdo Segundo del Punto </w:t>
      </w:r>
      <w:r w:rsidRPr="004B3620">
        <w:rPr>
          <w:rFonts w:cs="Times New Roman"/>
          <w:color w:val="000000" w:themeColor="text1"/>
        </w:rPr>
        <w:t>XII del Acta de Sesión Ordinaria 29-2019 de fecha 20 de noviembre de 2019.</w:t>
      </w:r>
    </w:p>
    <w:p w:rsidR="009B4941" w:rsidRPr="00C06C72" w:rsidRDefault="009B4941" w:rsidP="00517F78">
      <w:pPr>
        <w:pStyle w:val="Prrafodelista"/>
        <w:spacing w:after="0" w:line="240" w:lineRule="auto"/>
        <w:ind w:left="284"/>
        <w:jc w:val="both"/>
        <w:rPr>
          <w:rFonts w:ascii="Museo Sans 300" w:hAnsi="Museo Sans 300"/>
        </w:rPr>
      </w:pPr>
    </w:p>
    <w:p w:rsidR="009B4941" w:rsidRDefault="009B4941" w:rsidP="00517F78">
      <w:pPr>
        <w:pStyle w:val="Prrafodelista"/>
        <w:numPr>
          <w:ilvl w:val="0"/>
          <w:numId w:val="29"/>
        </w:numPr>
        <w:spacing w:after="0" w:line="240" w:lineRule="auto"/>
        <w:ind w:left="1134" w:hanging="708"/>
        <w:contextualSpacing w:val="0"/>
        <w:jc w:val="both"/>
        <w:rPr>
          <w:rFonts w:ascii="Museo Sans 300" w:hAnsi="Museo Sans 300"/>
        </w:rPr>
      </w:pPr>
      <w:r>
        <w:rPr>
          <w:rFonts w:ascii="Museo Sans 300" w:hAnsi="Museo Sans 300"/>
        </w:rPr>
        <w:t xml:space="preserve">Conforme  Acta de Posesión Material de fecha 5 de octubre de 2022, elaborada por el técnico del Centro Estratégico de Transformación e innovación Agropecuaria, CETIA I, Sección de transferencia de Tierras, señor: </w:t>
      </w:r>
      <w:r>
        <w:rPr>
          <w:rFonts w:ascii="Museo Sans 300" w:hAnsi="Museo Sans 300"/>
          <w:color w:val="000000"/>
        </w:rPr>
        <w:t>Nelson Fernando Toledo Castro</w:t>
      </w:r>
      <w:r>
        <w:rPr>
          <w:rFonts w:ascii="Museo Sans 300" w:hAnsi="Museo Sans 300"/>
        </w:rPr>
        <w:t>, el solicitante se encuentra poseyendo el inmueble de forma quieta, pacífica y sin interrupción desde hace 10 años.</w:t>
      </w:r>
    </w:p>
    <w:p w:rsidR="00A55659" w:rsidRDefault="00A55659" w:rsidP="00A55659">
      <w:pPr>
        <w:pStyle w:val="Prrafodelista"/>
        <w:spacing w:after="0" w:line="240" w:lineRule="auto"/>
        <w:ind w:left="1134"/>
        <w:contextualSpacing w:val="0"/>
        <w:jc w:val="both"/>
        <w:rPr>
          <w:rFonts w:ascii="Museo Sans 300" w:hAnsi="Museo Sans 300"/>
        </w:rPr>
      </w:pPr>
    </w:p>
    <w:p w:rsidR="009B4941" w:rsidRPr="007853C5" w:rsidRDefault="009B4941" w:rsidP="00517F78">
      <w:pPr>
        <w:pStyle w:val="Prrafodelista"/>
        <w:numPr>
          <w:ilvl w:val="0"/>
          <w:numId w:val="29"/>
        </w:numPr>
        <w:spacing w:after="0" w:line="240" w:lineRule="auto"/>
        <w:ind w:left="1134" w:hanging="708"/>
        <w:contextualSpacing w:val="0"/>
        <w:jc w:val="both"/>
        <w:rPr>
          <w:rFonts w:ascii="Museo Sans 300" w:hAnsi="Museo Sans 300"/>
        </w:rPr>
      </w:pPr>
      <w:r>
        <w:rPr>
          <w:rFonts w:ascii="Museo Sans 300" w:hAnsi="Museo Sans 300"/>
          <w:color w:val="000000"/>
        </w:rPr>
        <w:t>De acuerdo a declaración simple contenida en la solicitud de adjudicación de inmueble</w:t>
      </w:r>
      <w:r w:rsidRPr="00A9526D">
        <w:rPr>
          <w:rFonts w:ascii="Museo Sans 300" w:hAnsi="Museo Sans 300"/>
          <w:color w:val="000000"/>
        </w:rPr>
        <w:t xml:space="preserve"> de fecha </w:t>
      </w:r>
      <w:r>
        <w:rPr>
          <w:rFonts w:ascii="Museo Sans 300" w:hAnsi="Museo Sans 300"/>
          <w:color w:val="000000"/>
        </w:rPr>
        <w:t>5 de octubre de 2022</w:t>
      </w:r>
      <w:r w:rsidRPr="002B2470">
        <w:rPr>
          <w:rFonts w:ascii="Museo Sans 300" w:hAnsi="Museo Sans 300"/>
          <w:color w:val="000000"/>
        </w:rPr>
        <w:t>,</w:t>
      </w:r>
      <w:r w:rsidRPr="00A9526D">
        <w:rPr>
          <w:rFonts w:ascii="Museo Sans 300" w:hAnsi="Museo Sans 300"/>
          <w:color w:val="000000"/>
        </w:rPr>
        <w:t xml:space="preserve"> </w:t>
      </w:r>
      <w:r>
        <w:rPr>
          <w:rFonts w:ascii="Museo Sans 300" w:hAnsi="Museo Sans 300"/>
          <w:color w:val="000000"/>
        </w:rPr>
        <w:t>el</w:t>
      </w:r>
      <w:r w:rsidRPr="00A9526D">
        <w:rPr>
          <w:rFonts w:ascii="Museo Sans 300" w:hAnsi="Museo Sans 300"/>
          <w:color w:val="000000"/>
        </w:rPr>
        <w:t xml:space="preserve"> solicitante manifiesta que</w:t>
      </w:r>
      <w:r>
        <w:rPr>
          <w:rFonts w:ascii="Museo Sans 300" w:hAnsi="Museo Sans 300"/>
          <w:color w:val="000000"/>
        </w:rPr>
        <w:t xml:space="preserve"> ni </w:t>
      </w:r>
      <w:r w:rsidR="00E73F97">
        <w:rPr>
          <w:rFonts w:ascii="Museo Sans 300" w:hAnsi="Museo Sans 300"/>
          <w:color w:val="000000"/>
        </w:rPr>
        <w:t>él</w:t>
      </w:r>
      <w:r>
        <w:rPr>
          <w:rFonts w:ascii="Museo Sans 300" w:hAnsi="Museo Sans 300"/>
          <w:color w:val="000000"/>
        </w:rPr>
        <w:t xml:space="preserve"> ni la integrante de su grupo familiar</w:t>
      </w:r>
      <w:r w:rsidRPr="00A9526D">
        <w:rPr>
          <w:rFonts w:ascii="Museo Sans 300" w:hAnsi="Museo Sans 300"/>
          <w:color w:val="000000"/>
        </w:rPr>
        <w:t xml:space="preserve"> </w:t>
      </w:r>
      <w:r>
        <w:rPr>
          <w:rFonts w:ascii="Museo Sans 300" w:hAnsi="Museo Sans 300"/>
          <w:color w:val="000000"/>
        </w:rPr>
        <w:t xml:space="preserve"> son</w:t>
      </w:r>
      <w:r w:rsidRPr="00A9526D">
        <w:rPr>
          <w:rFonts w:ascii="Museo Sans 300" w:hAnsi="Museo Sans 300"/>
          <w:color w:val="000000"/>
        </w:rPr>
        <w:t xml:space="preserve"> emplead</w:t>
      </w:r>
      <w:r>
        <w:rPr>
          <w:rFonts w:ascii="Museo Sans 300" w:hAnsi="Museo Sans 300"/>
          <w:color w:val="000000"/>
        </w:rPr>
        <w:t>os</w:t>
      </w:r>
      <w:r w:rsidRPr="00A9526D">
        <w:rPr>
          <w:rFonts w:ascii="Museo Sans 300" w:hAnsi="Museo Sans 300"/>
          <w:color w:val="000000"/>
        </w:rPr>
        <w:t xml:space="preserve"> de ISTA; situación verificada en el Sistema de Consulta de Solicitante para Adjudicación que contiene la Base de Datos de Empleados de este Instituto.</w:t>
      </w:r>
    </w:p>
    <w:p w:rsidR="00E4168A" w:rsidRDefault="00E4168A" w:rsidP="00517F78">
      <w:pPr>
        <w:spacing w:after="0" w:line="240" w:lineRule="auto"/>
        <w:jc w:val="both"/>
        <w:rPr>
          <w:rFonts w:eastAsia="Times New Roman" w:cs="Times New Roman"/>
          <w:lang w:val="es-ES" w:eastAsia="es-ES"/>
        </w:rPr>
      </w:pPr>
      <w:r>
        <w:rPr>
          <w:rFonts w:eastAsia="Times New Roman" w:cs="Times New Roman"/>
          <w:lang w:val="es-ES" w:eastAsia="es-ES"/>
        </w:rPr>
        <w:t xml:space="preserve"> </w:t>
      </w:r>
    </w:p>
    <w:p w:rsidR="00A55659" w:rsidRDefault="009B4941" w:rsidP="00517F78">
      <w:pPr>
        <w:spacing w:after="0" w:line="240" w:lineRule="auto"/>
        <w:jc w:val="both"/>
      </w:pPr>
      <w:r>
        <w:rPr>
          <w:rFonts w:eastAsia="Times New Roman" w:cs="Times New Roman"/>
          <w:lang w:val="es-ES" w:eastAsia="es-ES"/>
        </w:rPr>
        <w:t>T</w:t>
      </w:r>
      <w:proofErr w:type="spellStart"/>
      <w:r>
        <w:t>omando</w:t>
      </w:r>
      <w:proofErr w:type="spellEnd"/>
      <w:r w:rsidRPr="00E218A8">
        <w:t xml:space="preserve">  en cuenta lo expuesto y habiendo tenido a la vista: escrito presentado por el señor </w:t>
      </w:r>
      <w:r>
        <w:rPr>
          <w:b/>
        </w:rPr>
        <w:t>VICTOR ALFONSO GONZALEZ ZETINO</w:t>
      </w:r>
      <w:r>
        <w:t xml:space="preserve"> con referencia GDR-04-01582-22, de fecha 28</w:t>
      </w:r>
      <w:r w:rsidRPr="00E218A8">
        <w:t xml:space="preserve"> de </w:t>
      </w:r>
      <w:r>
        <w:t>septiembre de 2022</w:t>
      </w:r>
      <w:r w:rsidRPr="00E218A8">
        <w:t>, Declaración Jurada, informe de inspección de c</w:t>
      </w:r>
      <w:r>
        <w:t>ampo con referencia GDR-04-01697-2</w:t>
      </w:r>
      <w:r w:rsidR="00E73F97">
        <w:t>2, de fecha 6 de octubre de</w:t>
      </w:r>
      <w:r>
        <w:t xml:space="preserve"> 2022</w:t>
      </w:r>
      <w:r w:rsidRPr="00E218A8">
        <w:t>, Acuerdos de Junta Directiva, Listado de</w:t>
      </w:r>
      <w:r w:rsidRPr="007C6C97">
        <w:t xml:space="preserve"> Valores y Extensiones, reporte de valúo por Solar, Solicitud de Adjudicación de Inmueble, copias de Documentos Únicos de Identidad, copia de Razón y Constancia de Inscripción de Desmembración en cabeza de su Dueño a favor de ISTA, </w:t>
      </w:r>
      <w:r w:rsidRPr="007853C5">
        <w:t>Listado de solicitante de Inmueble, reporte</w:t>
      </w:r>
      <w:r w:rsidRPr="001D758A">
        <w:t xml:space="preserve"> de inmuebles pendientes de escriturar,</w:t>
      </w:r>
      <w:r w:rsidRPr="007C6C97">
        <w:t xml:space="preserve"> reportes de búsqueda de solicitante para adjudicaciones generados por el Centro Estratégico de Transformación e Innovación Agropecuaria </w:t>
      </w:r>
    </w:p>
    <w:p w:rsidR="009B4941" w:rsidRDefault="009B4941" w:rsidP="00517F78">
      <w:pPr>
        <w:spacing w:after="0" w:line="240" w:lineRule="auto"/>
        <w:jc w:val="both"/>
      </w:pPr>
      <w:r w:rsidRPr="007C6C97">
        <w:lastRenderedPageBreak/>
        <w:t xml:space="preserve">CETIA I, Sección de Transferencia de </w:t>
      </w:r>
      <w:r>
        <w:t>Tierras</w:t>
      </w:r>
      <w:r w:rsidRPr="007C6C97">
        <w:t>, es procedente resolver favorablemente a lo solicitado.</w:t>
      </w:r>
    </w:p>
    <w:p w:rsidR="009B4941" w:rsidRPr="00B871A9" w:rsidRDefault="009B4941" w:rsidP="00517F78">
      <w:pPr>
        <w:spacing w:after="0" w:line="240" w:lineRule="auto"/>
        <w:jc w:val="both"/>
        <w:rPr>
          <w:rFonts w:eastAsia="Times New Roman" w:cs="Times New Roman"/>
          <w:lang w:eastAsia="es-ES"/>
        </w:rPr>
      </w:pPr>
    </w:p>
    <w:p w:rsidR="00A55659" w:rsidRPr="007853C5" w:rsidRDefault="00E73F97" w:rsidP="00517F78">
      <w:pPr>
        <w:spacing w:after="0" w:line="240" w:lineRule="auto"/>
        <w:jc w:val="both"/>
      </w:pPr>
      <w:r>
        <w:t xml:space="preserve">Estando conforme a Derecho la documentación correspondiente, en atención a lo recomendado por la </w:t>
      </w:r>
      <w:r w:rsidRPr="00632A80">
        <w:t xml:space="preserve">Unidad de Adjudicación de Inmuebles, </w:t>
      </w:r>
      <w:r>
        <w:t xml:space="preserve">la Junta Directiva en uso de sus facultades  </w:t>
      </w:r>
      <w:r w:rsidR="009B4941" w:rsidRPr="00651BEF">
        <w:t>y de conformidad a los artículos 105 inciso 1° de la Constitución de la República de El Salvador, 18 letras “a”, “g” y “h”, 51, 52 y 54 literales a) y h), de la Ley de Creación del Instituto Salvadoreño de Transformación Agraria 745 del Código Civil y el Punto V del Acta de Sesión Ordinaria 31-2021, de fecha 23 de noviembre de 2021,</w:t>
      </w:r>
      <w:r w:rsidR="009B4941">
        <w:t xml:space="preserve"> </w:t>
      </w:r>
      <w:r w:rsidR="009B4941" w:rsidRPr="00651BEF">
        <w:t xml:space="preserve"> </w:t>
      </w:r>
      <w:r>
        <w:rPr>
          <w:b/>
          <w:u w:val="single"/>
        </w:rPr>
        <w:t>ACUERDA</w:t>
      </w:r>
      <w:r w:rsidR="009B4941" w:rsidRPr="00651BEF">
        <w:rPr>
          <w:b/>
          <w:u w:val="single"/>
        </w:rPr>
        <w:t>: PRIMERO</w:t>
      </w:r>
      <w:r w:rsidR="009B4941" w:rsidRPr="00651BEF">
        <w:rPr>
          <w:u w:val="single"/>
        </w:rPr>
        <w:t>:</w:t>
      </w:r>
      <w:r w:rsidR="009B4941" w:rsidRPr="00651BEF">
        <w:t xml:space="preserve"> </w:t>
      </w:r>
      <w:r w:rsidR="009B4941" w:rsidRPr="00E218A8">
        <w:t xml:space="preserve">Modificar el Punto </w:t>
      </w:r>
      <w:r w:rsidR="009B4941">
        <w:rPr>
          <w:rFonts w:eastAsia="Times New Roman" w:cs="Times New Roman"/>
          <w:b/>
          <w:color w:val="000000" w:themeColor="text1"/>
          <w:lang w:eastAsia="es-ES"/>
        </w:rPr>
        <w:t>XXX-a de Sesión Ordinaria 37-2001, de fecha 27 de septiembre de 2001</w:t>
      </w:r>
      <w:r w:rsidR="009B4941" w:rsidRPr="00E218A8">
        <w:t>, en el sentido de sustituir a</w:t>
      </w:r>
      <w:r w:rsidR="009B4941">
        <w:t xml:space="preserve"> la</w:t>
      </w:r>
      <w:r w:rsidR="009B4941" w:rsidRPr="00E218A8">
        <w:t xml:space="preserve"> señor</w:t>
      </w:r>
      <w:r w:rsidR="009B4941">
        <w:t>a</w:t>
      </w:r>
      <w:r w:rsidR="009B4941" w:rsidRPr="001E34F2">
        <w:t xml:space="preserve"> </w:t>
      </w:r>
      <w:r w:rsidR="009B4941" w:rsidRPr="001E34F2">
        <w:rPr>
          <w:rFonts w:eastAsia="Times New Roman" w:cs="Times New Roman"/>
          <w:color w:val="000000" w:themeColor="text1"/>
          <w:lang w:eastAsia="es-ES"/>
        </w:rPr>
        <w:t>María Ester Figueroa de Figueroa</w:t>
      </w:r>
      <w:r w:rsidR="009B4941" w:rsidRPr="001E34F2">
        <w:t>,</w:t>
      </w:r>
      <w:r w:rsidR="009B4941" w:rsidRPr="00E218A8">
        <w:t xml:space="preserve"> </w:t>
      </w:r>
      <w:r w:rsidR="009B4941">
        <w:t>beneficiaria</w:t>
      </w:r>
      <w:r w:rsidR="009B4941" w:rsidRPr="00E218A8">
        <w:t xml:space="preserve"> del</w:t>
      </w:r>
      <w:r w:rsidR="009B4941">
        <w:t xml:space="preserve"> </w:t>
      </w:r>
      <w:r w:rsidR="009B4941" w:rsidRPr="001E34F2">
        <w:rPr>
          <w:rFonts w:eastAsia="Times New Roman" w:cs="Times New Roman"/>
          <w:color w:val="000000" w:themeColor="text1"/>
          <w:lang w:eastAsia="es-ES"/>
        </w:rPr>
        <w:t xml:space="preserve">Solar </w:t>
      </w:r>
      <w:r w:rsidR="00E4168A">
        <w:rPr>
          <w:rFonts w:eastAsia="Times New Roman" w:cs="Times New Roman"/>
          <w:color w:val="000000" w:themeColor="text1"/>
          <w:lang w:eastAsia="es-ES"/>
        </w:rPr>
        <w:t>---</w:t>
      </w:r>
      <w:r w:rsidR="009B4941" w:rsidRPr="001E34F2">
        <w:rPr>
          <w:rFonts w:eastAsia="Times New Roman" w:cs="Times New Roman"/>
          <w:color w:val="000000" w:themeColor="text1"/>
          <w:lang w:eastAsia="es-ES"/>
        </w:rPr>
        <w:t xml:space="preserve">, Polígono </w:t>
      </w:r>
      <w:r w:rsidR="00E4168A">
        <w:rPr>
          <w:rFonts w:eastAsia="Times New Roman" w:cs="Times New Roman"/>
          <w:color w:val="000000" w:themeColor="text1"/>
          <w:lang w:eastAsia="es-ES"/>
        </w:rPr>
        <w:t>---</w:t>
      </w:r>
      <w:r w:rsidR="009B4941" w:rsidRPr="00B32B54">
        <w:t xml:space="preserve">, </w:t>
      </w:r>
      <w:r w:rsidR="009B4941" w:rsidRPr="00E218A8">
        <w:t xml:space="preserve">actualmente </w:t>
      </w:r>
      <w:r w:rsidR="009B4941" w:rsidRPr="001E34F2">
        <w:rPr>
          <w:b/>
        </w:rPr>
        <w:t xml:space="preserve">Solar </w:t>
      </w:r>
      <w:r w:rsidR="00E4168A">
        <w:rPr>
          <w:b/>
        </w:rPr>
        <w:t>---</w:t>
      </w:r>
      <w:r w:rsidR="009B4941" w:rsidRPr="001E34F2">
        <w:rPr>
          <w:b/>
        </w:rPr>
        <w:t xml:space="preserve">, Polígono </w:t>
      </w:r>
      <w:r w:rsidR="00E4168A">
        <w:rPr>
          <w:b/>
        </w:rPr>
        <w:t>---</w:t>
      </w:r>
      <w:r w:rsidR="009B4941" w:rsidRPr="001E34F2">
        <w:rPr>
          <w:b/>
        </w:rPr>
        <w:t xml:space="preserve">, Porción </w:t>
      </w:r>
      <w:r w:rsidR="00E4168A">
        <w:rPr>
          <w:b/>
        </w:rPr>
        <w:t>---</w:t>
      </w:r>
      <w:r w:rsidR="009B4941">
        <w:rPr>
          <w:b/>
        </w:rPr>
        <w:t xml:space="preserve">, </w:t>
      </w:r>
      <w:r>
        <w:t>por abandono, y adjudicar é</w:t>
      </w:r>
      <w:r w:rsidR="009B4941" w:rsidRPr="00E218A8">
        <w:t xml:space="preserve">ste a la persona que lo tiene en posesión material. </w:t>
      </w:r>
      <w:r w:rsidR="009B4941" w:rsidRPr="00E218A8">
        <w:rPr>
          <w:b/>
          <w:u w:val="single"/>
        </w:rPr>
        <w:t>SEGUNDO:</w:t>
      </w:r>
      <w:r w:rsidR="009B4941" w:rsidRPr="00E218A8">
        <w:t xml:space="preserve"> Aprobar la adjudicación y transferencia por compraventa del </w:t>
      </w:r>
      <w:r w:rsidR="009B4941" w:rsidRPr="00327ECD">
        <w:rPr>
          <w:b/>
        </w:rPr>
        <w:t xml:space="preserve">Solar </w:t>
      </w:r>
      <w:r w:rsidR="00E4168A">
        <w:rPr>
          <w:b/>
        </w:rPr>
        <w:t>---</w:t>
      </w:r>
      <w:r w:rsidR="009B4941" w:rsidRPr="00327ECD">
        <w:rPr>
          <w:b/>
        </w:rPr>
        <w:t xml:space="preserve">, Polígono </w:t>
      </w:r>
      <w:r w:rsidR="00E4168A">
        <w:rPr>
          <w:b/>
        </w:rPr>
        <w:t>---</w:t>
      </w:r>
      <w:r w:rsidR="009B4941" w:rsidRPr="00327ECD">
        <w:rPr>
          <w:b/>
        </w:rPr>
        <w:t xml:space="preserve">, Porción </w:t>
      </w:r>
      <w:r w:rsidR="00E4168A">
        <w:rPr>
          <w:b/>
        </w:rPr>
        <w:t>---</w:t>
      </w:r>
      <w:r w:rsidR="009B4941" w:rsidRPr="00327ECD">
        <w:rPr>
          <w:b/>
        </w:rPr>
        <w:t>,</w:t>
      </w:r>
      <w:r w:rsidR="009B4941">
        <w:t xml:space="preserve"> </w:t>
      </w:r>
      <w:r w:rsidR="009B4941" w:rsidRPr="00E218A8">
        <w:t xml:space="preserve">a favor del señor: </w:t>
      </w:r>
      <w:r w:rsidR="009B4941" w:rsidRPr="00983951">
        <w:rPr>
          <w:b/>
        </w:rPr>
        <w:t xml:space="preserve">VICTOR ALFONSO GONZALEZ ZETINO, </w:t>
      </w:r>
      <w:r w:rsidR="009B4941" w:rsidRPr="00983951">
        <w:t xml:space="preserve"> </w:t>
      </w:r>
      <w:r w:rsidR="009B4941" w:rsidRPr="00963AE7">
        <w:t xml:space="preserve">y </w:t>
      </w:r>
      <w:r w:rsidR="00E4168A">
        <w:t>---</w:t>
      </w:r>
      <w:r w:rsidR="009B4941" w:rsidRPr="00963AE7">
        <w:t xml:space="preserve"> ELBA ARELY AVALOS ARRIOLA, </w:t>
      </w:r>
      <w:r w:rsidR="009B4941">
        <w:t xml:space="preserve">de </w:t>
      </w:r>
      <w:r>
        <w:t>las</w:t>
      </w:r>
      <w:r w:rsidR="009B4941" w:rsidRPr="00651BEF">
        <w:t xml:space="preserve"> 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9B4941" w:rsidRPr="00651BEF">
        <w:rPr>
          <w:b/>
        </w:rPr>
        <w:t xml:space="preserve">código SIIE 020518, SSE 1395, </w:t>
      </w:r>
      <w:r>
        <w:rPr>
          <w:b/>
        </w:rPr>
        <w:t>entrega</w:t>
      </w:r>
      <w:r w:rsidR="009B4941" w:rsidRPr="00D87820">
        <w:rPr>
          <w:b/>
        </w:rPr>
        <w:t xml:space="preserve"> </w:t>
      </w:r>
      <w:r w:rsidR="009B4941" w:rsidRPr="001D758A">
        <w:rPr>
          <w:b/>
        </w:rPr>
        <w:t>130</w:t>
      </w:r>
      <w:r w:rsidR="009B4941" w:rsidRPr="001D758A">
        <w:t>,</w:t>
      </w:r>
      <w:r w:rsidR="009B4941" w:rsidRPr="00651BEF">
        <w:t xml:space="preserve"> quedando la adjudicación de acuerdo al cuadro de </w:t>
      </w:r>
      <w:r w:rsidR="009B4941">
        <w:t>v</w:t>
      </w:r>
      <w:r w:rsidR="00E4168A">
        <w:t>alores y extensiones siguiente:</w:t>
      </w:r>
    </w:p>
    <w:p w:rsidR="009B4941" w:rsidRDefault="009B4941" w:rsidP="009B4941">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B4941" w:rsidTr="009B494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B4941" w:rsidTr="009B4941">
        <w:tc>
          <w:tcPr>
            <w:tcW w:w="1413" w:type="pct"/>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rPr>
                <w:rFonts w:ascii="Times New Roman" w:hAnsi="Times New Roman" w:cs="Times New Roman"/>
                <w:b/>
                <w:bCs/>
                <w:sz w:val="14"/>
                <w:szCs w:val="14"/>
              </w:rPr>
            </w:pPr>
          </w:p>
        </w:tc>
      </w:tr>
    </w:tbl>
    <w:p w:rsidR="009B4941" w:rsidRDefault="009B4941" w:rsidP="009B4941">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9B4941" w:rsidTr="009B4941">
        <w:tc>
          <w:tcPr>
            <w:tcW w:w="2600" w:type="dxa"/>
            <w:tcBorders>
              <w:top w:val="single" w:sz="2" w:space="0" w:color="auto"/>
              <w:left w:val="single" w:sz="2" w:space="0" w:color="auto"/>
              <w:bottom w:val="single" w:sz="2" w:space="0" w:color="auto"/>
              <w:right w:val="single" w:sz="2" w:space="0" w:color="auto"/>
            </w:tcBorders>
          </w:tcPr>
          <w:p w:rsidR="009B4941" w:rsidRDefault="009B4941" w:rsidP="009B494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130 </w:t>
            </w:r>
          </w:p>
        </w:tc>
      </w:tr>
    </w:tbl>
    <w:p w:rsidR="00A55659" w:rsidRDefault="009B4941" w:rsidP="00E4168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E73F97">
        <w:rPr>
          <w:rFonts w:ascii="Times New Roman" w:hAnsi="Times New Roman" w:cs="Times New Roman"/>
          <w:b/>
          <w:bCs/>
          <w:sz w:val="14"/>
          <w:szCs w:val="14"/>
        </w:rPr>
        <w:t>Interés</w:t>
      </w:r>
      <w:r w:rsidR="00E4168A">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B4941" w:rsidTr="009B4941">
        <w:tc>
          <w:tcPr>
            <w:tcW w:w="1413" w:type="pct"/>
            <w:vMerge w:val="restart"/>
            <w:tcBorders>
              <w:top w:val="single" w:sz="2" w:space="0" w:color="auto"/>
              <w:left w:val="single" w:sz="2" w:space="0" w:color="auto"/>
              <w:bottom w:val="single" w:sz="2" w:space="0" w:color="auto"/>
              <w:right w:val="single" w:sz="2" w:space="0" w:color="auto"/>
            </w:tcBorders>
          </w:tcPr>
          <w:p w:rsidR="009B4941" w:rsidRDefault="00E4168A" w:rsidP="009B494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9B4941" w:rsidRDefault="009B4941" w:rsidP="009B494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9B4941" w:rsidRDefault="00E4168A" w:rsidP="009B494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9B494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9B4941" w:rsidRDefault="009B4941" w:rsidP="009B4941">
            <w:pPr>
              <w:widowControl w:val="0"/>
              <w:autoSpaceDE w:val="0"/>
              <w:autoSpaceDN w:val="0"/>
              <w:adjustRightInd w:val="0"/>
              <w:spacing w:after="0"/>
              <w:rPr>
                <w:rFonts w:ascii="Times New Roman" w:hAnsi="Times New Roman" w:cs="Times New Roman"/>
                <w:sz w:val="14"/>
                <w:szCs w:val="14"/>
              </w:rPr>
            </w:pPr>
          </w:p>
          <w:p w:rsidR="009B4941" w:rsidRDefault="009B4941" w:rsidP="009B494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9B4941" w:rsidRDefault="009B4941" w:rsidP="009B4941">
            <w:pPr>
              <w:widowControl w:val="0"/>
              <w:autoSpaceDE w:val="0"/>
              <w:autoSpaceDN w:val="0"/>
              <w:adjustRightInd w:val="0"/>
              <w:spacing w:after="0"/>
              <w:rPr>
                <w:rFonts w:ascii="Times New Roman" w:hAnsi="Times New Roman" w:cs="Times New Roman"/>
                <w:sz w:val="14"/>
                <w:szCs w:val="14"/>
              </w:rPr>
            </w:pPr>
          </w:p>
          <w:p w:rsidR="009B4941" w:rsidRDefault="00E4168A" w:rsidP="009B494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9B494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9B4941" w:rsidRDefault="009B4941" w:rsidP="009B4941">
            <w:pPr>
              <w:widowControl w:val="0"/>
              <w:autoSpaceDE w:val="0"/>
              <w:autoSpaceDN w:val="0"/>
              <w:adjustRightInd w:val="0"/>
              <w:spacing w:after="0"/>
              <w:rPr>
                <w:rFonts w:ascii="Times New Roman" w:hAnsi="Times New Roman" w:cs="Times New Roman"/>
                <w:sz w:val="14"/>
                <w:szCs w:val="14"/>
              </w:rPr>
            </w:pPr>
          </w:p>
          <w:p w:rsidR="009B4941" w:rsidRDefault="00E4168A" w:rsidP="009B494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9B4941" w:rsidRDefault="009B4941" w:rsidP="009B4941">
            <w:pPr>
              <w:widowControl w:val="0"/>
              <w:autoSpaceDE w:val="0"/>
              <w:autoSpaceDN w:val="0"/>
              <w:adjustRightInd w:val="0"/>
              <w:spacing w:after="0"/>
              <w:jc w:val="right"/>
              <w:rPr>
                <w:rFonts w:ascii="Times New Roman" w:hAnsi="Times New Roman" w:cs="Times New Roman"/>
                <w:sz w:val="14"/>
                <w:szCs w:val="14"/>
              </w:rPr>
            </w:pPr>
          </w:p>
          <w:p w:rsidR="009B4941" w:rsidRDefault="009B4941" w:rsidP="009B494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186.13 </w:t>
            </w:r>
          </w:p>
        </w:tc>
        <w:tc>
          <w:tcPr>
            <w:tcW w:w="359" w:type="pct"/>
            <w:tcBorders>
              <w:top w:val="single" w:sz="2" w:space="0" w:color="auto"/>
              <w:left w:val="single" w:sz="2" w:space="0" w:color="auto"/>
              <w:bottom w:val="single" w:sz="2" w:space="0" w:color="auto"/>
              <w:right w:val="single" w:sz="2" w:space="0" w:color="auto"/>
            </w:tcBorders>
          </w:tcPr>
          <w:p w:rsidR="009B4941" w:rsidRDefault="009B4941" w:rsidP="009B4941">
            <w:pPr>
              <w:widowControl w:val="0"/>
              <w:autoSpaceDE w:val="0"/>
              <w:autoSpaceDN w:val="0"/>
              <w:adjustRightInd w:val="0"/>
              <w:spacing w:after="0"/>
              <w:jc w:val="right"/>
              <w:rPr>
                <w:rFonts w:ascii="Times New Roman" w:hAnsi="Times New Roman" w:cs="Times New Roman"/>
                <w:sz w:val="14"/>
                <w:szCs w:val="14"/>
              </w:rPr>
            </w:pPr>
          </w:p>
          <w:p w:rsidR="009B4941" w:rsidRDefault="009B4941" w:rsidP="009B494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118.83 </w:t>
            </w:r>
          </w:p>
        </w:tc>
        <w:tc>
          <w:tcPr>
            <w:tcW w:w="359" w:type="pct"/>
            <w:tcBorders>
              <w:top w:val="single" w:sz="2" w:space="0" w:color="auto"/>
              <w:left w:val="single" w:sz="2" w:space="0" w:color="auto"/>
              <w:bottom w:val="single" w:sz="2" w:space="0" w:color="auto"/>
              <w:right w:val="single" w:sz="2" w:space="0" w:color="auto"/>
            </w:tcBorders>
          </w:tcPr>
          <w:p w:rsidR="009B4941" w:rsidRDefault="009B4941" w:rsidP="009B4941">
            <w:pPr>
              <w:widowControl w:val="0"/>
              <w:autoSpaceDE w:val="0"/>
              <w:autoSpaceDN w:val="0"/>
              <w:adjustRightInd w:val="0"/>
              <w:spacing w:after="0"/>
              <w:jc w:val="right"/>
              <w:rPr>
                <w:rFonts w:ascii="Times New Roman" w:hAnsi="Times New Roman" w:cs="Times New Roman"/>
                <w:sz w:val="14"/>
                <w:szCs w:val="14"/>
              </w:rPr>
            </w:pPr>
          </w:p>
          <w:p w:rsidR="009B4941" w:rsidRDefault="009B4941" w:rsidP="009B494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1039.76 </w:t>
            </w:r>
          </w:p>
        </w:tc>
      </w:tr>
      <w:tr w:rsidR="009B4941" w:rsidTr="009B4941">
        <w:tc>
          <w:tcPr>
            <w:tcW w:w="1413" w:type="pct"/>
            <w:vMerge/>
            <w:tcBorders>
              <w:top w:val="single" w:sz="2" w:space="0" w:color="auto"/>
              <w:left w:val="single" w:sz="2" w:space="0" w:color="auto"/>
              <w:bottom w:val="single" w:sz="2" w:space="0" w:color="auto"/>
              <w:right w:val="single" w:sz="2" w:space="0" w:color="auto"/>
            </w:tcBorders>
          </w:tcPr>
          <w:p w:rsidR="009B4941" w:rsidRDefault="009B4941" w:rsidP="009B4941">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9B4941" w:rsidRDefault="009B4941" w:rsidP="009B4941">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9B4941" w:rsidRDefault="009B4941" w:rsidP="009B494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9B4941" w:rsidRDefault="009B4941" w:rsidP="009B494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9B4941" w:rsidRDefault="009B4941" w:rsidP="009B4941">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9B4941" w:rsidRDefault="009B4941" w:rsidP="009B494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186.13 </w:t>
            </w:r>
          </w:p>
        </w:tc>
        <w:tc>
          <w:tcPr>
            <w:tcW w:w="359" w:type="pct"/>
            <w:tcBorders>
              <w:top w:val="single" w:sz="2" w:space="0" w:color="auto"/>
              <w:left w:val="single" w:sz="2" w:space="0" w:color="auto"/>
              <w:bottom w:val="single" w:sz="2" w:space="0" w:color="auto"/>
              <w:right w:val="single" w:sz="2" w:space="0" w:color="auto"/>
            </w:tcBorders>
          </w:tcPr>
          <w:p w:rsidR="009B4941" w:rsidRDefault="009B4941" w:rsidP="009B494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118.83 </w:t>
            </w:r>
          </w:p>
        </w:tc>
        <w:tc>
          <w:tcPr>
            <w:tcW w:w="359" w:type="pct"/>
            <w:tcBorders>
              <w:top w:val="single" w:sz="2" w:space="0" w:color="auto"/>
              <w:left w:val="single" w:sz="2" w:space="0" w:color="auto"/>
              <w:bottom w:val="single" w:sz="2" w:space="0" w:color="auto"/>
              <w:right w:val="single" w:sz="2" w:space="0" w:color="auto"/>
            </w:tcBorders>
          </w:tcPr>
          <w:p w:rsidR="009B4941" w:rsidRDefault="009B4941" w:rsidP="009B494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1039.76 </w:t>
            </w:r>
          </w:p>
        </w:tc>
      </w:tr>
      <w:tr w:rsidR="009B4941" w:rsidTr="009B4941">
        <w:tc>
          <w:tcPr>
            <w:tcW w:w="1413" w:type="pct"/>
            <w:vMerge/>
            <w:tcBorders>
              <w:top w:val="single" w:sz="2" w:space="0" w:color="auto"/>
              <w:left w:val="single" w:sz="2" w:space="0" w:color="auto"/>
              <w:bottom w:val="single" w:sz="2" w:space="0" w:color="auto"/>
              <w:right w:val="single" w:sz="2" w:space="0" w:color="auto"/>
            </w:tcBorders>
          </w:tcPr>
          <w:p w:rsidR="009B4941" w:rsidRDefault="009B4941" w:rsidP="009B4941">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9B4941" w:rsidRDefault="00E73F97" w:rsidP="009B494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9B4941">
              <w:rPr>
                <w:rFonts w:ascii="Times New Roman" w:hAnsi="Times New Roman" w:cs="Times New Roman"/>
                <w:b/>
                <w:bCs/>
                <w:sz w:val="14"/>
                <w:szCs w:val="14"/>
              </w:rPr>
              <w:t xml:space="preserve"> Total: 186.13 </w:t>
            </w:r>
          </w:p>
          <w:p w:rsidR="009B4941" w:rsidRDefault="009B4941" w:rsidP="009B494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118.83 </w:t>
            </w:r>
          </w:p>
          <w:p w:rsidR="009B4941" w:rsidRDefault="009B4941" w:rsidP="009B494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1039.76 </w:t>
            </w:r>
          </w:p>
        </w:tc>
      </w:tr>
    </w:tbl>
    <w:p w:rsidR="00A55659" w:rsidRDefault="00A55659" w:rsidP="009B494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9B4941" w:rsidTr="009B494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186.13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118.83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1039.76 </w:t>
            </w:r>
          </w:p>
        </w:tc>
      </w:tr>
      <w:tr w:rsidR="009B4941" w:rsidTr="009B494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B4941" w:rsidRDefault="009B4941" w:rsidP="009B494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A55659" w:rsidRDefault="00A55659" w:rsidP="00E73F97">
      <w:pPr>
        <w:spacing w:after="0" w:line="240" w:lineRule="auto"/>
        <w:contextualSpacing/>
        <w:jc w:val="both"/>
        <w:rPr>
          <w:rFonts w:eastAsia="Calibri"/>
          <w:b/>
          <w:u w:val="single"/>
        </w:rPr>
      </w:pPr>
    </w:p>
    <w:p w:rsidR="009B4941" w:rsidRDefault="009B4941" w:rsidP="00E73F97">
      <w:pPr>
        <w:spacing w:after="0" w:line="240" w:lineRule="auto"/>
        <w:contextualSpacing/>
        <w:jc w:val="both"/>
      </w:pPr>
      <w:r w:rsidRPr="00E73F97">
        <w:rPr>
          <w:rFonts w:eastAsia="Calibri"/>
          <w:b/>
          <w:u w:val="single"/>
        </w:rPr>
        <w:t>TERCERO:</w:t>
      </w:r>
      <w:r w:rsidRPr="007B413C">
        <w:rPr>
          <w:rFonts w:eastAsia="Calibri"/>
        </w:rPr>
        <w:t xml:space="preserve"> </w:t>
      </w:r>
      <w:r w:rsidRPr="009A0542">
        <w:t>Advertir a</w:t>
      </w:r>
      <w:r>
        <w:t>l</w:t>
      </w:r>
      <w:r w:rsidRPr="009A0542">
        <w:t xml:space="preserve"> solicitante a través de una cláusula especial en la escritura de compraventa del inmueble, que deberá implementar las medidas emitidas por la Unidad Ambiental Institucional, relacionadas en el romano VIII del presente punto de acta. </w:t>
      </w:r>
      <w:r w:rsidRPr="009A0542">
        <w:rPr>
          <w:b/>
          <w:u w:val="single"/>
        </w:rPr>
        <w:t>CUARTO:</w:t>
      </w:r>
      <w:r w:rsidRPr="009A0542">
        <w:t xml:space="preserve"> Autorizar al Departamento de Créditos de este Instituto, para que realice los cambios correspondientes en la base de datos. </w:t>
      </w:r>
      <w:r w:rsidRPr="009A0542">
        <w:rPr>
          <w:b/>
          <w:u w:val="single"/>
        </w:rPr>
        <w:t>QUINTO:</w:t>
      </w:r>
      <w:r w:rsidRPr="009A0542">
        <w:t xml:space="preserve"> Instruir a la Gerencia de Desarrollo Rural para que, a través de la Sección de Cobros, realice las gestiones correspondientes para el cobro en c</w:t>
      </w:r>
      <w:r w:rsidR="00C30440">
        <w:t>oncepto de gastos administrativo</w:t>
      </w:r>
      <w:r w:rsidRPr="009A0542">
        <w:t xml:space="preserve">s y de escrituración. </w:t>
      </w:r>
      <w:r w:rsidRPr="009A0542">
        <w:rPr>
          <w:b/>
          <w:u w:val="single"/>
        </w:rPr>
        <w:t>SEXTO:</w:t>
      </w:r>
      <w:r w:rsidRPr="009A0542">
        <w:t xml:space="preserve"> Autorizar a la Gerencia Legal para que a través del Departamento de Escrituración elabore la respectiva escritura y al Departamento de Registro para que realice el trámite de inscripción de la misma. </w:t>
      </w:r>
      <w:r w:rsidRPr="004C3465">
        <w:rPr>
          <w:b/>
          <w:u w:val="single"/>
        </w:rPr>
        <w:t>SEPTIMO:</w:t>
      </w:r>
      <w:r>
        <w:t xml:space="preserve"> Facultar al </w:t>
      </w:r>
      <w:r>
        <w:lastRenderedPageBreak/>
        <w:t>S</w:t>
      </w:r>
      <w:r w:rsidRPr="009A0542">
        <w:t>eñor Presidente para que por sí o por medio de Apoderado Especial, comparezca al otorgamiento d</w:t>
      </w:r>
      <w:r>
        <w:t>e la correspondiente escritura.</w:t>
      </w:r>
      <w:r w:rsidR="00E73F97">
        <w:t xml:space="preserve"> Este Acuerdo, queda aprobado y ratificado</w:t>
      </w:r>
      <w:r>
        <w:t>. NOTIFIQUESE.</w:t>
      </w:r>
      <w:r w:rsidR="00E73F97">
        <w:t xml:space="preserve"> “””””””</w:t>
      </w:r>
    </w:p>
    <w:p w:rsidR="00690E03" w:rsidRDefault="00690E03" w:rsidP="009A4EE3">
      <w:pPr>
        <w:spacing w:after="0" w:line="240" w:lineRule="auto"/>
        <w:jc w:val="center"/>
      </w:pPr>
    </w:p>
    <w:p w:rsidR="00690E03" w:rsidRDefault="00690E03" w:rsidP="009A4EE3">
      <w:pPr>
        <w:spacing w:after="0" w:line="240" w:lineRule="auto"/>
        <w:jc w:val="center"/>
        <w:rPr>
          <w:rFonts w:ascii="Bembo Std" w:hAnsi="Bembo Std"/>
        </w:rPr>
      </w:pPr>
    </w:p>
    <w:p w:rsidR="00654A1B" w:rsidRPr="00517F78" w:rsidRDefault="009A4EE3" w:rsidP="00654A1B">
      <w:pPr>
        <w:spacing w:after="0" w:line="240" w:lineRule="auto"/>
        <w:jc w:val="both"/>
        <w:rPr>
          <w:rFonts w:cs="Times New Roman"/>
        </w:rPr>
      </w:pPr>
      <w:r w:rsidRPr="00AE6172">
        <w:t>“”””X</w:t>
      </w:r>
      <w:r>
        <w:t>VI</w:t>
      </w:r>
      <w:r w:rsidRPr="00AE6172">
        <w:t>I) El señor Presidente somete a consideración de Junt</w:t>
      </w:r>
      <w:r>
        <w:t>a Directiva dictamen técnico 114</w:t>
      </w:r>
      <w:r w:rsidRPr="00AE6172">
        <w:t xml:space="preserve">, </w:t>
      </w:r>
      <w:r w:rsidR="00654A1B" w:rsidRPr="00517F78">
        <w:t xml:space="preserve">presentado por la Unidad de Adjudicación de Inmuebles, referente a la modificación del </w:t>
      </w:r>
      <w:r w:rsidR="00654A1B" w:rsidRPr="00517F78">
        <w:rPr>
          <w:rFonts w:cs="Arial"/>
        </w:rPr>
        <w:t>Punto</w:t>
      </w:r>
      <w:r w:rsidR="00654A1B" w:rsidRPr="00517F78">
        <w:rPr>
          <w:b/>
          <w:bCs/>
        </w:rPr>
        <w:t xml:space="preserve"> </w:t>
      </w:r>
      <w:r w:rsidR="00654A1B" w:rsidRPr="00517F78">
        <w:rPr>
          <w:rFonts w:eastAsia="Times New Roman" w:cs="Times New Roman"/>
          <w:b/>
          <w:color w:val="000000" w:themeColor="text1"/>
          <w:lang w:eastAsia="es-ES"/>
        </w:rPr>
        <w:t>XX</w:t>
      </w:r>
      <w:r w:rsidR="00654A1B">
        <w:rPr>
          <w:rFonts w:eastAsia="Times New Roman" w:cs="Times New Roman"/>
          <w:b/>
          <w:color w:val="000000" w:themeColor="text1"/>
          <w:lang w:eastAsia="es-ES"/>
        </w:rPr>
        <w:t>II</w:t>
      </w:r>
      <w:r w:rsidR="00654A1B" w:rsidRPr="00517F78">
        <w:rPr>
          <w:rFonts w:eastAsia="Times New Roman" w:cs="Times New Roman"/>
          <w:b/>
          <w:color w:val="000000" w:themeColor="text1"/>
          <w:lang w:eastAsia="es-ES"/>
        </w:rPr>
        <w:t xml:space="preserve"> de</w:t>
      </w:r>
      <w:r w:rsidR="00654A1B">
        <w:rPr>
          <w:rFonts w:eastAsia="Times New Roman" w:cs="Times New Roman"/>
          <w:b/>
          <w:color w:val="000000" w:themeColor="text1"/>
          <w:lang w:eastAsia="es-ES"/>
        </w:rPr>
        <w:t>l Acta de</w:t>
      </w:r>
      <w:r w:rsidR="00654A1B" w:rsidRPr="00517F78">
        <w:rPr>
          <w:rFonts w:eastAsia="Times New Roman" w:cs="Times New Roman"/>
          <w:b/>
          <w:color w:val="000000" w:themeColor="text1"/>
          <w:lang w:eastAsia="es-ES"/>
        </w:rPr>
        <w:t xml:space="preserve"> Sesión Ordinaria </w:t>
      </w:r>
      <w:r w:rsidR="00654A1B">
        <w:rPr>
          <w:rFonts w:eastAsia="Times New Roman" w:cs="Times New Roman"/>
          <w:b/>
          <w:color w:val="000000" w:themeColor="text1"/>
          <w:lang w:eastAsia="es-ES"/>
        </w:rPr>
        <w:t>19</w:t>
      </w:r>
      <w:r w:rsidR="00654A1B" w:rsidRPr="00517F78">
        <w:rPr>
          <w:rFonts w:eastAsia="Times New Roman" w:cs="Times New Roman"/>
          <w:b/>
          <w:color w:val="000000" w:themeColor="text1"/>
          <w:lang w:eastAsia="es-ES"/>
        </w:rPr>
        <w:t>-200</w:t>
      </w:r>
      <w:r w:rsidR="00654A1B">
        <w:rPr>
          <w:rFonts w:eastAsia="Times New Roman" w:cs="Times New Roman"/>
          <w:b/>
          <w:color w:val="000000" w:themeColor="text1"/>
          <w:lang w:eastAsia="es-ES"/>
        </w:rPr>
        <w:t>3</w:t>
      </w:r>
      <w:r w:rsidR="00654A1B" w:rsidRPr="00517F78">
        <w:rPr>
          <w:rFonts w:eastAsia="Times New Roman" w:cs="Times New Roman"/>
          <w:b/>
          <w:color w:val="000000" w:themeColor="text1"/>
          <w:lang w:eastAsia="es-ES"/>
        </w:rPr>
        <w:t>, de fecha 2</w:t>
      </w:r>
      <w:r w:rsidR="00654A1B">
        <w:rPr>
          <w:rFonts w:eastAsia="Times New Roman" w:cs="Times New Roman"/>
          <w:b/>
          <w:color w:val="000000" w:themeColor="text1"/>
          <w:lang w:eastAsia="es-ES"/>
        </w:rPr>
        <w:t>2</w:t>
      </w:r>
      <w:r w:rsidR="00654A1B" w:rsidRPr="00517F78">
        <w:rPr>
          <w:rFonts w:eastAsia="Times New Roman" w:cs="Times New Roman"/>
          <w:b/>
          <w:color w:val="000000" w:themeColor="text1"/>
          <w:lang w:eastAsia="es-ES"/>
        </w:rPr>
        <w:t xml:space="preserve"> de </w:t>
      </w:r>
      <w:r w:rsidR="00654A1B">
        <w:rPr>
          <w:rFonts w:eastAsia="Times New Roman" w:cs="Times New Roman"/>
          <w:b/>
          <w:color w:val="000000" w:themeColor="text1"/>
          <w:lang w:eastAsia="es-ES"/>
        </w:rPr>
        <w:t>mayo</w:t>
      </w:r>
      <w:r w:rsidR="00654A1B" w:rsidRPr="00517F78">
        <w:rPr>
          <w:rFonts w:eastAsia="Times New Roman" w:cs="Times New Roman"/>
          <w:b/>
          <w:color w:val="000000" w:themeColor="text1"/>
          <w:lang w:eastAsia="es-ES"/>
        </w:rPr>
        <w:t xml:space="preserve"> de 200</w:t>
      </w:r>
      <w:r w:rsidR="00654A1B">
        <w:rPr>
          <w:rFonts w:eastAsia="Times New Roman" w:cs="Times New Roman"/>
          <w:b/>
          <w:color w:val="000000" w:themeColor="text1"/>
          <w:lang w:eastAsia="es-ES"/>
        </w:rPr>
        <w:t>3</w:t>
      </w:r>
      <w:r w:rsidR="00654A1B" w:rsidRPr="00517F78">
        <w:rPr>
          <w:rFonts w:eastAsia="Times New Roman" w:cs="Times New Roman"/>
          <w:color w:val="000000" w:themeColor="text1"/>
          <w:lang w:eastAsia="es-ES"/>
        </w:rPr>
        <w:t>, por sustitución de adjudicata</w:t>
      </w:r>
      <w:r w:rsidR="00654A1B">
        <w:rPr>
          <w:rFonts w:eastAsia="Times New Roman" w:cs="Times New Roman"/>
          <w:color w:val="000000" w:themeColor="text1"/>
          <w:lang w:eastAsia="es-ES"/>
        </w:rPr>
        <w:t xml:space="preserve">rio por abandono y/o renuncia </w:t>
      </w:r>
      <w:r w:rsidR="009540FB">
        <w:rPr>
          <w:rFonts w:eastAsia="Times New Roman" w:cs="Times New Roman"/>
          <w:color w:val="000000" w:themeColor="text1"/>
          <w:lang w:eastAsia="es-ES"/>
        </w:rPr>
        <w:t>tá</w:t>
      </w:r>
      <w:r w:rsidR="009540FB" w:rsidRPr="00517F78">
        <w:rPr>
          <w:rFonts w:eastAsia="Times New Roman" w:cs="Times New Roman"/>
          <w:color w:val="000000" w:themeColor="text1"/>
          <w:lang w:eastAsia="es-ES"/>
        </w:rPr>
        <w:t>cita</w:t>
      </w:r>
      <w:r w:rsidR="00654A1B" w:rsidRPr="00517F78">
        <w:rPr>
          <w:rFonts w:eastAsia="Times New Roman" w:cs="Times New Roman"/>
          <w:color w:val="000000" w:themeColor="text1"/>
          <w:lang w:eastAsia="es-ES"/>
        </w:rPr>
        <w:t xml:space="preserve">, del inmueble identificado como </w:t>
      </w:r>
      <w:r w:rsidR="00654A1B">
        <w:rPr>
          <w:rFonts w:eastAsia="Times New Roman" w:cs="Times New Roman"/>
          <w:color w:val="000000" w:themeColor="text1"/>
          <w:lang w:eastAsia="es-ES"/>
        </w:rPr>
        <w:t>Lote</w:t>
      </w:r>
      <w:r w:rsidR="00654A1B" w:rsidRPr="00517F78">
        <w:rPr>
          <w:rFonts w:eastAsia="Times New Roman" w:cs="Times New Roman"/>
          <w:color w:val="000000" w:themeColor="text1"/>
          <w:lang w:eastAsia="es-ES"/>
        </w:rPr>
        <w:t xml:space="preserve"> </w:t>
      </w:r>
      <w:r w:rsidR="00E4168A">
        <w:rPr>
          <w:rFonts w:eastAsia="Times New Roman" w:cs="Times New Roman"/>
          <w:color w:val="000000" w:themeColor="text1"/>
          <w:lang w:eastAsia="es-ES"/>
        </w:rPr>
        <w:t>---</w:t>
      </w:r>
      <w:r w:rsidR="00654A1B" w:rsidRPr="00517F78">
        <w:rPr>
          <w:rFonts w:eastAsia="Times New Roman" w:cs="Times New Roman"/>
          <w:color w:val="000000" w:themeColor="text1"/>
          <w:lang w:eastAsia="es-ES"/>
        </w:rPr>
        <w:t xml:space="preserve">, Polígono </w:t>
      </w:r>
      <w:r w:rsidR="00E4168A">
        <w:rPr>
          <w:rFonts w:eastAsia="Times New Roman" w:cs="Times New Roman"/>
          <w:color w:val="000000" w:themeColor="text1"/>
          <w:lang w:eastAsia="es-ES"/>
        </w:rPr>
        <w:t>---</w:t>
      </w:r>
      <w:r w:rsidR="00654A1B" w:rsidRPr="00517F78">
        <w:rPr>
          <w:rFonts w:eastAsia="Times New Roman" w:cs="Times New Roman"/>
          <w:color w:val="000000" w:themeColor="text1"/>
          <w:lang w:eastAsia="es-ES"/>
        </w:rPr>
        <w:t>, del Proyecto de</w:t>
      </w:r>
      <w:r w:rsidR="00654A1B">
        <w:rPr>
          <w:rFonts w:eastAsia="Times New Roman" w:cs="Times New Roman"/>
          <w:color w:val="000000" w:themeColor="text1"/>
          <w:lang w:eastAsia="es-ES"/>
        </w:rPr>
        <w:t xml:space="preserve"> Lotificación Agrícola</w:t>
      </w:r>
      <w:r w:rsidR="00654A1B" w:rsidRPr="00517F78">
        <w:rPr>
          <w:rFonts w:eastAsia="Times New Roman" w:cs="Times New Roman"/>
          <w:color w:val="000000" w:themeColor="text1"/>
          <w:lang w:eastAsia="es-ES"/>
        </w:rPr>
        <w:t xml:space="preserve">, desarrollado en </w:t>
      </w:r>
      <w:r w:rsidR="00654A1B" w:rsidRPr="00517F78">
        <w:rPr>
          <w:rFonts w:cs="Arial"/>
          <w:b/>
        </w:rPr>
        <w:t>HACIENDA EL SINGUIL</w:t>
      </w:r>
      <w:r w:rsidR="00654A1B" w:rsidRPr="00517F78">
        <w:rPr>
          <w:rFonts w:cs="Arial"/>
        </w:rPr>
        <w:t xml:space="preserve">, </w:t>
      </w:r>
      <w:r w:rsidR="00654A1B">
        <w:rPr>
          <w:rFonts w:cs="Arial"/>
        </w:rPr>
        <w:t>Asociados de la Cooperativa Los Corrales</w:t>
      </w:r>
      <w:r w:rsidR="00654A1B" w:rsidRPr="00517F78">
        <w:rPr>
          <w:rFonts w:cs="Arial"/>
          <w:b/>
        </w:rPr>
        <w:t xml:space="preserve">, </w:t>
      </w:r>
      <w:r w:rsidR="00654A1B" w:rsidRPr="00517F78">
        <w:t xml:space="preserve">situada en cantón San Cristóbal, jurisdicción de El Porvenir, departamento de Santa Ana, </w:t>
      </w:r>
      <w:r w:rsidR="00654A1B" w:rsidRPr="00517F78">
        <w:rPr>
          <w:rFonts w:eastAsia="Times New Roman" w:cs="Times New Roman"/>
          <w:color w:val="000000" w:themeColor="text1"/>
          <w:lang w:eastAsia="es-ES"/>
        </w:rPr>
        <w:t>a favor de</w:t>
      </w:r>
      <w:r w:rsidR="00654A1B">
        <w:rPr>
          <w:rFonts w:eastAsia="Times New Roman" w:cs="Times New Roman"/>
          <w:color w:val="000000" w:themeColor="text1"/>
          <w:lang w:eastAsia="es-ES"/>
        </w:rPr>
        <w:t>l</w:t>
      </w:r>
      <w:r w:rsidR="00654A1B" w:rsidRPr="00517F78">
        <w:rPr>
          <w:rFonts w:eastAsia="Times New Roman" w:cs="Times New Roman"/>
          <w:color w:val="000000" w:themeColor="text1"/>
          <w:lang w:eastAsia="es-ES"/>
        </w:rPr>
        <w:t xml:space="preserve"> señor</w:t>
      </w:r>
      <w:r w:rsidR="00654A1B">
        <w:rPr>
          <w:rFonts w:eastAsia="Times New Roman" w:cs="Times New Roman"/>
          <w:color w:val="000000" w:themeColor="text1"/>
          <w:lang w:eastAsia="es-ES"/>
        </w:rPr>
        <w:t xml:space="preserve"> Adán Antonio </w:t>
      </w:r>
      <w:proofErr w:type="spellStart"/>
      <w:r w:rsidR="00654A1B">
        <w:rPr>
          <w:rFonts w:eastAsia="Times New Roman" w:cs="Times New Roman"/>
          <w:color w:val="000000" w:themeColor="text1"/>
          <w:lang w:eastAsia="es-ES"/>
        </w:rPr>
        <w:t>Polando</w:t>
      </w:r>
      <w:proofErr w:type="spellEnd"/>
      <w:r w:rsidR="00654A1B">
        <w:rPr>
          <w:rFonts w:eastAsia="Times New Roman" w:cs="Times New Roman"/>
          <w:color w:val="000000" w:themeColor="text1"/>
          <w:lang w:eastAsia="es-ES"/>
        </w:rPr>
        <w:t xml:space="preserve"> Morales</w:t>
      </w:r>
      <w:r w:rsidR="00654A1B" w:rsidRPr="00517F78">
        <w:t>,</w:t>
      </w:r>
      <w:r w:rsidR="00654A1B" w:rsidRPr="00517F78">
        <w:rPr>
          <w:rFonts w:eastAsia="Times New Roman" w:cs="Times New Roman"/>
          <w:b/>
          <w:color w:val="000000" w:themeColor="text1"/>
          <w:lang w:eastAsia="es-ES"/>
        </w:rPr>
        <w:t xml:space="preserve"> </w:t>
      </w:r>
      <w:r w:rsidR="00654A1B" w:rsidRPr="00517F78">
        <w:rPr>
          <w:rFonts w:cs="Times New Roman"/>
          <w:color w:val="000000" w:themeColor="text1"/>
        </w:rPr>
        <w:t xml:space="preserve">al respecto se hacen las siguientes </w:t>
      </w:r>
      <w:r w:rsidR="00654A1B" w:rsidRPr="00517F78">
        <w:rPr>
          <w:rFonts w:cs="Times New Roman"/>
        </w:rPr>
        <w:t xml:space="preserve">consideraciones:  </w:t>
      </w:r>
    </w:p>
    <w:p w:rsidR="00654A1B" w:rsidRPr="00517F78" w:rsidRDefault="00654A1B" w:rsidP="00654A1B">
      <w:pPr>
        <w:spacing w:after="0" w:line="240" w:lineRule="auto"/>
        <w:jc w:val="both"/>
        <w:rPr>
          <w:color w:val="000000" w:themeColor="text1"/>
        </w:rPr>
      </w:pPr>
    </w:p>
    <w:p w:rsidR="00654A1B" w:rsidRPr="00517F78" w:rsidRDefault="00654A1B" w:rsidP="00654A1B">
      <w:pPr>
        <w:pStyle w:val="Prrafodelista"/>
        <w:numPr>
          <w:ilvl w:val="0"/>
          <w:numId w:val="30"/>
        </w:numPr>
        <w:spacing w:after="0" w:line="240" w:lineRule="auto"/>
        <w:ind w:left="1134" w:hanging="708"/>
        <w:contextualSpacing w:val="0"/>
        <w:jc w:val="both"/>
        <w:rPr>
          <w:rFonts w:ascii="Museo Sans 300" w:hAnsi="Museo Sans 300"/>
          <w:sz w:val="24"/>
          <w:szCs w:val="24"/>
        </w:rPr>
      </w:pPr>
      <w:r w:rsidRPr="00517F78">
        <w:rPr>
          <w:rFonts w:ascii="Museo Sans 300" w:hAnsi="Museo Sans 300"/>
          <w:sz w:val="24"/>
          <w:szCs w:val="24"/>
        </w:rPr>
        <w:t xml:space="preserve">La Hacienda El </w:t>
      </w:r>
      <w:proofErr w:type="spellStart"/>
      <w:r w:rsidRPr="00517F78">
        <w:rPr>
          <w:rFonts w:ascii="Museo Sans 300" w:hAnsi="Museo Sans 300"/>
          <w:sz w:val="24"/>
          <w:szCs w:val="24"/>
        </w:rPr>
        <w:t>Singuil</w:t>
      </w:r>
      <w:proofErr w:type="spellEnd"/>
      <w:r w:rsidRPr="00517F78">
        <w:rPr>
          <w:rFonts w:ascii="Museo Sans 300" w:hAnsi="Museo Sans 300"/>
          <w:sz w:val="24"/>
          <w:szCs w:val="24"/>
        </w:rPr>
        <w:t xml:space="preserve"> fue adquirida mediante compraventa hecha a la Sociedad Explotaciones Cafetaleras S.A. de C. V., según consta en el Acuerdo contenido en el Punto XII, del Acta de Sesión Ordinaria N° 7-2001, de fecha 15 de febrero del año 2001, en el que se acordó adquirir un área de  143 </w:t>
      </w:r>
      <w:proofErr w:type="spellStart"/>
      <w:r w:rsidRPr="00517F78">
        <w:rPr>
          <w:rFonts w:ascii="Museo Sans 300" w:hAnsi="Museo Sans 300"/>
          <w:sz w:val="24"/>
          <w:szCs w:val="24"/>
        </w:rPr>
        <w:t>Hás</w:t>
      </w:r>
      <w:proofErr w:type="spellEnd"/>
      <w:r w:rsidRPr="00517F78">
        <w:rPr>
          <w:rFonts w:ascii="Museo Sans 300" w:hAnsi="Museo Sans 300"/>
          <w:sz w:val="24"/>
          <w:szCs w:val="24"/>
        </w:rPr>
        <w:t xml:space="preserve">., 27 </w:t>
      </w:r>
      <w:proofErr w:type="spellStart"/>
      <w:r w:rsidRPr="00517F78">
        <w:rPr>
          <w:rFonts w:ascii="Museo Sans 300" w:hAnsi="Museo Sans 300"/>
          <w:sz w:val="24"/>
          <w:szCs w:val="24"/>
        </w:rPr>
        <w:t>Ás</w:t>
      </w:r>
      <w:proofErr w:type="spellEnd"/>
      <w:r w:rsidRPr="00517F78">
        <w:rPr>
          <w:rFonts w:ascii="Museo Sans 300" w:hAnsi="Museo Sans 300"/>
          <w:sz w:val="24"/>
          <w:szCs w:val="24"/>
        </w:rPr>
        <w:t xml:space="preserve">., 36.04 </w:t>
      </w:r>
      <w:proofErr w:type="spellStart"/>
      <w:r w:rsidRPr="00517F78">
        <w:rPr>
          <w:rFonts w:ascii="Museo Sans 300" w:hAnsi="Museo Sans 300"/>
          <w:sz w:val="24"/>
          <w:szCs w:val="24"/>
        </w:rPr>
        <w:t>Cás</w:t>
      </w:r>
      <w:proofErr w:type="spellEnd"/>
      <w:r w:rsidRPr="00517F78">
        <w:rPr>
          <w:rFonts w:ascii="Museo Sans 300" w:hAnsi="Museo Sans 300"/>
          <w:sz w:val="24"/>
          <w:szCs w:val="24"/>
        </w:rPr>
        <w:t>.,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654A1B" w:rsidRPr="00517F78" w:rsidRDefault="00654A1B" w:rsidP="00654A1B">
      <w:pPr>
        <w:pStyle w:val="Prrafodelista"/>
        <w:spacing w:after="0" w:line="240" w:lineRule="auto"/>
        <w:ind w:left="0"/>
        <w:jc w:val="both"/>
        <w:rPr>
          <w:rFonts w:ascii="Museo Sans 300" w:hAnsi="Museo Sans 300"/>
          <w:b/>
          <w:sz w:val="24"/>
          <w:szCs w:val="24"/>
        </w:rPr>
      </w:pPr>
    </w:p>
    <w:p w:rsidR="00654A1B" w:rsidRPr="00517F78" w:rsidRDefault="00654A1B" w:rsidP="00654A1B">
      <w:pPr>
        <w:spacing w:after="0" w:line="240" w:lineRule="auto"/>
        <w:ind w:left="1134"/>
        <w:jc w:val="both"/>
        <w:rPr>
          <w:lang w:val="es-ES"/>
        </w:rPr>
      </w:pPr>
      <w:r w:rsidRPr="00517F78">
        <w:rPr>
          <w:lang w:val="es-ES"/>
        </w:rPr>
        <w:t>Se aclara que a pesar de haberse adquirido el inmueble con un área de 1</w:t>
      </w:r>
      <w:proofErr w:type="gramStart"/>
      <w:r w:rsidRPr="00517F78">
        <w:rPr>
          <w:lang w:val="es-ES"/>
        </w:rPr>
        <w:t>,432,736.04</w:t>
      </w:r>
      <w:proofErr w:type="gramEnd"/>
      <w:r w:rsidRPr="00517F78">
        <w:rPr>
          <w:lang w:val="es-ES"/>
        </w:rPr>
        <w:t xml:space="preserve"> Mts.², este inmueble fue inscrito a favor del ISTA al N° </w:t>
      </w:r>
      <w:r w:rsidR="00E4168A">
        <w:rPr>
          <w:lang w:val="es-ES"/>
        </w:rPr>
        <w:t>---</w:t>
      </w:r>
      <w:r w:rsidRPr="00517F78">
        <w:rPr>
          <w:lang w:val="es-ES"/>
        </w:rPr>
        <w:t xml:space="preserve">, del Libro </w:t>
      </w:r>
      <w:r w:rsidR="00E4168A">
        <w:rPr>
          <w:lang w:val="es-ES"/>
        </w:rPr>
        <w:t>---</w:t>
      </w:r>
      <w:r w:rsidRPr="00517F78">
        <w:rPr>
          <w:lang w:val="es-ES"/>
        </w:rPr>
        <w:t xml:space="preserve">, trasladado al </w:t>
      </w:r>
      <w:proofErr w:type="spellStart"/>
      <w:r w:rsidRPr="00517F78">
        <w:rPr>
          <w:lang w:val="es-ES"/>
        </w:rPr>
        <w:t>SIRyC</w:t>
      </w:r>
      <w:proofErr w:type="spellEnd"/>
      <w:r w:rsidRPr="00517F78">
        <w:rPr>
          <w:lang w:val="es-ES"/>
        </w:rPr>
        <w:t xml:space="preserve"> a la matrícula </w:t>
      </w:r>
      <w:r w:rsidR="00E4168A">
        <w:rPr>
          <w:lang w:val="es-ES"/>
        </w:rPr>
        <w:t xml:space="preserve">--- </w:t>
      </w:r>
      <w:r w:rsidRPr="00517F78">
        <w:rPr>
          <w:lang w:val="es-ES"/>
        </w:rPr>
        <w:t>-00000, con un área registral de 1,366,338.00 Mts.², sobre la cual se efectuaron desmembraciones quedando los inmuebles según detalle:</w:t>
      </w:r>
    </w:p>
    <w:p w:rsidR="00654A1B" w:rsidRPr="00AE3422" w:rsidRDefault="00654A1B" w:rsidP="00654A1B">
      <w:pPr>
        <w:spacing w:after="0" w:line="240" w:lineRule="auto"/>
        <w:jc w:val="both"/>
        <w:rPr>
          <w:lang w:val="es-ES"/>
        </w:rPr>
      </w:pPr>
    </w:p>
    <w:tbl>
      <w:tblPr>
        <w:tblStyle w:val="Tablaconcuadrcula"/>
        <w:tblpPr w:leftFromText="141" w:rightFromText="141" w:vertAnchor="text" w:horzAnchor="margin" w:tblpXSpec="right" w:tblpY="58"/>
        <w:tblW w:w="8029" w:type="dxa"/>
        <w:tblLook w:val="04A0" w:firstRow="1" w:lastRow="0" w:firstColumn="1" w:lastColumn="0" w:noHBand="0" w:noVBand="1"/>
      </w:tblPr>
      <w:tblGrid>
        <w:gridCol w:w="1525"/>
        <w:gridCol w:w="1367"/>
        <w:gridCol w:w="1157"/>
        <w:gridCol w:w="1193"/>
        <w:gridCol w:w="1568"/>
        <w:gridCol w:w="1219"/>
      </w:tblGrid>
      <w:tr w:rsidR="00654A1B" w:rsidRPr="00AE3422" w:rsidTr="00D322E0">
        <w:trPr>
          <w:trHeight w:val="510"/>
        </w:trPr>
        <w:tc>
          <w:tcPr>
            <w:tcW w:w="1525" w:type="dxa"/>
            <w:shd w:val="clear" w:color="auto" w:fill="auto"/>
            <w:vAlign w:val="center"/>
          </w:tcPr>
          <w:p w:rsidR="00654A1B" w:rsidRPr="009B4941" w:rsidRDefault="00654A1B" w:rsidP="00D322E0">
            <w:pPr>
              <w:jc w:val="center"/>
              <w:rPr>
                <w:b/>
                <w:sz w:val="16"/>
                <w:szCs w:val="16"/>
              </w:rPr>
            </w:pPr>
            <w:r w:rsidRPr="009B4941">
              <w:rPr>
                <w:b/>
                <w:sz w:val="16"/>
                <w:szCs w:val="16"/>
              </w:rPr>
              <w:t>Denominación</w:t>
            </w:r>
          </w:p>
        </w:tc>
        <w:tc>
          <w:tcPr>
            <w:tcW w:w="1367" w:type="dxa"/>
            <w:shd w:val="clear" w:color="auto" w:fill="auto"/>
            <w:vAlign w:val="center"/>
          </w:tcPr>
          <w:p w:rsidR="00654A1B" w:rsidRPr="009B4941" w:rsidRDefault="00654A1B" w:rsidP="00D322E0">
            <w:pPr>
              <w:jc w:val="center"/>
              <w:rPr>
                <w:b/>
                <w:sz w:val="16"/>
                <w:szCs w:val="16"/>
              </w:rPr>
            </w:pPr>
            <w:r w:rsidRPr="009B4941">
              <w:rPr>
                <w:b/>
                <w:sz w:val="16"/>
                <w:szCs w:val="16"/>
              </w:rPr>
              <w:t>Área m²</w:t>
            </w:r>
          </w:p>
        </w:tc>
        <w:tc>
          <w:tcPr>
            <w:tcW w:w="1157" w:type="dxa"/>
            <w:shd w:val="clear" w:color="auto" w:fill="auto"/>
            <w:vAlign w:val="center"/>
          </w:tcPr>
          <w:p w:rsidR="00654A1B" w:rsidRPr="009B4941" w:rsidRDefault="00654A1B" w:rsidP="00D322E0">
            <w:pPr>
              <w:jc w:val="center"/>
              <w:rPr>
                <w:b/>
                <w:sz w:val="16"/>
                <w:szCs w:val="16"/>
              </w:rPr>
            </w:pPr>
            <w:r w:rsidRPr="009B4941">
              <w:rPr>
                <w:b/>
                <w:sz w:val="16"/>
                <w:szCs w:val="16"/>
              </w:rPr>
              <w:t>Valor $</w:t>
            </w:r>
          </w:p>
        </w:tc>
        <w:tc>
          <w:tcPr>
            <w:tcW w:w="1193" w:type="dxa"/>
            <w:shd w:val="clear" w:color="auto" w:fill="auto"/>
            <w:vAlign w:val="center"/>
          </w:tcPr>
          <w:p w:rsidR="00654A1B" w:rsidRPr="009B4941" w:rsidRDefault="00654A1B" w:rsidP="00D322E0">
            <w:pPr>
              <w:jc w:val="center"/>
              <w:rPr>
                <w:b/>
                <w:sz w:val="16"/>
                <w:szCs w:val="16"/>
              </w:rPr>
            </w:pPr>
            <w:r w:rsidRPr="009B4941">
              <w:rPr>
                <w:b/>
                <w:sz w:val="16"/>
                <w:szCs w:val="16"/>
              </w:rPr>
              <w:t>Inscripción</w:t>
            </w:r>
          </w:p>
        </w:tc>
        <w:tc>
          <w:tcPr>
            <w:tcW w:w="1568" w:type="dxa"/>
            <w:shd w:val="clear" w:color="auto" w:fill="auto"/>
            <w:vAlign w:val="center"/>
          </w:tcPr>
          <w:p w:rsidR="00654A1B" w:rsidRPr="009B4941" w:rsidRDefault="00654A1B" w:rsidP="00D322E0">
            <w:pPr>
              <w:jc w:val="center"/>
              <w:rPr>
                <w:b/>
                <w:sz w:val="16"/>
                <w:szCs w:val="16"/>
              </w:rPr>
            </w:pPr>
            <w:r w:rsidRPr="009B4941">
              <w:rPr>
                <w:b/>
                <w:sz w:val="16"/>
                <w:szCs w:val="16"/>
              </w:rPr>
              <w:t>Matrícula</w:t>
            </w:r>
          </w:p>
        </w:tc>
        <w:tc>
          <w:tcPr>
            <w:tcW w:w="1219" w:type="dxa"/>
            <w:shd w:val="clear" w:color="auto" w:fill="auto"/>
          </w:tcPr>
          <w:p w:rsidR="00654A1B" w:rsidRPr="009B4941" w:rsidRDefault="00654A1B" w:rsidP="00D322E0">
            <w:pPr>
              <w:jc w:val="center"/>
              <w:rPr>
                <w:b/>
                <w:sz w:val="16"/>
                <w:szCs w:val="16"/>
              </w:rPr>
            </w:pPr>
            <w:r w:rsidRPr="009B4941">
              <w:rPr>
                <w:b/>
                <w:sz w:val="16"/>
                <w:szCs w:val="16"/>
              </w:rPr>
              <w:t>Factor Unitario $/m²</w:t>
            </w:r>
          </w:p>
        </w:tc>
      </w:tr>
      <w:tr w:rsidR="00654A1B" w:rsidRPr="00AE3422" w:rsidTr="00D322E0">
        <w:trPr>
          <w:trHeight w:val="227"/>
        </w:trPr>
        <w:tc>
          <w:tcPr>
            <w:tcW w:w="1525" w:type="dxa"/>
            <w:shd w:val="clear" w:color="auto" w:fill="auto"/>
            <w:vAlign w:val="center"/>
          </w:tcPr>
          <w:p w:rsidR="00654A1B" w:rsidRPr="009B4941" w:rsidRDefault="00654A1B" w:rsidP="00D322E0">
            <w:pPr>
              <w:jc w:val="center"/>
              <w:rPr>
                <w:sz w:val="16"/>
                <w:szCs w:val="16"/>
              </w:rPr>
            </w:pPr>
            <w:r w:rsidRPr="009B4941">
              <w:rPr>
                <w:sz w:val="16"/>
                <w:szCs w:val="16"/>
              </w:rPr>
              <w:t>Porción 1</w:t>
            </w:r>
          </w:p>
        </w:tc>
        <w:tc>
          <w:tcPr>
            <w:tcW w:w="1367" w:type="dxa"/>
            <w:shd w:val="clear" w:color="auto" w:fill="auto"/>
            <w:vAlign w:val="center"/>
          </w:tcPr>
          <w:p w:rsidR="00654A1B" w:rsidRPr="009B4941" w:rsidRDefault="00654A1B" w:rsidP="00D322E0">
            <w:pPr>
              <w:jc w:val="center"/>
              <w:rPr>
                <w:sz w:val="16"/>
                <w:szCs w:val="16"/>
              </w:rPr>
            </w:pPr>
            <w:r w:rsidRPr="009B4941">
              <w:rPr>
                <w:sz w:val="16"/>
                <w:szCs w:val="16"/>
              </w:rPr>
              <w:t>32,953.23</w:t>
            </w:r>
          </w:p>
        </w:tc>
        <w:tc>
          <w:tcPr>
            <w:tcW w:w="1157" w:type="dxa"/>
            <w:vMerge w:val="restart"/>
            <w:shd w:val="clear" w:color="auto" w:fill="auto"/>
            <w:vAlign w:val="center"/>
          </w:tcPr>
          <w:p w:rsidR="00654A1B" w:rsidRPr="009B4941" w:rsidRDefault="00654A1B" w:rsidP="00D322E0">
            <w:pPr>
              <w:jc w:val="center"/>
              <w:rPr>
                <w:sz w:val="16"/>
                <w:szCs w:val="16"/>
              </w:rPr>
            </w:pPr>
            <w:r w:rsidRPr="009B4941">
              <w:rPr>
                <w:sz w:val="16"/>
                <w:szCs w:val="16"/>
              </w:rPr>
              <w:t>503,434.95</w:t>
            </w:r>
          </w:p>
        </w:tc>
        <w:tc>
          <w:tcPr>
            <w:tcW w:w="1193" w:type="dxa"/>
            <w:vMerge w:val="restart"/>
            <w:shd w:val="clear" w:color="auto" w:fill="auto"/>
            <w:vAlign w:val="center"/>
          </w:tcPr>
          <w:p w:rsidR="00654A1B" w:rsidRPr="009B4941" w:rsidRDefault="00E4168A" w:rsidP="00E4168A">
            <w:pPr>
              <w:jc w:val="center"/>
              <w:rPr>
                <w:sz w:val="16"/>
                <w:szCs w:val="16"/>
              </w:rPr>
            </w:pPr>
            <w:r>
              <w:rPr>
                <w:sz w:val="16"/>
                <w:szCs w:val="16"/>
              </w:rPr>
              <w:t>---</w:t>
            </w:r>
            <w:r w:rsidR="00654A1B" w:rsidRPr="009B4941">
              <w:rPr>
                <w:sz w:val="16"/>
                <w:szCs w:val="16"/>
              </w:rPr>
              <w:t xml:space="preserve"> Libro </w:t>
            </w:r>
            <w:r>
              <w:rPr>
                <w:sz w:val="16"/>
                <w:szCs w:val="16"/>
              </w:rPr>
              <w:t>---</w:t>
            </w:r>
          </w:p>
        </w:tc>
        <w:tc>
          <w:tcPr>
            <w:tcW w:w="1568" w:type="dxa"/>
            <w:shd w:val="clear" w:color="auto" w:fill="auto"/>
            <w:vAlign w:val="center"/>
          </w:tcPr>
          <w:p w:rsidR="00654A1B" w:rsidRPr="009B4941" w:rsidRDefault="00E4168A" w:rsidP="00D322E0">
            <w:pPr>
              <w:jc w:val="center"/>
              <w:rPr>
                <w:sz w:val="16"/>
                <w:szCs w:val="16"/>
              </w:rPr>
            </w:pPr>
            <w:r>
              <w:rPr>
                <w:sz w:val="16"/>
                <w:szCs w:val="16"/>
              </w:rPr>
              <w:t xml:space="preserve">--- </w:t>
            </w:r>
            <w:r w:rsidR="00654A1B" w:rsidRPr="009B4941">
              <w:rPr>
                <w:sz w:val="16"/>
                <w:szCs w:val="16"/>
              </w:rPr>
              <w:t>-00000</w:t>
            </w:r>
          </w:p>
        </w:tc>
        <w:tc>
          <w:tcPr>
            <w:tcW w:w="1219" w:type="dxa"/>
            <w:vMerge w:val="restart"/>
            <w:shd w:val="clear" w:color="auto" w:fill="auto"/>
            <w:vAlign w:val="center"/>
          </w:tcPr>
          <w:p w:rsidR="00654A1B" w:rsidRPr="009B4941" w:rsidRDefault="00654A1B" w:rsidP="00D322E0">
            <w:pPr>
              <w:jc w:val="center"/>
              <w:rPr>
                <w:sz w:val="16"/>
                <w:szCs w:val="16"/>
              </w:rPr>
            </w:pPr>
            <w:r w:rsidRPr="009B4941">
              <w:rPr>
                <w:sz w:val="16"/>
                <w:szCs w:val="16"/>
              </w:rPr>
              <w:t>0.368442</w:t>
            </w:r>
          </w:p>
        </w:tc>
      </w:tr>
      <w:tr w:rsidR="00654A1B" w:rsidRPr="00AE3422" w:rsidTr="00D322E0">
        <w:trPr>
          <w:trHeight w:val="142"/>
        </w:trPr>
        <w:tc>
          <w:tcPr>
            <w:tcW w:w="1525" w:type="dxa"/>
            <w:shd w:val="clear" w:color="auto" w:fill="auto"/>
            <w:vAlign w:val="center"/>
          </w:tcPr>
          <w:p w:rsidR="00654A1B" w:rsidRPr="009B4941" w:rsidRDefault="00654A1B" w:rsidP="00D322E0">
            <w:pPr>
              <w:jc w:val="center"/>
              <w:rPr>
                <w:sz w:val="16"/>
                <w:szCs w:val="16"/>
              </w:rPr>
            </w:pPr>
            <w:r w:rsidRPr="009B4941">
              <w:rPr>
                <w:sz w:val="16"/>
                <w:szCs w:val="16"/>
              </w:rPr>
              <w:t>Porción 2</w:t>
            </w:r>
          </w:p>
        </w:tc>
        <w:tc>
          <w:tcPr>
            <w:tcW w:w="1367" w:type="dxa"/>
            <w:shd w:val="clear" w:color="auto" w:fill="auto"/>
            <w:vAlign w:val="center"/>
          </w:tcPr>
          <w:p w:rsidR="00654A1B" w:rsidRPr="009B4941" w:rsidRDefault="00654A1B" w:rsidP="00D322E0">
            <w:pPr>
              <w:jc w:val="center"/>
              <w:rPr>
                <w:sz w:val="16"/>
                <w:szCs w:val="16"/>
              </w:rPr>
            </w:pPr>
            <w:r w:rsidRPr="009B4941">
              <w:rPr>
                <w:sz w:val="16"/>
                <w:szCs w:val="16"/>
              </w:rPr>
              <w:t>540,410.04</w:t>
            </w:r>
          </w:p>
        </w:tc>
        <w:tc>
          <w:tcPr>
            <w:tcW w:w="1157" w:type="dxa"/>
            <w:vMerge/>
            <w:shd w:val="clear" w:color="auto" w:fill="auto"/>
            <w:vAlign w:val="center"/>
          </w:tcPr>
          <w:p w:rsidR="00654A1B" w:rsidRPr="009B4941" w:rsidRDefault="00654A1B" w:rsidP="00D322E0">
            <w:pPr>
              <w:jc w:val="center"/>
              <w:rPr>
                <w:sz w:val="16"/>
                <w:szCs w:val="16"/>
              </w:rPr>
            </w:pPr>
          </w:p>
        </w:tc>
        <w:tc>
          <w:tcPr>
            <w:tcW w:w="1193" w:type="dxa"/>
            <w:vMerge/>
            <w:shd w:val="clear" w:color="auto" w:fill="auto"/>
            <w:vAlign w:val="center"/>
          </w:tcPr>
          <w:p w:rsidR="00654A1B" w:rsidRPr="009B4941" w:rsidRDefault="00654A1B" w:rsidP="00D322E0">
            <w:pPr>
              <w:jc w:val="center"/>
              <w:rPr>
                <w:sz w:val="16"/>
                <w:szCs w:val="16"/>
              </w:rPr>
            </w:pPr>
          </w:p>
        </w:tc>
        <w:tc>
          <w:tcPr>
            <w:tcW w:w="1568" w:type="dxa"/>
            <w:shd w:val="clear" w:color="auto" w:fill="auto"/>
            <w:vAlign w:val="center"/>
          </w:tcPr>
          <w:p w:rsidR="00654A1B" w:rsidRPr="009B4941" w:rsidRDefault="00E4168A" w:rsidP="00D322E0">
            <w:pPr>
              <w:jc w:val="center"/>
              <w:rPr>
                <w:sz w:val="16"/>
                <w:szCs w:val="16"/>
              </w:rPr>
            </w:pPr>
            <w:r>
              <w:rPr>
                <w:sz w:val="16"/>
                <w:szCs w:val="16"/>
              </w:rPr>
              <w:t xml:space="preserve">--- </w:t>
            </w:r>
            <w:r w:rsidR="00654A1B" w:rsidRPr="009B4941">
              <w:rPr>
                <w:sz w:val="16"/>
                <w:szCs w:val="16"/>
              </w:rPr>
              <w:t>-00000</w:t>
            </w:r>
          </w:p>
        </w:tc>
        <w:tc>
          <w:tcPr>
            <w:tcW w:w="1219" w:type="dxa"/>
            <w:vMerge/>
            <w:shd w:val="clear" w:color="auto" w:fill="auto"/>
            <w:vAlign w:val="center"/>
          </w:tcPr>
          <w:p w:rsidR="00654A1B" w:rsidRPr="009B4941" w:rsidRDefault="00654A1B" w:rsidP="00D322E0">
            <w:pPr>
              <w:jc w:val="center"/>
              <w:rPr>
                <w:sz w:val="16"/>
                <w:szCs w:val="16"/>
              </w:rPr>
            </w:pPr>
          </w:p>
        </w:tc>
      </w:tr>
      <w:tr w:rsidR="00654A1B" w:rsidRPr="00AE3422" w:rsidTr="00D322E0">
        <w:trPr>
          <w:trHeight w:val="205"/>
        </w:trPr>
        <w:tc>
          <w:tcPr>
            <w:tcW w:w="1525" w:type="dxa"/>
            <w:shd w:val="clear" w:color="auto" w:fill="auto"/>
            <w:vAlign w:val="center"/>
          </w:tcPr>
          <w:p w:rsidR="00654A1B" w:rsidRPr="009B4941" w:rsidRDefault="00654A1B" w:rsidP="00D322E0">
            <w:pPr>
              <w:jc w:val="center"/>
              <w:rPr>
                <w:sz w:val="16"/>
                <w:szCs w:val="16"/>
              </w:rPr>
            </w:pPr>
            <w:r w:rsidRPr="009B4941">
              <w:rPr>
                <w:sz w:val="16"/>
                <w:szCs w:val="16"/>
              </w:rPr>
              <w:t>Porción 3</w:t>
            </w:r>
          </w:p>
        </w:tc>
        <w:tc>
          <w:tcPr>
            <w:tcW w:w="1367" w:type="dxa"/>
            <w:shd w:val="clear" w:color="auto" w:fill="auto"/>
            <w:vAlign w:val="center"/>
          </w:tcPr>
          <w:p w:rsidR="00654A1B" w:rsidRPr="009B4941" w:rsidRDefault="00654A1B" w:rsidP="00D322E0">
            <w:pPr>
              <w:jc w:val="center"/>
              <w:rPr>
                <w:sz w:val="16"/>
                <w:szCs w:val="16"/>
              </w:rPr>
            </w:pPr>
            <w:r w:rsidRPr="009B4941">
              <w:rPr>
                <w:sz w:val="16"/>
                <w:szCs w:val="16"/>
              </w:rPr>
              <w:t>7,874.81</w:t>
            </w:r>
          </w:p>
        </w:tc>
        <w:tc>
          <w:tcPr>
            <w:tcW w:w="1157" w:type="dxa"/>
            <w:vMerge/>
            <w:shd w:val="clear" w:color="auto" w:fill="auto"/>
            <w:vAlign w:val="center"/>
          </w:tcPr>
          <w:p w:rsidR="00654A1B" w:rsidRPr="009B4941" w:rsidRDefault="00654A1B" w:rsidP="00D322E0">
            <w:pPr>
              <w:jc w:val="center"/>
              <w:rPr>
                <w:sz w:val="16"/>
                <w:szCs w:val="16"/>
              </w:rPr>
            </w:pPr>
          </w:p>
        </w:tc>
        <w:tc>
          <w:tcPr>
            <w:tcW w:w="1193" w:type="dxa"/>
            <w:vMerge/>
            <w:shd w:val="clear" w:color="auto" w:fill="auto"/>
            <w:vAlign w:val="center"/>
          </w:tcPr>
          <w:p w:rsidR="00654A1B" w:rsidRPr="009B4941" w:rsidRDefault="00654A1B" w:rsidP="00D322E0">
            <w:pPr>
              <w:jc w:val="center"/>
              <w:rPr>
                <w:sz w:val="16"/>
                <w:szCs w:val="16"/>
              </w:rPr>
            </w:pPr>
          </w:p>
        </w:tc>
        <w:tc>
          <w:tcPr>
            <w:tcW w:w="1568" w:type="dxa"/>
            <w:shd w:val="clear" w:color="auto" w:fill="auto"/>
            <w:vAlign w:val="center"/>
          </w:tcPr>
          <w:p w:rsidR="00654A1B" w:rsidRPr="009B4941" w:rsidRDefault="00E4168A" w:rsidP="00D322E0">
            <w:pPr>
              <w:jc w:val="center"/>
              <w:rPr>
                <w:sz w:val="16"/>
                <w:szCs w:val="16"/>
              </w:rPr>
            </w:pPr>
            <w:r>
              <w:rPr>
                <w:sz w:val="16"/>
                <w:szCs w:val="16"/>
              </w:rPr>
              <w:t xml:space="preserve">--- </w:t>
            </w:r>
            <w:r w:rsidR="00654A1B" w:rsidRPr="009B4941">
              <w:rPr>
                <w:sz w:val="16"/>
                <w:szCs w:val="16"/>
              </w:rPr>
              <w:t>-00000</w:t>
            </w:r>
          </w:p>
        </w:tc>
        <w:tc>
          <w:tcPr>
            <w:tcW w:w="1219" w:type="dxa"/>
            <w:vMerge/>
            <w:shd w:val="clear" w:color="auto" w:fill="auto"/>
            <w:vAlign w:val="center"/>
          </w:tcPr>
          <w:p w:rsidR="00654A1B" w:rsidRPr="009B4941" w:rsidRDefault="00654A1B" w:rsidP="00D322E0">
            <w:pPr>
              <w:jc w:val="center"/>
              <w:rPr>
                <w:sz w:val="16"/>
                <w:szCs w:val="16"/>
              </w:rPr>
            </w:pPr>
          </w:p>
        </w:tc>
      </w:tr>
      <w:tr w:rsidR="00654A1B" w:rsidRPr="00AE3422" w:rsidTr="00D322E0">
        <w:trPr>
          <w:trHeight w:val="124"/>
        </w:trPr>
        <w:tc>
          <w:tcPr>
            <w:tcW w:w="1525" w:type="dxa"/>
            <w:shd w:val="clear" w:color="auto" w:fill="auto"/>
            <w:vAlign w:val="center"/>
          </w:tcPr>
          <w:p w:rsidR="00654A1B" w:rsidRPr="009B4941" w:rsidRDefault="00654A1B" w:rsidP="00D322E0">
            <w:pPr>
              <w:jc w:val="center"/>
              <w:rPr>
                <w:sz w:val="16"/>
                <w:szCs w:val="16"/>
              </w:rPr>
            </w:pPr>
            <w:r w:rsidRPr="009B4941">
              <w:rPr>
                <w:sz w:val="16"/>
                <w:szCs w:val="16"/>
              </w:rPr>
              <w:t>Calles</w:t>
            </w:r>
          </w:p>
        </w:tc>
        <w:tc>
          <w:tcPr>
            <w:tcW w:w="1367" w:type="dxa"/>
            <w:shd w:val="clear" w:color="auto" w:fill="auto"/>
            <w:vAlign w:val="center"/>
          </w:tcPr>
          <w:p w:rsidR="00654A1B" w:rsidRPr="009B4941" w:rsidRDefault="00654A1B" w:rsidP="00D322E0">
            <w:pPr>
              <w:jc w:val="center"/>
              <w:rPr>
                <w:sz w:val="16"/>
                <w:szCs w:val="16"/>
              </w:rPr>
            </w:pPr>
            <w:r w:rsidRPr="009B4941">
              <w:rPr>
                <w:sz w:val="16"/>
                <w:szCs w:val="16"/>
              </w:rPr>
              <w:t>29,094.50</w:t>
            </w:r>
          </w:p>
        </w:tc>
        <w:tc>
          <w:tcPr>
            <w:tcW w:w="1157" w:type="dxa"/>
            <w:vMerge/>
            <w:shd w:val="clear" w:color="auto" w:fill="auto"/>
            <w:vAlign w:val="center"/>
          </w:tcPr>
          <w:p w:rsidR="00654A1B" w:rsidRPr="009B4941" w:rsidRDefault="00654A1B" w:rsidP="00D322E0">
            <w:pPr>
              <w:jc w:val="center"/>
              <w:rPr>
                <w:sz w:val="16"/>
                <w:szCs w:val="16"/>
              </w:rPr>
            </w:pPr>
          </w:p>
        </w:tc>
        <w:tc>
          <w:tcPr>
            <w:tcW w:w="1193" w:type="dxa"/>
            <w:vMerge/>
            <w:shd w:val="clear" w:color="auto" w:fill="auto"/>
            <w:vAlign w:val="center"/>
          </w:tcPr>
          <w:p w:rsidR="00654A1B" w:rsidRPr="009B4941" w:rsidRDefault="00654A1B" w:rsidP="00D322E0">
            <w:pPr>
              <w:jc w:val="center"/>
              <w:rPr>
                <w:sz w:val="16"/>
                <w:szCs w:val="16"/>
              </w:rPr>
            </w:pPr>
          </w:p>
        </w:tc>
        <w:tc>
          <w:tcPr>
            <w:tcW w:w="1568" w:type="dxa"/>
            <w:shd w:val="clear" w:color="auto" w:fill="auto"/>
            <w:vAlign w:val="center"/>
          </w:tcPr>
          <w:p w:rsidR="00654A1B" w:rsidRPr="009B4941" w:rsidRDefault="00654A1B" w:rsidP="00D322E0">
            <w:pPr>
              <w:jc w:val="center"/>
              <w:rPr>
                <w:sz w:val="16"/>
                <w:szCs w:val="16"/>
              </w:rPr>
            </w:pPr>
            <w:r w:rsidRPr="009B4941">
              <w:rPr>
                <w:sz w:val="16"/>
                <w:szCs w:val="16"/>
              </w:rPr>
              <w:t>-</w:t>
            </w:r>
          </w:p>
        </w:tc>
        <w:tc>
          <w:tcPr>
            <w:tcW w:w="1219" w:type="dxa"/>
            <w:vMerge/>
            <w:shd w:val="clear" w:color="auto" w:fill="auto"/>
            <w:vAlign w:val="center"/>
          </w:tcPr>
          <w:p w:rsidR="00654A1B" w:rsidRPr="009B4941" w:rsidRDefault="00654A1B" w:rsidP="00D322E0">
            <w:pPr>
              <w:jc w:val="center"/>
              <w:rPr>
                <w:sz w:val="16"/>
                <w:szCs w:val="16"/>
              </w:rPr>
            </w:pPr>
          </w:p>
        </w:tc>
      </w:tr>
      <w:tr w:rsidR="00654A1B" w:rsidRPr="00AE3422" w:rsidTr="00D322E0">
        <w:trPr>
          <w:trHeight w:val="185"/>
        </w:trPr>
        <w:tc>
          <w:tcPr>
            <w:tcW w:w="1525" w:type="dxa"/>
            <w:shd w:val="clear" w:color="auto" w:fill="auto"/>
            <w:vAlign w:val="center"/>
          </w:tcPr>
          <w:p w:rsidR="00654A1B" w:rsidRPr="009B4941" w:rsidRDefault="00654A1B" w:rsidP="00D322E0">
            <w:pPr>
              <w:jc w:val="center"/>
              <w:rPr>
                <w:sz w:val="16"/>
                <w:szCs w:val="16"/>
              </w:rPr>
            </w:pPr>
            <w:r w:rsidRPr="009B4941">
              <w:rPr>
                <w:sz w:val="16"/>
                <w:szCs w:val="16"/>
              </w:rPr>
              <w:t>Ríos</w:t>
            </w:r>
          </w:p>
        </w:tc>
        <w:tc>
          <w:tcPr>
            <w:tcW w:w="1367" w:type="dxa"/>
            <w:shd w:val="clear" w:color="auto" w:fill="auto"/>
            <w:vAlign w:val="center"/>
          </w:tcPr>
          <w:p w:rsidR="00654A1B" w:rsidRPr="009B4941" w:rsidRDefault="00654A1B" w:rsidP="00D322E0">
            <w:pPr>
              <w:jc w:val="center"/>
              <w:rPr>
                <w:sz w:val="16"/>
                <w:szCs w:val="16"/>
              </w:rPr>
            </w:pPr>
            <w:r w:rsidRPr="009B4941">
              <w:rPr>
                <w:sz w:val="16"/>
                <w:szCs w:val="16"/>
              </w:rPr>
              <w:t>6,216.53</w:t>
            </w:r>
          </w:p>
        </w:tc>
        <w:tc>
          <w:tcPr>
            <w:tcW w:w="1157" w:type="dxa"/>
            <w:vMerge/>
            <w:shd w:val="clear" w:color="auto" w:fill="auto"/>
            <w:vAlign w:val="center"/>
          </w:tcPr>
          <w:p w:rsidR="00654A1B" w:rsidRPr="009B4941" w:rsidRDefault="00654A1B" w:rsidP="00D322E0">
            <w:pPr>
              <w:jc w:val="center"/>
              <w:rPr>
                <w:sz w:val="16"/>
                <w:szCs w:val="16"/>
              </w:rPr>
            </w:pPr>
          </w:p>
        </w:tc>
        <w:tc>
          <w:tcPr>
            <w:tcW w:w="1193" w:type="dxa"/>
            <w:vMerge/>
            <w:shd w:val="clear" w:color="auto" w:fill="auto"/>
            <w:vAlign w:val="center"/>
          </w:tcPr>
          <w:p w:rsidR="00654A1B" w:rsidRPr="009B4941" w:rsidRDefault="00654A1B" w:rsidP="00D322E0">
            <w:pPr>
              <w:jc w:val="center"/>
              <w:rPr>
                <w:sz w:val="16"/>
                <w:szCs w:val="16"/>
              </w:rPr>
            </w:pPr>
          </w:p>
        </w:tc>
        <w:tc>
          <w:tcPr>
            <w:tcW w:w="1568" w:type="dxa"/>
            <w:shd w:val="clear" w:color="auto" w:fill="auto"/>
            <w:vAlign w:val="center"/>
          </w:tcPr>
          <w:p w:rsidR="00654A1B" w:rsidRPr="009B4941" w:rsidRDefault="00654A1B" w:rsidP="00D322E0">
            <w:pPr>
              <w:jc w:val="center"/>
              <w:rPr>
                <w:sz w:val="16"/>
                <w:szCs w:val="16"/>
              </w:rPr>
            </w:pPr>
            <w:r w:rsidRPr="009B4941">
              <w:rPr>
                <w:sz w:val="16"/>
                <w:szCs w:val="16"/>
              </w:rPr>
              <w:t>-</w:t>
            </w:r>
          </w:p>
        </w:tc>
        <w:tc>
          <w:tcPr>
            <w:tcW w:w="1219" w:type="dxa"/>
            <w:vMerge/>
            <w:shd w:val="clear" w:color="auto" w:fill="auto"/>
            <w:vAlign w:val="center"/>
          </w:tcPr>
          <w:p w:rsidR="00654A1B" w:rsidRPr="009B4941" w:rsidRDefault="00654A1B" w:rsidP="00D322E0">
            <w:pPr>
              <w:jc w:val="center"/>
              <w:rPr>
                <w:sz w:val="16"/>
                <w:szCs w:val="16"/>
              </w:rPr>
            </w:pPr>
          </w:p>
        </w:tc>
      </w:tr>
      <w:tr w:rsidR="00654A1B" w:rsidRPr="00AE3422" w:rsidTr="00D322E0">
        <w:trPr>
          <w:trHeight w:val="263"/>
        </w:trPr>
        <w:tc>
          <w:tcPr>
            <w:tcW w:w="1525" w:type="dxa"/>
            <w:shd w:val="clear" w:color="auto" w:fill="auto"/>
            <w:vAlign w:val="center"/>
          </w:tcPr>
          <w:p w:rsidR="00654A1B" w:rsidRPr="009B4941" w:rsidRDefault="00654A1B" w:rsidP="00D322E0">
            <w:pPr>
              <w:jc w:val="center"/>
              <w:rPr>
                <w:sz w:val="16"/>
                <w:szCs w:val="16"/>
              </w:rPr>
            </w:pPr>
            <w:r w:rsidRPr="009B4941">
              <w:rPr>
                <w:sz w:val="16"/>
                <w:szCs w:val="16"/>
              </w:rPr>
              <w:t>Resto Registral</w:t>
            </w:r>
          </w:p>
        </w:tc>
        <w:tc>
          <w:tcPr>
            <w:tcW w:w="1367" w:type="dxa"/>
            <w:shd w:val="clear" w:color="auto" w:fill="auto"/>
            <w:vAlign w:val="center"/>
          </w:tcPr>
          <w:p w:rsidR="00654A1B" w:rsidRPr="009B4941" w:rsidRDefault="00654A1B" w:rsidP="00D322E0">
            <w:pPr>
              <w:jc w:val="center"/>
              <w:rPr>
                <w:sz w:val="16"/>
                <w:szCs w:val="16"/>
              </w:rPr>
            </w:pPr>
            <w:r w:rsidRPr="009B4941">
              <w:rPr>
                <w:sz w:val="16"/>
                <w:szCs w:val="16"/>
              </w:rPr>
              <w:t>749,788.89</w:t>
            </w:r>
          </w:p>
        </w:tc>
        <w:tc>
          <w:tcPr>
            <w:tcW w:w="1157" w:type="dxa"/>
            <w:vMerge/>
            <w:shd w:val="clear" w:color="auto" w:fill="auto"/>
            <w:vAlign w:val="center"/>
          </w:tcPr>
          <w:p w:rsidR="00654A1B" w:rsidRPr="009B4941" w:rsidRDefault="00654A1B" w:rsidP="00D322E0">
            <w:pPr>
              <w:jc w:val="center"/>
              <w:rPr>
                <w:sz w:val="16"/>
                <w:szCs w:val="16"/>
              </w:rPr>
            </w:pPr>
          </w:p>
        </w:tc>
        <w:tc>
          <w:tcPr>
            <w:tcW w:w="1193" w:type="dxa"/>
            <w:vMerge/>
            <w:shd w:val="clear" w:color="auto" w:fill="auto"/>
            <w:vAlign w:val="center"/>
          </w:tcPr>
          <w:p w:rsidR="00654A1B" w:rsidRPr="009B4941" w:rsidRDefault="00654A1B" w:rsidP="00D322E0">
            <w:pPr>
              <w:jc w:val="center"/>
              <w:rPr>
                <w:sz w:val="16"/>
                <w:szCs w:val="16"/>
              </w:rPr>
            </w:pPr>
          </w:p>
        </w:tc>
        <w:tc>
          <w:tcPr>
            <w:tcW w:w="1568" w:type="dxa"/>
            <w:shd w:val="clear" w:color="auto" w:fill="auto"/>
            <w:vAlign w:val="center"/>
          </w:tcPr>
          <w:p w:rsidR="00654A1B" w:rsidRPr="009B4941" w:rsidRDefault="00E4168A" w:rsidP="00D322E0">
            <w:pPr>
              <w:jc w:val="center"/>
              <w:rPr>
                <w:sz w:val="16"/>
                <w:szCs w:val="16"/>
              </w:rPr>
            </w:pPr>
            <w:r>
              <w:rPr>
                <w:sz w:val="16"/>
                <w:szCs w:val="16"/>
              </w:rPr>
              <w:t xml:space="preserve">--- </w:t>
            </w:r>
            <w:r w:rsidR="00654A1B" w:rsidRPr="009B4941">
              <w:rPr>
                <w:sz w:val="16"/>
                <w:szCs w:val="16"/>
              </w:rPr>
              <w:t>-00000</w:t>
            </w:r>
          </w:p>
        </w:tc>
        <w:tc>
          <w:tcPr>
            <w:tcW w:w="1219" w:type="dxa"/>
            <w:vMerge/>
            <w:shd w:val="clear" w:color="auto" w:fill="auto"/>
            <w:vAlign w:val="center"/>
          </w:tcPr>
          <w:p w:rsidR="00654A1B" w:rsidRPr="009B4941" w:rsidRDefault="00654A1B" w:rsidP="00D322E0">
            <w:pPr>
              <w:jc w:val="center"/>
              <w:rPr>
                <w:sz w:val="16"/>
                <w:szCs w:val="16"/>
              </w:rPr>
            </w:pPr>
          </w:p>
        </w:tc>
      </w:tr>
      <w:tr w:rsidR="00654A1B" w:rsidRPr="00AE3422" w:rsidTr="00D322E0">
        <w:trPr>
          <w:trHeight w:val="73"/>
        </w:trPr>
        <w:tc>
          <w:tcPr>
            <w:tcW w:w="1525" w:type="dxa"/>
            <w:shd w:val="clear" w:color="auto" w:fill="auto"/>
            <w:vAlign w:val="center"/>
          </w:tcPr>
          <w:p w:rsidR="00654A1B" w:rsidRPr="009B4941" w:rsidRDefault="00654A1B" w:rsidP="00D322E0">
            <w:pPr>
              <w:jc w:val="center"/>
              <w:rPr>
                <w:b/>
                <w:sz w:val="16"/>
                <w:szCs w:val="16"/>
              </w:rPr>
            </w:pPr>
            <w:r w:rsidRPr="009B4941">
              <w:rPr>
                <w:b/>
                <w:sz w:val="16"/>
                <w:szCs w:val="16"/>
              </w:rPr>
              <w:t>Total</w:t>
            </w:r>
          </w:p>
        </w:tc>
        <w:tc>
          <w:tcPr>
            <w:tcW w:w="1367" w:type="dxa"/>
            <w:shd w:val="clear" w:color="auto" w:fill="auto"/>
            <w:vAlign w:val="center"/>
          </w:tcPr>
          <w:p w:rsidR="00654A1B" w:rsidRPr="009B4941" w:rsidRDefault="00654A1B" w:rsidP="00D322E0">
            <w:pPr>
              <w:jc w:val="center"/>
              <w:rPr>
                <w:b/>
                <w:sz w:val="16"/>
                <w:szCs w:val="16"/>
              </w:rPr>
            </w:pPr>
            <w:r w:rsidRPr="009B4941">
              <w:rPr>
                <w:b/>
                <w:sz w:val="16"/>
                <w:szCs w:val="16"/>
              </w:rPr>
              <w:t>1,366,338.00</w:t>
            </w:r>
          </w:p>
        </w:tc>
        <w:tc>
          <w:tcPr>
            <w:tcW w:w="1157" w:type="dxa"/>
            <w:shd w:val="clear" w:color="auto" w:fill="auto"/>
            <w:vAlign w:val="center"/>
          </w:tcPr>
          <w:p w:rsidR="00654A1B" w:rsidRPr="009B4941" w:rsidRDefault="00654A1B" w:rsidP="00D322E0">
            <w:pPr>
              <w:jc w:val="center"/>
              <w:rPr>
                <w:sz w:val="16"/>
                <w:szCs w:val="16"/>
              </w:rPr>
            </w:pPr>
          </w:p>
        </w:tc>
        <w:tc>
          <w:tcPr>
            <w:tcW w:w="1193" w:type="dxa"/>
            <w:shd w:val="clear" w:color="auto" w:fill="auto"/>
            <w:vAlign w:val="center"/>
          </w:tcPr>
          <w:p w:rsidR="00654A1B" w:rsidRPr="009B4941" w:rsidRDefault="00654A1B" w:rsidP="00D322E0">
            <w:pPr>
              <w:jc w:val="center"/>
              <w:rPr>
                <w:sz w:val="16"/>
                <w:szCs w:val="16"/>
              </w:rPr>
            </w:pPr>
          </w:p>
        </w:tc>
        <w:tc>
          <w:tcPr>
            <w:tcW w:w="1568" w:type="dxa"/>
            <w:shd w:val="clear" w:color="auto" w:fill="auto"/>
            <w:vAlign w:val="center"/>
          </w:tcPr>
          <w:p w:rsidR="00654A1B" w:rsidRPr="009B4941" w:rsidRDefault="00654A1B" w:rsidP="00D322E0">
            <w:pPr>
              <w:jc w:val="center"/>
              <w:rPr>
                <w:sz w:val="16"/>
                <w:szCs w:val="16"/>
              </w:rPr>
            </w:pPr>
          </w:p>
        </w:tc>
        <w:tc>
          <w:tcPr>
            <w:tcW w:w="1219" w:type="dxa"/>
            <w:shd w:val="clear" w:color="auto" w:fill="auto"/>
            <w:vAlign w:val="center"/>
          </w:tcPr>
          <w:p w:rsidR="00654A1B" w:rsidRPr="009B4941" w:rsidRDefault="00654A1B" w:rsidP="00D322E0">
            <w:pPr>
              <w:jc w:val="center"/>
              <w:rPr>
                <w:sz w:val="16"/>
                <w:szCs w:val="16"/>
              </w:rPr>
            </w:pPr>
          </w:p>
        </w:tc>
      </w:tr>
    </w:tbl>
    <w:p w:rsidR="00654A1B" w:rsidRPr="00AE3422" w:rsidRDefault="00654A1B" w:rsidP="00654A1B">
      <w:pPr>
        <w:spacing w:after="0" w:line="360" w:lineRule="auto"/>
        <w:contextualSpacing/>
        <w:jc w:val="both"/>
      </w:pPr>
    </w:p>
    <w:p w:rsidR="00654A1B" w:rsidRDefault="00654A1B" w:rsidP="00654A1B">
      <w:pPr>
        <w:spacing w:after="0" w:line="360" w:lineRule="auto"/>
        <w:contextualSpacing/>
        <w:jc w:val="both"/>
        <w:rPr>
          <w:lang w:val="es-ES"/>
        </w:rPr>
      </w:pPr>
    </w:p>
    <w:p w:rsidR="00654A1B" w:rsidRDefault="00654A1B" w:rsidP="00654A1B">
      <w:pPr>
        <w:spacing w:after="0" w:line="360" w:lineRule="auto"/>
        <w:contextualSpacing/>
        <w:jc w:val="both"/>
        <w:rPr>
          <w:lang w:val="es-ES"/>
        </w:rPr>
      </w:pPr>
    </w:p>
    <w:p w:rsidR="00654A1B" w:rsidRDefault="00654A1B" w:rsidP="00654A1B">
      <w:pPr>
        <w:spacing w:after="0" w:line="360" w:lineRule="auto"/>
        <w:contextualSpacing/>
        <w:jc w:val="both"/>
        <w:rPr>
          <w:lang w:val="es-ES"/>
        </w:rPr>
      </w:pPr>
    </w:p>
    <w:p w:rsidR="00654A1B" w:rsidRDefault="00654A1B" w:rsidP="00654A1B">
      <w:pPr>
        <w:spacing w:after="0" w:line="360" w:lineRule="auto"/>
        <w:contextualSpacing/>
        <w:jc w:val="both"/>
        <w:rPr>
          <w:lang w:val="es-ES"/>
        </w:rPr>
      </w:pPr>
    </w:p>
    <w:p w:rsidR="00690E03" w:rsidRDefault="00690E03" w:rsidP="00654A1B">
      <w:pPr>
        <w:spacing w:after="0" w:line="360" w:lineRule="auto"/>
        <w:contextualSpacing/>
        <w:jc w:val="both"/>
        <w:rPr>
          <w:lang w:val="es-ES"/>
        </w:rPr>
      </w:pPr>
    </w:p>
    <w:p w:rsidR="00654A1B" w:rsidRPr="00E4168A" w:rsidRDefault="00654A1B" w:rsidP="00E4168A">
      <w:pPr>
        <w:spacing w:after="0" w:line="240" w:lineRule="auto"/>
        <w:ind w:left="1134"/>
        <w:contextualSpacing/>
        <w:jc w:val="both"/>
        <w:rPr>
          <w:lang w:val="es-ES"/>
        </w:rPr>
      </w:pPr>
      <w:r w:rsidRPr="00517F78">
        <w:rPr>
          <w:lang w:val="es-ES"/>
        </w:rPr>
        <w:lastRenderedPageBreak/>
        <w:t>En acuerdo contenido en el Punto L, del Acta de Sesión Ordinaria 34-2012, de fecha 3 de octubre de 2012, se aprobó el Proyecto de Asentamiento Comunitario y Lotificación Agrícola desarrollado en el inmueble identificado como</w:t>
      </w:r>
      <w:r w:rsidRPr="00517F78">
        <w:rPr>
          <w:b/>
          <w:lang w:val="es-ES"/>
        </w:rPr>
        <w:t xml:space="preserve"> HACIENDA EL SINGUIL,</w:t>
      </w:r>
      <w:r w:rsidRPr="00517F78">
        <w:rPr>
          <w:lang w:val="es-ES"/>
        </w:rPr>
        <w:t xml:space="preserve"> denominando el proyecto como: </w:t>
      </w:r>
      <w:r w:rsidRPr="00517F78">
        <w:rPr>
          <w:b/>
          <w:lang w:val="es-ES"/>
        </w:rPr>
        <w:t>HACIENDA EL SINGUIL PORCIÓN 2</w:t>
      </w:r>
      <w:r w:rsidRPr="00517F78">
        <w:rPr>
          <w:lang w:val="es-ES"/>
        </w:rPr>
        <w:t xml:space="preserve">, inscrito a favor del ISTA a la matrícula </w:t>
      </w:r>
      <w:r w:rsidR="00E4168A">
        <w:rPr>
          <w:lang w:val="es-ES"/>
        </w:rPr>
        <w:t xml:space="preserve">--- </w:t>
      </w:r>
      <w:r w:rsidRPr="00517F78">
        <w:rPr>
          <w:lang w:val="es-ES"/>
        </w:rPr>
        <w:t xml:space="preserve">-00000, con un área de </w:t>
      </w:r>
      <w:r w:rsidRPr="00517F78">
        <w:t xml:space="preserve">540,410.04 M², que comprendió </w:t>
      </w:r>
      <w:r w:rsidR="00E4168A">
        <w:t>---</w:t>
      </w:r>
      <w:r w:rsidRPr="00517F78">
        <w:t xml:space="preserve"> lotes agrícolas (Polígono 1), </w:t>
      </w:r>
      <w:r w:rsidR="00E4168A">
        <w:t>---</w:t>
      </w:r>
      <w:r w:rsidRPr="00517F78">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654A1B" w:rsidRPr="00517F78" w:rsidRDefault="00654A1B" w:rsidP="00654A1B">
      <w:pPr>
        <w:spacing w:after="0" w:line="240" w:lineRule="auto"/>
        <w:contextualSpacing/>
        <w:jc w:val="both"/>
      </w:pPr>
    </w:p>
    <w:p w:rsidR="00654A1B" w:rsidRPr="00517F78" w:rsidRDefault="00654A1B" w:rsidP="00654A1B">
      <w:pPr>
        <w:spacing w:after="0" w:line="240" w:lineRule="auto"/>
        <w:ind w:left="1134"/>
        <w:jc w:val="both"/>
      </w:pPr>
      <w:r w:rsidRPr="00517F78">
        <w:rPr>
          <w:lang w:val="es-ES"/>
        </w:rPr>
        <w:t xml:space="preserve">En el Punto XXXIV, del Acta de Sesión Ordinaria 36-2015, de fecha 24 de septiembre de 2015, se aprobó el Proyecto de Asentamiento Comunitario desarrollado en el inmueble denominado </w:t>
      </w:r>
      <w:r w:rsidRPr="00517F78">
        <w:rPr>
          <w:b/>
          <w:lang w:val="es-ES"/>
        </w:rPr>
        <w:t>HACIENDA EL SINGUIL PORCIÓN 3,</w:t>
      </w:r>
      <w:r w:rsidRPr="00517F78">
        <w:rPr>
          <w:lang w:val="es-ES"/>
        </w:rPr>
        <w:t xml:space="preserve"> inscrito a favor del ISTA a la matrícula </w:t>
      </w:r>
      <w:r w:rsidR="00835C69">
        <w:rPr>
          <w:lang w:val="es-ES"/>
        </w:rPr>
        <w:t xml:space="preserve">--- </w:t>
      </w:r>
      <w:r w:rsidRPr="00517F78">
        <w:rPr>
          <w:lang w:val="es-ES"/>
        </w:rPr>
        <w:t xml:space="preserve">-00000, con un área que fue remedida por lo que quedo con una extensión superficial de 8,504.68 Mts.², que comprende </w:t>
      </w:r>
      <w:r w:rsidR="00835C69">
        <w:rPr>
          <w:lang w:val="es-ES"/>
        </w:rPr>
        <w:t>---</w:t>
      </w:r>
      <w:r w:rsidRPr="00517F78">
        <w:rPr>
          <w:lang w:val="es-ES"/>
        </w:rPr>
        <w:t xml:space="preserve"> solares del Polígono “T”, iglesia y calles, destinado para el Programa</w:t>
      </w:r>
      <w:r w:rsidRPr="00517F78">
        <w:t xml:space="preserve"> de Solidaridad Rural, siendo inscrita la DCD, estando en proceso de finalización de la adjudicación y escrituración de los inmuebles a los beneficiarios, por lo que no será necesario efectuar ninguna modificación.</w:t>
      </w:r>
    </w:p>
    <w:p w:rsidR="00654A1B" w:rsidRPr="00517F78" w:rsidRDefault="00654A1B" w:rsidP="00654A1B">
      <w:pPr>
        <w:spacing w:after="0" w:line="240" w:lineRule="auto"/>
        <w:jc w:val="both"/>
      </w:pPr>
    </w:p>
    <w:p w:rsidR="00654A1B" w:rsidRPr="00517F78" w:rsidRDefault="00654A1B" w:rsidP="00654A1B">
      <w:pPr>
        <w:pStyle w:val="Prrafodelista"/>
        <w:spacing w:after="0" w:line="240" w:lineRule="auto"/>
        <w:ind w:left="0" w:firstLine="1134"/>
        <w:jc w:val="both"/>
        <w:rPr>
          <w:rFonts w:ascii="Museo Sans 300" w:hAnsi="Museo Sans 300"/>
          <w:sz w:val="24"/>
          <w:szCs w:val="24"/>
        </w:rPr>
      </w:pPr>
      <w:r w:rsidRPr="00517F78">
        <w:rPr>
          <w:rFonts w:ascii="Museo Sans 300" w:hAnsi="Museo Sans 300"/>
          <w:b/>
          <w:sz w:val="24"/>
          <w:szCs w:val="24"/>
        </w:rPr>
        <w:t>HACIENDA EL SINGUIL y PORCIÓN SANTA RITA:</w:t>
      </w:r>
      <w:r w:rsidRPr="00517F78">
        <w:rPr>
          <w:rFonts w:ascii="Museo Sans 300" w:hAnsi="Museo Sans 300"/>
          <w:sz w:val="24"/>
          <w:szCs w:val="24"/>
        </w:rPr>
        <w:t xml:space="preserve"> </w:t>
      </w:r>
    </w:p>
    <w:p w:rsidR="00654A1B" w:rsidRDefault="00654A1B" w:rsidP="00654A1B">
      <w:pPr>
        <w:pStyle w:val="Prrafodelista"/>
        <w:spacing w:after="0" w:line="240" w:lineRule="auto"/>
        <w:ind w:left="1134"/>
        <w:jc w:val="both"/>
        <w:rPr>
          <w:rFonts w:ascii="Museo Sans 300" w:hAnsi="Museo Sans 300"/>
          <w:sz w:val="24"/>
          <w:szCs w:val="24"/>
        </w:rPr>
      </w:pPr>
      <w:r w:rsidRPr="00517F78">
        <w:rPr>
          <w:rFonts w:ascii="Museo Sans 300" w:hAnsi="Museo Sans 300"/>
          <w:sz w:val="24"/>
          <w:szCs w:val="24"/>
        </w:rPr>
        <w:t xml:space="preserve">Ofrecida en venta por los señores Emmanuel Antonio Morales Menéndez, Ángel Rogelio Mauricio Morales Menéndez, Rogelio Ronald </w:t>
      </w:r>
      <w:proofErr w:type="spellStart"/>
      <w:r w:rsidRPr="00517F78">
        <w:rPr>
          <w:rFonts w:ascii="Museo Sans 300" w:hAnsi="Museo Sans 300"/>
          <w:sz w:val="24"/>
          <w:szCs w:val="24"/>
        </w:rPr>
        <w:t>Enecon</w:t>
      </w:r>
      <w:proofErr w:type="spellEnd"/>
      <w:r w:rsidRPr="00517F78">
        <w:rPr>
          <w:rFonts w:ascii="Museo Sans 300" w:hAnsi="Museo Sans 300"/>
          <w:sz w:val="24"/>
          <w:szCs w:val="24"/>
        </w:rPr>
        <w:t xml:space="preserve"> Morales Méndez y Mery </w:t>
      </w:r>
      <w:proofErr w:type="spellStart"/>
      <w:r w:rsidRPr="00517F78">
        <w:rPr>
          <w:rFonts w:ascii="Museo Sans 300" w:hAnsi="Museo Sans 300"/>
          <w:sz w:val="24"/>
          <w:szCs w:val="24"/>
        </w:rPr>
        <w:t>Margareth</w:t>
      </w:r>
      <w:proofErr w:type="spellEnd"/>
      <w:r w:rsidRPr="00517F78">
        <w:rPr>
          <w:rFonts w:ascii="Museo Sans 300" w:hAnsi="Museo Sans 300"/>
          <w:sz w:val="24"/>
          <w:szCs w:val="24"/>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835C69" w:rsidRPr="00517F78" w:rsidRDefault="00835C69" w:rsidP="00654A1B">
      <w:pPr>
        <w:pStyle w:val="Prrafodelista"/>
        <w:spacing w:after="0" w:line="240" w:lineRule="auto"/>
        <w:ind w:left="1134"/>
        <w:jc w:val="both"/>
        <w:rPr>
          <w:rFonts w:ascii="Museo Sans 300" w:hAnsi="Museo Sans 300"/>
          <w:sz w:val="24"/>
          <w:szCs w:val="24"/>
        </w:rPr>
      </w:pPr>
    </w:p>
    <w:tbl>
      <w:tblPr>
        <w:tblStyle w:val="Tablaconcuadrcula"/>
        <w:tblW w:w="8061" w:type="dxa"/>
        <w:tblInd w:w="1138" w:type="dxa"/>
        <w:tblLook w:val="04A0" w:firstRow="1" w:lastRow="0" w:firstColumn="1" w:lastColumn="0" w:noHBand="0" w:noVBand="1"/>
      </w:tblPr>
      <w:tblGrid>
        <w:gridCol w:w="1055"/>
        <w:gridCol w:w="1427"/>
        <w:gridCol w:w="1237"/>
        <w:gridCol w:w="1059"/>
        <w:gridCol w:w="1061"/>
        <w:gridCol w:w="1309"/>
        <w:gridCol w:w="913"/>
      </w:tblGrid>
      <w:tr w:rsidR="00654A1B" w:rsidRPr="00AE3422" w:rsidTr="00D322E0">
        <w:trPr>
          <w:trHeight w:val="510"/>
        </w:trPr>
        <w:tc>
          <w:tcPr>
            <w:tcW w:w="1055"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Origen</w:t>
            </w:r>
          </w:p>
        </w:tc>
        <w:tc>
          <w:tcPr>
            <w:tcW w:w="1427"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Denominación</w:t>
            </w:r>
          </w:p>
        </w:tc>
        <w:tc>
          <w:tcPr>
            <w:tcW w:w="1237"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Área m²</w:t>
            </w:r>
          </w:p>
        </w:tc>
        <w:tc>
          <w:tcPr>
            <w:tcW w:w="1059"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Valor $</w:t>
            </w:r>
          </w:p>
        </w:tc>
        <w:tc>
          <w:tcPr>
            <w:tcW w:w="1061"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Inscripción</w:t>
            </w:r>
          </w:p>
        </w:tc>
        <w:tc>
          <w:tcPr>
            <w:tcW w:w="1309"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 xml:space="preserve">Traslado </w:t>
            </w:r>
            <w:proofErr w:type="spellStart"/>
            <w:r w:rsidRPr="009B4941">
              <w:rPr>
                <w:rFonts w:ascii="Arial Narrow" w:hAnsi="Arial Narrow"/>
                <w:b/>
                <w:sz w:val="14"/>
                <w:szCs w:val="14"/>
              </w:rPr>
              <w:t>SIRyC</w:t>
            </w:r>
            <w:proofErr w:type="spellEnd"/>
          </w:p>
        </w:tc>
        <w:tc>
          <w:tcPr>
            <w:tcW w:w="913"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Factor Unitario $/m²</w:t>
            </w:r>
          </w:p>
        </w:tc>
      </w:tr>
      <w:tr w:rsidR="00654A1B" w:rsidRPr="00AE3422" w:rsidTr="00D322E0">
        <w:trPr>
          <w:trHeight w:val="20"/>
        </w:trPr>
        <w:tc>
          <w:tcPr>
            <w:tcW w:w="1055" w:type="dxa"/>
            <w:vMerge w:val="restart"/>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Compraventa</w:t>
            </w:r>
          </w:p>
        </w:tc>
        <w:tc>
          <w:tcPr>
            <w:tcW w:w="1427"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Porción 1</w:t>
            </w:r>
          </w:p>
        </w:tc>
        <w:tc>
          <w:tcPr>
            <w:tcW w:w="1237"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343,715.27</w:t>
            </w:r>
          </w:p>
        </w:tc>
        <w:tc>
          <w:tcPr>
            <w:tcW w:w="1059" w:type="dxa"/>
            <w:vMerge w:val="restart"/>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369,809.56</w:t>
            </w:r>
          </w:p>
        </w:tc>
        <w:tc>
          <w:tcPr>
            <w:tcW w:w="1061" w:type="dxa"/>
            <w:vMerge w:val="restart"/>
            <w:shd w:val="clear" w:color="auto" w:fill="auto"/>
            <w:vAlign w:val="center"/>
          </w:tcPr>
          <w:p w:rsidR="00654A1B" w:rsidRPr="009B4941" w:rsidRDefault="00835C69" w:rsidP="00835C69">
            <w:pPr>
              <w:jc w:val="center"/>
              <w:rPr>
                <w:rFonts w:ascii="Arial Narrow" w:hAnsi="Arial Narrow"/>
                <w:b/>
                <w:sz w:val="14"/>
                <w:szCs w:val="14"/>
              </w:rPr>
            </w:pPr>
            <w:r>
              <w:rPr>
                <w:rFonts w:ascii="Arial Narrow" w:hAnsi="Arial Narrow"/>
                <w:b/>
                <w:sz w:val="14"/>
                <w:szCs w:val="14"/>
              </w:rPr>
              <w:t>---</w:t>
            </w:r>
            <w:r w:rsidR="00654A1B" w:rsidRPr="009B4941">
              <w:rPr>
                <w:rFonts w:ascii="Arial Narrow" w:hAnsi="Arial Narrow"/>
                <w:b/>
                <w:sz w:val="14"/>
                <w:szCs w:val="14"/>
              </w:rPr>
              <w:t xml:space="preserve"> Libro </w:t>
            </w:r>
            <w:r>
              <w:rPr>
                <w:rFonts w:ascii="Arial Narrow" w:hAnsi="Arial Narrow"/>
                <w:b/>
                <w:sz w:val="14"/>
                <w:szCs w:val="14"/>
              </w:rPr>
              <w:t>---</w:t>
            </w:r>
          </w:p>
        </w:tc>
        <w:tc>
          <w:tcPr>
            <w:tcW w:w="1309" w:type="dxa"/>
            <w:shd w:val="clear" w:color="auto" w:fill="auto"/>
            <w:vAlign w:val="center"/>
          </w:tcPr>
          <w:p w:rsidR="00654A1B" w:rsidRPr="009B4941" w:rsidRDefault="00835C69" w:rsidP="00D322E0">
            <w:pPr>
              <w:jc w:val="center"/>
              <w:rPr>
                <w:rFonts w:ascii="Arial Narrow" w:hAnsi="Arial Narrow"/>
                <w:b/>
                <w:sz w:val="14"/>
                <w:szCs w:val="14"/>
              </w:rPr>
            </w:pPr>
            <w:r>
              <w:rPr>
                <w:rFonts w:ascii="Arial Narrow" w:hAnsi="Arial Narrow"/>
                <w:b/>
                <w:sz w:val="14"/>
                <w:szCs w:val="14"/>
              </w:rPr>
              <w:t xml:space="preserve">--- </w:t>
            </w:r>
            <w:r w:rsidR="00654A1B" w:rsidRPr="009B4941">
              <w:rPr>
                <w:rFonts w:ascii="Arial Narrow" w:hAnsi="Arial Narrow"/>
                <w:b/>
                <w:sz w:val="14"/>
                <w:szCs w:val="14"/>
              </w:rPr>
              <w:t>-00000</w:t>
            </w:r>
          </w:p>
        </w:tc>
        <w:tc>
          <w:tcPr>
            <w:tcW w:w="913" w:type="dxa"/>
            <w:vMerge w:val="restart"/>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0.351323</w:t>
            </w:r>
          </w:p>
        </w:tc>
      </w:tr>
      <w:tr w:rsidR="00654A1B" w:rsidRPr="00AE3422" w:rsidTr="00D322E0">
        <w:trPr>
          <w:trHeight w:val="20"/>
        </w:trPr>
        <w:tc>
          <w:tcPr>
            <w:tcW w:w="1055" w:type="dxa"/>
            <w:vMerge/>
            <w:shd w:val="clear" w:color="auto" w:fill="auto"/>
            <w:vAlign w:val="center"/>
          </w:tcPr>
          <w:p w:rsidR="00654A1B" w:rsidRPr="009B4941" w:rsidRDefault="00654A1B" w:rsidP="00D322E0">
            <w:pPr>
              <w:jc w:val="center"/>
              <w:rPr>
                <w:rFonts w:ascii="Arial Narrow" w:hAnsi="Arial Narrow"/>
                <w:b/>
                <w:sz w:val="14"/>
                <w:szCs w:val="14"/>
              </w:rPr>
            </w:pPr>
          </w:p>
        </w:tc>
        <w:tc>
          <w:tcPr>
            <w:tcW w:w="1427"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Porción 2</w:t>
            </w:r>
          </w:p>
        </w:tc>
        <w:tc>
          <w:tcPr>
            <w:tcW w:w="1237"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250,262.14</w:t>
            </w:r>
          </w:p>
        </w:tc>
        <w:tc>
          <w:tcPr>
            <w:tcW w:w="1059" w:type="dxa"/>
            <w:vMerge/>
            <w:shd w:val="clear" w:color="auto" w:fill="auto"/>
            <w:vAlign w:val="center"/>
          </w:tcPr>
          <w:p w:rsidR="00654A1B" w:rsidRPr="009B4941" w:rsidRDefault="00654A1B" w:rsidP="00D322E0">
            <w:pPr>
              <w:jc w:val="center"/>
              <w:rPr>
                <w:rFonts w:ascii="Arial Narrow" w:hAnsi="Arial Narrow"/>
                <w:b/>
                <w:sz w:val="14"/>
                <w:szCs w:val="14"/>
              </w:rPr>
            </w:pPr>
          </w:p>
        </w:tc>
        <w:tc>
          <w:tcPr>
            <w:tcW w:w="1061" w:type="dxa"/>
            <w:vMerge/>
            <w:shd w:val="clear" w:color="auto" w:fill="auto"/>
            <w:vAlign w:val="center"/>
          </w:tcPr>
          <w:p w:rsidR="00654A1B" w:rsidRPr="009B4941" w:rsidRDefault="00654A1B" w:rsidP="00D322E0">
            <w:pPr>
              <w:jc w:val="center"/>
              <w:rPr>
                <w:rFonts w:ascii="Arial Narrow" w:hAnsi="Arial Narrow"/>
                <w:b/>
                <w:sz w:val="14"/>
                <w:szCs w:val="14"/>
              </w:rPr>
            </w:pPr>
          </w:p>
        </w:tc>
        <w:tc>
          <w:tcPr>
            <w:tcW w:w="1309" w:type="dxa"/>
            <w:shd w:val="clear" w:color="auto" w:fill="auto"/>
            <w:vAlign w:val="center"/>
          </w:tcPr>
          <w:p w:rsidR="00654A1B" w:rsidRPr="009B4941" w:rsidRDefault="00835C69" w:rsidP="00D322E0">
            <w:pPr>
              <w:jc w:val="center"/>
              <w:rPr>
                <w:rFonts w:ascii="Arial Narrow" w:hAnsi="Arial Narrow"/>
                <w:b/>
                <w:sz w:val="14"/>
                <w:szCs w:val="14"/>
              </w:rPr>
            </w:pPr>
            <w:r>
              <w:rPr>
                <w:rFonts w:ascii="Arial Narrow" w:hAnsi="Arial Narrow"/>
                <w:b/>
                <w:sz w:val="14"/>
                <w:szCs w:val="14"/>
              </w:rPr>
              <w:t xml:space="preserve">--- </w:t>
            </w:r>
            <w:r w:rsidR="00654A1B" w:rsidRPr="009B4941">
              <w:rPr>
                <w:rFonts w:ascii="Arial Narrow" w:hAnsi="Arial Narrow"/>
                <w:b/>
                <w:sz w:val="14"/>
                <w:szCs w:val="14"/>
              </w:rPr>
              <w:t>-00000</w:t>
            </w:r>
          </w:p>
        </w:tc>
        <w:tc>
          <w:tcPr>
            <w:tcW w:w="913" w:type="dxa"/>
            <w:vMerge/>
            <w:shd w:val="clear" w:color="auto" w:fill="auto"/>
            <w:vAlign w:val="center"/>
          </w:tcPr>
          <w:p w:rsidR="00654A1B" w:rsidRPr="009B4941" w:rsidRDefault="00654A1B" w:rsidP="00D322E0">
            <w:pPr>
              <w:jc w:val="center"/>
              <w:rPr>
                <w:rFonts w:ascii="Arial Narrow" w:hAnsi="Arial Narrow"/>
                <w:b/>
                <w:sz w:val="14"/>
                <w:szCs w:val="14"/>
              </w:rPr>
            </w:pPr>
          </w:p>
        </w:tc>
      </w:tr>
      <w:tr w:rsidR="00654A1B" w:rsidRPr="00AE3422" w:rsidTr="00D322E0">
        <w:trPr>
          <w:trHeight w:val="20"/>
        </w:trPr>
        <w:tc>
          <w:tcPr>
            <w:tcW w:w="1055" w:type="dxa"/>
            <w:vMerge/>
            <w:shd w:val="clear" w:color="auto" w:fill="auto"/>
            <w:vAlign w:val="center"/>
          </w:tcPr>
          <w:p w:rsidR="00654A1B" w:rsidRPr="009B4941" w:rsidRDefault="00654A1B" w:rsidP="00D322E0">
            <w:pPr>
              <w:jc w:val="center"/>
              <w:rPr>
                <w:rFonts w:ascii="Arial Narrow" w:hAnsi="Arial Narrow"/>
                <w:b/>
                <w:sz w:val="14"/>
                <w:szCs w:val="14"/>
              </w:rPr>
            </w:pPr>
          </w:p>
        </w:tc>
        <w:tc>
          <w:tcPr>
            <w:tcW w:w="1427"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Porción 3</w:t>
            </w:r>
          </w:p>
        </w:tc>
        <w:tc>
          <w:tcPr>
            <w:tcW w:w="1237"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167,481.15</w:t>
            </w:r>
          </w:p>
        </w:tc>
        <w:tc>
          <w:tcPr>
            <w:tcW w:w="1059" w:type="dxa"/>
            <w:vMerge/>
            <w:shd w:val="clear" w:color="auto" w:fill="auto"/>
            <w:vAlign w:val="center"/>
          </w:tcPr>
          <w:p w:rsidR="00654A1B" w:rsidRPr="009B4941" w:rsidRDefault="00654A1B" w:rsidP="00D322E0">
            <w:pPr>
              <w:jc w:val="center"/>
              <w:rPr>
                <w:rFonts w:ascii="Arial Narrow" w:hAnsi="Arial Narrow"/>
                <w:b/>
                <w:sz w:val="14"/>
                <w:szCs w:val="14"/>
              </w:rPr>
            </w:pPr>
          </w:p>
        </w:tc>
        <w:tc>
          <w:tcPr>
            <w:tcW w:w="1061" w:type="dxa"/>
            <w:vMerge/>
            <w:shd w:val="clear" w:color="auto" w:fill="auto"/>
            <w:vAlign w:val="center"/>
          </w:tcPr>
          <w:p w:rsidR="00654A1B" w:rsidRPr="009B4941" w:rsidRDefault="00654A1B" w:rsidP="00D322E0">
            <w:pPr>
              <w:jc w:val="center"/>
              <w:rPr>
                <w:rFonts w:ascii="Arial Narrow" w:hAnsi="Arial Narrow"/>
                <w:b/>
                <w:sz w:val="14"/>
                <w:szCs w:val="14"/>
              </w:rPr>
            </w:pPr>
          </w:p>
        </w:tc>
        <w:tc>
          <w:tcPr>
            <w:tcW w:w="1309" w:type="dxa"/>
            <w:shd w:val="clear" w:color="auto" w:fill="auto"/>
            <w:vAlign w:val="center"/>
          </w:tcPr>
          <w:p w:rsidR="00654A1B" w:rsidRPr="009B4941" w:rsidRDefault="00835C69" w:rsidP="00D322E0">
            <w:pPr>
              <w:jc w:val="center"/>
              <w:rPr>
                <w:rFonts w:ascii="Arial Narrow" w:hAnsi="Arial Narrow"/>
                <w:b/>
                <w:sz w:val="14"/>
                <w:szCs w:val="14"/>
              </w:rPr>
            </w:pPr>
            <w:r>
              <w:rPr>
                <w:rFonts w:ascii="Arial Narrow" w:hAnsi="Arial Narrow"/>
                <w:b/>
                <w:sz w:val="14"/>
                <w:szCs w:val="14"/>
              </w:rPr>
              <w:t xml:space="preserve">--- </w:t>
            </w:r>
            <w:r w:rsidR="00654A1B" w:rsidRPr="009B4941">
              <w:rPr>
                <w:rFonts w:ascii="Arial Narrow" w:hAnsi="Arial Narrow"/>
                <w:b/>
                <w:sz w:val="14"/>
                <w:szCs w:val="14"/>
              </w:rPr>
              <w:t>-00000</w:t>
            </w:r>
          </w:p>
        </w:tc>
        <w:tc>
          <w:tcPr>
            <w:tcW w:w="913" w:type="dxa"/>
            <w:vMerge/>
            <w:shd w:val="clear" w:color="auto" w:fill="auto"/>
            <w:vAlign w:val="center"/>
          </w:tcPr>
          <w:p w:rsidR="00654A1B" w:rsidRPr="009B4941" w:rsidRDefault="00654A1B" w:rsidP="00D322E0">
            <w:pPr>
              <w:jc w:val="center"/>
              <w:rPr>
                <w:rFonts w:ascii="Arial Narrow" w:hAnsi="Arial Narrow"/>
                <w:b/>
                <w:sz w:val="14"/>
                <w:szCs w:val="14"/>
              </w:rPr>
            </w:pPr>
          </w:p>
        </w:tc>
      </w:tr>
      <w:tr w:rsidR="00654A1B" w:rsidRPr="00AE3422" w:rsidTr="00D322E0">
        <w:trPr>
          <w:trHeight w:val="20"/>
        </w:trPr>
        <w:tc>
          <w:tcPr>
            <w:tcW w:w="1055" w:type="dxa"/>
            <w:vMerge/>
            <w:shd w:val="clear" w:color="auto" w:fill="auto"/>
            <w:vAlign w:val="center"/>
          </w:tcPr>
          <w:p w:rsidR="00654A1B" w:rsidRPr="009B4941" w:rsidRDefault="00654A1B" w:rsidP="00D322E0">
            <w:pPr>
              <w:jc w:val="center"/>
              <w:rPr>
                <w:rFonts w:ascii="Arial Narrow" w:hAnsi="Arial Narrow"/>
                <w:b/>
                <w:sz w:val="14"/>
                <w:szCs w:val="14"/>
              </w:rPr>
            </w:pPr>
          </w:p>
        </w:tc>
        <w:tc>
          <w:tcPr>
            <w:tcW w:w="1427"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Porción 4</w:t>
            </w:r>
          </w:p>
        </w:tc>
        <w:tc>
          <w:tcPr>
            <w:tcW w:w="1237"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291,161.92</w:t>
            </w:r>
          </w:p>
        </w:tc>
        <w:tc>
          <w:tcPr>
            <w:tcW w:w="1059" w:type="dxa"/>
            <w:vMerge/>
            <w:shd w:val="clear" w:color="auto" w:fill="auto"/>
            <w:vAlign w:val="center"/>
          </w:tcPr>
          <w:p w:rsidR="00654A1B" w:rsidRPr="009B4941" w:rsidRDefault="00654A1B" w:rsidP="00D322E0">
            <w:pPr>
              <w:jc w:val="center"/>
              <w:rPr>
                <w:rFonts w:ascii="Arial Narrow" w:hAnsi="Arial Narrow"/>
                <w:b/>
                <w:sz w:val="14"/>
                <w:szCs w:val="14"/>
              </w:rPr>
            </w:pPr>
          </w:p>
        </w:tc>
        <w:tc>
          <w:tcPr>
            <w:tcW w:w="1061" w:type="dxa"/>
            <w:vMerge/>
            <w:shd w:val="clear" w:color="auto" w:fill="auto"/>
            <w:vAlign w:val="center"/>
          </w:tcPr>
          <w:p w:rsidR="00654A1B" w:rsidRPr="009B4941" w:rsidRDefault="00654A1B" w:rsidP="00D322E0">
            <w:pPr>
              <w:jc w:val="center"/>
              <w:rPr>
                <w:rFonts w:ascii="Arial Narrow" w:hAnsi="Arial Narrow"/>
                <w:b/>
                <w:sz w:val="14"/>
                <w:szCs w:val="14"/>
              </w:rPr>
            </w:pPr>
          </w:p>
        </w:tc>
        <w:tc>
          <w:tcPr>
            <w:tcW w:w="1309" w:type="dxa"/>
            <w:shd w:val="clear" w:color="auto" w:fill="auto"/>
            <w:vAlign w:val="center"/>
          </w:tcPr>
          <w:p w:rsidR="00654A1B" w:rsidRPr="009B4941" w:rsidRDefault="00835C69" w:rsidP="00D322E0">
            <w:pPr>
              <w:jc w:val="center"/>
              <w:rPr>
                <w:rFonts w:ascii="Arial Narrow" w:hAnsi="Arial Narrow"/>
                <w:b/>
                <w:sz w:val="14"/>
                <w:szCs w:val="14"/>
              </w:rPr>
            </w:pPr>
            <w:r>
              <w:rPr>
                <w:rFonts w:ascii="Arial Narrow" w:hAnsi="Arial Narrow"/>
                <w:b/>
                <w:sz w:val="14"/>
                <w:szCs w:val="14"/>
              </w:rPr>
              <w:t xml:space="preserve">--- </w:t>
            </w:r>
            <w:r w:rsidR="00654A1B" w:rsidRPr="009B4941">
              <w:rPr>
                <w:rFonts w:ascii="Arial Narrow" w:hAnsi="Arial Narrow"/>
                <w:b/>
                <w:sz w:val="14"/>
                <w:szCs w:val="14"/>
              </w:rPr>
              <w:t>-00000</w:t>
            </w:r>
          </w:p>
        </w:tc>
        <w:tc>
          <w:tcPr>
            <w:tcW w:w="913" w:type="dxa"/>
            <w:vMerge/>
            <w:shd w:val="clear" w:color="auto" w:fill="auto"/>
            <w:vAlign w:val="center"/>
          </w:tcPr>
          <w:p w:rsidR="00654A1B" w:rsidRPr="009B4941" w:rsidRDefault="00654A1B" w:rsidP="00D322E0">
            <w:pPr>
              <w:jc w:val="center"/>
              <w:rPr>
                <w:rFonts w:ascii="Arial Narrow" w:hAnsi="Arial Narrow"/>
                <w:b/>
                <w:sz w:val="14"/>
                <w:szCs w:val="14"/>
              </w:rPr>
            </w:pPr>
          </w:p>
        </w:tc>
      </w:tr>
      <w:tr w:rsidR="00654A1B" w:rsidRPr="00AE3422" w:rsidTr="00D322E0">
        <w:trPr>
          <w:trHeight w:val="170"/>
        </w:trPr>
        <w:tc>
          <w:tcPr>
            <w:tcW w:w="1055" w:type="dxa"/>
            <w:vMerge/>
            <w:shd w:val="clear" w:color="auto" w:fill="auto"/>
            <w:vAlign w:val="center"/>
          </w:tcPr>
          <w:p w:rsidR="00654A1B" w:rsidRPr="009B4941" w:rsidRDefault="00654A1B" w:rsidP="00D322E0">
            <w:pPr>
              <w:jc w:val="center"/>
              <w:rPr>
                <w:rFonts w:ascii="Arial Narrow" w:hAnsi="Arial Narrow"/>
                <w:b/>
                <w:sz w:val="14"/>
                <w:szCs w:val="14"/>
              </w:rPr>
            </w:pPr>
          </w:p>
        </w:tc>
        <w:tc>
          <w:tcPr>
            <w:tcW w:w="1427"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Subtotal</w:t>
            </w:r>
          </w:p>
        </w:tc>
        <w:tc>
          <w:tcPr>
            <w:tcW w:w="1237"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1,052,620.48</w:t>
            </w:r>
          </w:p>
        </w:tc>
        <w:tc>
          <w:tcPr>
            <w:tcW w:w="4342" w:type="dxa"/>
            <w:gridSpan w:val="4"/>
            <w:shd w:val="clear" w:color="auto" w:fill="auto"/>
            <w:vAlign w:val="center"/>
          </w:tcPr>
          <w:p w:rsidR="00654A1B" w:rsidRPr="009B4941" w:rsidRDefault="00654A1B" w:rsidP="00D322E0">
            <w:pPr>
              <w:jc w:val="center"/>
              <w:rPr>
                <w:rFonts w:ascii="Arial Narrow" w:hAnsi="Arial Narrow"/>
                <w:b/>
                <w:sz w:val="14"/>
                <w:szCs w:val="14"/>
              </w:rPr>
            </w:pPr>
          </w:p>
        </w:tc>
      </w:tr>
      <w:tr w:rsidR="00654A1B" w:rsidRPr="00AE3422" w:rsidTr="00D322E0">
        <w:trPr>
          <w:trHeight w:val="166"/>
        </w:trPr>
        <w:tc>
          <w:tcPr>
            <w:tcW w:w="1055"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Excedente</w:t>
            </w:r>
          </w:p>
        </w:tc>
        <w:tc>
          <w:tcPr>
            <w:tcW w:w="1427"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Sin Denominación</w:t>
            </w:r>
          </w:p>
        </w:tc>
        <w:tc>
          <w:tcPr>
            <w:tcW w:w="1237"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364,356.85</w:t>
            </w:r>
          </w:p>
        </w:tc>
        <w:tc>
          <w:tcPr>
            <w:tcW w:w="1059"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128,006.85</w:t>
            </w:r>
          </w:p>
        </w:tc>
        <w:tc>
          <w:tcPr>
            <w:tcW w:w="1061" w:type="dxa"/>
            <w:shd w:val="clear" w:color="auto" w:fill="auto"/>
            <w:vAlign w:val="center"/>
          </w:tcPr>
          <w:p w:rsidR="00654A1B" w:rsidRPr="009B4941" w:rsidRDefault="00835C69" w:rsidP="00835C69">
            <w:pPr>
              <w:jc w:val="center"/>
              <w:rPr>
                <w:rFonts w:ascii="Arial Narrow" w:hAnsi="Arial Narrow"/>
                <w:b/>
                <w:sz w:val="14"/>
                <w:szCs w:val="14"/>
              </w:rPr>
            </w:pPr>
            <w:r>
              <w:rPr>
                <w:rFonts w:ascii="Arial Narrow" w:hAnsi="Arial Narrow"/>
                <w:b/>
                <w:sz w:val="14"/>
                <w:szCs w:val="14"/>
              </w:rPr>
              <w:t>---</w:t>
            </w:r>
            <w:r w:rsidR="00654A1B" w:rsidRPr="009B4941">
              <w:rPr>
                <w:rFonts w:ascii="Arial Narrow" w:hAnsi="Arial Narrow"/>
                <w:b/>
                <w:sz w:val="14"/>
                <w:szCs w:val="14"/>
              </w:rPr>
              <w:t xml:space="preserve"> Libro </w:t>
            </w:r>
            <w:r>
              <w:rPr>
                <w:rFonts w:ascii="Arial Narrow" w:hAnsi="Arial Narrow"/>
                <w:b/>
                <w:sz w:val="14"/>
                <w:szCs w:val="14"/>
              </w:rPr>
              <w:t>---</w:t>
            </w:r>
          </w:p>
        </w:tc>
        <w:tc>
          <w:tcPr>
            <w:tcW w:w="1309" w:type="dxa"/>
            <w:shd w:val="clear" w:color="auto" w:fill="auto"/>
            <w:vAlign w:val="center"/>
          </w:tcPr>
          <w:p w:rsidR="00654A1B" w:rsidRPr="009B4941" w:rsidRDefault="00835C69" w:rsidP="00D322E0">
            <w:pPr>
              <w:jc w:val="center"/>
              <w:rPr>
                <w:rFonts w:ascii="Arial Narrow" w:hAnsi="Arial Narrow"/>
                <w:b/>
                <w:sz w:val="14"/>
                <w:szCs w:val="14"/>
              </w:rPr>
            </w:pPr>
            <w:r>
              <w:rPr>
                <w:rFonts w:ascii="Arial Narrow" w:hAnsi="Arial Narrow"/>
                <w:b/>
                <w:sz w:val="14"/>
                <w:szCs w:val="14"/>
              </w:rPr>
              <w:t xml:space="preserve">--- </w:t>
            </w:r>
            <w:r w:rsidR="00654A1B" w:rsidRPr="009B4941">
              <w:rPr>
                <w:rFonts w:ascii="Arial Narrow" w:hAnsi="Arial Narrow"/>
                <w:b/>
                <w:sz w:val="14"/>
                <w:szCs w:val="14"/>
              </w:rPr>
              <w:t>-00000</w:t>
            </w:r>
          </w:p>
        </w:tc>
        <w:tc>
          <w:tcPr>
            <w:tcW w:w="913"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0.351323</w:t>
            </w:r>
          </w:p>
        </w:tc>
      </w:tr>
      <w:tr w:rsidR="00654A1B" w:rsidRPr="00AE3422" w:rsidTr="00D322E0">
        <w:trPr>
          <w:trHeight w:val="85"/>
        </w:trPr>
        <w:tc>
          <w:tcPr>
            <w:tcW w:w="2482" w:type="dxa"/>
            <w:gridSpan w:val="2"/>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Total</w:t>
            </w:r>
          </w:p>
        </w:tc>
        <w:tc>
          <w:tcPr>
            <w:tcW w:w="1237"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1,416,977.33</w:t>
            </w:r>
          </w:p>
        </w:tc>
        <w:tc>
          <w:tcPr>
            <w:tcW w:w="1059" w:type="dxa"/>
            <w:shd w:val="clear" w:color="auto" w:fill="auto"/>
            <w:vAlign w:val="center"/>
          </w:tcPr>
          <w:p w:rsidR="00654A1B" w:rsidRPr="009B4941" w:rsidRDefault="00654A1B" w:rsidP="00D322E0">
            <w:pPr>
              <w:jc w:val="center"/>
              <w:rPr>
                <w:rFonts w:ascii="Arial Narrow" w:hAnsi="Arial Narrow"/>
                <w:b/>
                <w:sz w:val="14"/>
                <w:szCs w:val="14"/>
              </w:rPr>
            </w:pPr>
            <w:r w:rsidRPr="009B4941">
              <w:rPr>
                <w:rFonts w:ascii="Arial Narrow" w:hAnsi="Arial Narrow"/>
                <w:b/>
                <w:sz w:val="14"/>
                <w:szCs w:val="14"/>
              </w:rPr>
              <w:t>497,816.41</w:t>
            </w:r>
          </w:p>
        </w:tc>
        <w:tc>
          <w:tcPr>
            <w:tcW w:w="1061" w:type="dxa"/>
            <w:shd w:val="clear" w:color="auto" w:fill="auto"/>
            <w:vAlign w:val="center"/>
          </w:tcPr>
          <w:p w:rsidR="00654A1B" w:rsidRPr="009B4941" w:rsidRDefault="00654A1B" w:rsidP="00D322E0">
            <w:pPr>
              <w:jc w:val="center"/>
              <w:rPr>
                <w:rFonts w:ascii="Arial Narrow" w:hAnsi="Arial Narrow"/>
                <w:b/>
                <w:sz w:val="14"/>
                <w:szCs w:val="14"/>
              </w:rPr>
            </w:pPr>
          </w:p>
        </w:tc>
        <w:tc>
          <w:tcPr>
            <w:tcW w:w="1309" w:type="dxa"/>
            <w:shd w:val="clear" w:color="auto" w:fill="auto"/>
            <w:vAlign w:val="center"/>
          </w:tcPr>
          <w:p w:rsidR="00654A1B" w:rsidRPr="009B4941" w:rsidRDefault="00654A1B" w:rsidP="00D322E0">
            <w:pPr>
              <w:jc w:val="center"/>
              <w:rPr>
                <w:rFonts w:ascii="Arial Narrow" w:hAnsi="Arial Narrow"/>
                <w:b/>
                <w:sz w:val="14"/>
                <w:szCs w:val="14"/>
              </w:rPr>
            </w:pPr>
          </w:p>
        </w:tc>
        <w:tc>
          <w:tcPr>
            <w:tcW w:w="913" w:type="dxa"/>
            <w:shd w:val="clear" w:color="auto" w:fill="auto"/>
            <w:vAlign w:val="center"/>
          </w:tcPr>
          <w:p w:rsidR="00654A1B" w:rsidRPr="009B4941" w:rsidRDefault="00654A1B" w:rsidP="00D322E0">
            <w:pPr>
              <w:jc w:val="center"/>
              <w:rPr>
                <w:rFonts w:ascii="Arial Narrow" w:hAnsi="Arial Narrow"/>
                <w:b/>
                <w:sz w:val="14"/>
                <w:szCs w:val="14"/>
              </w:rPr>
            </w:pPr>
          </w:p>
        </w:tc>
      </w:tr>
    </w:tbl>
    <w:p w:rsidR="00654A1B" w:rsidRDefault="00654A1B" w:rsidP="00654A1B">
      <w:pPr>
        <w:spacing w:line="240" w:lineRule="auto"/>
        <w:ind w:left="284"/>
        <w:jc w:val="both"/>
        <w:rPr>
          <w:lang w:val="es-ES"/>
        </w:rPr>
      </w:pPr>
    </w:p>
    <w:p w:rsidR="00690E03" w:rsidRPr="00AE3422" w:rsidRDefault="00690E03" w:rsidP="00654A1B">
      <w:pPr>
        <w:spacing w:line="240" w:lineRule="auto"/>
        <w:ind w:left="284"/>
        <w:jc w:val="both"/>
        <w:rPr>
          <w:lang w:val="es-ES"/>
        </w:rPr>
      </w:pPr>
    </w:p>
    <w:p w:rsidR="00654A1B" w:rsidRPr="00517F78" w:rsidRDefault="00654A1B" w:rsidP="00835C69">
      <w:pPr>
        <w:spacing w:after="0" w:line="240" w:lineRule="auto"/>
        <w:ind w:left="1134"/>
        <w:contextualSpacing/>
        <w:jc w:val="both"/>
        <w:rPr>
          <w:lang w:val="es-ES"/>
        </w:rPr>
      </w:pPr>
      <w:r w:rsidRPr="00517F78">
        <w:rPr>
          <w:lang w:val="es-ES"/>
        </w:rPr>
        <w:lastRenderedPageBreak/>
        <w:t xml:space="preserve">Mediante el Punto XXX, del Acta de Sesión Ordinaria No. 37-2001, de fecha 27 de septiembre del año 2001, se aprobó el proyecto de Asentamiento Comunitario que se ha desarrollado en la </w:t>
      </w:r>
      <w:r w:rsidRPr="00517F78">
        <w:rPr>
          <w:b/>
          <w:lang w:val="es-ES"/>
        </w:rPr>
        <w:t>HACIENDA</w:t>
      </w:r>
      <w:r w:rsidRPr="00517F78">
        <w:rPr>
          <w:lang w:val="es-ES"/>
        </w:rPr>
        <w:t xml:space="preserve"> </w:t>
      </w:r>
      <w:r w:rsidRPr="00517F78">
        <w:rPr>
          <w:b/>
          <w:lang w:val="es-ES"/>
        </w:rPr>
        <w:t xml:space="preserve">EL SINGUIL, PORCIONES SANTA RITA Y SINGUIL, </w:t>
      </w:r>
      <w:r w:rsidRPr="00517F78">
        <w:rPr>
          <w:lang w:val="es-ES"/>
        </w:rPr>
        <w:t xml:space="preserve">en un área de 258,743.13 M², que comprende: en la </w:t>
      </w:r>
      <w:r w:rsidRPr="00517F78">
        <w:rPr>
          <w:b/>
          <w:lang w:val="es-ES"/>
        </w:rPr>
        <w:t>PORCIÓN SANTA RITA SECTOR NORTE Y SUR</w:t>
      </w:r>
      <w:r w:rsidRPr="00517F78">
        <w:rPr>
          <w:lang w:val="es-ES"/>
        </w:rPr>
        <w:t xml:space="preserve">, Asentamiento Comunitario No. 1; </w:t>
      </w:r>
      <w:r w:rsidR="00835C69">
        <w:rPr>
          <w:lang w:val="es-ES"/>
        </w:rPr>
        <w:t>---</w:t>
      </w:r>
      <w:r w:rsidRPr="00517F78">
        <w:rPr>
          <w:lang w:val="es-ES"/>
        </w:rPr>
        <w:t xml:space="preserve"> solares para vivienda polígono A al P, y en las Porciones </w:t>
      </w:r>
      <w:r w:rsidRPr="00517F78">
        <w:rPr>
          <w:b/>
          <w:lang w:val="es-ES"/>
        </w:rPr>
        <w:t xml:space="preserve">SINGUIL SECTOR NORTE, </w:t>
      </w:r>
      <w:r w:rsidRPr="00517F78">
        <w:rPr>
          <w:lang w:val="es-ES"/>
        </w:rPr>
        <w:t xml:space="preserve">Asentamiento comunitario No. 2; </w:t>
      </w:r>
      <w:r w:rsidR="00835C69">
        <w:rPr>
          <w:lang w:val="es-ES"/>
        </w:rPr>
        <w:t>---</w:t>
      </w:r>
      <w:r w:rsidRPr="00517F78">
        <w:rPr>
          <w:b/>
          <w:lang w:val="es-ES"/>
        </w:rPr>
        <w:t xml:space="preserve"> </w:t>
      </w:r>
      <w:r w:rsidRPr="00517F78">
        <w:rPr>
          <w:lang w:val="es-ES"/>
        </w:rPr>
        <w:t>solares para vivienda,</w:t>
      </w:r>
      <w:r w:rsidRPr="00517F78">
        <w:rPr>
          <w:b/>
          <w:lang w:val="es-ES"/>
        </w:rPr>
        <w:t xml:space="preserve"> </w:t>
      </w:r>
      <w:r w:rsidRPr="00517F78">
        <w:rPr>
          <w:lang w:val="es-ES"/>
        </w:rPr>
        <w:t>polígonos del E al S;</w:t>
      </w:r>
      <w:r w:rsidRPr="00517F78">
        <w:rPr>
          <w:b/>
          <w:lang w:val="es-ES"/>
        </w:rPr>
        <w:t xml:space="preserve"> </w:t>
      </w:r>
      <w:r w:rsidRPr="00517F78">
        <w:rPr>
          <w:lang w:val="es-ES"/>
        </w:rPr>
        <w:t xml:space="preserve">y en </w:t>
      </w:r>
      <w:r w:rsidRPr="00517F78">
        <w:rPr>
          <w:b/>
          <w:lang w:val="es-ES"/>
        </w:rPr>
        <w:t xml:space="preserve">SECTOR SUR, </w:t>
      </w:r>
      <w:r w:rsidRPr="00517F78">
        <w:rPr>
          <w:lang w:val="es-ES"/>
        </w:rPr>
        <w:t>polígono A al Z, más áreas de servicios, destinado para el Programa de Solidaridad Rural.</w:t>
      </w:r>
    </w:p>
    <w:p w:rsidR="00654A1B" w:rsidRPr="00517F78" w:rsidRDefault="00654A1B" w:rsidP="00654A1B">
      <w:pPr>
        <w:spacing w:after="0" w:line="240" w:lineRule="auto"/>
        <w:contextualSpacing/>
        <w:jc w:val="both"/>
        <w:rPr>
          <w:lang w:val="es-ES"/>
        </w:rPr>
      </w:pPr>
    </w:p>
    <w:p w:rsidR="00654A1B" w:rsidRPr="00517F78" w:rsidRDefault="00654A1B" w:rsidP="00654A1B">
      <w:pPr>
        <w:spacing w:after="0" w:line="240" w:lineRule="auto"/>
        <w:ind w:left="1134"/>
        <w:contextualSpacing/>
        <w:jc w:val="both"/>
      </w:pPr>
      <w:r w:rsidRPr="00517F78">
        <w:rPr>
          <w:lang w:val="es-ES"/>
        </w:rPr>
        <w:t xml:space="preserve">En el Punto LI del Acta de Sesión Ordinaria 34-2012, de fecha 3 de octubre de 2012, se aprobó el proyecto de Lotificación Agrícola y Asentamiento Comunitario denominando el proyecto como: </w:t>
      </w:r>
      <w:r w:rsidRPr="00517F78">
        <w:rPr>
          <w:b/>
          <w:lang w:val="es-ES"/>
        </w:rPr>
        <w:t>HACIENDA EL SINGUIL PORCIÓN SANTA RITA PORCIÓN 1,</w:t>
      </w:r>
      <w:r w:rsidRPr="00517F78">
        <w:rPr>
          <w:lang w:val="es-ES"/>
        </w:rPr>
        <w:t xml:space="preserve"> inscrito a favor del ISTA a la matrícula </w:t>
      </w:r>
      <w:r w:rsidR="00835C69">
        <w:rPr>
          <w:lang w:val="es-ES"/>
        </w:rPr>
        <w:t xml:space="preserve">--- </w:t>
      </w:r>
      <w:r w:rsidRPr="00517F78">
        <w:rPr>
          <w:lang w:val="es-ES"/>
        </w:rPr>
        <w:t xml:space="preserve">-00000, con un área de </w:t>
      </w:r>
      <w:r w:rsidRPr="00517F78">
        <w:t xml:space="preserve">343,715.27 M², que comprende </w:t>
      </w:r>
      <w:r w:rsidR="00835C69">
        <w:t>---</w:t>
      </w:r>
      <w:r w:rsidRPr="00517F78">
        <w:t xml:space="preserve"> lotes agrícolas, </w:t>
      </w:r>
      <w:r w:rsidR="00835C69">
        <w:t>---</w:t>
      </w:r>
      <w:r w:rsidRPr="00517F78">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654A1B" w:rsidRPr="00517F78" w:rsidRDefault="00654A1B" w:rsidP="00654A1B">
      <w:pPr>
        <w:spacing w:after="0" w:line="240" w:lineRule="auto"/>
        <w:contextualSpacing/>
        <w:jc w:val="both"/>
      </w:pPr>
    </w:p>
    <w:p w:rsidR="00654A1B" w:rsidRPr="00517F78" w:rsidRDefault="00654A1B" w:rsidP="00654A1B">
      <w:pPr>
        <w:spacing w:after="0" w:line="240" w:lineRule="auto"/>
        <w:ind w:left="1134"/>
        <w:contextualSpacing/>
        <w:jc w:val="both"/>
      </w:pPr>
      <w:r w:rsidRPr="00517F78">
        <w:rPr>
          <w:lang w:val="es-ES"/>
        </w:rPr>
        <w:t>Según el Punto XXIII del Acta de Sesión Ordinaria  40-2012, de fecha 21 de noviembre de 2012, se aprobó el proyecto de Lotificación Agrícola y Asentamiento Comunitario denominando el proyecto como</w:t>
      </w:r>
      <w:r w:rsidRPr="00517F78">
        <w:rPr>
          <w:b/>
          <w:lang w:val="es-ES"/>
        </w:rPr>
        <w:t xml:space="preserve">: HACIENDA EL SINGUIL PORCIÓN SANTA RITA PORCIÓN 2, </w:t>
      </w:r>
      <w:r w:rsidRPr="00517F78">
        <w:rPr>
          <w:lang w:val="es-ES"/>
        </w:rPr>
        <w:t xml:space="preserve">inscrito a favor de ISTA a la matrícula </w:t>
      </w:r>
      <w:r w:rsidR="00835C69">
        <w:rPr>
          <w:lang w:val="es-ES"/>
        </w:rPr>
        <w:t>---</w:t>
      </w:r>
      <w:r w:rsidRPr="00517F78">
        <w:rPr>
          <w:lang w:val="es-ES"/>
        </w:rPr>
        <w:t xml:space="preserve">-00000, con un área de </w:t>
      </w:r>
      <w:r w:rsidRPr="00517F78">
        <w:t xml:space="preserve">250,262.14 M², que comprendió </w:t>
      </w:r>
      <w:r w:rsidR="00835C69">
        <w:t>---</w:t>
      </w:r>
      <w:r w:rsidRPr="00517F78">
        <w:t xml:space="preserve"> lotes agrícolas, </w:t>
      </w:r>
      <w:r w:rsidR="00835C69">
        <w:t>---</w:t>
      </w:r>
      <w:r w:rsidRPr="00517F78">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654A1B" w:rsidRPr="00517F78" w:rsidRDefault="00654A1B" w:rsidP="00654A1B">
      <w:pPr>
        <w:spacing w:after="0" w:line="240" w:lineRule="auto"/>
        <w:contextualSpacing/>
        <w:jc w:val="both"/>
        <w:rPr>
          <w:color w:val="FF0000"/>
        </w:rPr>
      </w:pPr>
    </w:p>
    <w:p w:rsidR="00654A1B" w:rsidRPr="00835C69" w:rsidRDefault="00654A1B" w:rsidP="00835C69">
      <w:pPr>
        <w:pStyle w:val="Prrafodelista"/>
        <w:spacing w:after="0" w:line="240" w:lineRule="auto"/>
        <w:ind w:left="1134"/>
        <w:jc w:val="both"/>
        <w:rPr>
          <w:rFonts w:ascii="Museo Sans 300" w:hAnsi="Museo Sans 300"/>
          <w:b/>
          <w:sz w:val="24"/>
          <w:szCs w:val="24"/>
        </w:rPr>
      </w:pPr>
      <w:r w:rsidRPr="00517F78">
        <w:rPr>
          <w:rFonts w:ascii="Museo Sans 300" w:hAnsi="Museo Sans 300"/>
          <w:sz w:val="24"/>
          <w:szCs w:val="24"/>
        </w:rPr>
        <w:t xml:space="preserve">Para poder continuar con el desarrollo de los proyectos en las porciones restantes fue necesario realizar diligencias de reunión de inmueble de </w:t>
      </w:r>
      <w:r w:rsidRPr="00517F78">
        <w:rPr>
          <w:rFonts w:ascii="Museo Sans 300" w:hAnsi="Museo Sans 300"/>
          <w:b/>
          <w:sz w:val="24"/>
          <w:szCs w:val="24"/>
        </w:rPr>
        <w:t>HACIENDA EL SINGUIL PORCIÓN 1</w:t>
      </w:r>
      <w:r w:rsidRPr="00517F78">
        <w:rPr>
          <w:rFonts w:ascii="Museo Sans 300" w:hAnsi="Museo Sans 300"/>
          <w:sz w:val="24"/>
          <w:szCs w:val="24"/>
        </w:rPr>
        <w:t xml:space="preserve">, con un área de 32,953.23 Mts.², inscrito a favor del ISTA a la matrícula </w:t>
      </w:r>
      <w:r w:rsidR="00835C69">
        <w:rPr>
          <w:rFonts w:ascii="Museo Sans 300" w:hAnsi="Museo Sans 300"/>
          <w:sz w:val="24"/>
          <w:szCs w:val="24"/>
        </w:rPr>
        <w:t xml:space="preserve">--- </w:t>
      </w:r>
      <w:r w:rsidRPr="00517F78">
        <w:rPr>
          <w:rFonts w:ascii="Museo Sans 300" w:hAnsi="Museo Sans 300"/>
          <w:sz w:val="24"/>
          <w:szCs w:val="24"/>
        </w:rPr>
        <w:t xml:space="preserve">-00000 y </w:t>
      </w:r>
      <w:r w:rsidRPr="00517F78">
        <w:rPr>
          <w:rFonts w:ascii="Museo Sans 300" w:hAnsi="Museo Sans 300"/>
          <w:b/>
          <w:sz w:val="24"/>
          <w:szCs w:val="24"/>
        </w:rPr>
        <w:t>HACIENDA EL SINGUIL PORCIÓN SANTA RITA PORCIÓN 3</w:t>
      </w:r>
      <w:r w:rsidRPr="00517F78">
        <w:rPr>
          <w:rFonts w:ascii="Museo Sans 300" w:hAnsi="Museo Sans 300"/>
          <w:sz w:val="24"/>
          <w:szCs w:val="24"/>
        </w:rPr>
        <w:t xml:space="preserve">, con un área de </w:t>
      </w:r>
      <w:r w:rsidRPr="00517F78">
        <w:rPr>
          <w:rFonts w:ascii="Museo Sans 300" w:hAnsi="Museo Sans 300"/>
          <w:bCs/>
          <w:sz w:val="24"/>
          <w:szCs w:val="24"/>
        </w:rPr>
        <w:t>167,481.15</w:t>
      </w:r>
      <w:r w:rsidRPr="00517F78">
        <w:rPr>
          <w:rFonts w:ascii="Museo Sans 300" w:hAnsi="Museo Sans 300"/>
          <w:sz w:val="24"/>
          <w:szCs w:val="24"/>
        </w:rPr>
        <w:t xml:space="preserve"> Mts.², inscrita a favor del ISTA a la matrícula </w:t>
      </w:r>
      <w:r w:rsidR="00835C69">
        <w:rPr>
          <w:rFonts w:ascii="Museo Sans 300" w:hAnsi="Museo Sans 300"/>
          <w:sz w:val="24"/>
          <w:szCs w:val="24"/>
        </w:rPr>
        <w:t xml:space="preserve">--- </w:t>
      </w:r>
      <w:r w:rsidRPr="00517F78">
        <w:rPr>
          <w:rFonts w:ascii="Museo Sans 300" w:hAnsi="Museo Sans 300"/>
          <w:sz w:val="24"/>
          <w:szCs w:val="24"/>
        </w:rPr>
        <w:t xml:space="preserve">-00000; la que fue inscrita a la matrícula </w:t>
      </w:r>
      <w:r w:rsidR="00835C69">
        <w:rPr>
          <w:rFonts w:ascii="Museo Sans 300" w:hAnsi="Museo Sans 300"/>
          <w:sz w:val="24"/>
          <w:szCs w:val="24"/>
        </w:rPr>
        <w:t xml:space="preserve">--- </w:t>
      </w:r>
      <w:r w:rsidRPr="00517F78">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w:t>
      </w:r>
      <w:r w:rsidRPr="00517F78">
        <w:rPr>
          <w:rFonts w:ascii="Museo Sans 300" w:hAnsi="Museo Sans 300"/>
          <w:sz w:val="24"/>
          <w:szCs w:val="24"/>
        </w:rPr>
        <w:lastRenderedPageBreak/>
        <w:t xml:space="preserve">aprobó el proyecto de Lotificación agrícola y Asentamiento Comunitario denominando como: </w:t>
      </w:r>
      <w:r w:rsidRPr="00517F78">
        <w:rPr>
          <w:rFonts w:ascii="Museo Sans 300" w:hAnsi="Museo Sans 300"/>
          <w:b/>
          <w:sz w:val="24"/>
          <w:szCs w:val="24"/>
        </w:rPr>
        <w:t>HACIENDA EL SINGUIL PORCIÓN 1</w:t>
      </w:r>
      <w:r w:rsidRPr="00517F78">
        <w:rPr>
          <w:rFonts w:ascii="Museo Sans 300" w:hAnsi="Museo Sans 300"/>
          <w:sz w:val="24"/>
          <w:szCs w:val="24"/>
        </w:rPr>
        <w:t xml:space="preserve"> </w:t>
      </w:r>
      <w:r w:rsidRPr="00517F78">
        <w:rPr>
          <w:rFonts w:ascii="Museo Sans 300" w:hAnsi="Museo Sans 300"/>
          <w:b/>
          <w:sz w:val="24"/>
          <w:szCs w:val="24"/>
        </w:rPr>
        <w:t>y</w:t>
      </w:r>
      <w:r w:rsidRPr="00517F78">
        <w:rPr>
          <w:rFonts w:ascii="Museo Sans 300" w:hAnsi="Museo Sans 300"/>
          <w:sz w:val="24"/>
          <w:szCs w:val="24"/>
        </w:rPr>
        <w:t xml:space="preserve"> </w:t>
      </w:r>
      <w:r w:rsidRPr="00517F78">
        <w:rPr>
          <w:rFonts w:ascii="Museo Sans 300" w:hAnsi="Museo Sans 300"/>
          <w:b/>
          <w:sz w:val="24"/>
          <w:szCs w:val="24"/>
        </w:rPr>
        <w:t xml:space="preserve">HACIENDA </w:t>
      </w:r>
      <w:r w:rsidRPr="00835C69">
        <w:rPr>
          <w:rFonts w:ascii="Museo Sans 300" w:hAnsi="Museo Sans 300"/>
          <w:b/>
          <w:sz w:val="24"/>
          <w:szCs w:val="24"/>
        </w:rPr>
        <w:t>EL SINGUIL PORCIÓN SANTA RITA PORCIÓN 3</w:t>
      </w:r>
      <w:r w:rsidRPr="00835C69">
        <w:rPr>
          <w:rFonts w:ascii="Museo Sans 300" w:hAnsi="Museo Sans 300"/>
          <w:sz w:val="24"/>
          <w:szCs w:val="24"/>
        </w:rPr>
        <w:t xml:space="preserve">, que comprende </w:t>
      </w:r>
      <w:r w:rsidR="00835C69">
        <w:rPr>
          <w:rFonts w:ascii="Museo Sans 300" w:hAnsi="Museo Sans 300"/>
          <w:sz w:val="24"/>
          <w:szCs w:val="24"/>
        </w:rPr>
        <w:t>---</w:t>
      </w:r>
      <w:r w:rsidRPr="00835C69">
        <w:rPr>
          <w:rFonts w:ascii="Museo Sans 300" w:hAnsi="Museo Sans 300"/>
          <w:sz w:val="24"/>
          <w:szCs w:val="24"/>
        </w:rPr>
        <w:t xml:space="preserve"> Lotes agrícolas (polígonos 1 y 2), </w:t>
      </w:r>
      <w:r w:rsidR="00835C69">
        <w:rPr>
          <w:rFonts w:ascii="Museo Sans 300" w:hAnsi="Museo Sans 300"/>
          <w:sz w:val="24"/>
          <w:szCs w:val="24"/>
        </w:rPr>
        <w:t>---</w:t>
      </w:r>
      <w:r w:rsidRPr="00835C69">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rsidR="00654A1B" w:rsidRPr="00517F78" w:rsidRDefault="00654A1B" w:rsidP="00654A1B">
      <w:pPr>
        <w:pStyle w:val="Prrafodelista"/>
        <w:spacing w:after="0" w:line="240" w:lineRule="auto"/>
        <w:ind w:left="0"/>
        <w:jc w:val="both"/>
        <w:rPr>
          <w:rFonts w:ascii="Museo Sans 300" w:hAnsi="Museo Sans 300"/>
          <w:sz w:val="24"/>
          <w:szCs w:val="24"/>
        </w:rPr>
      </w:pPr>
    </w:p>
    <w:p w:rsidR="00654A1B" w:rsidRDefault="00654A1B" w:rsidP="00654A1B">
      <w:pPr>
        <w:pStyle w:val="Prrafodelista"/>
        <w:spacing w:after="0" w:line="240" w:lineRule="auto"/>
        <w:ind w:left="1134"/>
        <w:jc w:val="both"/>
        <w:rPr>
          <w:rFonts w:ascii="Museo Sans 300" w:hAnsi="Museo Sans 300"/>
          <w:sz w:val="24"/>
          <w:szCs w:val="24"/>
        </w:rPr>
      </w:pPr>
      <w:r w:rsidRPr="00517F78">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654A1B" w:rsidRPr="00517F78" w:rsidRDefault="00654A1B" w:rsidP="00654A1B">
      <w:pPr>
        <w:pStyle w:val="Prrafodelista"/>
        <w:spacing w:after="0" w:line="240" w:lineRule="auto"/>
        <w:ind w:left="1134"/>
        <w:jc w:val="both"/>
        <w:rPr>
          <w:rFonts w:ascii="Museo Sans 300" w:hAnsi="Museo Sans 300"/>
          <w:sz w:val="24"/>
          <w:szCs w:val="24"/>
        </w:rPr>
      </w:pPr>
    </w:p>
    <w:tbl>
      <w:tblPr>
        <w:tblW w:w="8003" w:type="dxa"/>
        <w:tblInd w:w="1198" w:type="dxa"/>
        <w:tblCellMar>
          <w:left w:w="70" w:type="dxa"/>
          <w:right w:w="70" w:type="dxa"/>
        </w:tblCellMar>
        <w:tblLook w:val="04A0" w:firstRow="1" w:lastRow="0" w:firstColumn="1" w:lastColumn="0" w:noHBand="0" w:noVBand="1"/>
      </w:tblPr>
      <w:tblGrid>
        <w:gridCol w:w="2464"/>
        <w:gridCol w:w="1525"/>
        <w:gridCol w:w="1248"/>
        <w:gridCol w:w="1132"/>
        <w:gridCol w:w="1634"/>
      </w:tblGrid>
      <w:tr w:rsidR="00654A1B" w:rsidRPr="00AE3422" w:rsidTr="00D322E0">
        <w:trPr>
          <w:trHeight w:val="20"/>
        </w:trPr>
        <w:tc>
          <w:tcPr>
            <w:tcW w:w="2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A1B" w:rsidRPr="00C46776" w:rsidRDefault="00654A1B" w:rsidP="00D322E0">
            <w:pPr>
              <w:spacing w:after="0" w:line="240" w:lineRule="auto"/>
              <w:jc w:val="center"/>
              <w:rPr>
                <w:rFonts w:ascii="Arial" w:hAnsi="Arial" w:cs="Arial"/>
                <w:b/>
                <w:sz w:val="14"/>
                <w:szCs w:val="14"/>
              </w:rPr>
            </w:pPr>
            <w:r w:rsidRPr="00C46776">
              <w:rPr>
                <w:rFonts w:ascii="Arial" w:hAnsi="Arial" w:cs="Arial"/>
                <w:b/>
                <w:sz w:val="14"/>
                <w:szCs w:val="14"/>
              </w:rPr>
              <w:t>Denominación</w:t>
            </w:r>
          </w:p>
        </w:tc>
        <w:tc>
          <w:tcPr>
            <w:tcW w:w="1525" w:type="dxa"/>
            <w:tcBorders>
              <w:top w:val="single" w:sz="4" w:space="0" w:color="auto"/>
              <w:left w:val="nil"/>
              <w:bottom w:val="single" w:sz="4" w:space="0" w:color="auto"/>
              <w:right w:val="single" w:sz="4" w:space="0" w:color="auto"/>
            </w:tcBorders>
            <w:shd w:val="clear" w:color="auto" w:fill="auto"/>
            <w:vAlign w:val="center"/>
          </w:tcPr>
          <w:p w:rsidR="00654A1B" w:rsidRPr="00C46776" w:rsidRDefault="00654A1B" w:rsidP="00D322E0">
            <w:pPr>
              <w:spacing w:after="0" w:line="240" w:lineRule="auto"/>
              <w:jc w:val="center"/>
              <w:rPr>
                <w:rFonts w:ascii="Arial" w:hAnsi="Arial" w:cs="Arial"/>
                <w:b/>
                <w:sz w:val="14"/>
                <w:szCs w:val="14"/>
              </w:rPr>
            </w:pPr>
            <w:r w:rsidRPr="00C46776">
              <w:rPr>
                <w:rFonts w:ascii="Arial" w:hAnsi="Arial" w:cs="Arial"/>
                <w:b/>
                <w:sz w:val="14"/>
                <w:szCs w:val="14"/>
              </w:rPr>
              <w:t>Matrícula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654A1B" w:rsidRPr="00C46776" w:rsidRDefault="00654A1B" w:rsidP="00D322E0">
            <w:pPr>
              <w:spacing w:after="0" w:line="240" w:lineRule="auto"/>
              <w:jc w:val="center"/>
              <w:rPr>
                <w:rFonts w:ascii="Arial" w:hAnsi="Arial" w:cs="Arial"/>
                <w:b/>
                <w:sz w:val="14"/>
                <w:szCs w:val="14"/>
              </w:rPr>
            </w:pPr>
            <w:r w:rsidRPr="00C46776">
              <w:rPr>
                <w:rFonts w:ascii="Arial" w:hAnsi="Arial" w:cs="Arial"/>
                <w:b/>
                <w:sz w:val="14"/>
                <w:szCs w:val="14"/>
              </w:rPr>
              <w:t>Origen</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A1B" w:rsidRPr="00C46776" w:rsidRDefault="00654A1B" w:rsidP="00D322E0">
            <w:pPr>
              <w:spacing w:after="0" w:line="240" w:lineRule="auto"/>
              <w:jc w:val="center"/>
              <w:rPr>
                <w:rFonts w:ascii="Arial" w:hAnsi="Arial" w:cs="Arial"/>
                <w:b/>
                <w:sz w:val="14"/>
                <w:szCs w:val="14"/>
              </w:rPr>
            </w:pPr>
            <w:r w:rsidRPr="00C46776">
              <w:rPr>
                <w:rFonts w:ascii="Arial" w:hAnsi="Arial" w:cs="Arial"/>
                <w:b/>
                <w:sz w:val="14"/>
                <w:szCs w:val="14"/>
              </w:rPr>
              <w:t>Área m2</w:t>
            </w:r>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654A1B" w:rsidRPr="00C46776" w:rsidRDefault="00654A1B" w:rsidP="00D322E0">
            <w:pPr>
              <w:spacing w:after="0" w:line="240" w:lineRule="auto"/>
              <w:jc w:val="center"/>
              <w:rPr>
                <w:rFonts w:ascii="Arial" w:hAnsi="Arial" w:cs="Arial"/>
                <w:b/>
                <w:sz w:val="14"/>
                <w:szCs w:val="14"/>
              </w:rPr>
            </w:pPr>
            <w:r w:rsidRPr="00C46776">
              <w:rPr>
                <w:rFonts w:ascii="Arial" w:hAnsi="Arial" w:cs="Arial"/>
                <w:b/>
                <w:sz w:val="14"/>
                <w:szCs w:val="14"/>
              </w:rPr>
              <w:t>Matrícula de Reunión</w:t>
            </w:r>
          </w:p>
        </w:tc>
      </w:tr>
      <w:tr w:rsidR="00654A1B" w:rsidRPr="00AE3422" w:rsidTr="00D322E0">
        <w:trPr>
          <w:trHeight w:val="20"/>
        </w:trPr>
        <w:tc>
          <w:tcPr>
            <w:tcW w:w="2464" w:type="dxa"/>
            <w:tcBorders>
              <w:top w:val="nil"/>
              <w:left w:val="single" w:sz="4" w:space="0" w:color="auto"/>
              <w:bottom w:val="single" w:sz="4" w:space="0" w:color="auto"/>
              <w:right w:val="single" w:sz="4" w:space="0" w:color="auto"/>
            </w:tcBorders>
            <w:shd w:val="clear" w:color="auto" w:fill="auto"/>
            <w:vAlign w:val="center"/>
          </w:tcPr>
          <w:p w:rsidR="00654A1B" w:rsidRPr="00C46776" w:rsidRDefault="00654A1B" w:rsidP="00D322E0">
            <w:pPr>
              <w:spacing w:after="0" w:line="240" w:lineRule="auto"/>
              <w:jc w:val="center"/>
              <w:rPr>
                <w:rFonts w:ascii="Arial" w:hAnsi="Arial" w:cs="Arial"/>
                <w:b/>
                <w:sz w:val="14"/>
                <w:szCs w:val="14"/>
              </w:rPr>
            </w:pPr>
            <w:r w:rsidRPr="00C46776">
              <w:rPr>
                <w:rFonts w:ascii="Arial" w:hAnsi="Arial" w:cs="Arial"/>
                <w:b/>
                <w:sz w:val="14"/>
                <w:szCs w:val="14"/>
              </w:rPr>
              <w:t>HACIENDA EL SINGUIL RESTO</w:t>
            </w:r>
          </w:p>
        </w:tc>
        <w:tc>
          <w:tcPr>
            <w:tcW w:w="1525" w:type="dxa"/>
            <w:tcBorders>
              <w:top w:val="nil"/>
              <w:left w:val="nil"/>
              <w:bottom w:val="single" w:sz="4" w:space="0" w:color="auto"/>
              <w:right w:val="single" w:sz="4" w:space="0" w:color="auto"/>
            </w:tcBorders>
            <w:shd w:val="clear" w:color="auto" w:fill="auto"/>
            <w:vAlign w:val="center"/>
          </w:tcPr>
          <w:p w:rsidR="00654A1B" w:rsidRPr="00C46776" w:rsidRDefault="00835C69" w:rsidP="00D322E0">
            <w:pPr>
              <w:spacing w:after="0" w:line="240" w:lineRule="auto"/>
              <w:jc w:val="center"/>
              <w:rPr>
                <w:rFonts w:ascii="Arial" w:hAnsi="Arial" w:cs="Arial"/>
                <w:b/>
                <w:sz w:val="14"/>
                <w:szCs w:val="14"/>
              </w:rPr>
            </w:pPr>
            <w:r>
              <w:rPr>
                <w:rFonts w:ascii="Arial" w:hAnsi="Arial" w:cs="Arial"/>
                <w:b/>
                <w:sz w:val="14"/>
                <w:szCs w:val="14"/>
              </w:rPr>
              <w:t xml:space="preserve">--- </w:t>
            </w:r>
            <w:r w:rsidR="00654A1B"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rsidR="00654A1B" w:rsidRPr="00C46776" w:rsidRDefault="00654A1B" w:rsidP="00D322E0">
            <w:pPr>
              <w:spacing w:after="0" w:line="240" w:lineRule="auto"/>
              <w:jc w:val="center"/>
              <w:rPr>
                <w:rFonts w:ascii="Arial" w:hAnsi="Arial" w:cs="Arial"/>
                <w:b/>
                <w:sz w:val="14"/>
                <w:szCs w:val="14"/>
              </w:rPr>
            </w:pPr>
            <w:r w:rsidRPr="00C46776">
              <w:rPr>
                <w:rFonts w:ascii="Arial" w:hAnsi="Arial" w:cs="Arial"/>
                <w:b/>
                <w:sz w:val="14"/>
                <w:szCs w:val="14"/>
              </w:rPr>
              <w:t>Compraventa</w:t>
            </w:r>
          </w:p>
        </w:tc>
        <w:tc>
          <w:tcPr>
            <w:tcW w:w="1132" w:type="dxa"/>
            <w:tcBorders>
              <w:top w:val="nil"/>
              <w:left w:val="single" w:sz="4" w:space="0" w:color="auto"/>
              <w:bottom w:val="single" w:sz="4" w:space="0" w:color="auto"/>
              <w:right w:val="single" w:sz="4" w:space="0" w:color="auto"/>
            </w:tcBorders>
            <w:shd w:val="clear" w:color="auto" w:fill="auto"/>
            <w:noWrap/>
            <w:vAlign w:val="center"/>
          </w:tcPr>
          <w:p w:rsidR="00654A1B" w:rsidRPr="00C46776" w:rsidRDefault="00654A1B" w:rsidP="00D322E0">
            <w:pPr>
              <w:spacing w:after="0" w:line="240" w:lineRule="auto"/>
              <w:jc w:val="center"/>
              <w:rPr>
                <w:rFonts w:ascii="Arial" w:hAnsi="Arial" w:cs="Arial"/>
                <w:b/>
                <w:sz w:val="14"/>
                <w:szCs w:val="14"/>
              </w:rPr>
            </w:pPr>
            <w:r w:rsidRPr="00C46776">
              <w:rPr>
                <w:rFonts w:ascii="Arial" w:hAnsi="Arial" w:cs="Arial"/>
                <w:b/>
                <w:sz w:val="14"/>
                <w:szCs w:val="14"/>
              </w:rPr>
              <w:t>749,788.89</w:t>
            </w:r>
          </w:p>
        </w:tc>
        <w:tc>
          <w:tcPr>
            <w:tcW w:w="1634" w:type="dxa"/>
            <w:vMerge w:val="restart"/>
            <w:tcBorders>
              <w:top w:val="nil"/>
              <w:left w:val="nil"/>
              <w:right w:val="single" w:sz="4" w:space="0" w:color="auto"/>
            </w:tcBorders>
            <w:shd w:val="clear" w:color="auto" w:fill="auto"/>
            <w:noWrap/>
            <w:vAlign w:val="center"/>
          </w:tcPr>
          <w:p w:rsidR="00654A1B" w:rsidRPr="00C46776" w:rsidRDefault="00835C69" w:rsidP="00D322E0">
            <w:pPr>
              <w:spacing w:after="0" w:line="240" w:lineRule="auto"/>
              <w:jc w:val="center"/>
              <w:rPr>
                <w:rFonts w:ascii="Arial" w:hAnsi="Arial" w:cs="Arial"/>
                <w:b/>
                <w:sz w:val="14"/>
                <w:szCs w:val="14"/>
              </w:rPr>
            </w:pPr>
            <w:r>
              <w:rPr>
                <w:rFonts w:ascii="Arial" w:hAnsi="Arial" w:cs="Arial"/>
                <w:b/>
                <w:sz w:val="14"/>
                <w:szCs w:val="14"/>
              </w:rPr>
              <w:t xml:space="preserve">--- </w:t>
            </w:r>
            <w:r w:rsidR="00654A1B" w:rsidRPr="00C46776">
              <w:rPr>
                <w:rFonts w:ascii="Arial" w:hAnsi="Arial" w:cs="Arial"/>
                <w:b/>
                <w:sz w:val="14"/>
                <w:szCs w:val="14"/>
              </w:rPr>
              <w:t>-00000</w:t>
            </w:r>
          </w:p>
        </w:tc>
      </w:tr>
      <w:tr w:rsidR="00654A1B" w:rsidRPr="00AE3422" w:rsidTr="00D322E0">
        <w:trPr>
          <w:trHeight w:val="20"/>
        </w:trPr>
        <w:tc>
          <w:tcPr>
            <w:tcW w:w="2464" w:type="dxa"/>
            <w:tcBorders>
              <w:top w:val="nil"/>
              <w:left w:val="single" w:sz="4" w:space="0" w:color="auto"/>
              <w:bottom w:val="single" w:sz="4" w:space="0" w:color="auto"/>
              <w:right w:val="single" w:sz="4" w:space="0" w:color="auto"/>
            </w:tcBorders>
            <w:shd w:val="clear" w:color="auto" w:fill="auto"/>
            <w:vAlign w:val="center"/>
          </w:tcPr>
          <w:p w:rsidR="00654A1B" w:rsidRPr="00C46776" w:rsidRDefault="00654A1B" w:rsidP="00D322E0">
            <w:pPr>
              <w:spacing w:after="0" w:line="240" w:lineRule="auto"/>
              <w:jc w:val="center"/>
              <w:rPr>
                <w:rFonts w:ascii="Arial" w:hAnsi="Arial" w:cs="Arial"/>
                <w:b/>
                <w:sz w:val="14"/>
                <w:szCs w:val="14"/>
              </w:rPr>
            </w:pPr>
            <w:r w:rsidRPr="00C46776">
              <w:rPr>
                <w:rFonts w:ascii="Arial" w:hAnsi="Arial" w:cs="Arial"/>
                <w:b/>
                <w:sz w:val="14"/>
                <w:szCs w:val="14"/>
              </w:rPr>
              <w:t>HACIENDA EL SINGUIL y SANTA RITA PORCIÓN 4</w:t>
            </w:r>
          </w:p>
        </w:tc>
        <w:tc>
          <w:tcPr>
            <w:tcW w:w="1525" w:type="dxa"/>
            <w:tcBorders>
              <w:top w:val="nil"/>
              <w:left w:val="nil"/>
              <w:bottom w:val="single" w:sz="4" w:space="0" w:color="auto"/>
              <w:right w:val="single" w:sz="4" w:space="0" w:color="auto"/>
            </w:tcBorders>
            <w:shd w:val="clear" w:color="auto" w:fill="auto"/>
            <w:vAlign w:val="center"/>
          </w:tcPr>
          <w:p w:rsidR="00654A1B" w:rsidRPr="00C46776" w:rsidRDefault="00835C69" w:rsidP="00D322E0">
            <w:pPr>
              <w:spacing w:after="0" w:line="240" w:lineRule="auto"/>
              <w:jc w:val="center"/>
              <w:rPr>
                <w:rFonts w:ascii="Arial" w:hAnsi="Arial" w:cs="Arial"/>
                <w:b/>
                <w:sz w:val="14"/>
                <w:szCs w:val="14"/>
              </w:rPr>
            </w:pPr>
            <w:r>
              <w:rPr>
                <w:rFonts w:ascii="Arial" w:hAnsi="Arial" w:cs="Arial"/>
                <w:b/>
                <w:sz w:val="14"/>
                <w:szCs w:val="14"/>
              </w:rPr>
              <w:t xml:space="preserve">--- </w:t>
            </w:r>
            <w:r w:rsidR="00654A1B"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rsidR="00654A1B" w:rsidRPr="00C46776" w:rsidRDefault="00654A1B" w:rsidP="00D322E0">
            <w:pPr>
              <w:spacing w:after="0" w:line="240" w:lineRule="auto"/>
              <w:jc w:val="center"/>
              <w:rPr>
                <w:rFonts w:ascii="Arial" w:hAnsi="Arial" w:cs="Arial"/>
                <w:b/>
                <w:sz w:val="14"/>
                <w:szCs w:val="14"/>
              </w:rPr>
            </w:pPr>
            <w:r w:rsidRPr="00C46776">
              <w:rPr>
                <w:rFonts w:ascii="Arial" w:hAnsi="Arial" w:cs="Arial"/>
                <w:b/>
                <w:sz w:val="14"/>
                <w:szCs w:val="14"/>
              </w:rPr>
              <w:t>Compraventa</w:t>
            </w:r>
          </w:p>
        </w:tc>
        <w:tc>
          <w:tcPr>
            <w:tcW w:w="1132" w:type="dxa"/>
            <w:tcBorders>
              <w:top w:val="nil"/>
              <w:left w:val="single" w:sz="4" w:space="0" w:color="auto"/>
              <w:bottom w:val="single" w:sz="4" w:space="0" w:color="auto"/>
              <w:right w:val="single" w:sz="4" w:space="0" w:color="auto"/>
            </w:tcBorders>
            <w:shd w:val="clear" w:color="auto" w:fill="auto"/>
            <w:noWrap/>
            <w:vAlign w:val="center"/>
          </w:tcPr>
          <w:p w:rsidR="00654A1B" w:rsidRPr="00C46776" w:rsidRDefault="00654A1B" w:rsidP="00D322E0">
            <w:pPr>
              <w:spacing w:after="0" w:line="240" w:lineRule="auto"/>
              <w:jc w:val="center"/>
              <w:rPr>
                <w:rFonts w:ascii="Arial" w:hAnsi="Arial" w:cs="Arial"/>
                <w:b/>
                <w:sz w:val="14"/>
                <w:szCs w:val="14"/>
              </w:rPr>
            </w:pPr>
            <w:r w:rsidRPr="00C46776">
              <w:rPr>
                <w:rFonts w:ascii="Arial" w:hAnsi="Arial" w:cs="Arial"/>
                <w:b/>
                <w:sz w:val="14"/>
                <w:szCs w:val="14"/>
              </w:rPr>
              <w:t>291,161.92</w:t>
            </w:r>
          </w:p>
        </w:tc>
        <w:tc>
          <w:tcPr>
            <w:tcW w:w="1634" w:type="dxa"/>
            <w:vMerge/>
            <w:tcBorders>
              <w:left w:val="nil"/>
              <w:right w:val="single" w:sz="4" w:space="0" w:color="auto"/>
            </w:tcBorders>
            <w:shd w:val="clear" w:color="auto" w:fill="auto"/>
            <w:noWrap/>
            <w:vAlign w:val="center"/>
          </w:tcPr>
          <w:p w:rsidR="00654A1B" w:rsidRPr="00C46776" w:rsidRDefault="00654A1B" w:rsidP="00D322E0">
            <w:pPr>
              <w:spacing w:after="0" w:line="240" w:lineRule="auto"/>
              <w:jc w:val="center"/>
              <w:rPr>
                <w:rFonts w:ascii="Arial" w:hAnsi="Arial" w:cs="Arial"/>
                <w:b/>
                <w:sz w:val="14"/>
                <w:szCs w:val="14"/>
              </w:rPr>
            </w:pPr>
          </w:p>
        </w:tc>
      </w:tr>
      <w:tr w:rsidR="00654A1B" w:rsidRPr="00AE3422" w:rsidTr="00D322E0">
        <w:trPr>
          <w:trHeight w:val="20"/>
        </w:trPr>
        <w:tc>
          <w:tcPr>
            <w:tcW w:w="2464" w:type="dxa"/>
            <w:tcBorders>
              <w:top w:val="nil"/>
              <w:left w:val="single" w:sz="4" w:space="0" w:color="auto"/>
              <w:bottom w:val="single" w:sz="4" w:space="0" w:color="auto"/>
              <w:right w:val="single" w:sz="4" w:space="0" w:color="auto"/>
            </w:tcBorders>
            <w:shd w:val="clear" w:color="auto" w:fill="auto"/>
            <w:vAlign w:val="center"/>
            <w:hideMark/>
          </w:tcPr>
          <w:p w:rsidR="00654A1B" w:rsidRPr="00C46776" w:rsidRDefault="00654A1B" w:rsidP="00D322E0">
            <w:pPr>
              <w:spacing w:after="0" w:line="240" w:lineRule="auto"/>
              <w:jc w:val="center"/>
              <w:rPr>
                <w:rFonts w:ascii="Arial" w:hAnsi="Arial" w:cs="Arial"/>
                <w:b/>
                <w:sz w:val="14"/>
                <w:szCs w:val="14"/>
              </w:rPr>
            </w:pPr>
            <w:r w:rsidRPr="00C46776">
              <w:rPr>
                <w:rFonts w:ascii="Arial" w:hAnsi="Arial" w:cs="Arial"/>
                <w:b/>
                <w:sz w:val="14"/>
                <w:szCs w:val="14"/>
              </w:rPr>
              <w:t xml:space="preserve"> SIN DENOMINACIÓN</w:t>
            </w:r>
          </w:p>
        </w:tc>
        <w:tc>
          <w:tcPr>
            <w:tcW w:w="1525" w:type="dxa"/>
            <w:tcBorders>
              <w:top w:val="nil"/>
              <w:left w:val="nil"/>
              <w:bottom w:val="single" w:sz="4" w:space="0" w:color="auto"/>
              <w:right w:val="single" w:sz="4" w:space="0" w:color="auto"/>
            </w:tcBorders>
            <w:shd w:val="clear" w:color="auto" w:fill="auto"/>
            <w:vAlign w:val="center"/>
          </w:tcPr>
          <w:p w:rsidR="00654A1B" w:rsidRPr="00C46776" w:rsidRDefault="00835C69" w:rsidP="00D322E0">
            <w:pPr>
              <w:spacing w:after="0" w:line="240" w:lineRule="auto"/>
              <w:jc w:val="center"/>
              <w:rPr>
                <w:rFonts w:ascii="Arial" w:hAnsi="Arial" w:cs="Arial"/>
                <w:b/>
                <w:sz w:val="14"/>
                <w:szCs w:val="14"/>
              </w:rPr>
            </w:pPr>
            <w:r>
              <w:rPr>
                <w:rFonts w:ascii="Arial" w:hAnsi="Arial" w:cs="Arial"/>
                <w:b/>
                <w:sz w:val="14"/>
                <w:szCs w:val="14"/>
              </w:rPr>
              <w:t xml:space="preserve">--- </w:t>
            </w:r>
            <w:r w:rsidR="00654A1B"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rsidR="00654A1B" w:rsidRPr="00C46776" w:rsidRDefault="00654A1B" w:rsidP="00D322E0">
            <w:pPr>
              <w:spacing w:after="0" w:line="240" w:lineRule="auto"/>
              <w:jc w:val="center"/>
              <w:rPr>
                <w:rFonts w:ascii="Arial" w:hAnsi="Arial" w:cs="Arial"/>
                <w:b/>
                <w:sz w:val="14"/>
                <w:szCs w:val="14"/>
              </w:rPr>
            </w:pPr>
            <w:r w:rsidRPr="00C46776">
              <w:rPr>
                <w:rFonts w:ascii="Arial" w:hAnsi="Arial" w:cs="Arial"/>
                <w:b/>
                <w:sz w:val="14"/>
                <w:szCs w:val="14"/>
              </w:rPr>
              <w:t>Excedente</w:t>
            </w: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654A1B" w:rsidRPr="00C46776" w:rsidRDefault="00654A1B" w:rsidP="00D322E0">
            <w:pPr>
              <w:spacing w:after="0" w:line="240" w:lineRule="auto"/>
              <w:jc w:val="center"/>
              <w:rPr>
                <w:rFonts w:ascii="Arial" w:hAnsi="Arial" w:cs="Arial"/>
                <w:b/>
                <w:sz w:val="14"/>
                <w:szCs w:val="14"/>
              </w:rPr>
            </w:pPr>
            <w:r w:rsidRPr="00C46776">
              <w:rPr>
                <w:rFonts w:ascii="Arial" w:hAnsi="Arial" w:cs="Arial"/>
                <w:b/>
                <w:sz w:val="14"/>
                <w:szCs w:val="14"/>
              </w:rPr>
              <w:t>364,356.85</w:t>
            </w:r>
          </w:p>
        </w:tc>
        <w:tc>
          <w:tcPr>
            <w:tcW w:w="1634" w:type="dxa"/>
            <w:vMerge/>
            <w:tcBorders>
              <w:left w:val="nil"/>
              <w:bottom w:val="single" w:sz="4" w:space="0" w:color="auto"/>
              <w:right w:val="single" w:sz="4" w:space="0" w:color="auto"/>
            </w:tcBorders>
            <w:shd w:val="clear" w:color="auto" w:fill="auto"/>
            <w:noWrap/>
            <w:vAlign w:val="center"/>
          </w:tcPr>
          <w:p w:rsidR="00654A1B" w:rsidRPr="00C46776" w:rsidRDefault="00654A1B" w:rsidP="00D322E0">
            <w:pPr>
              <w:spacing w:after="0" w:line="240" w:lineRule="auto"/>
              <w:jc w:val="center"/>
              <w:rPr>
                <w:rFonts w:ascii="Arial" w:hAnsi="Arial" w:cs="Arial"/>
                <w:b/>
                <w:sz w:val="14"/>
                <w:szCs w:val="14"/>
              </w:rPr>
            </w:pPr>
          </w:p>
        </w:tc>
      </w:tr>
      <w:tr w:rsidR="00654A1B" w:rsidRPr="00AE3422" w:rsidTr="00D322E0">
        <w:trPr>
          <w:trHeight w:val="20"/>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rsidR="00654A1B" w:rsidRPr="00C46776" w:rsidRDefault="00654A1B" w:rsidP="00D322E0">
            <w:pPr>
              <w:spacing w:after="0" w:line="240" w:lineRule="auto"/>
              <w:jc w:val="center"/>
              <w:rPr>
                <w:rFonts w:ascii="Arial" w:hAnsi="Arial" w:cs="Arial"/>
                <w:b/>
                <w:sz w:val="14"/>
                <w:szCs w:val="14"/>
              </w:rPr>
            </w:pPr>
            <w:r w:rsidRPr="00C46776">
              <w:rPr>
                <w:rFonts w:ascii="Arial" w:hAnsi="Arial" w:cs="Arial"/>
                <w:b/>
                <w:sz w:val="14"/>
                <w:szCs w:val="14"/>
              </w:rPr>
              <w:t>TOTAL</w:t>
            </w:r>
          </w:p>
        </w:tc>
        <w:tc>
          <w:tcPr>
            <w:tcW w:w="1525" w:type="dxa"/>
            <w:tcBorders>
              <w:top w:val="nil"/>
              <w:left w:val="nil"/>
              <w:bottom w:val="single" w:sz="4" w:space="0" w:color="auto"/>
              <w:right w:val="single" w:sz="4" w:space="0" w:color="auto"/>
            </w:tcBorders>
            <w:shd w:val="clear" w:color="auto" w:fill="auto"/>
          </w:tcPr>
          <w:p w:rsidR="00654A1B" w:rsidRPr="00C46776" w:rsidRDefault="00654A1B" w:rsidP="00D322E0">
            <w:pPr>
              <w:spacing w:after="0" w:line="240" w:lineRule="auto"/>
              <w:jc w:val="center"/>
              <w:rPr>
                <w:rFonts w:ascii="Arial" w:hAnsi="Arial" w:cs="Arial"/>
                <w:b/>
                <w:sz w:val="14"/>
                <w:szCs w:val="14"/>
              </w:rPr>
            </w:pPr>
          </w:p>
        </w:tc>
        <w:tc>
          <w:tcPr>
            <w:tcW w:w="1248" w:type="dxa"/>
            <w:tcBorders>
              <w:top w:val="nil"/>
              <w:left w:val="single" w:sz="4" w:space="0" w:color="auto"/>
              <w:bottom w:val="single" w:sz="4" w:space="0" w:color="auto"/>
              <w:right w:val="single" w:sz="4" w:space="0" w:color="auto"/>
            </w:tcBorders>
            <w:shd w:val="clear" w:color="auto" w:fill="auto"/>
          </w:tcPr>
          <w:p w:rsidR="00654A1B" w:rsidRPr="00C46776" w:rsidRDefault="00654A1B" w:rsidP="00D322E0">
            <w:pPr>
              <w:spacing w:after="0" w:line="240" w:lineRule="auto"/>
              <w:jc w:val="center"/>
              <w:rPr>
                <w:rFonts w:ascii="Arial" w:hAnsi="Arial" w:cs="Arial"/>
                <w:b/>
                <w:sz w:val="14"/>
                <w:szCs w:val="14"/>
              </w:rPr>
            </w:pP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654A1B" w:rsidRPr="00C46776" w:rsidRDefault="00654A1B" w:rsidP="00D322E0">
            <w:pPr>
              <w:spacing w:after="0" w:line="240" w:lineRule="auto"/>
              <w:jc w:val="center"/>
              <w:rPr>
                <w:rFonts w:ascii="Arial" w:hAnsi="Arial" w:cs="Arial"/>
                <w:b/>
                <w:sz w:val="14"/>
                <w:szCs w:val="14"/>
              </w:rPr>
            </w:pPr>
            <w:r w:rsidRPr="00C46776">
              <w:rPr>
                <w:rFonts w:ascii="Arial" w:hAnsi="Arial" w:cs="Arial"/>
                <w:b/>
                <w:sz w:val="14"/>
                <w:szCs w:val="14"/>
              </w:rPr>
              <w:t>1,405,307.66</w:t>
            </w:r>
          </w:p>
        </w:tc>
        <w:tc>
          <w:tcPr>
            <w:tcW w:w="1634" w:type="dxa"/>
            <w:tcBorders>
              <w:top w:val="nil"/>
              <w:left w:val="nil"/>
              <w:bottom w:val="single" w:sz="4" w:space="0" w:color="auto"/>
              <w:right w:val="single" w:sz="4" w:space="0" w:color="auto"/>
            </w:tcBorders>
            <w:shd w:val="clear" w:color="auto" w:fill="auto"/>
            <w:noWrap/>
            <w:vAlign w:val="center"/>
            <w:hideMark/>
          </w:tcPr>
          <w:p w:rsidR="00654A1B" w:rsidRPr="00C46776" w:rsidRDefault="00654A1B" w:rsidP="00D322E0">
            <w:pPr>
              <w:spacing w:after="0" w:line="240" w:lineRule="auto"/>
              <w:jc w:val="center"/>
              <w:rPr>
                <w:rFonts w:ascii="Arial" w:hAnsi="Arial" w:cs="Arial"/>
                <w:b/>
                <w:sz w:val="14"/>
                <w:szCs w:val="14"/>
              </w:rPr>
            </w:pPr>
            <w:r w:rsidRPr="00C46776">
              <w:rPr>
                <w:rFonts w:ascii="Arial" w:hAnsi="Arial" w:cs="Arial"/>
                <w:b/>
                <w:sz w:val="14"/>
                <w:szCs w:val="14"/>
              </w:rPr>
              <w:t> </w:t>
            </w:r>
          </w:p>
        </w:tc>
      </w:tr>
    </w:tbl>
    <w:p w:rsidR="00654A1B" w:rsidRPr="00AE3422" w:rsidRDefault="00654A1B" w:rsidP="00654A1B">
      <w:pPr>
        <w:spacing w:line="240" w:lineRule="auto"/>
        <w:jc w:val="both"/>
      </w:pPr>
    </w:p>
    <w:p w:rsidR="00654A1B" w:rsidRPr="00AE3422" w:rsidRDefault="00654A1B" w:rsidP="00654A1B">
      <w:pPr>
        <w:spacing w:after="0" w:line="240" w:lineRule="auto"/>
        <w:ind w:left="1134"/>
        <w:jc w:val="both"/>
      </w:pPr>
      <w:r w:rsidRPr="00AE3422">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rsidR="00654A1B" w:rsidRPr="00AE3422" w:rsidRDefault="00654A1B" w:rsidP="00654A1B">
      <w:pPr>
        <w:spacing w:after="0" w:line="240" w:lineRule="auto"/>
        <w:jc w:val="both"/>
      </w:pPr>
    </w:p>
    <w:tbl>
      <w:tblPr>
        <w:tblStyle w:val="Tablaconcuadrcula"/>
        <w:tblW w:w="8177" w:type="dxa"/>
        <w:tblInd w:w="1033" w:type="dxa"/>
        <w:tblLook w:val="04A0" w:firstRow="1" w:lastRow="0" w:firstColumn="1" w:lastColumn="0" w:noHBand="0" w:noVBand="1"/>
      </w:tblPr>
      <w:tblGrid>
        <w:gridCol w:w="1178"/>
        <w:gridCol w:w="3163"/>
        <w:gridCol w:w="1177"/>
        <w:gridCol w:w="1332"/>
        <w:gridCol w:w="1327"/>
      </w:tblGrid>
      <w:tr w:rsidR="00654A1B" w:rsidRPr="00AE3422" w:rsidTr="00D322E0">
        <w:trPr>
          <w:trHeight w:val="20"/>
        </w:trPr>
        <w:tc>
          <w:tcPr>
            <w:tcW w:w="1178" w:type="dxa"/>
            <w:shd w:val="clear" w:color="auto" w:fill="auto"/>
          </w:tcPr>
          <w:p w:rsidR="00654A1B" w:rsidRPr="009B28EC" w:rsidRDefault="00654A1B" w:rsidP="00D322E0">
            <w:pPr>
              <w:jc w:val="center"/>
              <w:rPr>
                <w:rFonts w:ascii="Arial Narrow" w:hAnsi="Arial Narrow"/>
                <w:b/>
                <w:sz w:val="16"/>
                <w:szCs w:val="16"/>
              </w:rPr>
            </w:pPr>
            <w:r w:rsidRPr="009B28EC">
              <w:rPr>
                <w:rFonts w:ascii="Arial Narrow" w:hAnsi="Arial Narrow"/>
                <w:b/>
                <w:sz w:val="16"/>
                <w:szCs w:val="16"/>
              </w:rPr>
              <w:t>Origen</w:t>
            </w:r>
          </w:p>
        </w:tc>
        <w:tc>
          <w:tcPr>
            <w:tcW w:w="3163" w:type="dxa"/>
            <w:shd w:val="clear" w:color="auto" w:fill="auto"/>
          </w:tcPr>
          <w:p w:rsidR="00654A1B" w:rsidRPr="009B28EC" w:rsidRDefault="00654A1B" w:rsidP="00D322E0">
            <w:pPr>
              <w:jc w:val="center"/>
              <w:rPr>
                <w:rFonts w:ascii="Arial Narrow" w:hAnsi="Arial Narrow"/>
                <w:b/>
                <w:sz w:val="16"/>
                <w:szCs w:val="16"/>
              </w:rPr>
            </w:pPr>
            <w:r w:rsidRPr="009B28EC">
              <w:rPr>
                <w:rFonts w:ascii="Arial Narrow" w:hAnsi="Arial Narrow"/>
                <w:b/>
                <w:sz w:val="16"/>
                <w:szCs w:val="16"/>
              </w:rPr>
              <w:t>Inmueble</w:t>
            </w:r>
          </w:p>
        </w:tc>
        <w:tc>
          <w:tcPr>
            <w:tcW w:w="1177" w:type="dxa"/>
            <w:shd w:val="clear" w:color="auto" w:fill="auto"/>
          </w:tcPr>
          <w:p w:rsidR="00654A1B" w:rsidRPr="009B28EC" w:rsidRDefault="00654A1B" w:rsidP="00D322E0">
            <w:pPr>
              <w:jc w:val="center"/>
              <w:rPr>
                <w:rFonts w:ascii="Arial Narrow" w:hAnsi="Arial Narrow"/>
                <w:b/>
                <w:sz w:val="16"/>
                <w:szCs w:val="16"/>
              </w:rPr>
            </w:pPr>
            <w:r w:rsidRPr="009B28EC">
              <w:rPr>
                <w:rFonts w:ascii="Arial Narrow" w:hAnsi="Arial Narrow"/>
                <w:b/>
                <w:sz w:val="16"/>
                <w:szCs w:val="16"/>
              </w:rPr>
              <w:t>Área m²</w:t>
            </w:r>
          </w:p>
        </w:tc>
        <w:tc>
          <w:tcPr>
            <w:tcW w:w="1332" w:type="dxa"/>
            <w:shd w:val="clear" w:color="auto" w:fill="auto"/>
          </w:tcPr>
          <w:p w:rsidR="00654A1B" w:rsidRPr="009B28EC" w:rsidRDefault="00654A1B" w:rsidP="00D322E0">
            <w:pPr>
              <w:jc w:val="center"/>
              <w:rPr>
                <w:rFonts w:ascii="Arial Narrow" w:hAnsi="Arial Narrow"/>
                <w:b/>
                <w:sz w:val="16"/>
                <w:szCs w:val="16"/>
              </w:rPr>
            </w:pPr>
            <w:r w:rsidRPr="009B28EC">
              <w:rPr>
                <w:rFonts w:ascii="Arial Narrow" w:hAnsi="Arial Narrow"/>
                <w:b/>
                <w:sz w:val="16"/>
                <w:szCs w:val="16"/>
              </w:rPr>
              <w:t>Valor en $</w:t>
            </w:r>
          </w:p>
        </w:tc>
        <w:tc>
          <w:tcPr>
            <w:tcW w:w="1327" w:type="dxa"/>
            <w:shd w:val="clear" w:color="auto" w:fill="auto"/>
          </w:tcPr>
          <w:p w:rsidR="00654A1B" w:rsidRPr="009B28EC" w:rsidRDefault="00654A1B" w:rsidP="00D322E0">
            <w:pPr>
              <w:jc w:val="center"/>
              <w:rPr>
                <w:rFonts w:ascii="Arial Narrow" w:hAnsi="Arial Narrow"/>
                <w:b/>
                <w:sz w:val="16"/>
                <w:szCs w:val="16"/>
              </w:rPr>
            </w:pPr>
            <w:r w:rsidRPr="009B28EC">
              <w:rPr>
                <w:rFonts w:ascii="Arial Narrow" w:hAnsi="Arial Narrow"/>
                <w:b/>
                <w:sz w:val="16"/>
                <w:szCs w:val="16"/>
              </w:rPr>
              <w:t xml:space="preserve">Factor Unitario </w:t>
            </w:r>
          </w:p>
        </w:tc>
      </w:tr>
      <w:tr w:rsidR="00654A1B" w:rsidRPr="00AE3422" w:rsidTr="00D322E0">
        <w:trPr>
          <w:trHeight w:val="20"/>
        </w:trPr>
        <w:tc>
          <w:tcPr>
            <w:tcW w:w="1178" w:type="dxa"/>
            <w:shd w:val="clear" w:color="auto" w:fill="auto"/>
          </w:tcPr>
          <w:p w:rsidR="00654A1B" w:rsidRPr="009B28EC" w:rsidRDefault="00654A1B" w:rsidP="00D322E0">
            <w:pPr>
              <w:jc w:val="center"/>
              <w:rPr>
                <w:rFonts w:ascii="Arial Narrow" w:hAnsi="Arial Narrow"/>
                <w:b/>
                <w:sz w:val="16"/>
                <w:szCs w:val="16"/>
              </w:rPr>
            </w:pPr>
            <w:r w:rsidRPr="009B28EC">
              <w:rPr>
                <w:rFonts w:ascii="Arial Narrow" w:hAnsi="Arial Narrow"/>
                <w:b/>
                <w:sz w:val="16"/>
                <w:szCs w:val="16"/>
              </w:rPr>
              <w:t>Compraventa</w:t>
            </w:r>
          </w:p>
        </w:tc>
        <w:tc>
          <w:tcPr>
            <w:tcW w:w="3163" w:type="dxa"/>
            <w:shd w:val="clear" w:color="auto" w:fill="auto"/>
            <w:vAlign w:val="center"/>
          </w:tcPr>
          <w:p w:rsidR="00654A1B" w:rsidRPr="009B28EC" w:rsidRDefault="00654A1B" w:rsidP="00D322E0">
            <w:pPr>
              <w:jc w:val="center"/>
              <w:rPr>
                <w:rFonts w:ascii="Arial Narrow" w:hAnsi="Arial Narrow"/>
                <w:b/>
                <w:sz w:val="16"/>
                <w:szCs w:val="16"/>
              </w:rPr>
            </w:pPr>
            <w:r w:rsidRPr="009B28EC">
              <w:rPr>
                <w:rFonts w:ascii="Arial Narrow" w:hAnsi="Arial Narrow"/>
                <w:b/>
                <w:sz w:val="16"/>
                <w:szCs w:val="16"/>
              </w:rPr>
              <w:t>HACIENDA EL SINGUIL RESTO REGISTRAL</w:t>
            </w:r>
          </w:p>
        </w:tc>
        <w:tc>
          <w:tcPr>
            <w:tcW w:w="1177" w:type="dxa"/>
            <w:shd w:val="clear" w:color="auto" w:fill="auto"/>
          </w:tcPr>
          <w:p w:rsidR="00654A1B" w:rsidRPr="009B28EC" w:rsidRDefault="00654A1B" w:rsidP="00D322E0">
            <w:pPr>
              <w:jc w:val="center"/>
              <w:rPr>
                <w:rFonts w:ascii="Arial Narrow" w:hAnsi="Arial Narrow"/>
                <w:b/>
                <w:sz w:val="16"/>
                <w:szCs w:val="16"/>
              </w:rPr>
            </w:pPr>
            <w:r w:rsidRPr="009B28EC">
              <w:rPr>
                <w:rFonts w:ascii="Arial Narrow" w:hAnsi="Arial Narrow"/>
                <w:b/>
                <w:sz w:val="16"/>
                <w:szCs w:val="16"/>
              </w:rPr>
              <w:t>749,788.89</w:t>
            </w:r>
          </w:p>
        </w:tc>
        <w:tc>
          <w:tcPr>
            <w:tcW w:w="1332" w:type="dxa"/>
            <w:shd w:val="clear" w:color="auto" w:fill="auto"/>
          </w:tcPr>
          <w:p w:rsidR="00654A1B" w:rsidRPr="009B28EC" w:rsidRDefault="00654A1B" w:rsidP="00D322E0">
            <w:pPr>
              <w:jc w:val="center"/>
              <w:rPr>
                <w:rFonts w:ascii="Arial Narrow" w:hAnsi="Arial Narrow"/>
                <w:b/>
                <w:sz w:val="16"/>
                <w:szCs w:val="16"/>
              </w:rPr>
            </w:pPr>
            <w:r w:rsidRPr="009B28EC">
              <w:rPr>
                <w:rFonts w:ascii="Arial Narrow" w:hAnsi="Arial Narrow"/>
                <w:b/>
                <w:sz w:val="16"/>
                <w:szCs w:val="16"/>
              </w:rPr>
              <w:t>276,253.72</w:t>
            </w:r>
          </w:p>
        </w:tc>
        <w:tc>
          <w:tcPr>
            <w:tcW w:w="1327" w:type="dxa"/>
            <w:shd w:val="clear" w:color="auto" w:fill="auto"/>
          </w:tcPr>
          <w:p w:rsidR="00654A1B" w:rsidRPr="009B28EC" w:rsidRDefault="00654A1B" w:rsidP="00D322E0">
            <w:pPr>
              <w:jc w:val="center"/>
              <w:rPr>
                <w:rFonts w:ascii="Arial Narrow" w:hAnsi="Arial Narrow"/>
                <w:b/>
                <w:sz w:val="16"/>
                <w:szCs w:val="16"/>
              </w:rPr>
            </w:pPr>
            <w:r w:rsidRPr="009B28EC">
              <w:rPr>
                <w:rFonts w:ascii="Arial Narrow" w:hAnsi="Arial Narrow"/>
                <w:b/>
                <w:sz w:val="16"/>
                <w:szCs w:val="16"/>
              </w:rPr>
              <w:t>0.368442</w:t>
            </w:r>
          </w:p>
        </w:tc>
      </w:tr>
      <w:tr w:rsidR="00654A1B" w:rsidRPr="00AE3422" w:rsidTr="00D322E0">
        <w:trPr>
          <w:trHeight w:val="20"/>
        </w:trPr>
        <w:tc>
          <w:tcPr>
            <w:tcW w:w="1178" w:type="dxa"/>
            <w:shd w:val="clear" w:color="auto" w:fill="auto"/>
          </w:tcPr>
          <w:p w:rsidR="00654A1B" w:rsidRPr="009B28EC" w:rsidRDefault="00654A1B" w:rsidP="00D322E0">
            <w:pPr>
              <w:jc w:val="center"/>
              <w:rPr>
                <w:rFonts w:ascii="Arial Narrow" w:hAnsi="Arial Narrow"/>
                <w:b/>
                <w:sz w:val="16"/>
                <w:szCs w:val="16"/>
              </w:rPr>
            </w:pPr>
            <w:r w:rsidRPr="009B28EC">
              <w:rPr>
                <w:rFonts w:ascii="Arial Narrow" w:hAnsi="Arial Narrow"/>
                <w:b/>
                <w:sz w:val="16"/>
                <w:szCs w:val="16"/>
              </w:rPr>
              <w:t>Compraventa</w:t>
            </w:r>
          </w:p>
        </w:tc>
        <w:tc>
          <w:tcPr>
            <w:tcW w:w="3163" w:type="dxa"/>
            <w:shd w:val="clear" w:color="auto" w:fill="auto"/>
            <w:vAlign w:val="center"/>
          </w:tcPr>
          <w:p w:rsidR="00654A1B" w:rsidRPr="009B28EC" w:rsidRDefault="00654A1B" w:rsidP="00D322E0">
            <w:pPr>
              <w:jc w:val="center"/>
              <w:rPr>
                <w:rFonts w:ascii="Arial Narrow" w:hAnsi="Arial Narrow"/>
                <w:b/>
                <w:sz w:val="16"/>
                <w:szCs w:val="16"/>
              </w:rPr>
            </w:pPr>
            <w:r w:rsidRPr="009B28EC">
              <w:rPr>
                <w:rFonts w:ascii="Arial Narrow" w:hAnsi="Arial Narrow"/>
                <w:b/>
                <w:sz w:val="16"/>
                <w:szCs w:val="16"/>
              </w:rPr>
              <w:t>HACIENDA EL SINGUIL PORCIÓN 4</w:t>
            </w:r>
          </w:p>
        </w:tc>
        <w:tc>
          <w:tcPr>
            <w:tcW w:w="1177" w:type="dxa"/>
            <w:shd w:val="clear" w:color="auto" w:fill="auto"/>
          </w:tcPr>
          <w:p w:rsidR="00654A1B" w:rsidRPr="009B28EC" w:rsidRDefault="00654A1B" w:rsidP="00D322E0">
            <w:pPr>
              <w:jc w:val="center"/>
              <w:rPr>
                <w:rFonts w:ascii="Arial Narrow" w:hAnsi="Arial Narrow"/>
                <w:b/>
                <w:sz w:val="16"/>
                <w:szCs w:val="16"/>
              </w:rPr>
            </w:pPr>
            <w:r w:rsidRPr="009B28EC">
              <w:rPr>
                <w:rFonts w:ascii="Arial Narrow" w:hAnsi="Arial Narrow"/>
                <w:b/>
                <w:sz w:val="16"/>
                <w:szCs w:val="16"/>
              </w:rPr>
              <w:t>291,161.92</w:t>
            </w:r>
          </w:p>
        </w:tc>
        <w:tc>
          <w:tcPr>
            <w:tcW w:w="1332" w:type="dxa"/>
            <w:shd w:val="clear" w:color="auto" w:fill="auto"/>
          </w:tcPr>
          <w:p w:rsidR="00654A1B" w:rsidRPr="009B28EC" w:rsidRDefault="00654A1B" w:rsidP="00D322E0">
            <w:pPr>
              <w:jc w:val="center"/>
              <w:rPr>
                <w:rFonts w:ascii="Arial Narrow" w:hAnsi="Arial Narrow"/>
                <w:b/>
                <w:sz w:val="16"/>
                <w:szCs w:val="16"/>
              </w:rPr>
            </w:pPr>
            <w:r w:rsidRPr="009B28EC">
              <w:rPr>
                <w:rFonts w:ascii="Arial Narrow" w:hAnsi="Arial Narrow"/>
                <w:b/>
                <w:sz w:val="16"/>
                <w:szCs w:val="16"/>
              </w:rPr>
              <w:t>102,291.88</w:t>
            </w:r>
          </w:p>
        </w:tc>
        <w:tc>
          <w:tcPr>
            <w:tcW w:w="1327" w:type="dxa"/>
            <w:shd w:val="clear" w:color="auto" w:fill="auto"/>
          </w:tcPr>
          <w:p w:rsidR="00654A1B" w:rsidRPr="009B28EC" w:rsidRDefault="00654A1B" w:rsidP="00D322E0">
            <w:pPr>
              <w:jc w:val="center"/>
              <w:rPr>
                <w:rFonts w:ascii="Arial Narrow" w:hAnsi="Arial Narrow"/>
                <w:b/>
                <w:sz w:val="16"/>
                <w:szCs w:val="16"/>
              </w:rPr>
            </w:pPr>
            <w:r w:rsidRPr="009B28EC">
              <w:rPr>
                <w:rFonts w:ascii="Arial Narrow" w:hAnsi="Arial Narrow"/>
                <w:b/>
                <w:sz w:val="16"/>
                <w:szCs w:val="16"/>
              </w:rPr>
              <w:t>0.351323</w:t>
            </w:r>
          </w:p>
        </w:tc>
      </w:tr>
      <w:tr w:rsidR="00654A1B" w:rsidRPr="00AE3422" w:rsidTr="00D322E0">
        <w:trPr>
          <w:trHeight w:val="20"/>
        </w:trPr>
        <w:tc>
          <w:tcPr>
            <w:tcW w:w="1178" w:type="dxa"/>
            <w:shd w:val="clear" w:color="auto" w:fill="auto"/>
          </w:tcPr>
          <w:p w:rsidR="00654A1B" w:rsidRPr="009B28EC" w:rsidRDefault="00654A1B" w:rsidP="00D322E0">
            <w:pPr>
              <w:jc w:val="center"/>
              <w:rPr>
                <w:rFonts w:ascii="Arial Narrow" w:hAnsi="Arial Narrow"/>
                <w:b/>
                <w:sz w:val="16"/>
                <w:szCs w:val="16"/>
              </w:rPr>
            </w:pPr>
            <w:r w:rsidRPr="009B28EC">
              <w:rPr>
                <w:rFonts w:ascii="Arial Narrow" w:hAnsi="Arial Narrow"/>
                <w:b/>
                <w:sz w:val="16"/>
                <w:szCs w:val="16"/>
              </w:rPr>
              <w:t>Excedente</w:t>
            </w:r>
          </w:p>
        </w:tc>
        <w:tc>
          <w:tcPr>
            <w:tcW w:w="3163" w:type="dxa"/>
            <w:shd w:val="clear" w:color="auto" w:fill="auto"/>
            <w:vAlign w:val="center"/>
          </w:tcPr>
          <w:p w:rsidR="00654A1B" w:rsidRPr="009B28EC" w:rsidRDefault="00654A1B" w:rsidP="00D322E0">
            <w:pPr>
              <w:jc w:val="center"/>
              <w:rPr>
                <w:rFonts w:ascii="Arial Narrow" w:hAnsi="Arial Narrow"/>
                <w:b/>
                <w:sz w:val="16"/>
                <w:szCs w:val="16"/>
              </w:rPr>
            </w:pPr>
            <w:r w:rsidRPr="009B28EC">
              <w:rPr>
                <w:rFonts w:ascii="Arial Narrow" w:hAnsi="Arial Narrow"/>
                <w:b/>
                <w:sz w:val="16"/>
                <w:szCs w:val="16"/>
              </w:rPr>
              <w:t>SIN DENOMINACIÓN</w:t>
            </w:r>
          </w:p>
        </w:tc>
        <w:tc>
          <w:tcPr>
            <w:tcW w:w="1177" w:type="dxa"/>
            <w:shd w:val="clear" w:color="auto" w:fill="auto"/>
          </w:tcPr>
          <w:p w:rsidR="00654A1B" w:rsidRPr="009B28EC" w:rsidRDefault="00654A1B" w:rsidP="00D322E0">
            <w:pPr>
              <w:jc w:val="center"/>
              <w:rPr>
                <w:rFonts w:ascii="Arial Narrow" w:hAnsi="Arial Narrow"/>
                <w:b/>
                <w:sz w:val="16"/>
                <w:szCs w:val="16"/>
              </w:rPr>
            </w:pPr>
            <w:r w:rsidRPr="009B28EC">
              <w:rPr>
                <w:rFonts w:ascii="Arial Narrow" w:hAnsi="Arial Narrow"/>
                <w:b/>
                <w:sz w:val="16"/>
                <w:szCs w:val="16"/>
              </w:rPr>
              <w:t>364,356.85</w:t>
            </w:r>
          </w:p>
        </w:tc>
        <w:tc>
          <w:tcPr>
            <w:tcW w:w="1332" w:type="dxa"/>
            <w:shd w:val="clear" w:color="auto" w:fill="auto"/>
          </w:tcPr>
          <w:p w:rsidR="00654A1B" w:rsidRPr="009B28EC" w:rsidRDefault="00654A1B" w:rsidP="00D322E0">
            <w:pPr>
              <w:jc w:val="center"/>
              <w:rPr>
                <w:rFonts w:ascii="Arial Narrow" w:hAnsi="Arial Narrow"/>
                <w:b/>
                <w:sz w:val="16"/>
                <w:szCs w:val="16"/>
              </w:rPr>
            </w:pPr>
            <w:r w:rsidRPr="009B28EC">
              <w:rPr>
                <w:rFonts w:ascii="Arial Narrow" w:hAnsi="Arial Narrow"/>
                <w:b/>
                <w:sz w:val="16"/>
                <w:szCs w:val="16"/>
              </w:rPr>
              <w:t>128,006.94</w:t>
            </w:r>
          </w:p>
        </w:tc>
        <w:tc>
          <w:tcPr>
            <w:tcW w:w="1327" w:type="dxa"/>
            <w:shd w:val="clear" w:color="auto" w:fill="auto"/>
          </w:tcPr>
          <w:p w:rsidR="00654A1B" w:rsidRPr="009B28EC" w:rsidRDefault="00654A1B" w:rsidP="00D322E0">
            <w:pPr>
              <w:jc w:val="center"/>
              <w:rPr>
                <w:rFonts w:ascii="Arial Narrow" w:hAnsi="Arial Narrow"/>
                <w:b/>
                <w:sz w:val="16"/>
                <w:szCs w:val="16"/>
              </w:rPr>
            </w:pPr>
            <w:r w:rsidRPr="009B28EC">
              <w:rPr>
                <w:rFonts w:ascii="Arial Narrow" w:hAnsi="Arial Narrow"/>
                <w:b/>
                <w:sz w:val="16"/>
                <w:szCs w:val="16"/>
              </w:rPr>
              <w:t>0.351323</w:t>
            </w:r>
          </w:p>
        </w:tc>
      </w:tr>
      <w:tr w:rsidR="00654A1B" w:rsidRPr="00AE3422" w:rsidTr="00D322E0">
        <w:trPr>
          <w:trHeight w:val="20"/>
        </w:trPr>
        <w:tc>
          <w:tcPr>
            <w:tcW w:w="1178" w:type="dxa"/>
            <w:shd w:val="clear" w:color="auto" w:fill="auto"/>
          </w:tcPr>
          <w:p w:rsidR="00654A1B" w:rsidRPr="009B28EC" w:rsidRDefault="00654A1B" w:rsidP="00D322E0">
            <w:pPr>
              <w:jc w:val="center"/>
              <w:rPr>
                <w:rFonts w:ascii="Arial Narrow" w:hAnsi="Arial Narrow"/>
                <w:b/>
                <w:sz w:val="16"/>
                <w:szCs w:val="16"/>
              </w:rPr>
            </w:pPr>
          </w:p>
        </w:tc>
        <w:tc>
          <w:tcPr>
            <w:tcW w:w="3163" w:type="dxa"/>
            <w:shd w:val="clear" w:color="auto" w:fill="auto"/>
          </w:tcPr>
          <w:p w:rsidR="00654A1B" w:rsidRPr="009B28EC" w:rsidRDefault="00654A1B" w:rsidP="00D322E0">
            <w:pPr>
              <w:jc w:val="center"/>
              <w:rPr>
                <w:rFonts w:ascii="Arial Narrow" w:hAnsi="Arial Narrow"/>
                <w:b/>
                <w:sz w:val="16"/>
                <w:szCs w:val="16"/>
              </w:rPr>
            </w:pPr>
          </w:p>
        </w:tc>
        <w:tc>
          <w:tcPr>
            <w:tcW w:w="1177" w:type="dxa"/>
            <w:shd w:val="clear" w:color="auto" w:fill="auto"/>
          </w:tcPr>
          <w:p w:rsidR="00654A1B" w:rsidRPr="009B28EC" w:rsidRDefault="00654A1B" w:rsidP="00D322E0">
            <w:pPr>
              <w:jc w:val="center"/>
              <w:rPr>
                <w:rFonts w:ascii="Arial Narrow" w:hAnsi="Arial Narrow"/>
                <w:b/>
                <w:sz w:val="16"/>
                <w:szCs w:val="16"/>
              </w:rPr>
            </w:pPr>
            <w:r w:rsidRPr="009B28EC">
              <w:rPr>
                <w:rFonts w:ascii="Arial Narrow" w:hAnsi="Arial Narrow"/>
                <w:b/>
                <w:sz w:val="16"/>
                <w:szCs w:val="16"/>
              </w:rPr>
              <w:t>1,405,307.66</w:t>
            </w:r>
          </w:p>
        </w:tc>
        <w:tc>
          <w:tcPr>
            <w:tcW w:w="1332" w:type="dxa"/>
            <w:shd w:val="clear" w:color="auto" w:fill="auto"/>
          </w:tcPr>
          <w:p w:rsidR="00654A1B" w:rsidRPr="009B28EC" w:rsidRDefault="00654A1B" w:rsidP="00D322E0">
            <w:pPr>
              <w:jc w:val="center"/>
              <w:rPr>
                <w:rFonts w:ascii="Arial Narrow" w:hAnsi="Arial Narrow"/>
                <w:b/>
                <w:sz w:val="16"/>
                <w:szCs w:val="16"/>
              </w:rPr>
            </w:pPr>
            <w:r w:rsidRPr="009B28EC">
              <w:rPr>
                <w:rFonts w:ascii="Arial Narrow" w:hAnsi="Arial Narrow"/>
                <w:b/>
                <w:sz w:val="16"/>
                <w:szCs w:val="16"/>
              </w:rPr>
              <w:t>506,552.54</w:t>
            </w:r>
          </w:p>
        </w:tc>
        <w:tc>
          <w:tcPr>
            <w:tcW w:w="1327" w:type="dxa"/>
            <w:shd w:val="clear" w:color="auto" w:fill="auto"/>
          </w:tcPr>
          <w:p w:rsidR="00654A1B" w:rsidRPr="009B28EC" w:rsidRDefault="00654A1B" w:rsidP="00D322E0">
            <w:pPr>
              <w:jc w:val="center"/>
              <w:rPr>
                <w:rFonts w:ascii="Arial Narrow" w:hAnsi="Arial Narrow"/>
                <w:b/>
                <w:sz w:val="16"/>
                <w:szCs w:val="16"/>
              </w:rPr>
            </w:pPr>
          </w:p>
        </w:tc>
      </w:tr>
    </w:tbl>
    <w:p w:rsidR="00654A1B" w:rsidRPr="00AE3422" w:rsidRDefault="00654A1B" w:rsidP="00654A1B">
      <w:pPr>
        <w:spacing w:after="0" w:line="240" w:lineRule="auto"/>
        <w:jc w:val="both"/>
        <w:rPr>
          <w:lang w:val="es-ES"/>
        </w:rPr>
      </w:pPr>
    </w:p>
    <w:p w:rsidR="00654A1B" w:rsidRPr="00AE3422" w:rsidRDefault="00654A1B" w:rsidP="00654A1B">
      <w:pPr>
        <w:spacing w:after="0" w:line="240" w:lineRule="auto"/>
        <w:ind w:left="1134"/>
        <w:jc w:val="both"/>
        <w:rPr>
          <w:lang w:val="es-ES"/>
        </w:rPr>
      </w:pPr>
      <w:r w:rsidRPr="00AE3422">
        <w:rPr>
          <w:lang w:val="es-ES"/>
        </w:rPr>
        <w:t>Los inmuebles antes descritos fueron remedidos originándose las porciones siguientes:</w:t>
      </w:r>
    </w:p>
    <w:p w:rsidR="00654A1B" w:rsidRPr="00AE3422" w:rsidRDefault="00654A1B" w:rsidP="00654A1B">
      <w:pPr>
        <w:spacing w:after="0" w:line="240" w:lineRule="auto"/>
        <w:jc w:val="both"/>
        <w:rPr>
          <w:lang w:val="es-ES"/>
        </w:rPr>
      </w:pPr>
    </w:p>
    <w:tbl>
      <w:tblPr>
        <w:tblW w:w="4388" w:type="pct"/>
        <w:tblInd w:w="1123" w:type="dxa"/>
        <w:tblCellMar>
          <w:left w:w="70" w:type="dxa"/>
          <w:right w:w="70" w:type="dxa"/>
        </w:tblCellMar>
        <w:tblLook w:val="04A0" w:firstRow="1" w:lastRow="0" w:firstColumn="1" w:lastColumn="0" w:noHBand="0" w:noVBand="1"/>
      </w:tblPr>
      <w:tblGrid>
        <w:gridCol w:w="4575"/>
        <w:gridCol w:w="1360"/>
        <w:gridCol w:w="2142"/>
      </w:tblGrid>
      <w:tr w:rsidR="00654A1B" w:rsidRPr="00AE3422" w:rsidTr="00D322E0">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4A1B" w:rsidRPr="009B28EC" w:rsidRDefault="00654A1B" w:rsidP="00D322E0">
            <w:pPr>
              <w:spacing w:after="0" w:line="240" w:lineRule="auto"/>
              <w:jc w:val="center"/>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654A1B" w:rsidRPr="009B28EC" w:rsidRDefault="00654A1B" w:rsidP="00D322E0">
            <w:pPr>
              <w:spacing w:after="0" w:line="240" w:lineRule="auto"/>
              <w:jc w:val="center"/>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654A1B" w:rsidRPr="009B28EC" w:rsidRDefault="00654A1B" w:rsidP="00D322E0">
            <w:pPr>
              <w:spacing w:after="0" w:line="240" w:lineRule="auto"/>
              <w:jc w:val="center"/>
              <w:rPr>
                <w:rFonts w:ascii="Arial Narrow" w:hAnsi="Arial Narrow"/>
                <w:b/>
                <w:sz w:val="16"/>
                <w:szCs w:val="16"/>
              </w:rPr>
            </w:pPr>
            <w:r w:rsidRPr="009B28EC">
              <w:rPr>
                <w:rFonts w:ascii="Arial Narrow" w:hAnsi="Arial Narrow"/>
                <w:b/>
                <w:sz w:val="16"/>
                <w:szCs w:val="16"/>
              </w:rPr>
              <w:t>Matrícula</w:t>
            </w:r>
          </w:p>
        </w:tc>
      </w:tr>
      <w:tr w:rsidR="00654A1B" w:rsidRPr="00AE3422" w:rsidTr="00D322E0">
        <w:trPr>
          <w:trHeight w:val="17"/>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654A1B" w:rsidRPr="009B28EC" w:rsidRDefault="00654A1B" w:rsidP="00D322E0">
            <w:pPr>
              <w:spacing w:after="0" w:line="240" w:lineRule="auto"/>
              <w:jc w:val="center"/>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rsidR="00654A1B" w:rsidRPr="009B28EC" w:rsidRDefault="00654A1B" w:rsidP="00D322E0">
            <w:pPr>
              <w:spacing w:after="0" w:line="240" w:lineRule="auto"/>
              <w:jc w:val="center"/>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rsidR="00654A1B" w:rsidRPr="009B28EC" w:rsidRDefault="00FF32D5" w:rsidP="00D322E0">
            <w:pPr>
              <w:spacing w:after="0" w:line="240" w:lineRule="auto"/>
              <w:jc w:val="center"/>
              <w:rPr>
                <w:rFonts w:ascii="Arial Narrow" w:hAnsi="Arial Narrow"/>
                <w:b/>
                <w:sz w:val="16"/>
                <w:szCs w:val="16"/>
              </w:rPr>
            </w:pPr>
            <w:r>
              <w:rPr>
                <w:rFonts w:ascii="Arial Narrow" w:hAnsi="Arial Narrow"/>
                <w:b/>
                <w:sz w:val="16"/>
                <w:szCs w:val="16"/>
              </w:rPr>
              <w:t xml:space="preserve">--- </w:t>
            </w:r>
            <w:r w:rsidR="00654A1B" w:rsidRPr="009B28EC">
              <w:rPr>
                <w:rFonts w:ascii="Arial Narrow" w:hAnsi="Arial Narrow"/>
                <w:b/>
                <w:sz w:val="16"/>
                <w:szCs w:val="16"/>
              </w:rPr>
              <w:t>-00000</w:t>
            </w:r>
          </w:p>
        </w:tc>
      </w:tr>
      <w:tr w:rsidR="00654A1B" w:rsidRPr="00AE3422" w:rsidTr="00D322E0">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654A1B" w:rsidRPr="009B28EC" w:rsidRDefault="00654A1B" w:rsidP="00D322E0">
            <w:pPr>
              <w:spacing w:after="0" w:line="240" w:lineRule="auto"/>
              <w:jc w:val="center"/>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rsidR="00654A1B" w:rsidRPr="009B28EC" w:rsidRDefault="00654A1B" w:rsidP="00D322E0">
            <w:pPr>
              <w:spacing w:after="0" w:line="240" w:lineRule="auto"/>
              <w:jc w:val="center"/>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rsidR="00654A1B" w:rsidRPr="009B28EC" w:rsidRDefault="00FF32D5" w:rsidP="00D322E0">
            <w:pPr>
              <w:spacing w:after="0" w:line="240" w:lineRule="auto"/>
              <w:jc w:val="center"/>
              <w:rPr>
                <w:rFonts w:ascii="Arial Narrow" w:hAnsi="Arial Narrow"/>
                <w:b/>
                <w:sz w:val="16"/>
                <w:szCs w:val="16"/>
              </w:rPr>
            </w:pPr>
            <w:r>
              <w:rPr>
                <w:rFonts w:ascii="Arial Narrow" w:hAnsi="Arial Narrow"/>
                <w:b/>
                <w:sz w:val="16"/>
                <w:szCs w:val="16"/>
              </w:rPr>
              <w:t xml:space="preserve">--- </w:t>
            </w:r>
            <w:r w:rsidR="00654A1B" w:rsidRPr="009B28EC">
              <w:rPr>
                <w:rFonts w:ascii="Arial Narrow" w:hAnsi="Arial Narrow"/>
                <w:b/>
                <w:sz w:val="16"/>
                <w:szCs w:val="16"/>
              </w:rPr>
              <w:t>-00000</w:t>
            </w:r>
          </w:p>
        </w:tc>
      </w:tr>
      <w:tr w:rsidR="00654A1B" w:rsidRPr="00AE3422" w:rsidTr="00D322E0">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A1B" w:rsidRPr="009B28EC" w:rsidRDefault="00654A1B" w:rsidP="00D322E0">
            <w:pPr>
              <w:spacing w:after="0" w:line="240" w:lineRule="auto"/>
              <w:jc w:val="center"/>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rsidR="00654A1B" w:rsidRPr="009B28EC" w:rsidRDefault="00654A1B" w:rsidP="00D322E0">
            <w:pPr>
              <w:spacing w:after="0" w:line="240" w:lineRule="auto"/>
              <w:jc w:val="center"/>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rsidR="00654A1B" w:rsidRPr="009B28EC" w:rsidRDefault="00654A1B" w:rsidP="00D322E0">
            <w:pPr>
              <w:spacing w:after="0" w:line="240" w:lineRule="auto"/>
              <w:rPr>
                <w:rFonts w:ascii="Arial Narrow" w:hAnsi="Arial Narrow"/>
                <w:b/>
                <w:sz w:val="16"/>
                <w:szCs w:val="16"/>
              </w:rPr>
            </w:pPr>
          </w:p>
        </w:tc>
      </w:tr>
    </w:tbl>
    <w:p w:rsidR="00654A1B" w:rsidRPr="00AE3422" w:rsidRDefault="00654A1B" w:rsidP="00654A1B">
      <w:pPr>
        <w:spacing w:line="240" w:lineRule="auto"/>
        <w:jc w:val="both"/>
        <w:rPr>
          <w:lang w:val="es-ES"/>
        </w:rPr>
      </w:pPr>
    </w:p>
    <w:p w:rsidR="00654A1B" w:rsidRPr="00517F78" w:rsidRDefault="00654A1B" w:rsidP="00654A1B">
      <w:pPr>
        <w:spacing w:after="0" w:line="240" w:lineRule="auto"/>
        <w:ind w:left="1134"/>
        <w:jc w:val="both"/>
        <w:rPr>
          <w:rFonts w:cs="Arial"/>
          <w:color w:val="FF0000"/>
        </w:rPr>
      </w:pPr>
      <w:r w:rsidRPr="00517F78">
        <w:t xml:space="preserve">RESUMEN DE VALORES DE ADQUISICIÓN DEL INMUEBLE DENOMINADO </w:t>
      </w:r>
      <w:r w:rsidRPr="00517F78">
        <w:rPr>
          <w:lang w:val="es-ES"/>
        </w:rPr>
        <w:t>PORCIÓN UNO HACIENDA EL SINGUIL y PORCIÓN DOS HACIENDA EL SINGUIL Y SANTA RITA</w:t>
      </w:r>
      <w:r w:rsidRPr="00517F78">
        <w:rPr>
          <w:rFonts w:cs="Arial"/>
        </w:rPr>
        <w:t>:</w:t>
      </w:r>
    </w:p>
    <w:p w:rsidR="00654A1B" w:rsidRPr="00517F78" w:rsidRDefault="00654A1B" w:rsidP="00654A1B">
      <w:pPr>
        <w:spacing w:after="0" w:line="240" w:lineRule="auto"/>
        <w:jc w:val="both"/>
        <w:rPr>
          <w:rFonts w:ascii="Bookman Old Style" w:hAnsi="Bookman Old Style" w:cs="Arial"/>
          <w:color w:val="FF0000"/>
        </w:rPr>
      </w:pPr>
    </w:p>
    <w:p w:rsidR="00654A1B" w:rsidRPr="00517F78" w:rsidRDefault="00654A1B" w:rsidP="00654A1B">
      <w:pPr>
        <w:pStyle w:val="Prrafodelista"/>
        <w:numPr>
          <w:ilvl w:val="0"/>
          <w:numId w:val="28"/>
        </w:numPr>
        <w:spacing w:after="0" w:line="240" w:lineRule="auto"/>
        <w:ind w:left="0" w:firstLine="1134"/>
        <w:contextualSpacing w:val="0"/>
        <w:jc w:val="both"/>
        <w:rPr>
          <w:rFonts w:ascii="Museo Sans 300" w:hAnsi="Museo Sans 300" w:cs="Arial"/>
          <w:sz w:val="24"/>
          <w:szCs w:val="24"/>
        </w:rPr>
      </w:pPr>
      <w:r w:rsidRPr="00517F78">
        <w:rPr>
          <w:rFonts w:ascii="Museo Sans 300" w:hAnsi="Museo Sans 300" w:cs="Arial"/>
          <w:sz w:val="24"/>
          <w:szCs w:val="24"/>
        </w:rPr>
        <w:lastRenderedPageBreak/>
        <w:t xml:space="preserve">Área de Proyecto Mts.² (Según Remedición) : 1,488,087.70 </w:t>
      </w:r>
    </w:p>
    <w:p w:rsidR="00654A1B" w:rsidRPr="00517F78" w:rsidRDefault="00654A1B" w:rsidP="00654A1B">
      <w:pPr>
        <w:pStyle w:val="Prrafodelista"/>
        <w:numPr>
          <w:ilvl w:val="0"/>
          <w:numId w:val="28"/>
        </w:numPr>
        <w:spacing w:after="0" w:line="240" w:lineRule="auto"/>
        <w:ind w:left="0" w:firstLine="1134"/>
        <w:contextualSpacing w:val="0"/>
        <w:jc w:val="both"/>
        <w:rPr>
          <w:rFonts w:ascii="Museo Sans 300" w:hAnsi="Museo Sans 300" w:cs="Arial"/>
          <w:sz w:val="24"/>
          <w:szCs w:val="24"/>
        </w:rPr>
      </w:pPr>
      <w:r w:rsidRPr="00517F78">
        <w:rPr>
          <w:rFonts w:ascii="Museo Sans 300" w:hAnsi="Museo Sans 300" w:cs="Arial"/>
          <w:sz w:val="24"/>
          <w:szCs w:val="24"/>
        </w:rPr>
        <w:t>Valor del inmueble $ 506,552.54</w:t>
      </w:r>
    </w:p>
    <w:p w:rsidR="00654A1B" w:rsidRPr="00517F78" w:rsidRDefault="00654A1B" w:rsidP="00654A1B">
      <w:pPr>
        <w:pStyle w:val="Prrafodelista"/>
        <w:numPr>
          <w:ilvl w:val="0"/>
          <w:numId w:val="28"/>
        </w:numPr>
        <w:spacing w:after="0" w:line="240" w:lineRule="auto"/>
        <w:ind w:left="0" w:firstLine="1134"/>
        <w:contextualSpacing w:val="0"/>
        <w:jc w:val="both"/>
        <w:rPr>
          <w:rFonts w:ascii="Museo Sans 300" w:hAnsi="Museo Sans 300" w:cs="Arial"/>
          <w:sz w:val="24"/>
          <w:szCs w:val="24"/>
        </w:rPr>
      </w:pPr>
      <w:r w:rsidRPr="00517F78">
        <w:rPr>
          <w:rFonts w:ascii="Museo Sans 300" w:hAnsi="Museo Sans 300" w:cs="Arial"/>
          <w:sz w:val="24"/>
          <w:szCs w:val="24"/>
        </w:rPr>
        <w:t>Valor por hectárea $ 3,404.05</w:t>
      </w:r>
    </w:p>
    <w:p w:rsidR="00654A1B" w:rsidRPr="00517F78" w:rsidRDefault="00654A1B" w:rsidP="00654A1B">
      <w:pPr>
        <w:pStyle w:val="Prrafodelista"/>
        <w:numPr>
          <w:ilvl w:val="0"/>
          <w:numId w:val="28"/>
        </w:numPr>
        <w:spacing w:after="0" w:line="240" w:lineRule="auto"/>
        <w:ind w:left="0" w:firstLine="1134"/>
        <w:contextualSpacing w:val="0"/>
        <w:jc w:val="both"/>
        <w:rPr>
          <w:rFonts w:ascii="Bookman Old Style" w:hAnsi="Bookman Old Style" w:cs="Arial"/>
          <w:sz w:val="24"/>
          <w:szCs w:val="24"/>
        </w:rPr>
      </w:pPr>
      <w:r w:rsidRPr="00517F78">
        <w:rPr>
          <w:rFonts w:ascii="Museo Sans 300" w:hAnsi="Museo Sans 300" w:cs="Arial"/>
          <w:sz w:val="24"/>
          <w:szCs w:val="24"/>
        </w:rPr>
        <w:t>Factor Unitario $/m² $ 0.340405</w:t>
      </w:r>
    </w:p>
    <w:p w:rsidR="00654A1B" w:rsidRPr="00517F78" w:rsidRDefault="00654A1B" w:rsidP="00654A1B">
      <w:pPr>
        <w:pStyle w:val="Prrafodelista"/>
        <w:spacing w:after="0" w:line="240" w:lineRule="auto"/>
        <w:ind w:left="284"/>
        <w:jc w:val="both"/>
        <w:rPr>
          <w:rFonts w:ascii="Museo Sans 300" w:hAnsi="Museo Sans 300"/>
          <w:sz w:val="24"/>
          <w:szCs w:val="24"/>
        </w:rPr>
      </w:pPr>
    </w:p>
    <w:p w:rsidR="00654A1B" w:rsidRPr="00517F78" w:rsidRDefault="00654A1B" w:rsidP="00654A1B">
      <w:pPr>
        <w:pStyle w:val="Prrafodelista"/>
        <w:numPr>
          <w:ilvl w:val="0"/>
          <w:numId w:val="30"/>
        </w:numPr>
        <w:spacing w:after="0" w:line="240" w:lineRule="auto"/>
        <w:ind w:left="1134" w:hanging="708"/>
        <w:contextualSpacing w:val="0"/>
        <w:jc w:val="both"/>
        <w:rPr>
          <w:rFonts w:ascii="Museo Sans 300" w:hAnsi="Museo Sans 300"/>
          <w:sz w:val="24"/>
          <w:szCs w:val="24"/>
        </w:rPr>
      </w:pPr>
      <w:r w:rsidRPr="00517F78">
        <w:rPr>
          <w:rFonts w:ascii="Museo Sans 300" w:hAnsi="Museo Sans 300" w:cs="Arial"/>
          <w:sz w:val="24"/>
          <w:szCs w:val="24"/>
        </w:rPr>
        <w:t xml:space="preserve">Mediante el </w:t>
      </w:r>
      <w:r w:rsidRPr="00517F78">
        <w:rPr>
          <w:rFonts w:ascii="Museo Sans 300" w:hAnsi="Museo Sans 300" w:cs="Arial"/>
          <w:b/>
          <w:sz w:val="24"/>
          <w:szCs w:val="24"/>
        </w:rPr>
        <w:t>Punto XII del acta de Sesión Ordinaria 29-2019, de fecha 20 de noviembre de 2019,</w:t>
      </w:r>
      <w:r w:rsidRPr="00517F78">
        <w:rPr>
          <w:rFonts w:ascii="Museo Sans 300" w:hAnsi="Museo Sans 300" w:cs="Arial"/>
          <w:sz w:val="24"/>
          <w:szCs w:val="24"/>
        </w:rPr>
        <w:t xml:space="preserve"> se aprobó El Proyecto </w:t>
      </w:r>
      <w:r w:rsidRPr="00517F78">
        <w:rPr>
          <w:rFonts w:ascii="Museo Sans 300" w:hAnsi="Museo Sans 300"/>
          <w:bCs/>
          <w:sz w:val="24"/>
          <w:szCs w:val="24"/>
          <w:lang w:eastAsia="es-SV"/>
        </w:rPr>
        <w:t>de</w:t>
      </w:r>
      <w:r w:rsidRPr="00517F78">
        <w:rPr>
          <w:rFonts w:ascii="Museo Sans 300" w:hAnsi="Museo Sans 300"/>
          <w:b/>
          <w:sz w:val="24"/>
          <w:szCs w:val="24"/>
        </w:rPr>
        <w:t xml:space="preserve"> </w:t>
      </w:r>
      <w:r w:rsidRPr="00517F78">
        <w:rPr>
          <w:rFonts w:ascii="Museo Sans 300" w:hAnsi="Museo Sans 300"/>
          <w:sz w:val="24"/>
          <w:szCs w:val="24"/>
        </w:rPr>
        <w:t xml:space="preserve">Lotificación Agrícola y Asentamiento Comunitario, en el inmueble denominado registralmente como </w:t>
      </w:r>
      <w:r w:rsidRPr="00517F78">
        <w:rPr>
          <w:rFonts w:ascii="Museo Sans 300" w:hAnsi="Museo Sans 300"/>
          <w:b/>
          <w:sz w:val="24"/>
          <w:szCs w:val="24"/>
        </w:rPr>
        <w:t xml:space="preserve">HACIENDA SINGUIL Y SANTA RITA, </w:t>
      </w:r>
      <w:r w:rsidRPr="00517F78">
        <w:rPr>
          <w:rFonts w:ascii="Museo Sans 300" w:hAnsi="Museo Sans 300"/>
          <w:sz w:val="24"/>
          <w:szCs w:val="24"/>
        </w:rPr>
        <w:t xml:space="preserve">y según planos como </w:t>
      </w:r>
      <w:r w:rsidRPr="00517F78">
        <w:rPr>
          <w:rFonts w:ascii="Museo Sans 300" w:hAnsi="Museo Sans 300"/>
          <w:b/>
          <w:sz w:val="24"/>
          <w:szCs w:val="24"/>
        </w:rPr>
        <w:t xml:space="preserve">HACIENDA EL SINGUIL Y SANTA RITA, PORCIÓN 1, </w:t>
      </w:r>
      <w:r w:rsidRPr="00517F78">
        <w:rPr>
          <w:rFonts w:ascii="Museo Sans 300" w:hAnsi="Museo Sans 300" w:cs="Arial"/>
          <w:sz w:val="24"/>
          <w:szCs w:val="24"/>
        </w:rPr>
        <w:t xml:space="preserve">que incluye </w:t>
      </w:r>
      <w:r w:rsidR="00FF32D5">
        <w:rPr>
          <w:rFonts w:ascii="Museo Sans 300" w:hAnsi="Museo Sans 300" w:cs="Arial"/>
          <w:sz w:val="24"/>
          <w:szCs w:val="24"/>
        </w:rPr>
        <w:t>---</w:t>
      </w:r>
      <w:r w:rsidRPr="00517F78">
        <w:rPr>
          <w:rFonts w:ascii="Museo Sans 300" w:hAnsi="Museo Sans 300" w:cs="Arial"/>
          <w:sz w:val="24"/>
          <w:szCs w:val="24"/>
        </w:rPr>
        <w:t xml:space="preserve"> Solares de vivienda polígonos “A, B, C, D, E, F, G, H, I, J, K, L, LL, M, N, O, P, Q, R, S, T”,  </w:t>
      </w:r>
      <w:r w:rsidR="00FF32D5">
        <w:rPr>
          <w:rFonts w:ascii="Museo Sans 300" w:hAnsi="Museo Sans 300" w:cs="Arial"/>
          <w:sz w:val="24"/>
          <w:szCs w:val="24"/>
        </w:rPr>
        <w:t>---</w:t>
      </w:r>
      <w:r w:rsidRPr="00517F78">
        <w:rPr>
          <w:rFonts w:ascii="Museo Sans 300" w:hAnsi="Museo Sans 300" w:cs="Arial"/>
          <w:sz w:val="24"/>
          <w:szCs w:val="24"/>
        </w:rPr>
        <w:t xml:space="preserve"> Lotes Agrícolas, Polígonos 1, 2, 3, 4, 5; Canaleta, Pantano, Zona Verde, Bosque, Bosque la </w:t>
      </w:r>
      <w:proofErr w:type="spellStart"/>
      <w:r w:rsidRPr="00517F78">
        <w:rPr>
          <w:rFonts w:ascii="Museo Sans 300" w:hAnsi="Museo Sans 300" w:cs="Arial"/>
          <w:sz w:val="24"/>
          <w:szCs w:val="24"/>
        </w:rPr>
        <w:t>Tacuacina</w:t>
      </w:r>
      <w:proofErr w:type="spellEnd"/>
      <w:r w:rsidRPr="00517F78">
        <w:rPr>
          <w:rFonts w:ascii="Museo Sans 300" w:hAnsi="Museo Sans 300" w:cs="Arial"/>
          <w:sz w:val="24"/>
          <w:szCs w:val="24"/>
        </w:rPr>
        <w:t xml:space="preserve">, Cerro la </w:t>
      </w:r>
      <w:proofErr w:type="spellStart"/>
      <w:r w:rsidRPr="00517F78">
        <w:rPr>
          <w:rFonts w:ascii="Museo Sans 300" w:hAnsi="Museo Sans 300" w:cs="Arial"/>
          <w:sz w:val="24"/>
          <w:szCs w:val="24"/>
        </w:rPr>
        <w:t>Balastrera</w:t>
      </w:r>
      <w:proofErr w:type="spellEnd"/>
      <w:r w:rsidRPr="00517F78">
        <w:rPr>
          <w:rFonts w:ascii="Museo Sans 300" w:hAnsi="Museo Sans 300" w:cs="Arial"/>
          <w:sz w:val="24"/>
          <w:szCs w:val="24"/>
        </w:rPr>
        <w:t xml:space="preserve">, Rio El Brujo, Rio La </w:t>
      </w:r>
      <w:proofErr w:type="spellStart"/>
      <w:r w:rsidRPr="00517F78">
        <w:rPr>
          <w:rFonts w:ascii="Museo Sans 300" w:hAnsi="Museo Sans 300" w:cs="Arial"/>
          <w:sz w:val="24"/>
          <w:szCs w:val="24"/>
        </w:rPr>
        <w:t>Tacuacina</w:t>
      </w:r>
      <w:proofErr w:type="spellEnd"/>
      <w:r w:rsidRPr="00517F78">
        <w:rPr>
          <w:rFonts w:ascii="Museo Sans 300" w:hAnsi="Museo Sans 300" w:cs="Arial"/>
          <w:sz w:val="24"/>
          <w:szCs w:val="24"/>
        </w:rPr>
        <w:t xml:space="preserve">, Zonas de Protección, Quebradas y Calles, con una extensión superficial de 140 </w:t>
      </w:r>
      <w:proofErr w:type="spellStart"/>
      <w:r w:rsidRPr="00517F78">
        <w:rPr>
          <w:rFonts w:ascii="Museo Sans 300" w:hAnsi="Museo Sans 300" w:cs="Arial"/>
          <w:sz w:val="24"/>
          <w:szCs w:val="24"/>
        </w:rPr>
        <w:t>Hás</w:t>
      </w:r>
      <w:proofErr w:type="spellEnd"/>
      <w:r w:rsidRPr="00517F78">
        <w:rPr>
          <w:rFonts w:ascii="Museo Sans 300" w:hAnsi="Museo Sans 300" w:cs="Arial"/>
          <w:sz w:val="24"/>
          <w:szCs w:val="24"/>
        </w:rPr>
        <w:t xml:space="preserve">. 97 </w:t>
      </w:r>
      <w:proofErr w:type="spellStart"/>
      <w:r w:rsidRPr="00517F78">
        <w:rPr>
          <w:rFonts w:ascii="Museo Sans 300" w:hAnsi="Museo Sans 300" w:cs="Arial"/>
          <w:sz w:val="24"/>
          <w:szCs w:val="24"/>
        </w:rPr>
        <w:t>Ás</w:t>
      </w:r>
      <w:proofErr w:type="spellEnd"/>
      <w:r w:rsidRPr="00517F78">
        <w:rPr>
          <w:rFonts w:ascii="Museo Sans 300" w:hAnsi="Museo Sans 300" w:cs="Arial"/>
          <w:sz w:val="24"/>
          <w:szCs w:val="24"/>
        </w:rPr>
        <w:t xml:space="preserve">. 60.87 </w:t>
      </w:r>
      <w:proofErr w:type="spellStart"/>
      <w:r w:rsidRPr="00517F78">
        <w:rPr>
          <w:rFonts w:ascii="Museo Sans 300" w:hAnsi="Museo Sans 300" w:cs="Arial"/>
          <w:sz w:val="24"/>
          <w:szCs w:val="24"/>
        </w:rPr>
        <w:t>Cás</w:t>
      </w:r>
      <w:proofErr w:type="spellEnd"/>
      <w:r w:rsidRPr="00517F78">
        <w:rPr>
          <w:rFonts w:ascii="Museo Sans 300" w:hAnsi="Museo Sans 300" w:cs="Arial"/>
          <w:sz w:val="24"/>
          <w:szCs w:val="24"/>
        </w:rPr>
        <w:t xml:space="preserve">. Equivalente a 1, 409,760.87 mt² inscrito a la matrícula </w:t>
      </w:r>
      <w:r w:rsidR="00FF32D5">
        <w:rPr>
          <w:rFonts w:ascii="Museo Sans 300" w:hAnsi="Museo Sans 300" w:cs="Arial"/>
          <w:sz w:val="24"/>
          <w:szCs w:val="24"/>
        </w:rPr>
        <w:t xml:space="preserve">--- </w:t>
      </w:r>
      <w:r w:rsidRPr="00517F78">
        <w:rPr>
          <w:rFonts w:ascii="Museo Sans 300" w:hAnsi="Museo Sans 300" w:cs="Arial"/>
          <w:sz w:val="24"/>
          <w:szCs w:val="24"/>
        </w:rPr>
        <w:t xml:space="preserve">-00000. </w:t>
      </w:r>
      <w:r w:rsidRPr="00517F78">
        <w:rPr>
          <w:rFonts w:ascii="Museo Sans 300" w:hAnsi="Museo Sans 300"/>
          <w:sz w:val="24"/>
          <w:szCs w:val="24"/>
        </w:rPr>
        <w:t xml:space="preserve">Aprobándose el valor base para </w:t>
      </w:r>
      <w:r w:rsidR="00E35B8F">
        <w:rPr>
          <w:rFonts w:ascii="Museo Sans 300" w:hAnsi="Museo Sans 300"/>
          <w:sz w:val="24"/>
          <w:szCs w:val="24"/>
        </w:rPr>
        <w:t xml:space="preserve">los lotes agrícolas </w:t>
      </w:r>
      <w:r w:rsidRPr="00517F78">
        <w:rPr>
          <w:rFonts w:ascii="Museo Sans 300" w:hAnsi="Museo Sans 300"/>
          <w:sz w:val="24"/>
          <w:szCs w:val="24"/>
        </w:rPr>
        <w:t>de $</w:t>
      </w:r>
      <w:r>
        <w:rPr>
          <w:rFonts w:ascii="Museo Sans 300" w:hAnsi="Museo Sans 300"/>
          <w:sz w:val="24"/>
          <w:szCs w:val="24"/>
        </w:rPr>
        <w:t>3,770.88</w:t>
      </w:r>
      <w:r w:rsidRPr="00517F78">
        <w:rPr>
          <w:rFonts w:ascii="Museo Sans 300" w:hAnsi="Museo Sans 300"/>
          <w:sz w:val="24"/>
          <w:szCs w:val="24"/>
        </w:rPr>
        <w:t xml:space="preserve"> por </w:t>
      </w:r>
      <w:r>
        <w:rPr>
          <w:rFonts w:ascii="Museo Sans 300" w:hAnsi="Museo Sans 300"/>
          <w:sz w:val="24"/>
          <w:szCs w:val="24"/>
        </w:rPr>
        <w:t>hectárea</w:t>
      </w:r>
      <w:r w:rsidRPr="00517F78">
        <w:rPr>
          <w:rFonts w:ascii="Museo Sans 300" w:hAnsi="Museo Sans 300"/>
          <w:sz w:val="24"/>
          <w:szCs w:val="24"/>
        </w:rPr>
        <w:t>, por lo que se reco</w:t>
      </w:r>
      <w:r w:rsidR="00E35B8F">
        <w:rPr>
          <w:rFonts w:ascii="Museo Sans 300" w:hAnsi="Museo Sans 300"/>
          <w:sz w:val="24"/>
          <w:szCs w:val="24"/>
        </w:rPr>
        <w:t>mienda el precio de venta para é</w:t>
      </w:r>
      <w:r w:rsidRPr="00517F78">
        <w:rPr>
          <w:rFonts w:ascii="Museo Sans 300" w:hAnsi="Museo Sans 300"/>
          <w:sz w:val="24"/>
          <w:szCs w:val="24"/>
        </w:rPr>
        <w:t>ste de $</w:t>
      </w:r>
      <w:r w:rsidR="00E35B8F">
        <w:rPr>
          <w:rFonts w:ascii="Museo Sans 300" w:hAnsi="Museo Sans 300"/>
          <w:sz w:val="24"/>
          <w:szCs w:val="24"/>
        </w:rPr>
        <w:t xml:space="preserve">3,524.42. </w:t>
      </w:r>
      <w:r w:rsidRPr="00517F78">
        <w:rPr>
          <w:rFonts w:ascii="Museo Sans 300" w:hAnsi="Museo Sans 300"/>
          <w:sz w:val="24"/>
          <w:szCs w:val="24"/>
        </w:rPr>
        <w:t xml:space="preserve"> Lo anterior de conformidad al procedimiento establecido en el instructivo "Criterios de Avalúos para la Transferencia de Inmuebles Propiedad de ISTA", aprobado en el Punto XV del Acta de Sesión Ordinaria 03-2015 de fecha 21 de enero de 2015, y según reporte de valuó de fecha </w:t>
      </w:r>
      <w:r w:rsidR="00E35B8F">
        <w:rPr>
          <w:rFonts w:ascii="Museo Sans 300" w:hAnsi="Museo Sans 300"/>
          <w:sz w:val="24"/>
          <w:szCs w:val="24"/>
        </w:rPr>
        <w:t>2</w:t>
      </w:r>
      <w:r w:rsidRPr="00517F78">
        <w:rPr>
          <w:rFonts w:ascii="Museo Sans 300" w:hAnsi="Museo Sans 300"/>
          <w:sz w:val="24"/>
          <w:szCs w:val="24"/>
        </w:rPr>
        <w:t xml:space="preserve">1 de </w:t>
      </w:r>
      <w:r w:rsidR="00E35B8F">
        <w:rPr>
          <w:rFonts w:ascii="Museo Sans 300" w:hAnsi="Museo Sans 300"/>
          <w:sz w:val="24"/>
          <w:szCs w:val="24"/>
        </w:rPr>
        <w:t>febrero</w:t>
      </w:r>
      <w:r w:rsidRPr="00517F78">
        <w:rPr>
          <w:rFonts w:ascii="Museo Sans 300" w:hAnsi="Museo Sans 300"/>
          <w:sz w:val="24"/>
          <w:szCs w:val="24"/>
        </w:rPr>
        <w:t xml:space="preserve"> de 202</w:t>
      </w:r>
      <w:r w:rsidR="00E35B8F">
        <w:rPr>
          <w:rFonts w:ascii="Museo Sans 300" w:hAnsi="Museo Sans 300"/>
          <w:sz w:val="24"/>
          <w:szCs w:val="24"/>
        </w:rPr>
        <w:t>3</w:t>
      </w:r>
      <w:r w:rsidRPr="00517F78">
        <w:rPr>
          <w:rFonts w:ascii="Museo Sans 300" w:hAnsi="Museo Sans 300"/>
          <w:sz w:val="24"/>
          <w:szCs w:val="24"/>
        </w:rPr>
        <w:t>, inmueble para beneficiar a peticionario calificado dentro del Programa Campesino Sin Tierra.</w:t>
      </w:r>
    </w:p>
    <w:p w:rsidR="009A4EE3" w:rsidRDefault="009A4EE3" w:rsidP="009A4EE3">
      <w:pPr>
        <w:spacing w:after="0" w:line="240" w:lineRule="auto"/>
        <w:jc w:val="both"/>
      </w:pPr>
    </w:p>
    <w:p w:rsidR="00E35B8F" w:rsidRPr="00E230F9" w:rsidRDefault="00E35B8F" w:rsidP="00E230F9">
      <w:pPr>
        <w:pStyle w:val="Prrafodelista"/>
        <w:numPr>
          <w:ilvl w:val="0"/>
          <w:numId w:val="31"/>
        </w:numPr>
        <w:spacing w:after="0" w:line="240" w:lineRule="auto"/>
        <w:ind w:left="1134" w:right="15" w:hanging="708"/>
        <w:jc w:val="both"/>
        <w:rPr>
          <w:rFonts w:ascii="Bookman Old Style" w:hAnsi="Bookman Old Style" w:cs="Arial"/>
          <w:sz w:val="24"/>
          <w:szCs w:val="24"/>
        </w:rPr>
      </w:pPr>
      <w:r w:rsidRPr="00E230F9">
        <w:rPr>
          <w:rFonts w:ascii="Museo Sans 300" w:hAnsi="Museo Sans 300"/>
          <w:sz w:val="24"/>
          <w:szCs w:val="24"/>
        </w:rPr>
        <w:t>En el</w:t>
      </w:r>
      <w:r w:rsidRPr="00E230F9">
        <w:rPr>
          <w:rFonts w:ascii="Museo Sans 300" w:hAnsi="Museo Sans 300"/>
          <w:b/>
          <w:sz w:val="24"/>
          <w:szCs w:val="24"/>
        </w:rPr>
        <w:t xml:space="preserve"> </w:t>
      </w:r>
      <w:r w:rsidRPr="00E230F9">
        <w:rPr>
          <w:rFonts w:ascii="Museo Sans 300" w:hAnsi="Museo Sans 300"/>
          <w:b/>
          <w:color w:val="000000" w:themeColor="text1"/>
          <w:sz w:val="24"/>
          <w:szCs w:val="24"/>
        </w:rPr>
        <w:t>Punto XXII del Acta de Sesión Ordinaria 19-2003, de fecha 22 de mayo de 2003</w:t>
      </w:r>
      <w:r w:rsidRPr="00E230F9">
        <w:rPr>
          <w:rFonts w:ascii="Museo Sans 300" w:hAnsi="Museo Sans 300"/>
          <w:color w:val="000000" w:themeColor="text1"/>
          <w:sz w:val="24"/>
          <w:szCs w:val="24"/>
        </w:rPr>
        <w:t>,</w:t>
      </w:r>
      <w:r w:rsidRPr="00E230F9">
        <w:rPr>
          <w:rFonts w:ascii="Museo Sans 300" w:hAnsi="Museo Sans 300"/>
          <w:sz w:val="24"/>
          <w:szCs w:val="24"/>
        </w:rPr>
        <w:t xml:space="preserve"> se adjudicó entre otros el </w:t>
      </w:r>
      <w:r w:rsidRPr="00E230F9">
        <w:rPr>
          <w:rFonts w:ascii="Museo Sans 300" w:hAnsi="Museo Sans 300"/>
          <w:color w:val="000000" w:themeColor="text1"/>
          <w:sz w:val="24"/>
          <w:szCs w:val="24"/>
        </w:rPr>
        <w:t xml:space="preserve">Lote </w:t>
      </w:r>
      <w:r w:rsidR="00FF32D5">
        <w:rPr>
          <w:rFonts w:ascii="Museo Sans 300" w:hAnsi="Museo Sans 300"/>
          <w:color w:val="000000" w:themeColor="text1"/>
          <w:sz w:val="24"/>
          <w:szCs w:val="24"/>
        </w:rPr>
        <w:t>---</w:t>
      </w:r>
      <w:r w:rsidRPr="00E230F9">
        <w:rPr>
          <w:rFonts w:ascii="Museo Sans 300" w:hAnsi="Museo Sans 300"/>
          <w:color w:val="000000" w:themeColor="text1"/>
          <w:sz w:val="24"/>
          <w:szCs w:val="24"/>
        </w:rPr>
        <w:t xml:space="preserve"> polígono </w:t>
      </w:r>
      <w:r w:rsidR="00FF32D5">
        <w:rPr>
          <w:rFonts w:ascii="Museo Sans 300" w:hAnsi="Museo Sans 300"/>
          <w:color w:val="000000" w:themeColor="text1"/>
          <w:sz w:val="24"/>
          <w:szCs w:val="24"/>
        </w:rPr>
        <w:t>---</w:t>
      </w:r>
      <w:r w:rsidRPr="00E230F9">
        <w:rPr>
          <w:rFonts w:ascii="Museo Sans 300" w:hAnsi="Museo Sans 300"/>
          <w:b/>
          <w:sz w:val="24"/>
          <w:szCs w:val="24"/>
        </w:rPr>
        <w:t xml:space="preserve">, </w:t>
      </w:r>
      <w:r w:rsidRPr="00E230F9">
        <w:rPr>
          <w:rFonts w:ascii="Museo Sans 300" w:hAnsi="Museo Sans 300"/>
          <w:sz w:val="24"/>
          <w:szCs w:val="24"/>
        </w:rPr>
        <w:t>con un área de 3,031.12 Mts.², y un precio de $1,068.29, a favor de</w:t>
      </w:r>
      <w:r w:rsidRPr="00E230F9">
        <w:rPr>
          <w:rFonts w:ascii="Museo Sans 300" w:hAnsi="Museo Sans 300"/>
          <w:color w:val="000000" w:themeColor="text1"/>
          <w:sz w:val="24"/>
          <w:szCs w:val="24"/>
        </w:rPr>
        <w:t>l señor</w:t>
      </w:r>
      <w:r w:rsidRPr="00E230F9">
        <w:rPr>
          <w:rFonts w:ascii="Museo Sans 300" w:hAnsi="Museo Sans 300"/>
          <w:b/>
          <w:color w:val="000000" w:themeColor="text1"/>
          <w:sz w:val="24"/>
          <w:szCs w:val="24"/>
        </w:rPr>
        <w:t xml:space="preserve"> Adán Antonio Polanco Morales</w:t>
      </w:r>
      <w:r w:rsidRPr="00E230F9">
        <w:rPr>
          <w:rFonts w:ascii="Museo Sans 300" w:hAnsi="Museo Sans 300"/>
          <w:color w:val="000000" w:themeColor="text1"/>
          <w:sz w:val="24"/>
          <w:szCs w:val="24"/>
        </w:rPr>
        <w:t>.</w:t>
      </w:r>
    </w:p>
    <w:p w:rsidR="00E35B8F" w:rsidRPr="00E230F9" w:rsidRDefault="00E35B8F" w:rsidP="00E230F9">
      <w:pPr>
        <w:pStyle w:val="Prrafodelista"/>
        <w:spacing w:after="0" w:line="240" w:lineRule="auto"/>
        <w:rPr>
          <w:rFonts w:ascii="Bookman Old Style" w:hAnsi="Bookman Old Style" w:cs="Arial"/>
          <w:sz w:val="24"/>
          <w:szCs w:val="24"/>
        </w:rPr>
      </w:pPr>
    </w:p>
    <w:p w:rsidR="00E35B8F" w:rsidRPr="00E230F9" w:rsidRDefault="00E35B8F" w:rsidP="00E230F9">
      <w:pPr>
        <w:pStyle w:val="Prrafodelista"/>
        <w:numPr>
          <w:ilvl w:val="0"/>
          <w:numId w:val="31"/>
        </w:numPr>
        <w:spacing w:after="0" w:line="240" w:lineRule="auto"/>
        <w:ind w:left="1134" w:right="15" w:hanging="708"/>
        <w:jc w:val="both"/>
        <w:rPr>
          <w:rFonts w:ascii="Museo Sans 300" w:hAnsi="Museo Sans 300"/>
          <w:sz w:val="24"/>
          <w:szCs w:val="24"/>
        </w:rPr>
      </w:pPr>
      <w:r w:rsidRPr="00E230F9">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rsidR="00E230F9" w:rsidRPr="00FF32D5" w:rsidRDefault="00E230F9" w:rsidP="00FF32D5">
      <w:pPr>
        <w:spacing w:after="0" w:line="240" w:lineRule="auto"/>
      </w:pPr>
    </w:p>
    <w:p w:rsidR="00E35B8F" w:rsidRPr="00E230F9" w:rsidRDefault="00E35B8F" w:rsidP="00E230F9">
      <w:pPr>
        <w:pStyle w:val="Prrafodelista"/>
        <w:numPr>
          <w:ilvl w:val="0"/>
          <w:numId w:val="31"/>
        </w:numPr>
        <w:spacing w:after="0" w:line="240" w:lineRule="auto"/>
        <w:ind w:left="1134" w:hanging="708"/>
        <w:contextualSpacing w:val="0"/>
        <w:jc w:val="both"/>
        <w:rPr>
          <w:rFonts w:ascii="Bookman Old Style" w:hAnsi="Bookman Old Style" w:cs="Arial"/>
          <w:sz w:val="24"/>
          <w:szCs w:val="24"/>
        </w:rPr>
      </w:pPr>
      <w:r w:rsidRPr="00E230F9">
        <w:rPr>
          <w:rFonts w:ascii="Museo Sans 300" w:hAnsi="Museo Sans 300"/>
          <w:sz w:val="24"/>
          <w:szCs w:val="24"/>
        </w:rPr>
        <w:t xml:space="preserve">La señora MAYRA MORELIA HERRERA ZELADA, de </w:t>
      </w:r>
      <w:r w:rsidR="00FF32D5">
        <w:rPr>
          <w:rFonts w:ascii="Museo Sans 300" w:hAnsi="Museo Sans 300"/>
          <w:sz w:val="24"/>
          <w:szCs w:val="24"/>
        </w:rPr>
        <w:t>---</w:t>
      </w:r>
      <w:r w:rsidRPr="00E230F9">
        <w:rPr>
          <w:rFonts w:ascii="Museo Sans 300" w:hAnsi="Museo Sans 300"/>
          <w:sz w:val="24"/>
          <w:szCs w:val="24"/>
        </w:rPr>
        <w:t xml:space="preserve"> años de edad, </w:t>
      </w:r>
      <w:r w:rsidR="00FF32D5">
        <w:rPr>
          <w:rFonts w:ascii="Museo Sans 300" w:hAnsi="Museo Sans 300"/>
          <w:sz w:val="24"/>
          <w:szCs w:val="24"/>
        </w:rPr>
        <w:t>---</w:t>
      </w:r>
      <w:r w:rsidRPr="00E230F9">
        <w:rPr>
          <w:rFonts w:ascii="Museo Sans 300" w:hAnsi="Museo Sans 300"/>
          <w:sz w:val="24"/>
          <w:szCs w:val="24"/>
        </w:rPr>
        <w:t xml:space="preserve">, del domicilio de </w:t>
      </w:r>
      <w:r w:rsidR="00FF32D5">
        <w:rPr>
          <w:rFonts w:ascii="Museo Sans 300" w:hAnsi="Museo Sans 300"/>
          <w:sz w:val="24"/>
          <w:szCs w:val="24"/>
        </w:rPr>
        <w:t>---</w:t>
      </w:r>
      <w:r w:rsidRPr="00E230F9">
        <w:rPr>
          <w:rFonts w:ascii="Museo Sans 300" w:hAnsi="Museo Sans 300"/>
          <w:sz w:val="24"/>
          <w:szCs w:val="24"/>
        </w:rPr>
        <w:t xml:space="preserve">, departamento de </w:t>
      </w:r>
      <w:r w:rsidR="00FF32D5">
        <w:rPr>
          <w:rFonts w:ascii="Museo Sans 300" w:hAnsi="Museo Sans 300"/>
          <w:sz w:val="24"/>
          <w:szCs w:val="24"/>
        </w:rPr>
        <w:t>---</w:t>
      </w:r>
      <w:r w:rsidRPr="00E230F9">
        <w:rPr>
          <w:rFonts w:ascii="Museo Sans 300" w:hAnsi="Museo Sans 300"/>
          <w:sz w:val="24"/>
          <w:szCs w:val="24"/>
        </w:rPr>
        <w:t xml:space="preserve">, con Documento Único de Identidad número </w:t>
      </w:r>
      <w:r w:rsidR="00FF32D5">
        <w:rPr>
          <w:rFonts w:ascii="Museo Sans 300" w:hAnsi="Museo Sans 300"/>
          <w:sz w:val="24"/>
          <w:szCs w:val="24"/>
        </w:rPr>
        <w:t>---</w:t>
      </w:r>
      <w:r w:rsidRPr="00E230F9">
        <w:rPr>
          <w:rFonts w:ascii="Museo Sans 300" w:hAnsi="Museo Sans 300"/>
          <w:sz w:val="24"/>
          <w:szCs w:val="24"/>
        </w:rPr>
        <w:t xml:space="preserve">, presentó a este Instituto, escrito, solicitando la </w:t>
      </w:r>
      <w:r w:rsidRPr="00E230F9">
        <w:rPr>
          <w:rFonts w:ascii="Museo Sans 300" w:hAnsi="Museo Sans 300"/>
          <w:sz w:val="24"/>
          <w:szCs w:val="24"/>
        </w:rPr>
        <w:lastRenderedPageBreak/>
        <w:t xml:space="preserve">adjudicación del </w:t>
      </w:r>
      <w:r w:rsidRPr="00E230F9">
        <w:rPr>
          <w:rFonts w:ascii="Museo Sans 300" w:hAnsi="Museo Sans 300"/>
          <w:color w:val="000000" w:themeColor="text1"/>
          <w:sz w:val="24"/>
          <w:szCs w:val="24"/>
        </w:rPr>
        <w:t xml:space="preserve">Lote </w:t>
      </w:r>
      <w:r w:rsidR="00FF32D5">
        <w:rPr>
          <w:rFonts w:ascii="Museo Sans 300" w:hAnsi="Museo Sans 300"/>
          <w:color w:val="000000" w:themeColor="text1"/>
          <w:sz w:val="24"/>
          <w:szCs w:val="24"/>
        </w:rPr>
        <w:t>---</w:t>
      </w:r>
      <w:r w:rsidRPr="00E230F9">
        <w:rPr>
          <w:rFonts w:ascii="Museo Sans 300" w:hAnsi="Museo Sans 300"/>
          <w:color w:val="000000" w:themeColor="text1"/>
          <w:sz w:val="24"/>
          <w:szCs w:val="24"/>
        </w:rPr>
        <w:t xml:space="preserve"> polígono </w:t>
      </w:r>
      <w:r w:rsidR="00FF32D5">
        <w:rPr>
          <w:rFonts w:ascii="Museo Sans 300" w:hAnsi="Museo Sans 300"/>
          <w:color w:val="000000" w:themeColor="text1"/>
          <w:sz w:val="24"/>
          <w:szCs w:val="24"/>
        </w:rPr>
        <w:t>---</w:t>
      </w:r>
      <w:r w:rsidRPr="00E230F9">
        <w:rPr>
          <w:rFonts w:ascii="Museo Sans 300" w:hAnsi="Museo Sans 300"/>
          <w:sz w:val="24"/>
          <w:szCs w:val="24"/>
        </w:rPr>
        <w:t xml:space="preserve">, ubicado en el Proyecto de Lotificación Agrícola y Asentamiento Comunitario, en el inmueble denominado registralmente como HACIENDA SINGUIL Y SANTA RITA, y según planos como HACIENDA EL SINGUIL Y SANTA RITA, PORCIÓN 1, manifestando que tiene 11 años, de ejercer la posesión de dicho inmueble. Asimismo, su grupo familiar estará conformado por </w:t>
      </w:r>
      <w:r w:rsidR="00FF32D5">
        <w:rPr>
          <w:rFonts w:ascii="Museo Sans 300" w:hAnsi="Museo Sans 300"/>
          <w:sz w:val="24"/>
          <w:szCs w:val="24"/>
        </w:rPr>
        <w:t>---</w:t>
      </w:r>
      <w:r w:rsidRPr="00E230F9">
        <w:rPr>
          <w:rFonts w:ascii="Museo Sans 300" w:hAnsi="Museo Sans 300"/>
          <w:sz w:val="24"/>
          <w:szCs w:val="24"/>
        </w:rPr>
        <w:t xml:space="preserve"> JOSSELYN ALEJANDRA HERRERA AXUME, de </w:t>
      </w:r>
      <w:r w:rsidR="00FF32D5">
        <w:rPr>
          <w:rFonts w:ascii="Museo Sans 300" w:hAnsi="Museo Sans 300"/>
          <w:sz w:val="24"/>
          <w:szCs w:val="24"/>
        </w:rPr>
        <w:t>---</w:t>
      </w:r>
      <w:r w:rsidRPr="00E230F9">
        <w:rPr>
          <w:rFonts w:ascii="Museo Sans 300" w:hAnsi="Museo Sans 300"/>
          <w:sz w:val="24"/>
          <w:szCs w:val="24"/>
        </w:rPr>
        <w:t xml:space="preserve"> años de edad, </w:t>
      </w:r>
      <w:r w:rsidR="00FF32D5">
        <w:rPr>
          <w:rFonts w:ascii="Museo Sans 300" w:hAnsi="Museo Sans 300"/>
          <w:sz w:val="24"/>
          <w:szCs w:val="24"/>
        </w:rPr>
        <w:t>---</w:t>
      </w:r>
      <w:r w:rsidRPr="00E230F9">
        <w:rPr>
          <w:rFonts w:ascii="Museo Sans 300" w:hAnsi="Museo Sans 300"/>
          <w:sz w:val="24"/>
          <w:szCs w:val="24"/>
        </w:rPr>
        <w:t xml:space="preserve">, del domicilio de </w:t>
      </w:r>
      <w:r w:rsidR="00FF32D5">
        <w:rPr>
          <w:rFonts w:ascii="Museo Sans 300" w:hAnsi="Museo Sans 300"/>
          <w:sz w:val="24"/>
          <w:szCs w:val="24"/>
        </w:rPr>
        <w:t>---</w:t>
      </w:r>
      <w:r w:rsidRPr="00E230F9">
        <w:rPr>
          <w:rFonts w:ascii="Museo Sans 300" w:hAnsi="Museo Sans 300"/>
          <w:sz w:val="24"/>
          <w:szCs w:val="24"/>
        </w:rPr>
        <w:t xml:space="preserve">, departamento de </w:t>
      </w:r>
      <w:r w:rsidR="00FF32D5">
        <w:rPr>
          <w:rFonts w:ascii="Museo Sans 300" w:hAnsi="Museo Sans 300"/>
          <w:sz w:val="24"/>
          <w:szCs w:val="24"/>
        </w:rPr>
        <w:t>---</w:t>
      </w:r>
      <w:r w:rsidRPr="00E230F9">
        <w:rPr>
          <w:rFonts w:ascii="Museo Sans 300" w:hAnsi="Museo Sans 300"/>
          <w:sz w:val="24"/>
          <w:szCs w:val="24"/>
        </w:rPr>
        <w:t xml:space="preserve">, con Documento Único de Identidad número </w:t>
      </w:r>
      <w:r w:rsidR="00FF32D5">
        <w:rPr>
          <w:rFonts w:ascii="Museo Sans 300" w:hAnsi="Museo Sans 300"/>
          <w:sz w:val="24"/>
          <w:szCs w:val="24"/>
        </w:rPr>
        <w:t>---</w:t>
      </w:r>
      <w:r w:rsidRPr="00E230F9">
        <w:rPr>
          <w:rFonts w:ascii="Museo Sans 300" w:hAnsi="Museo Sans 300"/>
          <w:sz w:val="24"/>
          <w:szCs w:val="24"/>
        </w:rPr>
        <w:t>.</w:t>
      </w:r>
    </w:p>
    <w:p w:rsidR="00E35B8F" w:rsidRPr="00E230F9" w:rsidRDefault="00E35B8F" w:rsidP="00E230F9">
      <w:pPr>
        <w:spacing w:after="0" w:line="240" w:lineRule="auto"/>
        <w:jc w:val="both"/>
        <w:rPr>
          <w:rFonts w:ascii="Bookman Old Style" w:hAnsi="Bookman Old Style" w:cs="Arial"/>
          <w:lang w:val="es-ES"/>
        </w:rPr>
      </w:pPr>
    </w:p>
    <w:p w:rsidR="00E35B8F" w:rsidRPr="00E230F9" w:rsidRDefault="00E35B8F" w:rsidP="00E230F9">
      <w:pPr>
        <w:pStyle w:val="Prrafodelista"/>
        <w:numPr>
          <w:ilvl w:val="0"/>
          <w:numId w:val="31"/>
        </w:numPr>
        <w:spacing w:after="0" w:line="240" w:lineRule="auto"/>
        <w:ind w:left="1134" w:right="15" w:hanging="708"/>
        <w:jc w:val="both"/>
        <w:rPr>
          <w:rFonts w:ascii="Museo Sans 300" w:hAnsi="Museo Sans 300"/>
          <w:sz w:val="24"/>
          <w:szCs w:val="24"/>
        </w:rPr>
      </w:pPr>
      <w:r w:rsidRPr="00E230F9">
        <w:rPr>
          <w:rFonts w:ascii="Museo Sans 300" w:hAnsi="Museo Sans 300"/>
          <w:sz w:val="24"/>
          <w:szCs w:val="24"/>
        </w:rPr>
        <w:t>Habiéndose actualizado la información de la adjudicación del inmueble, se hace necesaria la modificación del punto de acta al inicio mencionado, por la siguiente causal:</w:t>
      </w:r>
    </w:p>
    <w:p w:rsidR="00E35B8F" w:rsidRPr="00E230F9" w:rsidRDefault="00E35B8F" w:rsidP="00E230F9">
      <w:pPr>
        <w:pStyle w:val="Prrafodelista"/>
        <w:spacing w:after="0" w:line="240" w:lineRule="auto"/>
        <w:ind w:left="360" w:right="49"/>
        <w:jc w:val="both"/>
        <w:rPr>
          <w:rFonts w:ascii="Museo Sans 300" w:hAnsi="Museo Sans 300"/>
          <w:sz w:val="24"/>
          <w:szCs w:val="24"/>
        </w:rPr>
      </w:pPr>
    </w:p>
    <w:p w:rsidR="00E35B8F" w:rsidRPr="00E230F9" w:rsidRDefault="00E35B8F" w:rsidP="00E230F9">
      <w:pPr>
        <w:pStyle w:val="Prrafodelista"/>
        <w:spacing w:after="0" w:line="240" w:lineRule="auto"/>
        <w:ind w:left="1134" w:right="49"/>
        <w:jc w:val="both"/>
        <w:rPr>
          <w:rFonts w:ascii="Museo Sans 300" w:hAnsi="Museo Sans 300"/>
          <w:sz w:val="24"/>
          <w:szCs w:val="24"/>
        </w:rPr>
      </w:pPr>
      <w:r w:rsidRPr="00E230F9">
        <w:rPr>
          <w:rFonts w:ascii="Museo Sans 300" w:hAnsi="Museo Sans 300"/>
          <w:sz w:val="24"/>
          <w:szCs w:val="24"/>
        </w:rPr>
        <w:t>Sustituir al beneficiario original,</w:t>
      </w:r>
      <w:r w:rsidRPr="00E230F9">
        <w:rPr>
          <w:rFonts w:ascii="Museo Sans 300" w:hAnsi="Museo Sans 300"/>
          <w:color w:val="000000" w:themeColor="text1"/>
          <w:sz w:val="24"/>
          <w:szCs w:val="24"/>
        </w:rPr>
        <w:t xml:space="preserve"> señor</w:t>
      </w:r>
      <w:r w:rsidRPr="00E230F9">
        <w:rPr>
          <w:rFonts w:ascii="Museo Sans 300" w:hAnsi="Museo Sans 300"/>
          <w:b/>
          <w:color w:val="000000" w:themeColor="text1"/>
          <w:sz w:val="24"/>
          <w:szCs w:val="24"/>
        </w:rPr>
        <w:t xml:space="preserve"> Adán Antonio Polanco Morales</w:t>
      </w:r>
      <w:r w:rsidRPr="00E230F9">
        <w:rPr>
          <w:rFonts w:ascii="Museo Sans 300" w:hAnsi="Museo Sans 300"/>
          <w:sz w:val="24"/>
          <w:szCs w:val="24"/>
        </w:rPr>
        <w:t xml:space="preserve">, por haber abandonado el </w:t>
      </w:r>
      <w:r w:rsidRPr="00E230F9">
        <w:rPr>
          <w:rFonts w:ascii="Museo Sans 300" w:hAnsi="Museo Sans 300"/>
          <w:color w:val="000000" w:themeColor="text1"/>
          <w:sz w:val="24"/>
          <w:szCs w:val="24"/>
        </w:rPr>
        <w:t xml:space="preserve">Lote </w:t>
      </w:r>
      <w:r w:rsidR="00FF32D5">
        <w:rPr>
          <w:rFonts w:ascii="Museo Sans 300" w:hAnsi="Museo Sans 300"/>
          <w:color w:val="000000" w:themeColor="text1"/>
          <w:sz w:val="24"/>
          <w:szCs w:val="24"/>
        </w:rPr>
        <w:t>---</w:t>
      </w:r>
      <w:r w:rsidRPr="00E230F9">
        <w:rPr>
          <w:rFonts w:ascii="Museo Sans 300" w:hAnsi="Museo Sans 300"/>
          <w:color w:val="000000" w:themeColor="text1"/>
          <w:sz w:val="24"/>
          <w:szCs w:val="24"/>
        </w:rPr>
        <w:t xml:space="preserve"> polígono </w:t>
      </w:r>
      <w:r w:rsidR="00FF32D5">
        <w:rPr>
          <w:rFonts w:ascii="Museo Sans 300" w:hAnsi="Museo Sans 300"/>
          <w:color w:val="000000" w:themeColor="text1"/>
          <w:sz w:val="24"/>
          <w:szCs w:val="24"/>
        </w:rPr>
        <w:t>---</w:t>
      </w:r>
      <w:r w:rsidRPr="00E230F9">
        <w:rPr>
          <w:rFonts w:ascii="Museo Sans 300" w:hAnsi="Museo Sans 300"/>
          <w:sz w:val="24"/>
          <w:szCs w:val="24"/>
        </w:rPr>
        <w:t xml:space="preserve">, en la actualidad se identifica como </w:t>
      </w:r>
      <w:r w:rsidRPr="00E230F9">
        <w:rPr>
          <w:rFonts w:ascii="Museo Sans 300" w:hAnsi="Museo Sans 300"/>
          <w:color w:val="000000" w:themeColor="text1"/>
          <w:sz w:val="24"/>
          <w:szCs w:val="24"/>
        </w:rPr>
        <w:t xml:space="preserve">Lote </w:t>
      </w:r>
      <w:r w:rsidR="00FF32D5">
        <w:rPr>
          <w:rFonts w:ascii="Museo Sans 300" w:hAnsi="Museo Sans 300"/>
          <w:color w:val="000000" w:themeColor="text1"/>
          <w:sz w:val="24"/>
          <w:szCs w:val="24"/>
        </w:rPr>
        <w:t>---</w:t>
      </w:r>
      <w:r w:rsidRPr="00E230F9">
        <w:rPr>
          <w:rFonts w:ascii="Museo Sans 300" w:hAnsi="Museo Sans 300"/>
          <w:color w:val="000000" w:themeColor="text1"/>
          <w:sz w:val="24"/>
          <w:szCs w:val="24"/>
        </w:rPr>
        <w:t xml:space="preserve"> polígono </w:t>
      </w:r>
      <w:r w:rsidR="00FF32D5">
        <w:rPr>
          <w:rFonts w:ascii="Museo Sans 300" w:hAnsi="Museo Sans 300"/>
          <w:color w:val="000000" w:themeColor="text1"/>
          <w:sz w:val="24"/>
          <w:szCs w:val="24"/>
        </w:rPr>
        <w:t>---</w:t>
      </w:r>
      <w:r w:rsidRPr="00E230F9">
        <w:rPr>
          <w:rFonts w:ascii="Museo Sans 300" w:hAnsi="Museo Sans 300"/>
          <w:sz w:val="24"/>
          <w:szCs w:val="24"/>
        </w:rPr>
        <w:t xml:space="preserve">, Porción </w:t>
      </w:r>
      <w:r w:rsidR="00FF32D5">
        <w:rPr>
          <w:rFonts w:ascii="Museo Sans 300" w:hAnsi="Museo Sans 300"/>
          <w:sz w:val="24"/>
          <w:szCs w:val="24"/>
        </w:rPr>
        <w:t>---</w:t>
      </w:r>
      <w:r w:rsidRPr="00E230F9">
        <w:rPr>
          <w:rFonts w:ascii="Museo Sans 300" w:hAnsi="Museo Sans 300"/>
          <w:sz w:val="24"/>
          <w:szCs w:val="24"/>
        </w:rPr>
        <w:t xml:space="preserve">, y adjudicar el referido inmueble a la señora MAYRA MORELIA HERRERA ZELADA, quien lo tiene en posesión desde hace 11 años, lo anterior, de acuerdo a Declaración Jurada de fecha 30 de enero de 2023, otorgada ante los Oficios notariales del licenciado </w:t>
      </w:r>
      <w:proofErr w:type="spellStart"/>
      <w:r w:rsidR="00A652BC" w:rsidRPr="00E230F9">
        <w:rPr>
          <w:rFonts w:ascii="Museo Sans 300" w:hAnsi="Museo Sans 300"/>
          <w:sz w:val="24"/>
          <w:szCs w:val="24"/>
        </w:rPr>
        <w:t>Ronal</w:t>
      </w:r>
      <w:proofErr w:type="spellEnd"/>
      <w:r w:rsidR="00A652BC" w:rsidRPr="00E230F9">
        <w:rPr>
          <w:rFonts w:ascii="Museo Sans 300" w:hAnsi="Museo Sans 300"/>
          <w:sz w:val="24"/>
          <w:szCs w:val="24"/>
        </w:rPr>
        <w:t xml:space="preserve"> Wilfredo Romero Tovar</w:t>
      </w:r>
      <w:r w:rsidRPr="00E230F9">
        <w:rPr>
          <w:rFonts w:ascii="Museo Sans 300" w:hAnsi="Museo Sans 300"/>
          <w:sz w:val="24"/>
          <w:szCs w:val="24"/>
        </w:rPr>
        <w:t xml:space="preserve"> y que ha sido presentada por la peticionaria, quien desconoce el paradero </w:t>
      </w:r>
      <w:r w:rsidRPr="00E230F9">
        <w:rPr>
          <w:rFonts w:ascii="Museo Sans 300" w:hAnsi="Museo Sans 300"/>
          <w:color w:val="000000" w:themeColor="text1"/>
          <w:sz w:val="24"/>
          <w:szCs w:val="24"/>
        </w:rPr>
        <w:t>del señor antes relacionado</w:t>
      </w:r>
      <w:r w:rsidRPr="00E230F9">
        <w:rPr>
          <w:rFonts w:ascii="Museo Sans 300" w:hAnsi="Museo Sans 300"/>
          <w:sz w:val="24"/>
          <w:szCs w:val="24"/>
        </w:rPr>
        <w:t>, siendo</w:t>
      </w:r>
      <w:r w:rsidR="00A652BC" w:rsidRPr="00E230F9">
        <w:rPr>
          <w:rFonts w:ascii="Museo Sans 300" w:hAnsi="Museo Sans 300"/>
          <w:sz w:val="24"/>
          <w:szCs w:val="24"/>
        </w:rPr>
        <w:t xml:space="preserve"> el interés legalizar el inmueble </w:t>
      </w:r>
      <w:r w:rsidRPr="00E230F9">
        <w:rPr>
          <w:rFonts w:ascii="Museo Sans 300" w:hAnsi="Museo Sans 300"/>
          <w:sz w:val="24"/>
          <w:szCs w:val="24"/>
        </w:rPr>
        <w:t>a su favor.</w:t>
      </w:r>
    </w:p>
    <w:p w:rsidR="00E35B8F" w:rsidRPr="00E230F9" w:rsidRDefault="00E35B8F" w:rsidP="00E230F9">
      <w:pPr>
        <w:pStyle w:val="Prrafodelista"/>
        <w:spacing w:after="0" w:line="240" w:lineRule="auto"/>
        <w:ind w:left="360" w:right="49"/>
        <w:jc w:val="both"/>
        <w:rPr>
          <w:rFonts w:ascii="Museo Sans 300" w:hAnsi="Museo Sans 300"/>
          <w:sz w:val="24"/>
          <w:szCs w:val="24"/>
        </w:rPr>
      </w:pPr>
    </w:p>
    <w:p w:rsidR="00E35B8F" w:rsidRPr="00E230F9" w:rsidRDefault="00E35B8F" w:rsidP="00E230F9">
      <w:pPr>
        <w:pStyle w:val="Prrafodelista"/>
        <w:numPr>
          <w:ilvl w:val="0"/>
          <w:numId w:val="31"/>
        </w:numPr>
        <w:spacing w:after="0" w:line="240" w:lineRule="auto"/>
        <w:ind w:left="1134" w:right="15" w:hanging="708"/>
        <w:jc w:val="both"/>
        <w:rPr>
          <w:rFonts w:ascii="Museo Sans 300" w:hAnsi="Museo Sans 300"/>
          <w:sz w:val="24"/>
          <w:szCs w:val="24"/>
        </w:rPr>
      </w:pPr>
      <w:r w:rsidRPr="00E230F9">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Lcda. Reina </w:t>
      </w:r>
      <w:proofErr w:type="spellStart"/>
      <w:r w:rsidRPr="00E230F9">
        <w:rPr>
          <w:rFonts w:ascii="Museo Sans 300" w:hAnsi="Museo Sans 300"/>
          <w:sz w:val="24"/>
          <w:szCs w:val="24"/>
        </w:rPr>
        <w:t>Gricelda</w:t>
      </w:r>
      <w:proofErr w:type="spellEnd"/>
      <w:r w:rsidRPr="00E230F9">
        <w:rPr>
          <w:rFonts w:ascii="Museo Sans 300" w:hAnsi="Museo Sans 300"/>
          <w:sz w:val="24"/>
          <w:szCs w:val="24"/>
        </w:rPr>
        <w:t xml:space="preserve"> Flores </w:t>
      </w:r>
      <w:r w:rsidR="009540FB" w:rsidRPr="00E230F9">
        <w:rPr>
          <w:rFonts w:ascii="Museo Sans 300" w:hAnsi="Museo Sans 300"/>
          <w:sz w:val="24"/>
          <w:szCs w:val="24"/>
        </w:rPr>
        <w:t>Tobías</w:t>
      </w:r>
      <w:r w:rsidRPr="00E230F9">
        <w:rPr>
          <w:rFonts w:ascii="Museo Sans 300" w:hAnsi="Museo Sans 300"/>
          <w:sz w:val="24"/>
          <w:szCs w:val="24"/>
        </w:rPr>
        <w:t xml:space="preserve">, según informe con referencia GDR 04-0324-23, de fecha 10 de febrero de 2023. En el que consta que en dicho inmueble se encuentra preparado para cultivo, del que tiene posesión desde hace 11 años la señora MAYRA MORELIA HERRERA ZELADA y su grupo familiar. </w:t>
      </w:r>
    </w:p>
    <w:p w:rsidR="00E230F9" w:rsidRPr="00FF32D5" w:rsidRDefault="00E230F9" w:rsidP="00FF32D5">
      <w:pPr>
        <w:spacing w:after="0" w:line="240" w:lineRule="auto"/>
        <w:ind w:right="15"/>
        <w:jc w:val="both"/>
      </w:pPr>
    </w:p>
    <w:p w:rsidR="00E35B8F" w:rsidRPr="00E230F9" w:rsidRDefault="00E35B8F" w:rsidP="00E230F9">
      <w:pPr>
        <w:pStyle w:val="Prrafodelista"/>
        <w:numPr>
          <w:ilvl w:val="0"/>
          <w:numId w:val="31"/>
        </w:numPr>
        <w:spacing w:after="0" w:line="240" w:lineRule="auto"/>
        <w:ind w:left="1134" w:hanging="708"/>
        <w:contextualSpacing w:val="0"/>
        <w:jc w:val="both"/>
        <w:rPr>
          <w:rFonts w:ascii="Museo Sans 300" w:hAnsi="Museo Sans 300"/>
          <w:sz w:val="24"/>
          <w:szCs w:val="24"/>
        </w:rPr>
      </w:pPr>
      <w:r w:rsidRPr="00E230F9">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 a</w:t>
      </w:r>
      <w:r w:rsidRPr="00E230F9">
        <w:rPr>
          <w:rFonts w:ascii="Museo Sans 300" w:hAnsi="Museo Sans 300"/>
          <w:color w:val="000000" w:themeColor="text1"/>
          <w:sz w:val="24"/>
          <w:szCs w:val="24"/>
        </w:rPr>
        <w:t>:</w:t>
      </w:r>
    </w:p>
    <w:p w:rsidR="00E35B8F" w:rsidRPr="004B3620" w:rsidRDefault="00E35B8F" w:rsidP="00E35B8F">
      <w:pPr>
        <w:pStyle w:val="Prrafodelista"/>
        <w:rPr>
          <w:rFonts w:ascii="Museo Sans 300" w:hAnsi="Museo Sans 300"/>
          <w:color w:val="000000" w:themeColor="text1"/>
        </w:rPr>
      </w:pPr>
    </w:p>
    <w:p w:rsidR="00E35B8F" w:rsidRPr="00A652BC" w:rsidRDefault="00E35B8F" w:rsidP="00A652BC">
      <w:pPr>
        <w:pStyle w:val="Prrafodelista"/>
        <w:numPr>
          <w:ilvl w:val="0"/>
          <w:numId w:val="13"/>
        </w:numPr>
        <w:spacing w:after="0" w:line="240" w:lineRule="auto"/>
        <w:ind w:left="1418" w:hanging="284"/>
        <w:jc w:val="both"/>
        <w:rPr>
          <w:rFonts w:ascii="Museo Sans 300" w:hAnsi="Museo Sans 300"/>
          <w:color w:val="000000" w:themeColor="text1"/>
          <w:sz w:val="20"/>
          <w:szCs w:val="20"/>
        </w:rPr>
      </w:pPr>
      <w:r w:rsidRPr="00A652BC">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rsidR="00E35B8F" w:rsidRPr="00A652BC" w:rsidRDefault="00E35B8F" w:rsidP="00A652BC">
      <w:pPr>
        <w:pStyle w:val="Prrafodelista"/>
        <w:numPr>
          <w:ilvl w:val="0"/>
          <w:numId w:val="13"/>
        </w:numPr>
        <w:spacing w:after="0" w:line="240" w:lineRule="auto"/>
        <w:ind w:left="1418" w:hanging="284"/>
        <w:jc w:val="both"/>
        <w:rPr>
          <w:rFonts w:ascii="Museo Sans 300" w:hAnsi="Museo Sans 300"/>
          <w:color w:val="000000" w:themeColor="text1"/>
          <w:sz w:val="20"/>
          <w:szCs w:val="20"/>
        </w:rPr>
      </w:pPr>
      <w:r w:rsidRPr="00A652BC">
        <w:rPr>
          <w:rFonts w:ascii="Museo Sans 300" w:hAnsi="Museo Sans 300"/>
          <w:color w:val="000000" w:themeColor="text1"/>
          <w:sz w:val="20"/>
          <w:szCs w:val="20"/>
        </w:rPr>
        <w:t>Que eviten la deforestación en los bosques de galería (vegetación de la ribera de los ríos y quebradas);</w:t>
      </w:r>
    </w:p>
    <w:p w:rsidR="00E35B8F" w:rsidRPr="00A652BC" w:rsidRDefault="00E35B8F" w:rsidP="00A652BC">
      <w:pPr>
        <w:pStyle w:val="Prrafodelista"/>
        <w:numPr>
          <w:ilvl w:val="0"/>
          <w:numId w:val="13"/>
        </w:numPr>
        <w:spacing w:after="0" w:line="240" w:lineRule="auto"/>
        <w:ind w:left="1418" w:hanging="284"/>
        <w:jc w:val="both"/>
        <w:rPr>
          <w:rFonts w:ascii="Museo Sans 300" w:hAnsi="Museo Sans 300"/>
          <w:color w:val="000000" w:themeColor="text1"/>
          <w:sz w:val="20"/>
          <w:szCs w:val="20"/>
        </w:rPr>
      </w:pPr>
      <w:r w:rsidRPr="00A652BC">
        <w:rPr>
          <w:rFonts w:ascii="Museo Sans 300" w:hAnsi="Museo Sans 300"/>
          <w:color w:val="000000" w:themeColor="text1"/>
          <w:sz w:val="20"/>
          <w:szCs w:val="20"/>
        </w:rPr>
        <w:lastRenderedPageBreak/>
        <w:t>Evitar las descargas de las aguas residuales de los estanques piscícolas a los cauces de los ríos y quebradas;</w:t>
      </w:r>
    </w:p>
    <w:p w:rsidR="00E35B8F" w:rsidRPr="00A652BC" w:rsidRDefault="00E35B8F" w:rsidP="00A652BC">
      <w:pPr>
        <w:pStyle w:val="Prrafodelista"/>
        <w:numPr>
          <w:ilvl w:val="0"/>
          <w:numId w:val="13"/>
        </w:numPr>
        <w:spacing w:after="0" w:line="240" w:lineRule="auto"/>
        <w:ind w:left="1418" w:hanging="284"/>
        <w:jc w:val="both"/>
        <w:rPr>
          <w:rFonts w:ascii="Museo Sans 300" w:hAnsi="Museo Sans 300"/>
          <w:color w:val="000000" w:themeColor="text1"/>
          <w:sz w:val="20"/>
          <w:szCs w:val="20"/>
        </w:rPr>
      </w:pPr>
      <w:r w:rsidRPr="00A652BC">
        <w:rPr>
          <w:rFonts w:ascii="Museo Sans 300" w:hAnsi="Museo Sans 300"/>
          <w:color w:val="000000" w:themeColor="text1"/>
          <w:sz w:val="20"/>
          <w:szCs w:val="20"/>
        </w:rPr>
        <w:t>Minimizar el uso de agroquímicos en los cultivos;</w:t>
      </w:r>
    </w:p>
    <w:p w:rsidR="00E35B8F" w:rsidRPr="00A652BC" w:rsidRDefault="00E35B8F" w:rsidP="00A652BC">
      <w:pPr>
        <w:pStyle w:val="Prrafodelista"/>
        <w:numPr>
          <w:ilvl w:val="0"/>
          <w:numId w:val="13"/>
        </w:numPr>
        <w:spacing w:after="0" w:line="240" w:lineRule="auto"/>
        <w:ind w:left="1418" w:hanging="284"/>
        <w:jc w:val="both"/>
        <w:rPr>
          <w:rFonts w:ascii="Museo Sans 300" w:hAnsi="Museo Sans 300"/>
          <w:color w:val="000000" w:themeColor="text1"/>
          <w:sz w:val="20"/>
          <w:szCs w:val="20"/>
        </w:rPr>
      </w:pPr>
      <w:r w:rsidRPr="00A652BC">
        <w:rPr>
          <w:rFonts w:ascii="Museo Sans 300" w:hAnsi="Museo Sans 300"/>
          <w:color w:val="000000" w:themeColor="text1"/>
          <w:sz w:val="20"/>
          <w:szCs w:val="20"/>
        </w:rPr>
        <w:t>Minimizar las quemas de rastrojos; y</w:t>
      </w:r>
    </w:p>
    <w:p w:rsidR="00E35B8F" w:rsidRPr="00A652BC" w:rsidRDefault="00E35B8F" w:rsidP="00A652BC">
      <w:pPr>
        <w:pStyle w:val="Prrafodelista"/>
        <w:numPr>
          <w:ilvl w:val="0"/>
          <w:numId w:val="13"/>
        </w:numPr>
        <w:spacing w:after="0" w:line="240" w:lineRule="auto"/>
        <w:ind w:left="1418" w:hanging="284"/>
        <w:jc w:val="both"/>
        <w:rPr>
          <w:rFonts w:ascii="Museo Sans 300" w:hAnsi="Museo Sans 300"/>
          <w:color w:val="000000" w:themeColor="text1"/>
          <w:sz w:val="20"/>
          <w:szCs w:val="20"/>
        </w:rPr>
      </w:pPr>
      <w:r w:rsidRPr="00A652BC">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A652BC">
        <w:rPr>
          <w:rFonts w:ascii="Museo Sans 300" w:hAnsi="Museo Sans 300"/>
          <w:color w:val="000000" w:themeColor="text1"/>
          <w:sz w:val="20"/>
          <w:szCs w:val="20"/>
        </w:rPr>
        <w:t>Tacuazina</w:t>
      </w:r>
      <w:proofErr w:type="spellEnd"/>
      <w:r w:rsidRPr="00A652BC">
        <w:rPr>
          <w:rFonts w:ascii="Museo Sans 300" w:hAnsi="Museo Sans 300"/>
          <w:color w:val="000000" w:themeColor="text1"/>
          <w:sz w:val="20"/>
          <w:szCs w:val="20"/>
        </w:rPr>
        <w:t>, El Pantano entre otros).</w:t>
      </w:r>
    </w:p>
    <w:p w:rsidR="00E35B8F" w:rsidRPr="00E230F9" w:rsidRDefault="00E35B8F" w:rsidP="00E230F9">
      <w:pPr>
        <w:tabs>
          <w:tab w:val="left" w:pos="4802"/>
        </w:tabs>
        <w:spacing w:after="0" w:line="240" w:lineRule="auto"/>
        <w:ind w:left="1134"/>
        <w:jc w:val="both"/>
        <w:rPr>
          <w:rFonts w:cs="Times New Roman"/>
          <w:color w:val="000000" w:themeColor="text1"/>
        </w:rPr>
      </w:pPr>
      <w:r w:rsidRPr="00E230F9">
        <w:rPr>
          <w:rFonts w:eastAsia="Times New Roman" w:cs="Times New Roman"/>
          <w:color w:val="000000" w:themeColor="text1"/>
          <w:lang w:val="es-ES" w:eastAsia="es-ES"/>
        </w:rPr>
        <w:t xml:space="preserve">Lo anterior, de conformidad a lo establecido en el Acuerdo Segundo del Punto </w:t>
      </w:r>
      <w:r w:rsidRPr="00E230F9">
        <w:rPr>
          <w:rFonts w:cs="Times New Roman"/>
          <w:color w:val="000000" w:themeColor="text1"/>
        </w:rPr>
        <w:t>XII del Acta de Sesión Ordinaria 29-2019 de fecha 20 de noviembre de 2019.</w:t>
      </w:r>
    </w:p>
    <w:p w:rsidR="00E35B8F" w:rsidRPr="00E230F9" w:rsidRDefault="00E35B8F" w:rsidP="00E230F9">
      <w:pPr>
        <w:pStyle w:val="Prrafodelista"/>
        <w:spacing w:after="0" w:line="240" w:lineRule="auto"/>
        <w:ind w:left="284"/>
        <w:jc w:val="both"/>
        <w:rPr>
          <w:rFonts w:ascii="Museo Sans 300" w:hAnsi="Museo Sans 300"/>
          <w:sz w:val="24"/>
          <w:szCs w:val="24"/>
        </w:rPr>
      </w:pPr>
    </w:p>
    <w:p w:rsidR="00E35B8F" w:rsidRDefault="00E35B8F" w:rsidP="00E230F9">
      <w:pPr>
        <w:pStyle w:val="Prrafodelista"/>
        <w:numPr>
          <w:ilvl w:val="0"/>
          <w:numId w:val="31"/>
        </w:numPr>
        <w:spacing w:after="0" w:line="240" w:lineRule="auto"/>
        <w:ind w:left="1134" w:hanging="708"/>
        <w:contextualSpacing w:val="0"/>
        <w:jc w:val="both"/>
        <w:rPr>
          <w:rFonts w:ascii="Museo Sans 300" w:hAnsi="Museo Sans 300"/>
          <w:sz w:val="24"/>
          <w:szCs w:val="24"/>
        </w:rPr>
      </w:pPr>
      <w:r w:rsidRPr="00E230F9">
        <w:rPr>
          <w:rFonts w:ascii="Museo Sans 300" w:hAnsi="Museo Sans 300"/>
          <w:sz w:val="24"/>
          <w:szCs w:val="24"/>
        </w:rPr>
        <w:t xml:space="preserve">Conforme Acta de Posesión Material de fecha 7 de febrero de 2023, elaborada por el técnico del Centro Estratégico de Transformación e innovación Agropecuaria, CETIA I, Sección de transferencia de Tierras, señor: </w:t>
      </w:r>
      <w:r w:rsidRPr="00E230F9">
        <w:rPr>
          <w:rFonts w:ascii="Museo Sans 300" w:hAnsi="Museo Sans 300"/>
          <w:color w:val="000000"/>
          <w:sz w:val="24"/>
          <w:szCs w:val="24"/>
        </w:rPr>
        <w:t>Nelson Fernando Toledo Castro</w:t>
      </w:r>
      <w:r w:rsidRPr="00E230F9">
        <w:rPr>
          <w:rFonts w:ascii="Museo Sans 300" w:hAnsi="Museo Sans 300"/>
          <w:sz w:val="24"/>
          <w:szCs w:val="24"/>
        </w:rPr>
        <w:t>, el solicitante se encuentra poseyendo el inmueble de forma quieta, pacífica y sin interrupción desde hace 11 años.</w:t>
      </w:r>
    </w:p>
    <w:p w:rsidR="00FF32D5" w:rsidRPr="00E230F9" w:rsidRDefault="00FF32D5" w:rsidP="00FF32D5">
      <w:pPr>
        <w:pStyle w:val="Prrafodelista"/>
        <w:spacing w:after="0" w:line="240" w:lineRule="auto"/>
        <w:ind w:left="1134"/>
        <w:contextualSpacing w:val="0"/>
        <w:jc w:val="both"/>
        <w:rPr>
          <w:rFonts w:ascii="Museo Sans 300" w:hAnsi="Museo Sans 300"/>
          <w:sz w:val="24"/>
          <w:szCs w:val="24"/>
        </w:rPr>
      </w:pPr>
    </w:p>
    <w:p w:rsidR="00E35B8F" w:rsidRPr="00E230F9" w:rsidRDefault="00E35B8F" w:rsidP="00E230F9">
      <w:pPr>
        <w:pStyle w:val="Prrafodelista"/>
        <w:numPr>
          <w:ilvl w:val="0"/>
          <w:numId w:val="31"/>
        </w:numPr>
        <w:spacing w:after="0" w:line="240" w:lineRule="auto"/>
        <w:ind w:left="1134" w:hanging="708"/>
        <w:contextualSpacing w:val="0"/>
        <w:jc w:val="both"/>
        <w:rPr>
          <w:rFonts w:ascii="Museo Sans 300" w:hAnsi="Museo Sans 300"/>
          <w:sz w:val="24"/>
          <w:szCs w:val="24"/>
        </w:rPr>
      </w:pPr>
      <w:r w:rsidRPr="00E230F9">
        <w:rPr>
          <w:rFonts w:ascii="Museo Sans 300" w:hAnsi="Museo Sans 300"/>
          <w:color w:val="000000"/>
          <w:sz w:val="24"/>
          <w:szCs w:val="24"/>
        </w:rPr>
        <w:t xml:space="preserve">De acuerdo a declaración simple contenida en la solicitud de adjudicación de inmueble de fecha </w:t>
      </w:r>
      <w:r w:rsidRPr="00E230F9">
        <w:rPr>
          <w:rFonts w:ascii="Museo Sans 300" w:hAnsi="Museo Sans 300"/>
          <w:sz w:val="24"/>
          <w:szCs w:val="24"/>
        </w:rPr>
        <w:t>7 de febrero de 2023</w:t>
      </w:r>
      <w:r w:rsidRPr="00E230F9">
        <w:rPr>
          <w:rFonts w:ascii="Museo Sans 300" w:hAnsi="Museo Sans 300"/>
          <w:color w:val="000000"/>
          <w:sz w:val="24"/>
          <w:szCs w:val="24"/>
        </w:rPr>
        <w:t>, la solicitante manifiesta que ni ella ni la integrante de su grupo familiar son empleadas</w:t>
      </w:r>
      <w:r w:rsidR="00A652BC" w:rsidRPr="00E230F9">
        <w:rPr>
          <w:rFonts w:ascii="Museo Sans 300" w:hAnsi="Museo Sans 300"/>
          <w:color w:val="000000"/>
          <w:sz w:val="24"/>
          <w:szCs w:val="24"/>
        </w:rPr>
        <w:t xml:space="preserve"> de ISTA,</w:t>
      </w:r>
      <w:r w:rsidRPr="00E230F9">
        <w:rPr>
          <w:rFonts w:ascii="Museo Sans 300" w:hAnsi="Museo Sans 300"/>
          <w:color w:val="000000"/>
          <w:sz w:val="24"/>
          <w:szCs w:val="24"/>
        </w:rPr>
        <w:t xml:space="preserve"> situación verificada en el Sistema de Consulta de Solicitante para Adjudicación que contiene la Base de Datos de Empleados de este Instituto.</w:t>
      </w:r>
    </w:p>
    <w:p w:rsidR="00E230F9" w:rsidRDefault="00E230F9" w:rsidP="00E230F9">
      <w:pPr>
        <w:spacing w:after="0" w:line="240" w:lineRule="auto"/>
        <w:jc w:val="both"/>
      </w:pPr>
    </w:p>
    <w:p w:rsidR="00E35B8F" w:rsidRPr="00FF32D5" w:rsidRDefault="00E35B8F" w:rsidP="00E230F9">
      <w:pPr>
        <w:spacing w:after="0" w:line="240" w:lineRule="auto"/>
        <w:jc w:val="both"/>
      </w:pPr>
      <w:r w:rsidRPr="00E230F9">
        <w:t>Tomando en cuenta lo expuesto y habiendo tenido a la vista: escrito presentado por la señora MAYRA MORELIA HERRERA ZELADA, con referencia GDR-04-0239-23, de fecha 2 de febrero de 2023, Declaración Jurada, informe de inspección de campo con referencia GDR-04-0324-23, de fecha 10 de febrero</w:t>
      </w:r>
      <w:r w:rsidR="00A652BC" w:rsidRPr="00E230F9">
        <w:t xml:space="preserve"> de </w:t>
      </w:r>
      <w:r w:rsidRPr="00E230F9">
        <w:t xml:space="preserve"> 2023, Acuerdos de Junta Directiva, Listado de Valores y Extensiones, reporte de valúo por Lote, Solicitud de Adjudicación de Inmueble, copia de Documento Único de Identidad, Declaración Jurada, copia de Razón y Constancia de Inscripción de Desmembración en cabeza de su Dueño a favor del ISTA, Listado de solicitante de Inmueble, reporte de inmueble pendiente de escriturar, reporte de búsqueda de </w:t>
      </w:r>
      <w:r w:rsidR="00FF32D5">
        <w:t xml:space="preserve">solicitante para adjudicaciones </w:t>
      </w:r>
      <w:r w:rsidRPr="00E230F9">
        <w:t>generados por el Centro Estratégico de Transformación e Innovación Agropecuaria CETIA I, Sección de Transferencia de Tierras, es procedente resolver favorablemente a lo solicitado.</w:t>
      </w:r>
    </w:p>
    <w:p w:rsidR="00572115" w:rsidRPr="00E230F9" w:rsidRDefault="00572115" w:rsidP="00E230F9">
      <w:pPr>
        <w:spacing w:after="0" w:line="240" w:lineRule="auto"/>
        <w:jc w:val="both"/>
        <w:rPr>
          <w:rFonts w:eastAsia="Times New Roman" w:cs="Times New Roman"/>
          <w:lang w:val="es-ES" w:eastAsia="es-ES"/>
        </w:rPr>
      </w:pPr>
    </w:p>
    <w:p w:rsidR="00E35B8F" w:rsidRDefault="00A652BC" w:rsidP="00E230F9">
      <w:pPr>
        <w:spacing w:after="0" w:line="240" w:lineRule="auto"/>
        <w:jc w:val="both"/>
      </w:pPr>
      <w:r w:rsidRPr="00E230F9">
        <w:rPr>
          <w:rFonts w:eastAsia="Calibri" w:cs="Times New Roman"/>
          <w:color w:val="000000" w:themeColor="text1"/>
          <w:lang w:val="es-ES"/>
        </w:rPr>
        <w:t xml:space="preserve">Estando conforme a Derecho la documentación correspondiente, en atención a lo recomendado por  </w:t>
      </w:r>
      <w:r w:rsidRPr="00E230F9">
        <w:rPr>
          <w:rFonts w:eastAsia="Times New Roman" w:cs="Times New Roman"/>
          <w:color w:val="000000" w:themeColor="text1"/>
          <w:lang w:eastAsia="es-ES"/>
        </w:rPr>
        <w:t xml:space="preserve">la Unidad de Adjudicación de Inmuebles,  la Junta Directiva en uso de sus facultades y </w:t>
      </w:r>
      <w:r w:rsidR="00E35B8F" w:rsidRPr="00E230F9">
        <w:rPr>
          <w:rFonts w:eastAsia="Times New Roman" w:cs="Times New Roman"/>
          <w:color w:val="000000" w:themeColor="text1"/>
          <w:lang w:eastAsia="es-ES"/>
        </w:rPr>
        <w:t xml:space="preserve">de conformidad a los artículos </w:t>
      </w:r>
      <w:r w:rsidR="00E35B8F" w:rsidRPr="00E230F9">
        <w:rPr>
          <w:rFonts w:eastAsia="Calibri" w:cs="Times New Roman"/>
          <w:color w:val="000000" w:themeColor="text1"/>
          <w:lang w:val="es-ES"/>
        </w:rPr>
        <w:t xml:space="preserve">105 inciso </w:t>
      </w:r>
      <w:r w:rsidR="00E35B8F" w:rsidRPr="00E230F9">
        <w:rPr>
          <w:rFonts w:cs="Times New Roman"/>
          <w:color w:val="000000" w:themeColor="text1"/>
          <w:lang w:val="es-ES"/>
        </w:rPr>
        <w:t xml:space="preserve">1° </w:t>
      </w:r>
      <w:r w:rsidR="00E35B8F" w:rsidRPr="00E230F9">
        <w:rPr>
          <w:rFonts w:eastAsia="Calibri" w:cs="Times New Roman"/>
          <w:color w:val="000000" w:themeColor="text1"/>
          <w:lang w:val="es-ES"/>
        </w:rPr>
        <w:t>de la Constitución de la República de El Salvador,</w:t>
      </w:r>
      <w:r w:rsidR="00E35B8F" w:rsidRPr="00E230F9">
        <w:rPr>
          <w:rFonts w:eastAsia="Times New Roman" w:cs="Times New Roman"/>
          <w:color w:val="000000" w:themeColor="text1"/>
          <w:lang w:eastAsia="es-ES"/>
        </w:rPr>
        <w:t xml:space="preserve"> 18 letras “a”, “g” y “h”, </w:t>
      </w:r>
      <w:r w:rsidR="00E35B8F" w:rsidRPr="00E230F9">
        <w:rPr>
          <w:rFonts w:eastAsia="Calibri" w:cs="Times New Roman"/>
          <w:color w:val="000000" w:themeColor="text1"/>
          <w:lang w:val="es-ES"/>
        </w:rPr>
        <w:t xml:space="preserve">51, 52 y 54 literales a) y h), </w:t>
      </w:r>
      <w:r w:rsidR="00E35B8F" w:rsidRPr="00E230F9">
        <w:rPr>
          <w:rFonts w:eastAsia="Times New Roman" w:cs="Times New Roman"/>
          <w:color w:val="000000" w:themeColor="text1"/>
          <w:lang w:eastAsia="es-ES"/>
        </w:rPr>
        <w:t xml:space="preserve">de la Ley de Creación del Instituto Salvadoreño de Transformación Agraria 745 del Código Civil y el </w:t>
      </w:r>
      <w:r w:rsidR="00E35B8F" w:rsidRPr="00E230F9">
        <w:t>Punto V del Acta de Sesión Ordinaria 31-2021, de fecha 23 de noviembre de 2021</w:t>
      </w:r>
      <w:r w:rsidR="00E35B8F" w:rsidRPr="00E230F9">
        <w:rPr>
          <w:rFonts w:eastAsia="Times New Roman" w:cs="Times New Roman"/>
          <w:color w:val="000000" w:themeColor="text1"/>
          <w:lang w:eastAsia="es-ES"/>
        </w:rPr>
        <w:t>,</w:t>
      </w:r>
      <w:r w:rsidR="00E35B8F" w:rsidRPr="00E230F9">
        <w:t xml:space="preserve"> </w:t>
      </w:r>
      <w:r w:rsidR="00E35B8F" w:rsidRPr="00E230F9">
        <w:rPr>
          <w:b/>
        </w:rPr>
        <w:t xml:space="preserve"> </w:t>
      </w:r>
      <w:r w:rsidR="00E35B8F" w:rsidRPr="00E230F9">
        <w:rPr>
          <w:b/>
          <w:u w:val="single"/>
        </w:rPr>
        <w:t>ACUERD</w:t>
      </w:r>
      <w:r w:rsidRPr="00E230F9">
        <w:rPr>
          <w:b/>
          <w:u w:val="single"/>
        </w:rPr>
        <w:t>A</w:t>
      </w:r>
      <w:r w:rsidR="00E35B8F" w:rsidRPr="00E230F9">
        <w:rPr>
          <w:b/>
          <w:u w:val="single"/>
        </w:rPr>
        <w:t>: PRIMERO</w:t>
      </w:r>
      <w:r w:rsidR="00E35B8F" w:rsidRPr="00E230F9">
        <w:rPr>
          <w:u w:val="single"/>
        </w:rPr>
        <w:t>:</w:t>
      </w:r>
      <w:r w:rsidR="00E35B8F" w:rsidRPr="00E230F9">
        <w:t xml:space="preserve"> Modificar el Punto XXII de</w:t>
      </w:r>
      <w:r w:rsidRPr="00E230F9">
        <w:t>l Acta de</w:t>
      </w:r>
      <w:r w:rsidR="00E35B8F" w:rsidRPr="00E230F9">
        <w:t xml:space="preserve"> Sesión Ordinaria 19-</w:t>
      </w:r>
      <w:r w:rsidR="00E35B8F" w:rsidRPr="00E230F9">
        <w:lastRenderedPageBreak/>
        <w:t>2003, de fecha 22 de mayo de 2003, en el sentido de sustituir a</w:t>
      </w:r>
      <w:r w:rsidR="00E35B8F" w:rsidRPr="00E230F9">
        <w:rPr>
          <w:rFonts w:eastAsia="Times New Roman" w:cs="Times New Roman"/>
          <w:color w:val="000000" w:themeColor="text1"/>
          <w:lang w:eastAsia="es-ES"/>
        </w:rPr>
        <w:t>l señor</w:t>
      </w:r>
      <w:r w:rsidR="00E35B8F" w:rsidRPr="00E230F9">
        <w:rPr>
          <w:rFonts w:eastAsia="Times New Roman" w:cs="Times New Roman"/>
          <w:b/>
          <w:color w:val="000000" w:themeColor="text1"/>
          <w:lang w:eastAsia="es-ES"/>
        </w:rPr>
        <w:t xml:space="preserve"> Adán Antonio Polanco Morales</w:t>
      </w:r>
      <w:r w:rsidR="00E35B8F" w:rsidRPr="00E230F9">
        <w:t xml:space="preserve">, beneficiario del </w:t>
      </w:r>
      <w:r w:rsidR="00E35B8F" w:rsidRPr="00E230F9">
        <w:rPr>
          <w:rFonts w:eastAsia="Times New Roman" w:cs="Times New Roman"/>
          <w:color w:val="000000" w:themeColor="text1"/>
          <w:lang w:eastAsia="es-ES"/>
        </w:rPr>
        <w:t xml:space="preserve">Lote </w:t>
      </w:r>
      <w:r w:rsidR="00FF32D5">
        <w:rPr>
          <w:rFonts w:eastAsia="Times New Roman" w:cs="Times New Roman"/>
          <w:color w:val="000000" w:themeColor="text1"/>
          <w:lang w:eastAsia="es-ES"/>
        </w:rPr>
        <w:t>---</w:t>
      </w:r>
      <w:r w:rsidR="00E35B8F" w:rsidRPr="00E230F9">
        <w:rPr>
          <w:rFonts w:eastAsia="Times New Roman" w:cs="Times New Roman"/>
          <w:color w:val="000000" w:themeColor="text1"/>
          <w:lang w:eastAsia="es-ES"/>
        </w:rPr>
        <w:t xml:space="preserve">, polígono </w:t>
      </w:r>
      <w:r w:rsidR="00FF32D5">
        <w:rPr>
          <w:rFonts w:eastAsia="Times New Roman" w:cs="Times New Roman"/>
          <w:color w:val="000000" w:themeColor="text1"/>
          <w:lang w:eastAsia="es-ES"/>
        </w:rPr>
        <w:t>---</w:t>
      </w:r>
      <w:r w:rsidR="00E35B8F" w:rsidRPr="00E230F9">
        <w:t xml:space="preserve">, en la actualidad </w:t>
      </w:r>
      <w:r w:rsidR="00E35B8F" w:rsidRPr="00E230F9">
        <w:rPr>
          <w:rFonts w:eastAsia="Times New Roman" w:cs="Times New Roman"/>
          <w:b/>
          <w:color w:val="000000" w:themeColor="text1"/>
          <w:lang w:eastAsia="es-ES"/>
        </w:rPr>
        <w:t xml:space="preserve">Lote </w:t>
      </w:r>
      <w:r w:rsidR="00FF32D5">
        <w:rPr>
          <w:rFonts w:eastAsia="Times New Roman" w:cs="Times New Roman"/>
          <w:b/>
          <w:color w:val="000000" w:themeColor="text1"/>
          <w:lang w:eastAsia="es-ES"/>
        </w:rPr>
        <w:t>---</w:t>
      </w:r>
      <w:r w:rsidR="00E35B8F" w:rsidRPr="00E230F9">
        <w:rPr>
          <w:rFonts w:eastAsia="Times New Roman" w:cs="Times New Roman"/>
          <w:b/>
          <w:color w:val="000000" w:themeColor="text1"/>
          <w:lang w:eastAsia="es-ES"/>
        </w:rPr>
        <w:t xml:space="preserve">, polígono </w:t>
      </w:r>
      <w:r w:rsidR="00FF32D5">
        <w:rPr>
          <w:rFonts w:eastAsia="Times New Roman" w:cs="Times New Roman"/>
          <w:b/>
          <w:color w:val="000000" w:themeColor="text1"/>
          <w:lang w:eastAsia="es-ES"/>
        </w:rPr>
        <w:t>---</w:t>
      </w:r>
      <w:r w:rsidR="00E35B8F" w:rsidRPr="00E230F9">
        <w:rPr>
          <w:b/>
        </w:rPr>
        <w:t xml:space="preserve">, Porción </w:t>
      </w:r>
      <w:r w:rsidR="00FF32D5">
        <w:rPr>
          <w:b/>
        </w:rPr>
        <w:t>---</w:t>
      </w:r>
      <w:r w:rsidR="00E35B8F" w:rsidRPr="00E230F9">
        <w:rPr>
          <w:b/>
        </w:rPr>
        <w:t>,</w:t>
      </w:r>
      <w:r w:rsidR="00E35B8F" w:rsidRPr="00E230F9">
        <w:t xml:space="preserve"> por abandono</w:t>
      </w:r>
      <w:r w:rsidRPr="00E230F9">
        <w:t>,</w:t>
      </w:r>
      <w:r w:rsidR="00E35B8F" w:rsidRPr="00E230F9">
        <w:t xml:space="preserve"> </w:t>
      </w:r>
      <w:r w:rsidRPr="00E230F9">
        <w:t>y adjudicar é</w:t>
      </w:r>
      <w:r w:rsidR="00E35B8F" w:rsidRPr="00E230F9">
        <w:t xml:space="preserve">ste a la persona que lo tiene en posesión material. </w:t>
      </w:r>
      <w:r w:rsidR="00E35B8F" w:rsidRPr="00E230F9">
        <w:rPr>
          <w:b/>
          <w:u w:val="single"/>
        </w:rPr>
        <w:t>SEGUNDO:</w:t>
      </w:r>
      <w:r w:rsidR="00E35B8F" w:rsidRPr="00E230F9">
        <w:t xml:space="preserve"> Aprobar la adjudicación y transferencia por compraventa del </w:t>
      </w:r>
      <w:r w:rsidR="00E35B8F" w:rsidRPr="00E230F9">
        <w:rPr>
          <w:rFonts w:eastAsia="Times New Roman" w:cs="Times New Roman"/>
          <w:b/>
          <w:color w:val="000000" w:themeColor="text1"/>
          <w:lang w:eastAsia="es-ES"/>
        </w:rPr>
        <w:t xml:space="preserve">Lote </w:t>
      </w:r>
      <w:r w:rsidR="00FF32D5">
        <w:rPr>
          <w:rFonts w:eastAsia="Times New Roman" w:cs="Times New Roman"/>
          <w:b/>
          <w:color w:val="000000" w:themeColor="text1"/>
          <w:lang w:eastAsia="es-ES"/>
        </w:rPr>
        <w:t>---</w:t>
      </w:r>
      <w:r w:rsidR="00E35B8F" w:rsidRPr="00E230F9">
        <w:rPr>
          <w:rFonts w:eastAsia="Times New Roman" w:cs="Times New Roman"/>
          <w:b/>
          <w:color w:val="000000" w:themeColor="text1"/>
          <w:lang w:eastAsia="es-ES"/>
        </w:rPr>
        <w:t xml:space="preserve"> polígono </w:t>
      </w:r>
      <w:r w:rsidR="00FF32D5">
        <w:rPr>
          <w:rFonts w:eastAsia="Times New Roman" w:cs="Times New Roman"/>
          <w:b/>
          <w:color w:val="000000" w:themeColor="text1"/>
          <w:lang w:eastAsia="es-ES"/>
        </w:rPr>
        <w:t>---</w:t>
      </w:r>
      <w:r w:rsidR="00E35B8F" w:rsidRPr="00E230F9">
        <w:rPr>
          <w:b/>
        </w:rPr>
        <w:t xml:space="preserve">, Porción </w:t>
      </w:r>
      <w:r w:rsidR="00FF32D5">
        <w:rPr>
          <w:b/>
        </w:rPr>
        <w:t>---</w:t>
      </w:r>
      <w:r w:rsidR="00E35B8F" w:rsidRPr="00E230F9">
        <w:t xml:space="preserve">, a favor de la señora MAYRA MORELIA HERRERA ZELADA y </w:t>
      </w:r>
      <w:r w:rsidR="00FF32D5">
        <w:t>---</w:t>
      </w:r>
      <w:r w:rsidR="00E35B8F" w:rsidRPr="00E230F9">
        <w:t xml:space="preserve"> JOSSELYN ALEJANDRA HERRERA AXUME, de </w:t>
      </w:r>
      <w:r w:rsidRPr="00E230F9">
        <w:t xml:space="preserve">las </w:t>
      </w:r>
      <w:r w:rsidR="00E35B8F" w:rsidRPr="00E230F9">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E35B8F" w:rsidRPr="00E230F9">
        <w:rPr>
          <w:b/>
        </w:rPr>
        <w:t>código SI</w:t>
      </w:r>
      <w:r w:rsidR="003D231B" w:rsidRPr="00E230F9">
        <w:rPr>
          <w:b/>
        </w:rPr>
        <w:t>IE 020518, SSE 1395, entrega</w:t>
      </w:r>
      <w:r w:rsidR="00E35B8F" w:rsidRPr="00E230F9">
        <w:rPr>
          <w:b/>
        </w:rPr>
        <w:t xml:space="preserve"> 131, </w:t>
      </w:r>
      <w:r w:rsidR="00E35B8F" w:rsidRPr="00E230F9">
        <w:t>quedando la adjudicación de acuerdo al cuadro de valores y extensiones siguiente:</w:t>
      </w:r>
    </w:p>
    <w:p w:rsidR="00572115" w:rsidRPr="00E230F9" w:rsidRDefault="00572115" w:rsidP="00E230F9">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35B8F" w:rsidTr="00D322E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35B8F" w:rsidTr="00D322E0">
        <w:tc>
          <w:tcPr>
            <w:tcW w:w="1413" w:type="pct"/>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rPr>
                <w:rFonts w:ascii="Times New Roman" w:hAnsi="Times New Roman" w:cs="Times New Roman"/>
                <w:b/>
                <w:bCs/>
                <w:sz w:val="14"/>
                <w:szCs w:val="14"/>
              </w:rPr>
            </w:pPr>
          </w:p>
        </w:tc>
      </w:tr>
    </w:tbl>
    <w:p w:rsidR="00E35B8F" w:rsidRDefault="00E35B8F" w:rsidP="00E35B8F">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E35B8F" w:rsidTr="00D322E0">
        <w:tc>
          <w:tcPr>
            <w:tcW w:w="2600" w:type="dxa"/>
            <w:tcBorders>
              <w:top w:val="single" w:sz="2" w:space="0" w:color="auto"/>
              <w:left w:val="single" w:sz="2" w:space="0" w:color="auto"/>
              <w:bottom w:val="single" w:sz="2" w:space="0" w:color="auto"/>
              <w:right w:val="single" w:sz="2" w:space="0" w:color="auto"/>
            </w:tcBorders>
          </w:tcPr>
          <w:p w:rsidR="00E35B8F" w:rsidRDefault="00E35B8F" w:rsidP="00D322E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131 </w:t>
            </w:r>
          </w:p>
        </w:tc>
      </w:tr>
    </w:tbl>
    <w:p w:rsidR="00E35B8F" w:rsidRDefault="00E35B8F" w:rsidP="00FF32D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3D231B">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35B8F" w:rsidTr="00D322E0">
        <w:tc>
          <w:tcPr>
            <w:tcW w:w="1413" w:type="pct"/>
            <w:vMerge w:val="restart"/>
            <w:tcBorders>
              <w:top w:val="single" w:sz="2" w:space="0" w:color="auto"/>
              <w:left w:val="single" w:sz="2" w:space="0" w:color="auto"/>
              <w:bottom w:val="single" w:sz="2" w:space="0" w:color="auto"/>
              <w:right w:val="single" w:sz="2" w:space="0" w:color="auto"/>
            </w:tcBorders>
          </w:tcPr>
          <w:p w:rsidR="00E35B8F" w:rsidRDefault="00FF32D5" w:rsidP="00D322E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35B8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35B8F" w:rsidRDefault="00E35B8F" w:rsidP="00D322E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E35B8F" w:rsidRDefault="00FF32D5" w:rsidP="00D322E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35B8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35B8F" w:rsidRDefault="00E35B8F" w:rsidP="00D322E0">
            <w:pPr>
              <w:widowControl w:val="0"/>
              <w:autoSpaceDE w:val="0"/>
              <w:autoSpaceDN w:val="0"/>
              <w:adjustRightInd w:val="0"/>
              <w:spacing w:after="0" w:line="240" w:lineRule="auto"/>
              <w:rPr>
                <w:rFonts w:ascii="Times New Roman" w:hAnsi="Times New Roman" w:cs="Times New Roman"/>
                <w:sz w:val="14"/>
                <w:szCs w:val="14"/>
              </w:rPr>
            </w:pPr>
          </w:p>
          <w:p w:rsidR="00E35B8F" w:rsidRDefault="00E35B8F" w:rsidP="00D322E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E35B8F" w:rsidRDefault="00E35B8F" w:rsidP="00D322E0">
            <w:pPr>
              <w:widowControl w:val="0"/>
              <w:autoSpaceDE w:val="0"/>
              <w:autoSpaceDN w:val="0"/>
              <w:adjustRightInd w:val="0"/>
              <w:spacing w:after="0" w:line="240" w:lineRule="auto"/>
              <w:rPr>
                <w:rFonts w:ascii="Times New Roman" w:hAnsi="Times New Roman" w:cs="Times New Roman"/>
                <w:sz w:val="14"/>
                <w:szCs w:val="14"/>
              </w:rPr>
            </w:pPr>
          </w:p>
          <w:p w:rsidR="00E35B8F" w:rsidRDefault="00FF32D5" w:rsidP="00D322E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35B8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35B8F" w:rsidRDefault="00E35B8F" w:rsidP="00D322E0">
            <w:pPr>
              <w:widowControl w:val="0"/>
              <w:autoSpaceDE w:val="0"/>
              <w:autoSpaceDN w:val="0"/>
              <w:adjustRightInd w:val="0"/>
              <w:spacing w:after="0" w:line="240" w:lineRule="auto"/>
              <w:rPr>
                <w:rFonts w:ascii="Times New Roman" w:hAnsi="Times New Roman" w:cs="Times New Roman"/>
                <w:sz w:val="14"/>
                <w:szCs w:val="14"/>
              </w:rPr>
            </w:pPr>
          </w:p>
          <w:p w:rsidR="00E35B8F" w:rsidRDefault="00FF32D5" w:rsidP="00D322E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E35B8F" w:rsidRDefault="00E35B8F" w:rsidP="00D322E0">
            <w:pPr>
              <w:widowControl w:val="0"/>
              <w:autoSpaceDE w:val="0"/>
              <w:autoSpaceDN w:val="0"/>
              <w:adjustRightInd w:val="0"/>
              <w:spacing w:after="0" w:line="240" w:lineRule="auto"/>
              <w:jc w:val="right"/>
              <w:rPr>
                <w:rFonts w:ascii="Times New Roman" w:hAnsi="Times New Roman" w:cs="Times New Roman"/>
                <w:sz w:val="14"/>
                <w:szCs w:val="14"/>
              </w:rPr>
            </w:pPr>
          </w:p>
          <w:p w:rsidR="00E35B8F" w:rsidRDefault="00E35B8F" w:rsidP="00D322E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3038.00 </w:t>
            </w:r>
          </w:p>
        </w:tc>
        <w:tc>
          <w:tcPr>
            <w:tcW w:w="359" w:type="pct"/>
            <w:tcBorders>
              <w:top w:val="single" w:sz="2" w:space="0" w:color="auto"/>
              <w:left w:val="single" w:sz="2" w:space="0" w:color="auto"/>
              <w:bottom w:val="single" w:sz="2" w:space="0" w:color="auto"/>
              <w:right w:val="single" w:sz="2" w:space="0" w:color="auto"/>
            </w:tcBorders>
          </w:tcPr>
          <w:p w:rsidR="00E35B8F" w:rsidRDefault="00E35B8F" w:rsidP="00D322E0">
            <w:pPr>
              <w:widowControl w:val="0"/>
              <w:autoSpaceDE w:val="0"/>
              <w:autoSpaceDN w:val="0"/>
              <w:adjustRightInd w:val="0"/>
              <w:spacing w:after="0" w:line="240" w:lineRule="auto"/>
              <w:jc w:val="right"/>
              <w:rPr>
                <w:rFonts w:ascii="Times New Roman" w:hAnsi="Times New Roman" w:cs="Times New Roman"/>
                <w:sz w:val="14"/>
                <w:szCs w:val="14"/>
              </w:rPr>
            </w:pPr>
          </w:p>
          <w:p w:rsidR="00E35B8F" w:rsidRDefault="00E35B8F" w:rsidP="00D322E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1070.72 </w:t>
            </w:r>
          </w:p>
        </w:tc>
        <w:tc>
          <w:tcPr>
            <w:tcW w:w="359" w:type="pct"/>
            <w:tcBorders>
              <w:top w:val="single" w:sz="2" w:space="0" w:color="auto"/>
              <w:left w:val="single" w:sz="2" w:space="0" w:color="auto"/>
              <w:bottom w:val="single" w:sz="2" w:space="0" w:color="auto"/>
              <w:right w:val="single" w:sz="2" w:space="0" w:color="auto"/>
            </w:tcBorders>
          </w:tcPr>
          <w:p w:rsidR="00E35B8F" w:rsidRDefault="00E35B8F" w:rsidP="00D322E0">
            <w:pPr>
              <w:widowControl w:val="0"/>
              <w:autoSpaceDE w:val="0"/>
              <w:autoSpaceDN w:val="0"/>
              <w:adjustRightInd w:val="0"/>
              <w:spacing w:after="0" w:line="240" w:lineRule="auto"/>
              <w:jc w:val="right"/>
              <w:rPr>
                <w:rFonts w:ascii="Times New Roman" w:hAnsi="Times New Roman" w:cs="Times New Roman"/>
                <w:sz w:val="14"/>
                <w:szCs w:val="14"/>
              </w:rPr>
            </w:pPr>
          </w:p>
          <w:p w:rsidR="00E35B8F" w:rsidRDefault="00E35B8F" w:rsidP="00D322E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9368.80 </w:t>
            </w:r>
          </w:p>
        </w:tc>
      </w:tr>
      <w:tr w:rsidR="00E35B8F" w:rsidTr="00D322E0">
        <w:tc>
          <w:tcPr>
            <w:tcW w:w="1413" w:type="pct"/>
            <w:vMerge/>
            <w:tcBorders>
              <w:top w:val="single" w:sz="2" w:space="0" w:color="auto"/>
              <w:left w:val="single" w:sz="2" w:space="0" w:color="auto"/>
              <w:bottom w:val="single" w:sz="2" w:space="0" w:color="auto"/>
              <w:right w:val="single" w:sz="2" w:space="0" w:color="auto"/>
            </w:tcBorders>
          </w:tcPr>
          <w:p w:rsidR="00E35B8F" w:rsidRDefault="00E35B8F" w:rsidP="00D322E0">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35B8F" w:rsidRDefault="00E35B8F" w:rsidP="00D322E0">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35B8F" w:rsidRDefault="00E35B8F" w:rsidP="00D322E0">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35B8F" w:rsidRDefault="00E35B8F" w:rsidP="00D322E0">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35B8F" w:rsidRDefault="00E35B8F" w:rsidP="00D322E0">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35B8F" w:rsidRDefault="00E35B8F" w:rsidP="00D322E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3038.00 </w:t>
            </w:r>
          </w:p>
        </w:tc>
        <w:tc>
          <w:tcPr>
            <w:tcW w:w="359" w:type="pct"/>
            <w:tcBorders>
              <w:top w:val="single" w:sz="2" w:space="0" w:color="auto"/>
              <w:left w:val="single" w:sz="2" w:space="0" w:color="auto"/>
              <w:bottom w:val="single" w:sz="2" w:space="0" w:color="auto"/>
              <w:right w:val="single" w:sz="2" w:space="0" w:color="auto"/>
            </w:tcBorders>
          </w:tcPr>
          <w:p w:rsidR="00E35B8F" w:rsidRDefault="00E35B8F" w:rsidP="00D322E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1070.72 </w:t>
            </w:r>
          </w:p>
        </w:tc>
        <w:tc>
          <w:tcPr>
            <w:tcW w:w="359" w:type="pct"/>
            <w:tcBorders>
              <w:top w:val="single" w:sz="2" w:space="0" w:color="auto"/>
              <w:left w:val="single" w:sz="2" w:space="0" w:color="auto"/>
              <w:bottom w:val="single" w:sz="2" w:space="0" w:color="auto"/>
              <w:right w:val="single" w:sz="2" w:space="0" w:color="auto"/>
            </w:tcBorders>
          </w:tcPr>
          <w:p w:rsidR="00E35B8F" w:rsidRDefault="00E35B8F" w:rsidP="00D322E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9368.80 </w:t>
            </w:r>
          </w:p>
        </w:tc>
      </w:tr>
      <w:tr w:rsidR="00E35B8F" w:rsidTr="00D322E0">
        <w:tc>
          <w:tcPr>
            <w:tcW w:w="1413" w:type="pct"/>
            <w:vMerge/>
            <w:tcBorders>
              <w:top w:val="single" w:sz="2" w:space="0" w:color="auto"/>
              <w:left w:val="single" w:sz="2" w:space="0" w:color="auto"/>
              <w:bottom w:val="single" w:sz="2" w:space="0" w:color="auto"/>
              <w:right w:val="single" w:sz="2" w:space="0" w:color="auto"/>
            </w:tcBorders>
          </w:tcPr>
          <w:p w:rsidR="00E35B8F" w:rsidRDefault="00E35B8F" w:rsidP="00D322E0">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35B8F" w:rsidRDefault="003D231B" w:rsidP="00D322E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E35B8F">
              <w:rPr>
                <w:rFonts w:ascii="Times New Roman" w:hAnsi="Times New Roman" w:cs="Times New Roman"/>
                <w:b/>
                <w:bCs/>
                <w:sz w:val="14"/>
                <w:szCs w:val="14"/>
              </w:rPr>
              <w:t xml:space="preserve"> Total: 3038.00 </w:t>
            </w:r>
          </w:p>
          <w:p w:rsidR="00E35B8F" w:rsidRDefault="00E35B8F" w:rsidP="00D322E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1070.72 </w:t>
            </w:r>
          </w:p>
          <w:p w:rsidR="00E35B8F" w:rsidRDefault="00E35B8F" w:rsidP="00D322E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9368.80 </w:t>
            </w:r>
          </w:p>
        </w:tc>
      </w:tr>
    </w:tbl>
    <w:p w:rsidR="00FF32D5" w:rsidRDefault="00FF32D5" w:rsidP="00E35B8F">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E35B8F" w:rsidTr="00D322E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35B8F" w:rsidTr="00D322E0">
        <w:tc>
          <w:tcPr>
            <w:tcW w:w="1951" w:type="pct"/>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3038.00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1070.72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35B8F" w:rsidRDefault="00E35B8F" w:rsidP="00D322E0">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9368.80 </w:t>
            </w:r>
          </w:p>
        </w:tc>
      </w:tr>
    </w:tbl>
    <w:p w:rsidR="00572115" w:rsidRDefault="00572115" w:rsidP="003D231B">
      <w:pPr>
        <w:spacing w:after="0" w:line="240" w:lineRule="auto"/>
        <w:contextualSpacing/>
        <w:jc w:val="both"/>
        <w:rPr>
          <w:rFonts w:eastAsia="Calibri"/>
          <w:b/>
          <w:u w:val="single"/>
        </w:rPr>
      </w:pPr>
    </w:p>
    <w:p w:rsidR="00E35B8F" w:rsidRDefault="00E35B8F" w:rsidP="003D231B">
      <w:pPr>
        <w:spacing w:after="0" w:line="240" w:lineRule="auto"/>
        <w:contextualSpacing/>
        <w:jc w:val="both"/>
      </w:pPr>
      <w:r w:rsidRPr="003D231B">
        <w:rPr>
          <w:rFonts w:eastAsia="Calibri"/>
          <w:b/>
          <w:u w:val="single"/>
        </w:rPr>
        <w:t>TERCERO:</w:t>
      </w:r>
      <w:r w:rsidRPr="007B413C">
        <w:rPr>
          <w:rFonts w:eastAsia="Calibri"/>
        </w:rPr>
        <w:t xml:space="preserve"> </w:t>
      </w:r>
      <w:r w:rsidRPr="009A0542">
        <w:t xml:space="preserve">Advertir </w:t>
      </w:r>
      <w:r>
        <w:t xml:space="preserve">a </w:t>
      </w:r>
      <w:r w:rsidRPr="009A0542">
        <w:t>l</w:t>
      </w:r>
      <w:r>
        <w:t>a</w:t>
      </w:r>
      <w:r w:rsidRPr="009A0542">
        <w:t xml:space="preserve"> solicitante a través de una cláusula especial en la escritura de compraventa del inmueble, que deberá implementar las medidas emitidas por la Unidad Ambiental Institucional, relacionadas en el romano VIII del presente punto de acta. </w:t>
      </w:r>
      <w:r w:rsidRPr="009A0542">
        <w:rPr>
          <w:b/>
          <w:u w:val="single"/>
        </w:rPr>
        <w:t>CUARTO:</w:t>
      </w:r>
      <w:r w:rsidRPr="009A0542">
        <w:t xml:space="preserve"> Autorizar al Departamento de Créditos de este Instituto, para que realice los cambios correspondientes en la base de datos. </w:t>
      </w:r>
      <w:r w:rsidRPr="009A0542">
        <w:rPr>
          <w:b/>
          <w:u w:val="single"/>
        </w:rPr>
        <w:t>QUINTO:</w:t>
      </w:r>
      <w:r w:rsidRPr="009A0542">
        <w:t xml:space="preserve"> Instruir a la Gerencia de Desarrollo Rural para que, a través de la Sección de Cobros, realice las gestiones correspondientes para el cobro en concepto de gastos administrativ</w:t>
      </w:r>
      <w:r>
        <w:t>os</w:t>
      </w:r>
      <w:r w:rsidRPr="009A0542">
        <w:t xml:space="preserve"> y de escrituración. </w:t>
      </w:r>
      <w:r w:rsidRPr="009A0542">
        <w:rPr>
          <w:b/>
          <w:u w:val="single"/>
        </w:rPr>
        <w:t>SEXTO:</w:t>
      </w:r>
      <w:r w:rsidRPr="009A0542">
        <w:t xml:space="preserve"> Autorizar a la Gerencia Legal para que a través del Departamento de Escrituración elabore la respectiva escritura y al Departamento de Registro para que realice el trámite de inscripción de la misma. </w:t>
      </w:r>
      <w:r w:rsidRPr="004C3465">
        <w:rPr>
          <w:b/>
          <w:u w:val="single"/>
        </w:rPr>
        <w:t>SEPTIMO:</w:t>
      </w:r>
      <w:r w:rsidRPr="009A0542">
        <w:t xml:space="preserve"> Facultar al señor Presidente para que por sí o por medio de Apoderado Especial, comparezca al otorgamiento de la correspondiente escritura.</w:t>
      </w:r>
      <w:r w:rsidR="003D231B">
        <w:t xml:space="preserve"> Este Acuerdo, queda aprobado y ratificado</w:t>
      </w:r>
      <w:r>
        <w:t xml:space="preserve">. </w:t>
      </w:r>
      <w:r w:rsidRPr="009A0542">
        <w:t>NOTIFIQUESE.</w:t>
      </w:r>
      <w:r w:rsidR="003D231B">
        <w:t>””””””</w:t>
      </w:r>
    </w:p>
    <w:p w:rsidR="003D231B" w:rsidRDefault="003D231B" w:rsidP="003D231B">
      <w:pPr>
        <w:spacing w:after="0" w:line="240" w:lineRule="auto"/>
        <w:contextualSpacing/>
        <w:jc w:val="both"/>
      </w:pPr>
    </w:p>
    <w:p w:rsidR="009A4EE3" w:rsidRDefault="009A4EE3" w:rsidP="00FF32D5">
      <w:pPr>
        <w:spacing w:after="0" w:line="240" w:lineRule="auto"/>
        <w:rPr>
          <w:rFonts w:ascii="Bembo Std" w:hAnsi="Bembo Std"/>
        </w:rPr>
      </w:pPr>
    </w:p>
    <w:p w:rsidR="00E62C38" w:rsidRPr="00D322E0" w:rsidRDefault="009A4EE3" w:rsidP="00D322E0">
      <w:pPr>
        <w:spacing w:after="0" w:line="240" w:lineRule="auto"/>
        <w:jc w:val="both"/>
        <w:rPr>
          <w:rFonts w:cs="Times New Roman"/>
        </w:rPr>
      </w:pPr>
      <w:r w:rsidRPr="00D322E0">
        <w:t xml:space="preserve">“”””XVIII) El señor Presidente somete a consideración de Junta Directiva dictamen técnico 115, </w:t>
      </w:r>
      <w:r w:rsidR="00E62C38" w:rsidRPr="00D322E0">
        <w:t xml:space="preserve">presentado por la Unidad de Adjudicación de Inmuebles, </w:t>
      </w:r>
      <w:r w:rsidRPr="00D322E0">
        <w:t>referente a la modificación de</w:t>
      </w:r>
      <w:r w:rsidR="00E62C38" w:rsidRPr="00D322E0">
        <w:t xml:space="preserve">l </w:t>
      </w:r>
      <w:r w:rsidR="00E62C38" w:rsidRPr="00D322E0">
        <w:rPr>
          <w:rFonts w:cs="Arial"/>
        </w:rPr>
        <w:t>Punto</w:t>
      </w:r>
      <w:r w:rsidR="00E62C38" w:rsidRPr="00D322E0">
        <w:rPr>
          <w:b/>
          <w:bCs/>
        </w:rPr>
        <w:t xml:space="preserve"> </w:t>
      </w:r>
      <w:r w:rsidR="00E62C38" w:rsidRPr="00D322E0">
        <w:rPr>
          <w:rFonts w:eastAsia="Times New Roman" w:cs="Times New Roman"/>
          <w:b/>
          <w:color w:val="000000" w:themeColor="text1"/>
          <w:lang w:eastAsia="es-ES"/>
        </w:rPr>
        <w:t>V-1 de Acta Ordinaria N° 3-91, de fecha 24 de enero de 1991</w:t>
      </w:r>
      <w:r w:rsidR="00E62C38" w:rsidRPr="00D322E0">
        <w:rPr>
          <w:rFonts w:eastAsia="Times New Roman" w:cs="Times New Roman"/>
          <w:color w:val="000000" w:themeColor="text1"/>
          <w:lang w:eastAsia="es-ES"/>
        </w:rPr>
        <w:t xml:space="preserve">, por sustitución de adjudicatario por la causal de abandono y/o renuncia tacita, del inmueble identificado como Lote </w:t>
      </w:r>
      <w:r w:rsidR="00FF32D5">
        <w:rPr>
          <w:rFonts w:eastAsia="Times New Roman" w:cs="Times New Roman"/>
          <w:color w:val="000000" w:themeColor="text1"/>
          <w:lang w:eastAsia="es-ES"/>
        </w:rPr>
        <w:t>---</w:t>
      </w:r>
      <w:r w:rsidR="00E62C38" w:rsidRPr="00D322E0">
        <w:rPr>
          <w:rFonts w:eastAsia="Times New Roman" w:cs="Times New Roman"/>
          <w:color w:val="000000" w:themeColor="text1"/>
          <w:lang w:eastAsia="es-ES"/>
        </w:rPr>
        <w:t xml:space="preserve">, Polígono </w:t>
      </w:r>
      <w:r w:rsidR="00FF32D5">
        <w:rPr>
          <w:rFonts w:eastAsia="Times New Roman" w:cs="Times New Roman"/>
          <w:color w:val="000000" w:themeColor="text1"/>
          <w:lang w:eastAsia="es-ES"/>
        </w:rPr>
        <w:t>---</w:t>
      </w:r>
      <w:r w:rsidR="00E62C38" w:rsidRPr="00D322E0">
        <w:rPr>
          <w:rFonts w:eastAsia="Times New Roman" w:cs="Times New Roman"/>
          <w:color w:val="000000" w:themeColor="text1"/>
          <w:lang w:eastAsia="es-ES"/>
        </w:rPr>
        <w:t xml:space="preserve">, del Proyecto de </w:t>
      </w:r>
      <w:r w:rsidR="00E62C38" w:rsidRPr="00D322E0">
        <w:rPr>
          <w:rFonts w:eastAsia="Times New Roman" w:cs="Times New Roman"/>
          <w:lang w:eastAsia="es-ES"/>
        </w:rPr>
        <w:t xml:space="preserve">Lotificación </w:t>
      </w:r>
      <w:r w:rsidR="00E62C38" w:rsidRPr="00D322E0">
        <w:rPr>
          <w:rFonts w:eastAsia="Times New Roman" w:cs="Times New Roman"/>
          <w:lang w:eastAsia="es-ES"/>
        </w:rPr>
        <w:lastRenderedPageBreak/>
        <w:t xml:space="preserve">Agrícola en el inmueble denominado </w:t>
      </w:r>
      <w:r w:rsidR="00E62C38" w:rsidRPr="00D322E0">
        <w:rPr>
          <w:rFonts w:eastAsia="Times New Roman" w:cs="Times New Roman"/>
          <w:b/>
          <w:lang w:eastAsia="es-ES"/>
        </w:rPr>
        <w:t>"SAN JOSE"</w:t>
      </w:r>
      <w:r w:rsidR="00E62C38" w:rsidRPr="00D322E0">
        <w:rPr>
          <w:rFonts w:eastAsia="Times New Roman" w:cs="Times New Roman"/>
          <w:lang w:eastAsia="es-ES"/>
        </w:rPr>
        <w:t xml:space="preserve">, ubicada en cantón </w:t>
      </w:r>
      <w:proofErr w:type="spellStart"/>
      <w:r w:rsidR="00E62C38" w:rsidRPr="00D322E0">
        <w:rPr>
          <w:rFonts w:eastAsia="Times New Roman" w:cs="Times New Roman"/>
          <w:lang w:eastAsia="es-ES"/>
        </w:rPr>
        <w:t>Suncita</w:t>
      </w:r>
      <w:proofErr w:type="spellEnd"/>
      <w:r w:rsidR="00E62C38" w:rsidRPr="00D322E0">
        <w:rPr>
          <w:rFonts w:eastAsia="Times New Roman" w:cs="Times New Roman"/>
          <w:lang w:eastAsia="es-ES"/>
        </w:rPr>
        <w:t xml:space="preserve">, jurisdicción de </w:t>
      </w:r>
      <w:proofErr w:type="spellStart"/>
      <w:r w:rsidR="00E62C38" w:rsidRPr="00D322E0">
        <w:rPr>
          <w:rFonts w:eastAsia="Times New Roman" w:cs="Times New Roman"/>
          <w:lang w:eastAsia="es-ES"/>
        </w:rPr>
        <w:t>Acajutla</w:t>
      </w:r>
      <w:proofErr w:type="spellEnd"/>
      <w:r w:rsidR="00E62C38" w:rsidRPr="00D322E0">
        <w:rPr>
          <w:rFonts w:eastAsia="Times New Roman" w:cs="Times New Roman"/>
          <w:lang w:eastAsia="es-ES"/>
        </w:rPr>
        <w:t xml:space="preserve">, departamento de Sonsonate, </w:t>
      </w:r>
      <w:r w:rsidR="00E62C38" w:rsidRPr="00D322E0">
        <w:rPr>
          <w:rFonts w:eastAsia="Times New Roman" w:cs="Times New Roman"/>
          <w:color w:val="000000" w:themeColor="text1"/>
          <w:lang w:eastAsia="es-ES"/>
        </w:rPr>
        <w:t xml:space="preserve">a favor de los señores Marcos Miranda y Antonia Córdova </w:t>
      </w:r>
      <w:proofErr w:type="spellStart"/>
      <w:r w:rsidR="00E62C38" w:rsidRPr="00D322E0">
        <w:rPr>
          <w:rFonts w:eastAsia="Times New Roman" w:cs="Times New Roman"/>
          <w:color w:val="000000" w:themeColor="text1"/>
          <w:lang w:eastAsia="es-ES"/>
        </w:rPr>
        <w:t>Menjívar</w:t>
      </w:r>
      <w:proofErr w:type="spellEnd"/>
      <w:r w:rsidR="00E62C38" w:rsidRPr="00D322E0">
        <w:rPr>
          <w:rFonts w:eastAsia="Times New Roman" w:cs="Times New Roman"/>
          <w:color w:val="000000" w:themeColor="text1"/>
          <w:lang w:eastAsia="es-ES"/>
        </w:rPr>
        <w:t xml:space="preserve"> de Miranda</w:t>
      </w:r>
      <w:r w:rsidR="00E62C38" w:rsidRPr="00D322E0">
        <w:rPr>
          <w:rFonts w:eastAsia="Times New Roman" w:cs="Times New Roman"/>
          <w:b/>
          <w:color w:val="000000" w:themeColor="text1"/>
          <w:lang w:eastAsia="es-ES"/>
        </w:rPr>
        <w:t xml:space="preserve">, </w:t>
      </w:r>
      <w:r w:rsidR="00E62C38" w:rsidRPr="00D322E0">
        <w:rPr>
          <w:rFonts w:cs="Times New Roman"/>
          <w:color w:val="000000" w:themeColor="text1"/>
        </w:rPr>
        <w:t xml:space="preserve">al respecto se hacen las siguientes </w:t>
      </w:r>
      <w:r w:rsidR="00E62C38" w:rsidRPr="00D322E0">
        <w:rPr>
          <w:rFonts w:cs="Times New Roman"/>
        </w:rPr>
        <w:t xml:space="preserve">consideraciones:  </w:t>
      </w:r>
    </w:p>
    <w:p w:rsidR="00E62C38" w:rsidRPr="00D322E0" w:rsidRDefault="00E62C38" w:rsidP="00D322E0">
      <w:pPr>
        <w:spacing w:after="0" w:line="240" w:lineRule="auto"/>
        <w:jc w:val="both"/>
        <w:rPr>
          <w:color w:val="000000" w:themeColor="text1"/>
        </w:rPr>
      </w:pPr>
    </w:p>
    <w:p w:rsidR="00E62C38" w:rsidRPr="00D322E0" w:rsidRDefault="00E62C38" w:rsidP="00D322E0">
      <w:pPr>
        <w:pStyle w:val="NormalWeb"/>
        <w:numPr>
          <w:ilvl w:val="0"/>
          <w:numId w:val="33"/>
        </w:numPr>
        <w:shd w:val="clear" w:color="auto" w:fill="FFFFFF"/>
        <w:spacing w:before="0" w:beforeAutospacing="0" w:after="0" w:afterAutospacing="0"/>
        <w:ind w:left="1134" w:hanging="708"/>
        <w:jc w:val="both"/>
        <w:rPr>
          <w:rFonts w:ascii="Calibri" w:hAnsi="Calibri"/>
          <w:color w:val="222222"/>
        </w:rPr>
      </w:pPr>
      <w:r w:rsidRPr="00D322E0">
        <w:rPr>
          <w:rFonts w:ascii="Museo Sans 300" w:hAnsi="Museo Sans 300"/>
          <w:color w:val="000000"/>
        </w:rPr>
        <w:t>La Hacienda </w:t>
      </w:r>
      <w:r w:rsidRPr="00D322E0">
        <w:rPr>
          <w:rFonts w:ascii="Museo Sans 300" w:hAnsi="Museo Sans 300"/>
          <w:b/>
          <w:bCs/>
          <w:color w:val="222222"/>
        </w:rPr>
        <w:t>SAN JOSE METALIO</w:t>
      </w:r>
      <w:r w:rsidRPr="00D322E0">
        <w:rPr>
          <w:rFonts w:ascii="Museo Sans 300" w:hAnsi="Museo Sans 300"/>
          <w:color w:val="000000"/>
        </w:rPr>
        <w:t xml:space="preserve"> fue adquirida según Acuerdo contenido en el Punto II-5, del Acta Ordinaria 31-83, de fecha 9 de septiembre de 1983, por medio de compraventa ofrecida por la COMPAÑÍA AGROPECUARIA Y MERCANTIL, SOCIEDAD ANÓNIMA, con un área de 98 </w:t>
      </w:r>
      <w:proofErr w:type="spellStart"/>
      <w:r w:rsidRPr="00D322E0">
        <w:rPr>
          <w:rFonts w:ascii="Museo Sans 300" w:hAnsi="Museo Sans 300"/>
          <w:color w:val="000000"/>
        </w:rPr>
        <w:t>Hás</w:t>
      </w:r>
      <w:proofErr w:type="spellEnd"/>
      <w:r w:rsidRPr="00D322E0">
        <w:rPr>
          <w:rFonts w:ascii="Museo Sans 300" w:hAnsi="Museo Sans 300"/>
          <w:color w:val="000000"/>
        </w:rPr>
        <w:t xml:space="preserve">. 21 </w:t>
      </w:r>
      <w:proofErr w:type="spellStart"/>
      <w:r w:rsidRPr="00D322E0">
        <w:rPr>
          <w:rFonts w:ascii="Museo Sans 300" w:hAnsi="Museo Sans 300"/>
          <w:color w:val="000000"/>
        </w:rPr>
        <w:t>Ás</w:t>
      </w:r>
      <w:proofErr w:type="spellEnd"/>
      <w:r w:rsidRPr="00D322E0">
        <w:rPr>
          <w:rFonts w:ascii="Museo Sans 300" w:hAnsi="Museo Sans 300"/>
          <w:color w:val="000000"/>
        </w:rPr>
        <w:t xml:space="preserve">. 88.50 </w:t>
      </w:r>
      <w:proofErr w:type="spellStart"/>
      <w:r w:rsidRPr="00D322E0">
        <w:rPr>
          <w:rFonts w:ascii="Museo Sans 300" w:hAnsi="Museo Sans 300"/>
          <w:color w:val="000000"/>
        </w:rPr>
        <w:t>Cás</w:t>
      </w:r>
      <w:proofErr w:type="spellEnd"/>
      <w:r w:rsidRPr="00D322E0">
        <w:rPr>
          <w:rFonts w:ascii="Museo Sans 300" w:hAnsi="Museo Sans 300"/>
          <w:color w:val="000000"/>
        </w:rPr>
        <w:t xml:space="preserve">, y un precio de $60,724.14; a razón de un valor de S 618.25 por hectárea, y de $0.061825 por metro cuadrado. Lo anterior de acuerdo a Escritura Pública No. </w:t>
      </w:r>
      <w:r w:rsidR="00905916">
        <w:rPr>
          <w:rFonts w:ascii="Museo Sans 300" w:hAnsi="Museo Sans 300"/>
          <w:color w:val="000000"/>
        </w:rPr>
        <w:t>---</w:t>
      </w:r>
      <w:r w:rsidRPr="00D322E0">
        <w:rPr>
          <w:rFonts w:ascii="Museo Sans 300" w:hAnsi="Museo Sans 300"/>
          <w:color w:val="000000"/>
        </w:rPr>
        <w:t xml:space="preserve">, Libro </w:t>
      </w:r>
      <w:r w:rsidR="00905916">
        <w:rPr>
          <w:rFonts w:ascii="Museo Sans 300" w:hAnsi="Museo Sans 300"/>
          <w:color w:val="000000"/>
        </w:rPr>
        <w:t>---</w:t>
      </w:r>
      <w:r w:rsidRPr="00D322E0">
        <w:rPr>
          <w:rFonts w:ascii="Museo Sans 300" w:hAnsi="Museo Sans 300"/>
          <w:color w:val="000000"/>
        </w:rPr>
        <w:t>, de Propiedad del Registro de la Propiedad Raíz e Hipoteca de la Tercera Sección de Occidente, departamento de Sonsonate, inscrita a favor de ISTA.</w:t>
      </w:r>
    </w:p>
    <w:p w:rsidR="00E62C38" w:rsidRPr="00D322E0" w:rsidRDefault="00E62C38" w:rsidP="00D322E0">
      <w:pPr>
        <w:pStyle w:val="NormalWeb"/>
        <w:shd w:val="clear" w:color="auto" w:fill="FFFFFF"/>
        <w:spacing w:before="0" w:beforeAutospacing="0" w:after="0" w:afterAutospacing="0"/>
        <w:ind w:left="360"/>
        <w:jc w:val="both"/>
        <w:rPr>
          <w:rFonts w:ascii="Calibri" w:hAnsi="Calibri"/>
          <w:color w:val="222222"/>
        </w:rPr>
      </w:pPr>
      <w:r w:rsidRPr="00D322E0">
        <w:rPr>
          <w:rFonts w:ascii="Museo Sans 300" w:hAnsi="Museo Sans 300"/>
          <w:color w:val="000000"/>
        </w:rPr>
        <w:t> </w:t>
      </w:r>
    </w:p>
    <w:p w:rsidR="00E62C38" w:rsidRPr="00D322E0" w:rsidRDefault="00E62C38" w:rsidP="00D322E0">
      <w:pPr>
        <w:pStyle w:val="NormalWeb"/>
        <w:numPr>
          <w:ilvl w:val="0"/>
          <w:numId w:val="33"/>
        </w:numPr>
        <w:shd w:val="clear" w:color="auto" w:fill="FFFFFF"/>
        <w:spacing w:before="0" w:beforeAutospacing="0" w:after="0" w:afterAutospacing="0"/>
        <w:ind w:left="1134" w:hanging="708"/>
        <w:jc w:val="both"/>
        <w:rPr>
          <w:rFonts w:ascii="Calibri" w:hAnsi="Calibri"/>
          <w:b/>
          <w:color w:val="222222"/>
        </w:rPr>
      </w:pPr>
      <w:r w:rsidRPr="00D322E0">
        <w:rPr>
          <w:rFonts w:ascii="Museo Sans 300" w:hAnsi="Museo Sans 300"/>
          <w:color w:val="222222"/>
        </w:rPr>
        <w:t>Mediante</w:t>
      </w:r>
      <w:r w:rsidRPr="00D322E0">
        <w:rPr>
          <w:rFonts w:ascii="Museo Sans 300" w:hAnsi="Museo Sans 300"/>
          <w:color w:val="000000"/>
        </w:rPr>
        <w:t xml:space="preserve"> acuerdos contenidos en los  Puntos: IV-1 de Acta Ordinaria 3-91 de fecha 24 de enero de 1991, y IX-3 del Acta Ordinaria 10-94 de fecha 14 de abril de 1994, modificados por el Punto XXVIII de Sesión Ordinaria 20-2016 de fecha 29 de junio de 2016, se aprobó el Proyecto de Lotificación Agrícola y Asentamiento Comunitario, desarrollado en el inmueble, el cual comprende de: </w:t>
      </w:r>
      <w:r w:rsidR="00905916">
        <w:rPr>
          <w:rFonts w:ascii="Museo Sans 300" w:hAnsi="Museo Sans 300"/>
          <w:color w:val="000000"/>
        </w:rPr>
        <w:t>---</w:t>
      </w:r>
      <w:r w:rsidRPr="00D322E0">
        <w:rPr>
          <w:rFonts w:ascii="Museo Sans 300" w:hAnsi="Museo Sans 300"/>
          <w:color w:val="000000"/>
        </w:rPr>
        <w:t xml:space="preserve"> solares de vivienda (Polígonos A al H), </w:t>
      </w:r>
      <w:r w:rsidR="00905916">
        <w:rPr>
          <w:rFonts w:ascii="Museo Sans 300" w:hAnsi="Museo Sans 300"/>
          <w:color w:val="000000"/>
        </w:rPr>
        <w:t>---</w:t>
      </w:r>
      <w:r w:rsidRPr="00D322E0">
        <w:rPr>
          <w:rFonts w:ascii="Museo Sans 300" w:hAnsi="Museo Sans 300"/>
          <w:color w:val="000000"/>
        </w:rPr>
        <w:t xml:space="preserve"> lotes agrícolas (Polígonos 3 al 7), 1 Cancha de Futbol, 1 área ISTA,  zonas comunales, canaletas, 5 zonas de protección, 2 quebradas y calles, en un área total de  33 </w:t>
      </w:r>
      <w:proofErr w:type="spellStart"/>
      <w:r w:rsidRPr="00D322E0">
        <w:rPr>
          <w:rFonts w:ascii="Museo Sans 300" w:hAnsi="Museo Sans 300"/>
          <w:color w:val="000000"/>
        </w:rPr>
        <w:t>Hás</w:t>
      </w:r>
      <w:proofErr w:type="spellEnd"/>
      <w:r w:rsidRPr="00D322E0">
        <w:rPr>
          <w:rFonts w:ascii="Museo Sans 300" w:hAnsi="Museo Sans 300"/>
          <w:color w:val="000000"/>
        </w:rPr>
        <w:t xml:space="preserve">. 92 </w:t>
      </w:r>
      <w:proofErr w:type="spellStart"/>
      <w:r w:rsidRPr="00D322E0">
        <w:rPr>
          <w:rFonts w:ascii="Museo Sans 300" w:hAnsi="Museo Sans 300"/>
          <w:color w:val="000000"/>
        </w:rPr>
        <w:t>Ás</w:t>
      </w:r>
      <w:proofErr w:type="spellEnd"/>
      <w:r w:rsidRPr="00D322E0">
        <w:rPr>
          <w:rFonts w:ascii="Museo Sans 300" w:hAnsi="Museo Sans 300"/>
          <w:color w:val="000000"/>
        </w:rPr>
        <w:t xml:space="preserve">. 13.01 </w:t>
      </w:r>
      <w:proofErr w:type="spellStart"/>
      <w:r w:rsidRPr="00D322E0">
        <w:rPr>
          <w:rFonts w:ascii="Museo Sans 300" w:hAnsi="Museo Sans 300"/>
          <w:color w:val="000000"/>
        </w:rPr>
        <w:t>Cás</w:t>
      </w:r>
      <w:proofErr w:type="spellEnd"/>
      <w:r w:rsidRPr="00D322E0">
        <w:rPr>
          <w:rFonts w:ascii="Museo Sans 300" w:hAnsi="Museo Sans 300"/>
          <w:color w:val="000000"/>
        </w:rPr>
        <w:t xml:space="preserve">., inscrita a la matrícula </w:t>
      </w:r>
      <w:r w:rsidR="00905916">
        <w:rPr>
          <w:rFonts w:ascii="Museo Sans 300" w:hAnsi="Museo Sans 300"/>
          <w:color w:val="000000"/>
        </w:rPr>
        <w:t xml:space="preserve">--- </w:t>
      </w:r>
      <w:r w:rsidRPr="00D322E0">
        <w:rPr>
          <w:rFonts w:ascii="Museo Sans 300" w:hAnsi="Museo Sans 300"/>
          <w:color w:val="000000"/>
        </w:rPr>
        <w:t xml:space="preserve">-00000. </w:t>
      </w:r>
      <w:r w:rsidRPr="00D322E0">
        <w:rPr>
          <w:rFonts w:ascii="Museo Sans 300" w:hAnsi="Museo Sans 300"/>
        </w:rPr>
        <w:t>Aprobándose el valor promedio de referencia de la zona para los lotes agrícolas con clase de suelo IV</w:t>
      </w:r>
      <w:r w:rsidRPr="00D322E0">
        <w:rPr>
          <w:rFonts w:ascii="Museo Sans 300" w:hAnsi="Museo Sans 300" w:cs="Arial"/>
        </w:rPr>
        <w:t xml:space="preserve"> de $ 5,927.04 por hectárea</w:t>
      </w:r>
      <w:r w:rsidRPr="00D322E0">
        <w:rPr>
          <w:rFonts w:ascii="Museo Sans 300" w:hAnsi="Museo Sans 300"/>
        </w:rPr>
        <w:t xml:space="preserve">, por lo que se recomienda el precio de venta para éste de $3,835.36. Lo anterior de conformidad al procedimiento establecido en el instructivo "Criterios de Avalúos para la Transferencia de Inmuebles Propiedad de ISTA", aprobado en el Punto XV del Acta de Sesión Ordinaria 03-2015 de fecha 21 de enero de 2015, y según reporte de valúo de fecha 20 de febrero de 2023, inmueble para beneficiar a peticionaria calificada dentro del </w:t>
      </w:r>
      <w:r w:rsidRPr="00D322E0">
        <w:rPr>
          <w:rFonts w:ascii="Museo Sans 300" w:hAnsi="Museo Sans 300"/>
          <w:b/>
        </w:rPr>
        <w:t>Programa de Nuevas Opciones de la Tenencia de la Tierra.</w:t>
      </w:r>
    </w:p>
    <w:p w:rsidR="00FC19E6" w:rsidRPr="00D322E0" w:rsidRDefault="00FC19E6" w:rsidP="00D322E0">
      <w:pPr>
        <w:spacing w:after="0" w:line="240" w:lineRule="auto"/>
        <w:jc w:val="both"/>
      </w:pPr>
    </w:p>
    <w:p w:rsidR="00E62C38" w:rsidRPr="00D322E0" w:rsidRDefault="00E62C38" w:rsidP="00D322E0">
      <w:pPr>
        <w:pStyle w:val="Prrafodelista"/>
        <w:numPr>
          <w:ilvl w:val="0"/>
          <w:numId w:val="33"/>
        </w:numPr>
        <w:spacing w:after="0" w:line="240" w:lineRule="auto"/>
        <w:ind w:left="1134" w:right="15" w:hanging="708"/>
        <w:jc w:val="both"/>
        <w:rPr>
          <w:rFonts w:ascii="Bookman Old Style" w:hAnsi="Bookman Old Style" w:cs="Arial"/>
          <w:sz w:val="24"/>
          <w:szCs w:val="24"/>
        </w:rPr>
      </w:pPr>
      <w:r w:rsidRPr="00D322E0">
        <w:rPr>
          <w:rFonts w:ascii="Museo Sans 300" w:hAnsi="Museo Sans 300"/>
          <w:sz w:val="24"/>
          <w:szCs w:val="24"/>
        </w:rPr>
        <w:t>En el</w:t>
      </w:r>
      <w:r w:rsidRPr="00D322E0">
        <w:rPr>
          <w:rFonts w:ascii="Museo Sans 300" w:hAnsi="Museo Sans 300"/>
          <w:b/>
          <w:sz w:val="24"/>
          <w:szCs w:val="24"/>
        </w:rPr>
        <w:t xml:space="preserve"> </w:t>
      </w:r>
      <w:r w:rsidRPr="00D322E0">
        <w:rPr>
          <w:rFonts w:ascii="Museo Sans 300" w:hAnsi="Museo Sans 300"/>
          <w:b/>
          <w:color w:val="000000" w:themeColor="text1"/>
          <w:sz w:val="24"/>
          <w:szCs w:val="24"/>
        </w:rPr>
        <w:t>Punto V-1 de</w:t>
      </w:r>
      <w:r w:rsidR="00647792" w:rsidRPr="00D322E0">
        <w:rPr>
          <w:rFonts w:ascii="Museo Sans 300" w:hAnsi="Museo Sans 300"/>
          <w:b/>
          <w:color w:val="000000" w:themeColor="text1"/>
          <w:sz w:val="24"/>
          <w:szCs w:val="24"/>
        </w:rPr>
        <w:t>l</w:t>
      </w:r>
      <w:r w:rsidRPr="00D322E0">
        <w:rPr>
          <w:rFonts w:ascii="Museo Sans 300" w:hAnsi="Museo Sans 300"/>
          <w:b/>
          <w:color w:val="000000" w:themeColor="text1"/>
          <w:sz w:val="24"/>
          <w:szCs w:val="24"/>
        </w:rPr>
        <w:t xml:space="preserve"> Acta Ordinaria 3-91, de fecha 24 de enero de 1991</w:t>
      </w:r>
      <w:r w:rsidRPr="00D322E0">
        <w:rPr>
          <w:rFonts w:ascii="Museo Sans 300" w:hAnsi="Museo Sans 300"/>
          <w:color w:val="000000" w:themeColor="text1"/>
          <w:sz w:val="24"/>
          <w:szCs w:val="24"/>
        </w:rPr>
        <w:t>,</w:t>
      </w:r>
      <w:r w:rsidRPr="00D322E0">
        <w:rPr>
          <w:rFonts w:ascii="Museo Sans 300" w:hAnsi="Museo Sans 300"/>
          <w:sz w:val="24"/>
          <w:szCs w:val="24"/>
        </w:rPr>
        <w:t xml:space="preserve"> se adjudicó entre otros el </w:t>
      </w:r>
      <w:r w:rsidRPr="00D322E0">
        <w:rPr>
          <w:rFonts w:ascii="Museo Sans 300" w:hAnsi="Museo Sans 300"/>
          <w:color w:val="000000" w:themeColor="text1"/>
          <w:sz w:val="24"/>
          <w:szCs w:val="24"/>
        </w:rPr>
        <w:t xml:space="preserve">Lote </w:t>
      </w:r>
      <w:r w:rsidR="00905916">
        <w:rPr>
          <w:rFonts w:ascii="Museo Sans 300" w:hAnsi="Museo Sans 300"/>
          <w:color w:val="000000" w:themeColor="text1"/>
          <w:sz w:val="24"/>
          <w:szCs w:val="24"/>
        </w:rPr>
        <w:t>---</w:t>
      </w:r>
      <w:r w:rsidRPr="00D322E0">
        <w:rPr>
          <w:rFonts w:ascii="Museo Sans 300" w:hAnsi="Museo Sans 300"/>
          <w:color w:val="000000" w:themeColor="text1"/>
          <w:sz w:val="24"/>
          <w:szCs w:val="24"/>
        </w:rPr>
        <w:t xml:space="preserve">, polígono </w:t>
      </w:r>
      <w:r w:rsidR="00905916">
        <w:rPr>
          <w:rFonts w:ascii="Museo Sans 300" w:hAnsi="Museo Sans 300"/>
          <w:color w:val="000000" w:themeColor="text1"/>
          <w:sz w:val="24"/>
          <w:szCs w:val="24"/>
        </w:rPr>
        <w:t>---</w:t>
      </w:r>
      <w:r w:rsidRPr="00D322E0">
        <w:rPr>
          <w:rFonts w:ascii="Museo Sans 300" w:hAnsi="Museo Sans 300"/>
          <w:b/>
          <w:sz w:val="24"/>
          <w:szCs w:val="24"/>
        </w:rPr>
        <w:t xml:space="preserve">, </w:t>
      </w:r>
      <w:r w:rsidRPr="00D322E0">
        <w:rPr>
          <w:rFonts w:ascii="Museo Sans 300" w:hAnsi="Museo Sans 300"/>
          <w:sz w:val="24"/>
          <w:szCs w:val="24"/>
        </w:rPr>
        <w:t xml:space="preserve">con un área de 12,988.74 Mts.², y un precio de $803.04, a favor de </w:t>
      </w:r>
      <w:r w:rsidRPr="00D322E0">
        <w:rPr>
          <w:rFonts w:ascii="Museo Sans 300" w:hAnsi="Museo Sans 300"/>
          <w:color w:val="000000" w:themeColor="text1"/>
          <w:sz w:val="24"/>
          <w:szCs w:val="24"/>
        </w:rPr>
        <w:t xml:space="preserve">los señores Marcos Miranda y Antonia Córdova </w:t>
      </w:r>
      <w:proofErr w:type="spellStart"/>
      <w:r w:rsidRPr="00D322E0">
        <w:rPr>
          <w:rFonts w:ascii="Museo Sans 300" w:hAnsi="Museo Sans 300"/>
          <w:color w:val="000000" w:themeColor="text1"/>
          <w:sz w:val="24"/>
          <w:szCs w:val="24"/>
        </w:rPr>
        <w:t>Menjívar</w:t>
      </w:r>
      <w:proofErr w:type="spellEnd"/>
      <w:r w:rsidRPr="00D322E0">
        <w:rPr>
          <w:rFonts w:ascii="Museo Sans 300" w:hAnsi="Museo Sans 300"/>
          <w:color w:val="000000" w:themeColor="text1"/>
          <w:sz w:val="24"/>
          <w:szCs w:val="24"/>
        </w:rPr>
        <w:t xml:space="preserve"> de Miranda.</w:t>
      </w:r>
    </w:p>
    <w:p w:rsidR="00E62C38" w:rsidRPr="00D322E0" w:rsidRDefault="00E62C38" w:rsidP="00D322E0">
      <w:pPr>
        <w:pStyle w:val="Prrafodelista"/>
        <w:spacing w:after="0" w:line="240" w:lineRule="auto"/>
        <w:rPr>
          <w:rFonts w:ascii="Bookman Old Style" w:hAnsi="Bookman Old Style" w:cs="Arial"/>
          <w:sz w:val="24"/>
          <w:szCs w:val="24"/>
        </w:rPr>
      </w:pPr>
    </w:p>
    <w:p w:rsidR="00E62C38" w:rsidRPr="00D322E0" w:rsidRDefault="00E62C38" w:rsidP="00D322E0">
      <w:pPr>
        <w:pStyle w:val="Prrafodelista"/>
        <w:numPr>
          <w:ilvl w:val="0"/>
          <w:numId w:val="33"/>
        </w:numPr>
        <w:spacing w:after="0" w:line="240" w:lineRule="auto"/>
        <w:ind w:left="1134" w:right="15" w:hanging="708"/>
        <w:jc w:val="both"/>
        <w:rPr>
          <w:rFonts w:ascii="Museo Sans 300" w:hAnsi="Museo Sans 300"/>
          <w:sz w:val="24"/>
          <w:szCs w:val="24"/>
        </w:rPr>
      </w:pPr>
      <w:r w:rsidRPr="00D322E0">
        <w:rPr>
          <w:rFonts w:ascii="Museo Sans 300" w:hAnsi="Museo Sans 300"/>
          <w:sz w:val="24"/>
          <w:szCs w:val="24"/>
        </w:rPr>
        <w:t xml:space="preserve">En el Punto VII del Acta de Sesión Extraordinaria 01-2020 de fecha 13 de noviembre de 2020, modificado por el Punto V del Acta de Sesión Ordinaria 31-2021, de fecha 23 de noviembre de 2021, se aprobó el </w:t>
      </w:r>
      <w:r w:rsidRPr="00D322E0">
        <w:rPr>
          <w:rFonts w:ascii="Museo Sans 300" w:hAnsi="Museo Sans 300"/>
          <w:sz w:val="24"/>
          <w:szCs w:val="24"/>
        </w:rPr>
        <w:lastRenderedPageBreak/>
        <w:t>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rsidR="00E62C38" w:rsidRPr="00D322E0" w:rsidRDefault="00E62C38" w:rsidP="00D322E0">
      <w:pPr>
        <w:pStyle w:val="Prrafodelista"/>
        <w:spacing w:after="0" w:line="240" w:lineRule="auto"/>
        <w:rPr>
          <w:rFonts w:ascii="Museo Sans 300" w:hAnsi="Museo Sans 300"/>
          <w:sz w:val="24"/>
          <w:szCs w:val="24"/>
        </w:rPr>
      </w:pPr>
    </w:p>
    <w:p w:rsidR="00E62C38" w:rsidRPr="00D322E0" w:rsidRDefault="00E62C38" w:rsidP="00D322E0">
      <w:pPr>
        <w:pStyle w:val="Prrafodelista"/>
        <w:numPr>
          <w:ilvl w:val="0"/>
          <w:numId w:val="33"/>
        </w:numPr>
        <w:spacing w:after="0" w:line="240" w:lineRule="auto"/>
        <w:ind w:left="1134" w:hanging="708"/>
        <w:contextualSpacing w:val="0"/>
        <w:jc w:val="both"/>
        <w:rPr>
          <w:rFonts w:ascii="Bookman Old Style" w:hAnsi="Bookman Old Style" w:cs="Arial"/>
          <w:sz w:val="24"/>
          <w:szCs w:val="24"/>
        </w:rPr>
      </w:pPr>
      <w:r w:rsidRPr="00D322E0">
        <w:rPr>
          <w:rFonts w:ascii="Museo Sans 300" w:hAnsi="Museo Sans 300"/>
          <w:sz w:val="24"/>
          <w:szCs w:val="24"/>
        </w:rPr>
        <w:t xml:space="preserve">La señora MARTINA OLIVAR DE ABREGO, de </w:t>
      </w:r>
      <w:r w:rsidR="00905916">
        <w:rPr>
          <w:rFonts w:ascii="Museo Sans 300" w:hAnsi="Museo Sans 300"/>
          <w:sz w:val="24"/>
          <w:szCs w:val="24"/>
        </w:rPr>
        <w:t>---</w:t>
      </w:r>
      <w:r w:rsidRPr="00D322E0">
        <w:rPr>
          <w:rFonts w:ascii="Museo Sans 300" w:hAnsi="Museo Sans 300"/>
          <w:sz w:val="24"/>
          <w:szCs w:val="24"/>
        </w:rPr>
        <w:t xml:space="preserve"> años de edad, </w:t>
      </w:r>
      <w:r w:rsidR="00905916">
        <w:rPr>
          <w:rFonts w:ascii="Museo Sans 300" w:hAnsi="Museo Sans 300"/>
          <w:sz w:val="24"/>
          <w:szCs w:val="24"/>
        </w:rPr>
        <w:t>---</w:t>
      </w:r>
      <w:r w:rsidRPr="00D322E0">
        <w:rPr>
          <w:rFonts w:ascii="Museo Sans 300" w:hAnsi="Museo Sans 300"/>
          <w:sz w:val="24"/>
          <w:szCs w:val="24"/>
        </w:rPr>
        <w:t xml:space="preserve">, del domicilio de </w:t>
      </w:r>
      <w:r w:rsidR="00905916">
        <w:rPr>
          <w:rFonts w:ascii="Museo Sans 300" w:hAnsi="Museo Sans 300"/>
          <w:sz w:val="24"/>
          <w:szCs w:val="24"/>
        </w:rPr>
        <w:t>---</w:t>
      </w:r>
      <w:r w:rsidRPr="00D322E0">
        <w:rPr>
          <w:rFonts w:ascii="Museo Sans 300" w:hAnsi="Museo Sans 300"/>
          <w:sz w:val="24"/>
          <w:szCs w:val="24"/>
        </w:rPr>
        <w:t xml:space="preserve">, departamento de </w:t>
      </w:r>
      <w:r w:rsidR="00905916">
        <w:rPr>
          <w:rFonts w:ascii="Museo Sans 300" w:hAnsi="Museo Sans 300"/>
          <w:sz w:val="24"/>
          <w:szCs w:val="24"/>
        </w:rPr>
        <w:t>---</w:t>
      </w:r>
      <w:r w:rsidRPr="00D322E0">
        <w:rPr>
          <w:rFonts w:ascii="Museo Sans 300" w:hAnsi="Museo Sans 300"/>
          <w:sz w:val="24"/>
          <w:szCs w:val="24"/>
        </w:rPr>
        <w:t xml:space="preserve">, con Documento Único de Identidad número </w:t>
      </w:r>
      <w:r w:rsidR="00905916">
        <w:rPr>
          <w:rFonts w:ascii="Museo Sans 300" w:hAnsi="Museo Sans 300"/>
          <w:sz w:val="24"/>
          <w:szCs w:val="24"/>
        </w:rPr>
        <w:t>---</w:t>
      </w:r>
      <w:r w:rsidRPr="00D322E0">
        <w:rPr>
          <w:rFonts w:ascii="Museo Sans 300" w:hAnsi="Museo Sans 300"/>
          <w:sz w:val="24"/>
          <w:szCs w:val="24"/>
        </w:rPr>
        <w:t xml:space="preserve">, presentó a este Instituto, escrito, solicitando la adjudicación del </w:t>
      </w:r>
      <w:r w:rsidRPr="00D322E0">
        <w:rPr>
          <w:rFonts w:ascii="Museo Sans 300" w:hAnsi="Museo Sans 300"/>
          <w:color w:val="000000" w:themeColor="text1"/>
          <w:sz w:val="24"/>
          <w:szCs w:val="24"/>
        </w:rPr>
        <w:t xml:space="preserve">Lote </w:t>
      </w:r>
      <w:r w:rsidR="00905916">
        <w:rPr>
          <w:rFonts w:ascii="Museo Sans 300" w:hAnsi="Museo Sans 300"/>
          <w:color w:val="000000" w:themeColor="text1"/>
          <w:sz w:val="24"/>
          <w:szCs w:val="24"/>
        </w:rPr>
        <w:t>---</w:t>
      </w:r>
      <w:r w:rsidRPr="00D322E0">
        <w:rPr>
          <w:rFonts w:ascii="Museo Sans 300" w:hAnsi="Museo Sans 300"/>
          <w:color w:val="000000" w:themeColor="text1"/>
          <w:sz w:val="24"/>
          <w:szCs w:val="24"/>
        </w:rPr>
        <w:t xml:space="preserve">, polígono </w:t>
      </w:r>
      <w:r w:rsidR="00905916">
        <w:rPr>
          <w:rFonts w:ascii="Museo Sans 300" w:hAnsi="Museo Sans 300"/>
          <w:color w:val="000000" w:themeColor="text1"/>
          <w:sz w:val="24"/>
          <w:szCs w:val="24"/>
        </w:rPr>
        <w:t>---</w:t>
      </w:r>
      <w:r w:rsidRPr="00D322E0">
        <w:rPr>
          <w:rFonts w:ascii="Museo Sans 300" w:hAnsi="Museo Sans 300"/>
          <w:sz w:val="24"/>
          <w:szCs w:val="24"/>
        </w:rPr>
        <w:t xml:space="preserve">, actualmente </w:t>
      </w:r>
      <w:r w:rsidRPr="00D322E0">
        <w:rPr>
          <w:rFonts w:ascii="Museo Sans 300" w:hAnsi="Museo Sans 300"/>
          <w:color w:val="000000" w:themeColor="text1"/>
          <w:sz w:val="24"/>
          <w:szCs w:val="24"/>
        </w:rPr>
        <w:t xml:space="preserve">Lote </w:t>
      </w:r>
      <w:r w:rsidR="00905916">
        <w:rPr>
          <w:rFonts w:ascii="Museo Sans 300" w:hAnsi="Museo Sans 300"/>
          <w:color w:val="000000" w:themeColor="text1"/>
          <w:sz w:val="24"/>
          <w:szCs w:val="24"/>
        </w:rPr>
        <w:t>---</w:t>
      </w:r>
      <w:r w:rsidRPr="00D322E0">
        <w:rPr>
          <w:rFonts w:ascii="Museo Sans 300" w:hAnsi="Museo Sans 300"/>
          <w:color w:val="000000" w:themeColor="text1"/>
          <w:sz w:val="24"/>
          <w:szCs w:val="24"/>
        </w:rPr>
        <w:t xml:space="preserve">, polígono </w:t>
      </w:r>
      <w:r w:rsidR="00905916">
        <w:rPr>
          <w:rFonts w:ascii="Museo Sans 300" w:hAnsi="Museo Sans 300"/>
          <w:color w:val="000000" w:themeColor="text1"/>
          <w:sz w:val="24"/>
          <w:szCs w:val="24"/>
        </w:rPr>
        <w:t>---</w:t>
      </w:r>
      <w:r w:rsidRPr="00D322E0">
        <w:rPr>
          <w:rFonts w:ascii="Museo Sans 300" w:hAnsi="Museo Sans 300"/>
          <w:sz w:val="24"/>
          <w:szCs w:val="24"/>
        </w:rPr>
        <w:t xml:space="preserve">, ubicado en el Proyecto de Lotificación Agrícola y Asentamiento Comunitario desarrollado en </w:t>
      </w:r>
      <w:r w:rsidR="00647792" w:rsidRPr="00D322E0">
        <w:rPr>
          <w:rFonts w:ascii="Museo Sans 300" w:hAnsi="Museo Sans 300"/>
          <w:sz w:val="24"/>
          <w:szCs w:val="24"/>
        </w:rPr>
        <w:t xml:space="preserve">la </w:t>
      </w:r>
      <w:r w:rsidRPr="00D322E0">
        <w:rPr>
          <w:rFonts w:ascii="Museo Sans 300" w:hAnsi="Museo Sans 300"/>
          <w:b/>
          <w:sz w:val="24"/>
          <w:szCs w:val="24"/>
        </w:rPr>
        <w:t xml:space="preserve">HACIENDA "SAN JOSE" </w:t>
      </w:r>
      <w:r w:rsidRPr="00D322E0">
        <w:rPr>
          <w:rFonts w:ascii="Museo Sans 300" w:hAnsi="Museo Sans 300"/>
          <w:sz w:val="24"/>
          <w:szCs w:val="24"/>
        </w:rPr>
        <w:t xml:space="preserve">conocida administrativamente como </w:t>
      </w:r>
      <w:r w:rsidRPr="00D322E0">
        <w:rPr>
          <w:rFonts w:ascii="Museo Sans 300" w:hAnsi="Museo Sans 300"/>
          <w:b/>
          <w:sz w:val="24"/>
          <w:szCs w:val="24"/>
        </w:rPr>
        <w:t>HACIENDA SAN JOSE METALIO</w:t>
      </w:r>
      <w:r w:rsidRPr="00D322E0">
        <w:rPr>
          <w:rFonts w:ascii="Museo Sans 300" w:hAnsi="Museo Sans 300"/>
          <w:sz w:val="24"/>
          <w:szCs w:val="24"/>
        </w:rPr>
        <w:t xml:space="preserve">, manifestando que tiene 12 años, de ejercer la posesión de dicho inmueble. Asimismo, su grupo familiar estará conformado por </w:t>
      </w:r>
      <w:r w:rsidR="00905916">
        <w:rPr>
          <w:rFonts w:ascii="Museo Sans 300" w:hAnsi="Museo Sans 300"/>
          <w:sz w:val="24"/>
          <w:szCs w:val="24"/>
        </w:rPr>
        <w:t>---</w:t>
      </w:r>
      <w:r w:rsidRPr="00D322E0">
        <w:rPr>
          <w:rFonts w:ascii="Museo Sans 300" w:hAnsi="Museo Sans 300"/>
          <w:sz w:val="24"/>
          <w:szCs w:val="24"/>
        </w:rPr>
        <w:t xml:space="preserve"> GUADALUPE ABREGO DE RIVERA, de </w:t>
      </w:r>
      <w:r w:rsidR="00905916">
        <w:rPr>
          <w:rFonts w:ascii="Museo Sans 300" w:hAnsi="Museo Sans 300"/>
          <w:sz w:val="24"/>
          <w:szCs w:val="24"/>
        </w:rPr>
        <w:t>---</w:t>
      </w:r>
      <w:r w:rsidRPr="00D322E0">
        <w:rPr>
          <w:rFonts w:ascii="Museo Sans 300" w:hAnsi="Museo Sans 300"/>
          <w:sz w:val="24"/>
          <w:szCs w:val="24"/>
        </w:rPr>
        <w:t xml:space="preserve"> años de edad, </w:t>
      </w:r>
      <w:r w:rsidR="00905916">
        <w:rPr>
          <w:rFonts w:ascii="Museo Sans 300" w:hAnsi="Museo Sans 300"/>
          <w:sz w:val="24"/>
          <w:szCs w:val="24"/>
        </w:rPr>
        <w:t>---</w:t>
      </w:r>
      <w:r w:rsidRPr="00D322E0">
        <w:rPr>
          <w:rFonts w:ascii="Museo Sans 300" w:hAnsi="Museo Sans 300"/>
          <w:sz w:val="24"/>
          <w:szCs w:val="24"/>
        </w:rPr>
        <w:t xml:space="preserve">, del domicilio de </w:t>
      </w:r>
      <w:r w:rsidR="00905916">
        <w:rPr>
          <w:rFonts w:ascii="Museo Sans 300" w:hAnsi="Museo Sans 300"/>
          <w:sz w:val="24"/>
          <w:szCs w:val="24"/>
        </w:rPr>
        <w:t>---</w:t>
      </w:r>
      <w:r w:rsidRPr="00D322E0">
        <w:rPr>
          <w:rFonts w:ascii="Museo Sans 300" w:hAnsi="Museo Sans 300"/>
          <w:sz w:val="24"/>
          <w:szCs w:val="24"/>
        </w:rPr>
        <w:t xml:space="preserve">, departamento de </w:t>
      </w:r>
      <w:r w:rsidR="00905916">
        <w:rPr>
          <w:rFonts w:ascii="Museo Sans 300" w:hAnsi="Museo Sans 300"/>
          <w:sz w:val="24"/>
          <w:szCs w:val="24"/>
        </w:rPr>
        <w:t>---</w:t>
      </w:r>
      <w:r w:rsidRPr="00D322E0">
        <w:rPr>
          <w:rFonts w:ascii="Museo Sans 300" w:hAnsi="Museo Sans 300"/>
          <w:sz w:val="24"/>
          <w:szCs w:val="24"/>
        </w:rPr>
        <w:t xml:space="preserve">, con Documento Único de Identidad número </w:t>
      </w:r>
      <w:r w:rsidR="00905916">
        <w:rPr>
          <w:rFonts w:ascii="Museo Sans 300" w:hAnsi="Museo Sans 300"/>
          <w:sz w:val="24"/>
          <w:szCs w:val="24"/>
        </w:rPr>
        <w:t>---</w:t>
      </w:r>
      <w:r w:rsidRPr="00D322E0">
        <w:rPr>
          <w:rFonts w:ascii="Museo Sans 300" w:hAnsi="Museo Sans 300"/>
          <w:sz w:val="24"/>
          <w:szCs w:val="24"/>
        </w:rPr>
        <w:t>.</w:t>
      </w:r>
    </w:p>
    <w:p w:rsidR="00E62C38" w:rsidRPr="00D322E0" w:rsidRDefault="00E62C38" w:rsidP="00D322E0">
      <w:pPr>
        <w:spacing w:after="0" w:line="240" w:lineRule="auto"/>
        <w:jc w:val="both"/>
        <w:rPr>
          <w:rFonts w:ascii="Bookman Old Style" w:hAnsi="Bookman Old Style" w:cs="Arial"/>
          <w:lang w:val="es-ES"/>
        </w:rPr>
      </w:pPr>
    </w:p>
    <w:p w:rsidR="00E62C38" w:rsidRPr="00D322E0" w:rsidRDefault="00E62C38" w:rsidP="00D322E0">
      <w:pPr>
        <w:pStyle w:val="Prrafodelista"/>
        <w:numPr>
          <w:ilvl w:val="0"/>
          <w:numId w:val="33"/>
        </w:numPr>
        <w:spacing w:after="0" w:line="240" w:lineRule="auto"/>
        <w:ind w:left="1134" w:right="15" w:hanging="708"/>
        <w:jc w:val="both"/>
        <w:rPr>
          <w:rFonts w:ascii="Museo Sans 300" w:hAnsi="Museo Sans 300"/>
          <w:sz w:val="24"/>
          <w:szCs w:val="24"/>
        </w:rPr>
      </w:pPr>
      <w:r w:rsidRPr="00D322E0">
        <w:rPr>
          <w:rFonts w:ascii="Museo Sans 300" w:hAnsi="Museo Sans 300"/>
          <w:sz w:val="24"/>
          <w:szCs w:val="24"/>
        </w:rPr>
        <w:t>Habiéndose actualizado la información de la adjudicación del inmueble, se hace necesaria la modificación del punto de acta al inicio mencionado, por la siguiente causal:</w:t>
      </w:r>
    </w:p>
    <w:p w:rsidR="00905916" w:rsidRDefault="00905916" w:rsidP="00D322E0">
      <w:pPr>
        <w:pStyle w:val="Prrafodelista"/>
        <w:spacing w:after="0" w:line="240" w:lineRule="auto"/>
        <w:ind w:left="1418" w:right="15"/>
        <w:jc w:val="both"/>
        <w:rPr>
          <w:rFonts w:ascii="Museo Sans 300" w:hAnsi="Museo Sans 300"/>
          <w:sz w:val="24"/>
          <w:szCs w:val="24"/>
        </w:rPr>
      </w:pPr>
    </w:p>
    <w:p w:rsidR="00E62C38" w:rsidRPr="00D322E0" w:rsidRDefault="00E62C38" w:rsidP="00D322E0">
      <w:pPr>
        <w:pStyle w:val="Prrafodelista"/>
        <w:spacing w:after="0" w:line="240" w:lineRule="auto"/>
        <w:ind w:left="1418" w:right="15"/>
        <w:jc w:val="both"/>
        <w:rPr>
          <w:rFonts w:ascii="Bookman Old Style" w:hAnsi="Bookman Old Style" w:cs="Arial"/>
          <w:sz w:val="24"/>
          <w:szCs w:val="24"/>
        </w:rPr>
      </w:pPr>
      <w:r w:rsidRPr="00D322E0">
        <w:rPr>
          <w:rFonts w:ascii="Museo Sans 300" w:hAnsi="Museo Sans 300"/>
          <w:sz w:val="24"/>
          <w:szCs w:val="24"/>
        </w:rPr>
        <w:t>Sustituir a los beneficiarios originales,</w:t>
      </w:r>
      <w:r w:rsidRPr="00D322E0">
        <w:rPr>
          <w:rFonts w:ascii="Museo Sans 300" w:hAnsi="Museo Sans 300"/>
          <w:color w:val="000000" w:themeColor="text1"/>
          <w:sz w:val="24"/>
          <w:szCs w:val="24"/>
        </w:rPr>
        <w:t xml:space="preserve"> señores Marcos Miranda y Antonia Córdova </w:t>
      </w:r>
      <w:proofErr w:type="spellStart"/>
      <w:r w:rsidRPr="00D322E0">
        <w:rPr>
          <w:rFonts w:ascii="Museo Sans 300" w:hAnsi="Museo Sans 300"/>
          <w:color w:val="000000" w:themeColor="text1"/>
          <w:sz w:val="24"/>
          <w:szCs w:val="24"/>
        </w:rPr>
        <w:t>Menjívar</w:t>
      </w:r>
      <w:proofErr w:type="spellEnd"/>
      <w:r w:rsidRPr="00D322E0">
        <w:rPr>
          <w:rFonts w:ascii="Museo Sans 300" w:hAnsi="Museo Sans 300"/>
          <w:color w:val="000000" w:themeColor="text1"/>
          <w:sz w:val="24"/>
          <w:szCs w:val="24"/>
        </w:rPr>
        <w:t xml:space="preserve"> de Miranda</w:t>
      </w:r>
      <w:r w:rsidRPr="00D322E0">
        <w:rPr>
          <w:rFonts w:ascii="Museo Sans 300" w:hAnsi="Museo Sans 300"/>
          <w:sz w:val="24"/>
          <w:szCs w:val="24"/>
        </w:rPr>
        <w:t xml:space="preserve">, por haber abandonado el </w:t>
      </w:r>
      <w:r w:rsidRPr="00D322E0">
        <w:rPr>
          <w:rFonts w:ascii="Museo Sans 300" w:hAnsi="Museo Sans 300"/>
          <w:color w:val="000000" w:themeColor="text1"/>
          <w:sz w:val="24"/>
          <w:szCs w:val="24"/>
        </w:rPr>
        <w:t xml:space="preserve">Lote </w:t>
      </w:r>
      <w:r w:rsidR="00905916">
        <w:rPr>
          <w:rFonts w:ascii="Museo Sans 300" w:hAnsi="Museo Sans 300"/>
          <w:color w:val="000000" w:themeColor="text1"/>
          <w:sz w:val="24"/>
          <w:szCs w:val="24"/>
        </w:rPr>
        <w:t>---</w:t>
      </w:r>
      <w:r w:rsidRPr="00D322E0">
        <w:rPr>
          <w:rFonts w:ascii="Museo Sans 300" w:hAnsi="Museo Sans 300"/>
          <w:color w:val="000000" w:themeColor="text1"/>
          <w:sz w:val="24"/>
          <w:szCs w:val="24"/>
        </w:rPr>
        <w:t xml:space="preserve">, </w:t>
      </w:r>
      <w:r w:rsidR="00647792" w:rsidRPr="00D322E0">
        <w:rPr>
          <w:rFonts w:ascii="Museo Sans 300" w:hAnsi="Museo Sans 300"/>
          <w:color w:val="000000" w:themeColor="text1"/>
          <w:sz w:val="24"/>
          <w:szCs w:val="24"/>
        </w:rPr>
        <w:t>P</w:t>
      </w:r>
      <w:r w:rsidRPr="00D322E0">
        <w:rPr>
          <w:rFonts w:ascii="Museo Sans 300" w:hAnsi="Museo Sans 300"/>
          <w:color w:val="000000" w:themeColor="text1"/>
          <w:sz w:val="24"/>
          <w:szCs w:val="24"/>
        </w:rPr>
        <w:t xml:space="preserve">olígono </w:t>
      </w:r>
      <w:r w:rsidR="00905916">
        <w:rPr>
          <w:rFonts w:ascii="Museo Sans 300" w:hAnsi="Museo Sans 300"/>
          <w:color w:val="000000" w:themeColor="text1"/>
          <w:sz w:val="24"/>
          <w:szCs w:val="24"/>
        </w:rPr>
        <w:t>---</w:t>
      </w:r>
      <w:r w:rsidRPr="00D322E0">
        <w:rPr>
          <w:rFonts w:ascii="Museo Sans 300" w:hAnsi="Museo Sans 300"/>
          <w:sz w:val="24"/>
          <w:szCs w:val="24"/>
        </w:rPr>
        <w:t xml:space="preserve">, en la actualidad </w:t>
      </w:r>
      <w:r w:rsidRPr="00D322E0">
        <w:rPr>
          <w:rFonts w:ascii="Museo Sans 300" w:hAnsi="Museo Sans 300"/>
          <w:color w:val="000000" w:themeColor="text1"/>
          <w:sz w:val="24"/>
          <w:szCs w:val="24"/>
        </w:rPr>
        <w:t xml:space="preserve">Lote </w:t>
      </w:r>
      <w:r w:rsidR="00905916">
        <w:rPr>
          <w:rFonts w:ascii="Museo Sans 300" w:hAnsi="Museo Sans 300"/>
          <w:color w:val="000000" w:themeColor="text1"/>
          <w:sz w:val="24"/>
          <w:szCs w:val="24"/>
        </w:rPr>
        <w:t>---</w:t>
      </w:r>
      <w:r w:rsidRPr="00D322E0">
        <w:rPr>
          <w:rFonts w:ascii="Museo Sans 300" w:hAnsi="Museo Sans 300"/>
          <w:color w:val="000000" w:themeColor="text1"/>
          <w:sz w:val="24"/>
          <w:szCs w:val="24"/>
        </w:rPr>
        <w:t xml:space="preserve">, polígono </w:t>
      </w:r>
      <w:r w:rsidR="00905916">
        <w:rPr>
          <w:rFonts w:ascii="Museo Sans 300" w:hAnsi="Museo Sans 300"/>
          <w:color w:val="000000" w:themeColor="text1"/>
          <w:sz w:val="24"/>
          <w:szCs w:val="24"/>
        </w:rPr>
        <w:t>---</w:t>
      </w:r>
      <w:r w:rsidRPr="00D322E0">
        <w:rPr>
          <w:rFonts w:ascii="Museo Sans 300" w:hAnsi="Museo Sans 300"/>
          <w:sz w:val="24"/>
          <w:szCs w:val="24"/>
        </w:rPr>
        <w:t xml:space="preserve">, y adjudicar el referido inmueble a la señora MARTINA OLIVAR DE ABREGO, quien lo tiene en posesión desde hace 12 años, lo anterior, de acuerdo a Declaración Jurada de fecha 13 de enero de 2023, otorgada ante los Oficios notariales del licenciado Noé Escobar </w:t>
      </w:r>
      <w:proofErr w:type="spellStart"/>
      <w:r w:rsidRPr="00D322E0">
        <w:rPr>
          <w:rFonts w:ascii="Museo Sans 300" w:hAnsi="Museo Sans 300"/>
          <w:sz w:val="24"/>
          <w:szCs w:val="24"/>
        </w:rPr>
        <w:t>Escobar</w:t>
      </w:r>
      <w:proofErr w:type="spellEnd"/>
      <w:r w:rsidRPr="00D322E0">
        <w:rPr>
          <w:rFonts w:ascii="Museo Sans 300" w:hAnsi="Museo Sans 300"/>
          <w:sz w:val="24"/>
          <w:szCs w:val="24"/>
        </w:rPr>
        <w:t xml:space="preserve">, y que ha sido presentada por la peticionaria, quien desconoce el paradero </w:t>
      </w:r>
      <w:r w:rsidRPr="00D322E0">
        <w:rPr>
          <w:rFonts w:ascii="Museo Sans 300" w:hAnsi="Museo Sans 300"/>
          <w:color w:val="000000" w:themeColor="text1"/>
          <w:sz w:val="24"/>
          <w:szCs w:val="24"/>
        </w:rPr>
        <w:t>de los señores antes mencionados</w:t>
      </w:r>
      <w:r w:rsidRPr="00D322E0">
        <w:rPr>
          <w:rFonts w:ascii="Museo Sans 300" w:hAnsi="Museo Sans 300"/>
          <w:sz w:val="24"/>
          <w:szCs w:val="24"/>
        </w:rPr>
        <w:t>, siendo el interés legalizar el inmueble a su favor.</w:t>
      </w:r>
    </w:p>
    <w:p w:rsidR="00E62C38" w:rsidRPr="00D322E0" w:rsidRDefault="00E62C38" w:rsidP="00D322E0">
      <w:pPr>
        <w:pStyle w:val="Prrafodelista"/>
        <w:spacing w:after="0" w:line="240" w:lineRule="auto"/>
        <w:ind w:left="360" w:right="49"/>
        <w:jc w:val="both"/>
        <w:rPr>
          <w:rFonts w:ascii="Museo Sans 300" w:hAnsi="Museo Sans 300"/>
          <w:sz w:val="24"/>
          <w:szCs w:val="24"/>
        </w:rPr>
      </w:pPr>
    </w:p>
    <w:p w:rsidR="00E62C38" w:rsidRPr="00D322E0" w:rsidRDefault="00E62C38" w:rsidP="00D322E0">
      <w:pPr>
        <w:pStyle w:val="Prrafodelista"/>
        <w:numPr>
          <w:ilvl w:val="0"/>
          <w:numId w:val="33"/>
        </w:numPr>
        <w:spacing w:after="0" w:line="240" w:lineRule="auto"/>
        <w:ind w:left="1134" w:right="15" w:hanging="708"/>
        <w:jc w:val="both"/>
        <w:rPr>
          <w:rFonts w:ascii="Museo Sans 300" w:hAnsi="Museo Sans 300"/>
          <w:sz w:val="24"/>
          <w:szCs w:val="24"/>
        </w:rPr>
      </w:pPr>
      <w:r w:rsidRPr="00D322E0">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Darío Enrique </w:t>
      </w:r>
      <w:proofErr w:type="spellStart"/>
      <w:r w:rsidRPr="00D322E0">
        <w:rPr>
          <w:rFonts w:ascii="Museo Sans 300" w:hAnsi="Museo Sans 300"/>
          <w:sz w:val="24"/>
          <w:szCs w:val="24"/>
        </w:rPr>
        <w:t>Zelada</w:t>
      </w:r>
      <w:proofErr w:type="spellEnd"/>
      <w:r w:rsidRPr="00D322E0">
        <w:rPr>
          <w:rFonts w:ascii="Museo Sans 300" w:hAnsi="Museo Sans 300"/>
          <w:sz w:val="24"/>
          <w:szCs w:val="24"/>
        </w:rPr>
        <w:t xml:space="preserve"> Salazar y Lcda. Reina </w:t>
      </w:r>
      <w:proofErr w:type="spellStart"/>
      <w:r w:rsidRPr="00D322E0">
        <w:rPr>
          <w:rFonts w:ascii="Museo Sans 300" w:hAnsi="Museo Sans 300"/>
          <w:sz w:val="24"/>
          <w:szCs w:val="24"/>
        </w:rPr>
        <w:t>Gricelda</w:t>
      </w:r>
      <w:proofErr w:type="spellEnd"/>
      <w:r w:rsidRPr="00D322E0">
        <w:rPr>
          <w:rFonts w:ascii="Museo Sans 300" w:hAnsi="Museo Sans 300"/>
          <w:sz w:val="24"/>
          <w:szCs w:val="24"/>
        </w:rPr>
        <w:t xml:space="preserve"> Flores Tobías, según informe con referencia GDR 04-1234-22, de fecha 14 de Julio de 2022. En el que consta que en dicho inmueble existe construcción de viviendas y se encuentra cultivado, del que tiene posesión material desde hace 12 años, la señora MARTINA OLIVAR DE ABREGO, y su grupo familiar. </w:t>
      </w:r>
    </w:p>
    <w:p w:rsidR="00E62C38" w:rsidRPr="00D322E0" w:rsidRDefault="00E62C38" w:rsidP="00D322E0">
      <w:pPr>
        <w:pStyle w:val="Prrafodelista"/>
        <w:spacing w:after="0" w:line="240" w:lineRule="auto"/>
        <w:ind w:left="360" w:right="15"/>
        <w:jc w:val="both"/>
        <w:rPr>
          <w:rFonts w:ascii="Museo Sans 300" w:hAnsi="Museo Sans 300"/>
          <w:sz w:val="24"/>
          <w:szCs w:val="24"/>
        </w:rPr>
      </w:pPr>
    </w:p>
    <w:p w:rsidR="00E62C38" w:rsidRPr="00D322E0" w:rsidRDefault="00E62C38" w:rsidP="00D322E0">
      <w:pPr>
        <w:pStyle w:val="Prrafodelista"/>
        <w:numPr>
          <w:ilvl w:val="0"/>
          <w:numId w:val="33"/>
        </w:numPr>
        <w:spacing w:after="0" w:line="240" w:lineRule="auto"/>
        <w:ind w:left="1134" w:hanging="708"/>
        <w:contextualSpacing w:val="0"/>
        <w:jc w:val="both"/>
        <w:rPr>
          <w:rFonts w:ascii="Museo Sans 300" w:hAnsi="Museo Sans 300"/>
          <w:sz w:val="24"/>
          <w:szCs w:val="24"/>
        </w:rPr>
      </w:pPr>
      <w:r w:rsidRPr="00D322E0">
        <w:rPr>
          <w:rFonts w:ascii="Museo Sans 300" w:hAnsi="Museo Sans 300"/>
          <w:sz w:val="24"/>
          <w:szCs w:val="24"/>
        </w:rPr>
        <w:lastRenderedPageBreak/>
        <w:t xml:space="preserve">Es necesario </w:t>
      </w:r>
      <w:r w:rsidRPr="00D322E0">
        <w:rPr>
          <w:rFonts w:ascii="Museo Sans 300" w:hAnsi="Museo Sans 300"/>
          <w:color w:val="000000" w:themeColor="text1"/>
          <w:sz w:val="24"/>
          <w:szCs w:val="24"/>
        </w:rPr>
        <w:t xml:space="preserve">advertir a la solicitante, </w:t>
      </w:r>
      <w:r w:rsidRPr="00D322E0">
        <w:rPr>
          <w:rFonts w:ascii="Museo Sans 300" w:hAnsi="Museo Sans 300"/>
          <w:sz w:val="24"/>
          <w:szCs w:val="24"/>
        </w:rPr>
        <w:t>a través de una cláusula especial en la escritura correspondiente de compraventa del inmueble que deberá cumplir las medidas ambientales emitidas por la Unidad Ambiental Institucional, referentes a</w:t>
      </w:r>
      <w:r w:rsidRPr="00D322E0">
        <w:rPr>
          <w:rFonts w:ascii="Museo Sans 300" w:hAnsi="Museo Sans 300"/>
          <w:color w:val="000000" w:themeColor="text1"/>
          <w:sz w:val="24"/>
          <w:szCs w:val="24"/>
        </w:rPr>
        <w:t>:</w:t>
      </w:r>
    </w:p>
    <w:p w:rsidR="00E62C38" w:rsidRDefault="00E62C38" w:rsidP="00E62C38">
      <w:pPr>
        <w:spacing w:after="0" w:line="240" w:lineRule="auto"/>
        <w:jc w:val="both"/>
      </w:pPr>
    </w:p>
    <w:p w:rsidR="00E62C38" w:rsidRPr="00647792" w:rsidRDefault="00E62C38" w:rsidP="00647792">
      <w:pPr>
        <w:pStyle w:val="Prrafodelista"/>
        <w:numPr>
          <w:ilvl w:val="0"/>
          <w:numId w:val="32"/>
        </w:numPr>
        <w:tabs>
          <w:tab w:val="left" w:pos="4802"/>
        </w:tabs>
        <w:spacing w:after="0" w:line="240" w:lineRule="auto"/>
        <w:ind w:left="1418" w:hanging="284"/>
        <w:jc w:val="both"/>
        <w:rPr>
          <w:rFonts w:ascii="Museo Sans 300" w:hAnsi="Museo Sans 300"/>
          <w:color w:val="000000" w:themeColor="text1"/>
          <w:sz w:val="20"/>
          <w:szCs w:val="20"/>
        </w:rPr>
      </w:pPr>
      <w:r w:rsidRPr="00647792">
        <w:rPr>
          <w:rFonts w:ascii="Museo Sans 300" w:hAnsi="Museo Sans 300"/>
          <w:color w:val="000000" w:themeColor="text1"/>
          <w:sz w:val="20"/>
          <w:szCs w:val="20"/>
        </w:rPr>
        <w:t xml:space="preserve">Minimizar el uso de agroquímicos para que disminuya la contaminación del agua  superficial y subterránea. </w:t>
      </w:r>
    </w:p>
    <w:p w:rsidR="00E62C38" w:rsidRPr="00647792" w:rsidRDefault="00E62C38" w:rsidP="00647792">
      <w:pPr>
        <w:pStyle w:val="Prrafodelista"/>
        <w:numPr>
          <w:ilvl w:val="0"/>
          <w:numId w:val="32"/>
        </w:numPr>
        <w:tabs>
          <w:tab w:val="left" w:pos="4802"/>
        </w:tabs>
        <w:spacing w:after="0" w:line="240" w:lineRule="auto"/>
        <w:ind w:left="1418" w:hanging="284"/>
        <w:jc w:val="both"/>
        <w:rPr>
          <w:rFonts w:ascii="Museo Sans 300" w:hAnsi="Museo Sans 300"/>
          <w:color w:val="000000" w:themeColor="text1"/>
          <w:sz w:val="20"/>
          <w:szCs w:val="20"/>
        </w:rPr>
      </w:pPr>
      <w:r w:rsidRPr="00647792">
        <w:rPr>
          <w:rFonts w:ascii="Museo Sans 300" w:hAnsi="Museo Sans 300"/>
          <w:color w:val="000000" w:themeColor="text1"/>
          <w:sz w:val="20"/>
          <w:szCs w:val="20"/>
        </w:rPr>
        <w:t xml:space="preserve">Implementar buenas obras de conservación de suelo y buenas prácticas agrícolas. </w:t>
      </w:r>
    </w:p>
    <w:p w:rsidR="00E62C38" w:rsidRPr="00647792" w:rsidRDefault="00E62C38" w:rsidP="00647792">
      <w:pPr>
        <w:pStyle w:val="Prrafodelista"/>
        <w:numPr>
          <w:ilvl w:val="0"/>
          <w:numId w:val="32"/>
        </w:numPr>
        <w:tabs>
          <w:tab w:val="left" w:pos="4802"/>
        </w:tabs>
        <w:spacing w:after="0" w:line="240" w:lineRule="auto"/>
        <w:ind w:left="1418" w:hanging="284"/>
        <w:jc w:val="both"/>
        <w:rPr>
          <w:rFonts w:ascii="Museo Sans 300" w:hAnsi="Museo Sans 300"/>
          <w:color w:val="000000" w:themeColor="text1"/>
          <w:sz w:val="20"/>
          <w:szCs w:val="20"/>
        </w:rPr>
      </w:pPr>
      <w:r w:rsidRPr="00647792">
        <w:rPr>
          <w:rFonts w:ascii="Museo Sans 300" w:hAnsi="Museo Sans 300"/>
          <w:color w:val="000000" w:themeColor="text1"/>
          <w:sz w:val="20"/>
          <w:szCs w:val="20"/>
        </w:rPr>
        <w:t xml:space="preserve">Evitar quemar rastrojos. </w:t>
      </w:r>
    </w:p>
    <w:p w:rsidR="00E62C38" w:rsidRPr="00647792" w:rsidRDefault="00E62C38" w:rsidP="00647792">
      <w:pPr>
        <w:pStyle w:val="Prrafodelista"/>
        <w:numPr>
          <w:ilvl w:val="0"/>
          <w:numId w:val="32"/>
        </w:numPr>
        <w:tabs>
          <w:tab w:val="left" w:pos="4802"/>
        </w:tabs>
        <w:spacing w:after="0" w:line="240" w:lineRule="auto"/>
        <w:ind w:left="1418" w:hanging="284"/>
        <w:jc w:val="both"/>
        <w:rPr>
          <w:rFonts w:ascii="Museo Sans 300" w:hAnsi="Museo Sans 300"/>
          <w:color w:val="000000" w:themeColor="text1"/>
          <w:sz w:val="20"/>
          <w:szCs w:val="20"/>
        </w:rPr>
      </w:pPr>
      <w:r w:rsidRPr="00647792">
        <w:rPr>
          <w:rFonts w:ascii="Museo Sans 300" w:hAnsi="Museo Sans 300"/>
          <w:color w:val="000000" w:themeColor="text1"/>
          <w:sz w:val="20"/>
          <w:szCs w:val="20"/>
        </w:rPr>
        <w:t xml:space="preserve">Manejo adecuado de los desechos sólidos, y </w:t>
      </w:r>
    </w:p>
    <w:p w:rsidR="00E62C38" w:rsidRPr="00647792" w:rsidRDefault="00E62C38" w:rsidP="00647792">
      <w:pPr>
        <w:pStyle w:val="Prrafodelista"/>
        <w:numPr>
          <w:ilvl w:val="0"/>
          <w:numId w:val="32"/>
        </w:numPr>
        <w:tabs>
          <w:tab w:val="left" w:pos="4802"/>
        </w:tabs>
        <w:spacing w:after="0" w:line="240" w:lineRule="auto"/>
        <w:ind w:left="1418" w:hanging="284"/>
        <w:jc w:val="both"/>
        <w:rPr>
          <w:rFonts w:ascii="Museo Sans 300" w:hAnsi="Museo Sans 300"/>
          <w:color w:val="000000" w:themeColor="text1"/>
          <w:sz w:val="20"/>
          <w:szCs w:val="20"/>
        </w:rPr>
      </w:pPr>
      <w:r w:rsidRPr="00647792">
        <w:rPr>
          <w:rFonts w:ascii="Museo Sans 300" w:hAnsi="Museo Sans 300"/>
          <w:color w:val="000000" w:themeColor="text1"/>
          <w:sz w:val="20"/>
          <w:szCs w:val="20"/>
        </w:rPr>
        <w:t>Manejo adecuado de las aguas residuales.</w:t>
      </w:r>
    </w:p>
    <w:p w:rsidR="00E62C38" w:rsidRPr="00D322E0" w:rsidRDefault="00E62C38" w:rsidP="00D322E0">
      <w:pPr>
        <w:pStyle w:val="Prrafodelista"/>
        <w:tabs>
          <w:tab w:val="left" w:pos="426"/>
        </w:tabs>
        <w:spacing w:after="0" w:line="240" w:lineRule="auto"/>
        <w:ind w:left="1134"/>
        <w:jc w:val="both"/>
        <w:rPr>
          <w:rFonts w:ascii="Museo Sans 300" w:hAnsi="Museo Sans 300"/>
          <w:sz w:val="24"/>
          <w:szCs w:val="24"/>
        </w:rPr>
      </w:pPr>
      <w:r w:rsidRPr="00D322E0">
        <w:rPr>
          <w:rFonts w:ascii="Museo Sans 300" w:hAnsi="Museo Sans 300"/>
          <w:sz w:val="24"/>
          <w:szCs w:val="24"/>
        </w:rPr>
        <w:t>Lo anterior, de conformidad a lo establecido en el Acuerdo Segundo del Punto XXVIII de</w:t>
      </w:r>
      <w:r w:rsidR="00647792" w:rsidRPr="00D322E0">
        <w:rPr>
          <w:rFonts w:ascii="Museo Sans 300" w:hAnsi="Museo Sans 300"/>
          <w:sz w:val="24"/>
          <w:szCs w:val="24"/>
        </w:rPr>
        <w:t>l</w:t>
      </w:r>
      <w:r w:rsidRPr="00D322E0">
        <w:rPr>
          <w:rFonts w:ascii="Museo Sans 300" w:hAnsi="Museo Sans 300"/>
          <w:sz w:val="24"/>
          <w:szCs w:val="24"/>
        </w:rPr>
        <w:t xml:space="preserve"> Acta de Sesión Ordinaria 20-2016, de fecha 29 de junio de 2016.</w:t>
      </w:r>
    </w:p>
    <w:p w:rsidR="00E62C38" w:rsidRPr="00D322E0" w:rsidRDefault="00E62C38" w:rsidP="00D322E0">
      <w:pPr>
        <w:spacing w:after="0" w:line="240" w:lineRule="auto"/>
        <w:jc w:val="both"/>
        <w:rPr>
          <w:lang w:val="es-ES"/>
        </w:rPr>
      </w:pPr>
    </w:p>
    <w:p w:rsidR="00E62C38" w:rsidRDefault="00E62C38" w:rsidP="00D322E0">
      <w:pPr>
        <w:pStyle w:val="Prrafodelista"/>
        <w:numPr>
          <w:ilvl w:val="0"/>
          <w:numId w:val="33"/>
        </w:numPr>
        <w:spacing w:after="0" w:line="240" w:lineRule="auto"/>
        <w:ind w:left="1134" w:hanging="708"/>
        <w:contextualSpacing w:val="0"/>
        <w:jc w:val="both"/>
        <w:rPr>
          <w:rFonts w:ascii="Museo Sans 300" w:hAnsi="Museo Sans 300"/>
          <w:sz w:val="24"/>
          <w:szCs w:val="24"/>
        </w:rPr>
      </w:pPr>
      <w:r w:rsidRPr="00D322E0">
        <w:rPr>
          <w:rFonts w:ascii="Museo Sans 300" w:hAnsi="Museo Sans 300"/>
          <w:sz w:val="24"/>
          <w:szCs w:val="24"/>
        </w:rPr>
        <w:t xml:space="preserve">Conforme Acta de Posesión Material de fecha 13 de julio de 2022, elaborada por el técnico del Centro Estratégico de Transformación e innovación Agropecuaria, CETIA I, Sección de transferencia de Tierras, señor: </w:t>
      </w:r>
      <w:r w:rsidRPr="00D322E0">
        <w:rPr>
          <w:rFonts w:ascii="Museo Sans 300" w:hAnsi="Museo Sans 300"/>
          <w:color w:val="000000"/>
          <w:sz w:val="24"/>
          <w:szCs w:val="24"/>
        </w:rPr>
        <w:t xml:space="preserve">Darío Enrique </w:t>
      </w:r>
      <w:proofErr w:type="spellStart"/>
      <w:r w:rsidRPr="00D322E0">
        <w:rPr>
          <w:rFonts w:ascii="Museo Sans 300" w:hAnsi="Museo Sans 300"/>
          <w:color w:val="000000"/>
          <w:sz w:val="24"/>
          <w:szCs w:val="24"/>
        </w:rPr>
        <w:t>Zelada</w:t>
      </w:r>
      <w:proofErr w:type="spellEnd"/>
      <w:r w:rsidRPr="00D322E0">
        <w:rPr>
          <w:rFonts w:ascii="Museo Sans 300" w:hAnsi="Museo Sans 300"/>
          <w:color w:val="000000"/>
          <w:sz w:val="24"/>
          <w:szCs w:val="24"/>
        </w:rPr>
        <w:t xml:space="preserve"> Salazar</w:t>
      </w:r>
      <w:r w:rsidRPr="00D322E0">
        <w:rPr>
          <w:rFonts w:ascii="Museo Sans 300" w:hAnsi="Museo Sans 300"/>
          <w:sz w:val="24"/>
          <w:szCs w:val="24"/>
        </w:rPr>
        <w:t>, la solicitante se encuentra poseyendo el inmueble de forma quieta, pacífica y sin interrupción desde hace 12 años.</w:t>
      </w:r>
    </w:p>
    <w:p w:rsidR="00D322E0" w:rsidRPr="00D322E0" w:rsidRDefault="00D322E0" w:rsidP="00D322E0">
      <w:pPr>
        <w:pStyle w:val="Prrafodelista"/>
        <w:spacing w:after="0" w:line="240" w:lineRule="auto"/>
        <w:ind w:left="1134"/>
        <w:contextualSpacing w:val="0"/>
        <w:jc w:val="both"/>
        <w:rPr>
          <w:rFonts w:ascii="Museo Sans 300" w:hAnsi="Museo Sans 300"/>
          <w:sz w:val="24"/>
          <w:szCs w:val="24"/>
        </w:rPr>
      </w:pPr>
    </w:p>
    <w:p w:rsidR="00E62C38" w:rsidRPr="00D322E0" w:rsidRDefault="00E62C38" w:rsidP="00D322E0">
      <w:pPr>
        <w:pStyle w:val="Prrafodelista"/>
        <w:numPr>
          <w:ilvl w:val="0"/>
          <w:numId w:val="33"/>
        </w:numPr>
        <w:spacing w:after="0" w:line="240" w:lineRule="auto"/>
        <w:ind w:left="1134" w:hanging="708"/>
        <w:contextualSpacing w:val="0"/>
        <w:jc w:val="both"/>
        <w:rPr>
          <w:rFonts w:ascii="Museo Sans 300" w:hAnsi="Museo Sans 300"/>
          <w:sz w:val="24"/>
          <w:szCs w:val="24"/>
        </w:rPr>
      </w:pPr>
      <w:r w:rsidRPr="00D322E0">
        <w:rPr>
          <w:rFonts w:ascii="Museo Sans 300" w:hAnsi="Museo Sans 300"/>
          <w:color w:val="000000"/>
          <w:sz w:val="24"/>
          <w:szCs w:val="24"/>
        </w:rPr>
        <w:t>De acuerdo a declaración simple contenida en la solicitud de adjudicación de inmueble de fecha 13 de julio</w:t>
      </w:r>
      <w:r w:rsidR="00647792" w:rsidRPr="00D322E0">
        <w:rPr>
          <w:rFonts w:ascii="Museo Sans 300" w:hAnsi="Museo Sans 300"/>
          <w:color w:val="000000"/>
          <w:sz w:val="24"/>
          <w:szCs w:val="24"/>
        </w:rPr>
        <w:t xml:space="preserve"> de</w:t>
      </w:r>
      <w:r w:rsidRPr="00D322E0">
        <w:rPr>
          <w:rFonts w:ascii="Museo Sans 300" w:hAnsi="Museo Sans 300"/>
          <w:color w:val="000000"/>
          <w:sz w:val="24"/>
          <w:szCs w:val="24"/>
        </w:rPr>
        <w:t xml:space="preserve"> 2022, la solicitante manifiesta que ni ella ni la integrante de su grupo familiar, son empleadas</w:t>
      </w:r>
      <w:r w:rsidR="00647792" w:rsidRPr="00D322E0">
        <w:rPr>
          <w:rFonts w:ascii="Museo Sans 300" w:hAnsi="Museo Sans 300"/>
          <w:color w:val="000000"/>
          <w:sz w:val="24"/>
          <w:szCs w:val="24"/>
        </w:rPr>
        <w:t xml:space="preserve"> de ISTA,</w:t>
      </w:r>
      <w:r w:rsidRPr="00D322E0">
        <w:rPr>
          <w:rFonts w:ascii="Museo Sans 300" w:hAnsi="Museo Sans 300"/>
          <w:color w:val="000000"/>
          <w:sz w:val="24"/>
          <w:szCs w:val="24"/>
        </w:rPr>
        <w:t xml:space="preserve"> situación verificada en el Sistema de Consulta de Solicitante para Adjudicación que contiene la Base de Datos de Empleados de este Instituto.</w:t>
      </w:r>
    </w:p>
    <w:p w:rsidR="00D322E0" w:rsidRDefault="00D322E0" w:rsidP="00D322E0">
      <w:pPr>
        <w:spacing w:after="0" w:line="240" w:lineRule="auto"/>
        <w:jc w:val="both"/>
      </w:pPr>
    </w:p>
    <w:p w:rsidR="00E62C38" w:rsidRPr="00905916" w:rsidRDefault="00E62C38" w:rsidP="00D322E0">
      <w:pPr>
        <w:spacing w:after="0" w:line="240" w:lineRule="auto"/>
        <w:jc w:val="both"/>
      </w:pPr>
      <w:r w:rsidRPr="00D322E0">
        <w:t>Tomando en cuenta lo expuesto y habiendo tenido a la vista: escrito presentado por la señora MARTINA OLIVAR DE ABREGO; con referencia GDR-04-00903-22, de fecha 30 de mayo de 2022, Declaración Jurada, informe de inspección de campo con referencia GDR-04-1234-22, de fecha 14 de julio</w:t>
      </w:r>
      <w:r w:rsidR="00647792" w:rsidRPr="00D322E0">
        <w:t xml:space="preserve"> de</w:t>
      </w:r>
      <w:r w:rsidRPr="00D322E0">
        <w:t xml:space="preserve"> 2022, Acuerdos de Junta Directiva, Listado de Valores y Extensiones, reporte de valúo por Lote, Solicitud de Adjudicación de Inmueble, copias de Documentos Únicos de Identidad y Tarjetas de Identificación Tributaria, copia de Razón y Constancia de Inscripción de Desmembración en cabeza de su Dueño a favor de ISTA, Listado de solicitantes de Inmueble, reporte de inmueble pendiente de escriturar, reportes de búsqueda de solicitante para adjudicaciones generados por el Centro Estratégico de Transformación e Innovación Agropecuaria CETIA I, Sección de Transferencia de Tierras, es procedente resolver favorablemente a lo solicitado.</w:t>
      </w:r>
    </w:p>
    <w:p w:rsidR="00E62C38" w:rsidRDefault="00E62C38" w:rsidP="00D322E0">
      <w:pPr>
        <w:spacing w:after="0" w:line="240" w:lineRule="auto"/>
        <w:jc w:val="both"/>
        <w:rPr>
          <w:rFonts w:eastAsia="Times New Roman" w:cs="Times New Roman"/>
          <w:lang w:val="es-ES" w:eastAsia="es-ES"/>
        </w:rPr>
      </w:pPr>
    </w:p>
    <w:p w:rsidR="00690E03" w:rsidRPr="00D322E0" w:rsidRDefault="00690E03" w:rsidP="00D322E0">
      <w:pPr>
        <w:spacing w:after="0" w:line="240" w:lineRule="auto"/>
        <w:jc w:val="both"/>
        <w:rPr>
          <w:rFonts w:eastAsia="Times New Roman" w:cs="Times New Roman"/>
          <w:lang w:val="es-ES" w:eastAsia="es-ES"/>
        </w:rPr>
      </w:pPr>
    </w:p>
    <w:p w:rsidR="00E62C38" w:rsidRDefault="00647792" w:rsidP="00D322E0">
      <w:pPr>
        <w:spacing w:after="0" w:line="240" w:lineRule="auto"/>
        <w:jc w:val="both"/>
      </w:pPr>
      <w:r w:rsidRPr="00D322E0">
        <w:rPr>
          <w:rFonts w:eastAsia="Calibri" w:cs="Times New Roman"/>
          <w:color w:val="000000" w:themeColor="text1"/>
          <w:lang w:val="es-ES"/>
        </w:rPr>
        <w:lastRenderedPageBreak/>
        <w:t xml:space="preserve">Estando conforme </w:t>
      </w:r>
      <w:r w:rsidR="00D322E0">
        <w:rPr>
          <w:rFonts w:eastAsia="Calibri" w:cs="Times New Roman"/>
          <w:color w:val="000000" w:themeColor="text1"/>
          <w:lang w:val="es-ES"/>
        </w:rPr>
        <w:t xml:space="preserve">a Derecho loa documentación correspondiente, y en atención a lo recomendado por  </w:t>
      </w:r>
      <w:r w:rsidR="00D322E0" w:rsidRPr="00D322E0">
        <w:rPr>
          <w:rFonts w:eastAsia="Times New Roman" w:cs="Times New Roman"/>
          <w:color w:val="000000" w:themeColor="text1"/>
          <w:lang w:eastAsia="es-ES"/>
        </w:rPr>
        <w:t xml:space="preserve">la Unidad de Adjudicación de Inmuebles, </w:t>
      </w:r>
      <w:r w:rsidR="00D322E0">
        <w:rPr>
          <w:rFonts w:eastAsia="Times New Roman" w:cs="Times New Roman"/>
          <w:color w:val="000000" w:themeColor="text1"/>
          <w:lang w:eastAsia="es-ES"/>
        </w:rPr>
        <w:t xml:space="preserve">la Junta Directiva en uso de sus facultades </w:t>
      </w:r>
      <w:r w:rsidR="00E62C38" w:rsidRPr="00D322E0">
        <w:rPr>
          <w:rFonts w:eastAsia="Calibri" w:cs="Times New Roman"/>
          <w:color w:val="000000" w:themeColor="text1"/>
          <w:lang w:val="es-ES"/>
        </w:rPr>
        <w:t>y</w:t>
      </w:r>
      <w:r w:rsidR="00E62C38" w:rsidRPr="00D322E0">
        <w:rPr>
          <w:rFonts w:eastAsia="Times New Roman" w:cs="Times New Roman"/>
          <w:b/>
          <w:color w:val="000000" w:themeColor="text1"/>
          <w:lang w:val="es-ES" w:eastAsia="es-ES"/>
        </w:rPr>
        <w:t xml:space="preserve"> </w:t>
      </w:r>
      <w:r w:rsidR="00E62C38" w:rsidRPr="00D322E0">
        <w:rPr>
          <w:rFonts w:eastAsia="Times New Roman" w:cs="Times New Roman"/>
          <w:color w:val="000000" w:themeColor="text1"/>
          <w:lang w:eastAsia="es-ES"/>
        </w:rPr>
        <w:t xml:space="preserve">de conformidad a los artículos </w:t>
      </w:r>
      <w:r w:rsidR="00E62C38" w:rsidRPr="00D322E0">
        <w:rPr>
          <w:rFonts w:eastAsia="Calibri" w:cs="Times New Roman"/>
          <w:color w:val="000000" w:themeColor="text1"/>
          <w:lang w:val="es-ES"/>
        </w:rPr>
        <w:t xml:space="preserve">105 inciso </w:t>
      </w:r>
      <w:r w:rsidR="00E62C38" w:rsidRPr="00D322E0">
        <w:rPr>
          <w:rFonts w:cs="Times New Roman"/>
          <w:color w:val="000000" w:themeColor="text1"/>
          <w:lang w:val="es-ES"/>
        </w:rPr>
        <w:t xml:space="preserve">1° </w:t>
      </w:r>
      <w:r w:rsidR="00E62C38" w:rsidRPr="00D322E0">
        <w:rPr>
          <w:rFonts w:eastAsia="Calibri" w:cs="Times New Roman"/>
          <w:color w:val="000000" w:themeColor="text1"/>
          <w:lang w:val="es-ES"/>
        </w:rPr>
        <w:t>de la Constitución de la República de El Salvador,</w:t>
      </w:r>
      <w:r w:rsidR="00E62C38" w:rsidRPr="00D322E0">
        <w:rPr>
          <w:rFonts w:eastAsia="Times New Roman" w:cs="Times New Roman"/>
          <w:color w:val="000000" w:themeColor="text1"/>
          <w:lang w:eastAsia="es-ES"/>
        </w:rPr>
        <w:t xml:space="preserve"> 18 letras “a”, “g” y “h”, </w:t>
      </w:r>
      <w:r w:rsidR="00E62C38" w:rsidRPr="00D322E0">
        <w:rPr>
          <w:rFonts w:eastAsia="Calibri" w:cs="Times New Roman"/>
          <w:color w:val="000000" w:themeColor="text1"/>
          <w:lang w:val="es-ES"/>
        </w:rPr>
        <w:t xml:space="preserve">51, 52 y 54 literales a) y h), </w:t>
      </w:r>
      <w:r w:rsidR="00E62C38" w:rsidRPr="00D322E0">
        <w:rPr>
          <w:rFonts w:eastAsia="Times New Roman" w:cs="Times New Roman"/>
          <w:color w:val="000000" w:themeColor="text1"/>
          <w:lang w:eastAsia="es-ES"/>
        </w:rPr>
        <w:t xml:space="preserve">de la Ley de Creación del Instituto Salvadoreño de Transformación Agraria 745 del Código Civil y el </w:t>
      </w:r>
      <w:r w:rsidR="00E62C38" w:rsidRPr="00D322E0">
        <w:t>Punto V del Acta de Sesión Ordinaria 31-2021, de fecha 23 de noviembre de 2021</w:t>
      </w:r>
      <w:r w:rsidR="00E62C38" w:rsidRPr="00D322E0">
        <w:rPr>
          <w:rFonts w:eastAsia="Times New Roman" w:cs="Times New Roman"/>
          <w:color w:val="000000" w:themeColor="text1"/>
          <w:lang w:eastAsia="es-ES"/>
        </w:rPr>
        <w:t>,</w:t>
      </w:r>
      <w:r w:rsidR="00E62C38" w:rsidRPr="00D322E0">
        <w:t xml:space="preserve"> </w:t>
      </w:r>
      <w:r w:rsidR="00E62C38" w:rsidRPr="00D322E0">
        <w:rPr>
          <w:b/>
        </w:rPr>
        <w:t xml:space="preserve"> </w:t>
      </w:r>
      <w:r w:rsidR="00E62C38" w:rsidRPr="00D322E0">
        <w:rPr>
          <w:b/>
          <w:u w:val="single"/>
        </w:rPr>
        <w:t>ACUERD</w:t>
      </w:r>
      <w:r w:rsidR="00D322E0">
        <w:rPr>
          <w:b/>
          <w:u w:val="single"/>
        </w:rPr>
        <w:t>A</w:t>
      </w:r>
      <w:r w:rsidR="00E62C38" w:rsidRPr="00D322E0">
        <w:rPr>
          <w:b/>
          <w:u w:val="single"/>
        </w:rPr>
        <w:t>:</w:t>
      </w:r>
      <w:r w:rsidR="00E62C38" w:rsidRPr="00D322E0">
        <w:rPr>
          <w:b/>
        </w:rPr>
        <w:t xml:space="preserve"> </w:t>
      </w:r>
      <w:r w:rsidR="00E62C38" w:rsidRPr="00D322E0">
        <w:rPr>
          <w:b/>
          <w:u w:val="single"/>
        </w:rPr>
        <w:t>PRIMERO</w:t>
      </w:r>
      <w:r w:rsidR="00E62C38" w:rsidRPr="00D322E0">
        <w:rPr>
          <w:u w:val="single"/>
        </w:rPr>
        <w:t>:</w:t>
      </w:r>
      <w:r w:rsidR="00E62C38" w:rsidRPr="00D322E0">
        <w:t xml:space="preserve"> Modificar el Punto </w:t>
      </w:r>
      <w:r w:rsidR="00E62C38" w:rsidRPr="00D322E0">
        <w:rPr>
          <w:rFonts w:eastAsia="Times New Roman" w:cs="Times New Roman"/>
          <w:color w:val="000000" w:themeColor="text1"/>
          <w:lang w:eastAsia="es-ES"/>
        </w:rPr>
        <w:t>V-1 de</w:t>
      </w:r>
      <w:r w:rsidR="00FC19E6">
        <w:rPr>
          <w:rFonts w:eastAsia="Times New Roman" w:cs="Times New Roman"/>
          <w:color w:val="000000" w:themeColor="text1"/>
          <w:lang w:eastAsia="es-ES"/>
        </w:rPr>
        <w:t>l</w:t>
      </w:r>
      <w:r w:rsidR="00E62C38" w:rsidRPr="00D322E0">
        <w:rPr>
          <w:rFonts w:eastAsia="Times New Roman" w:cs="Times New Roman"/>
          <w:color w:val="000000" w:themeColor="text1"/>
          <w:lang w:eastAsia="es-ES"/>
        </w:rPr>
        <w:t xml:space="preserve"> Acta Ordinaria 3-91, de fecha 24 de enero de 1991</w:t>
      </w:r>
      <w:r w:rsidR="00E62C38" w:rsidRPr="00D322E0">
        <w:t xml:space="preserve">, en el sentido de sustituir a </w:t>
      </w:r>
      <w:r w:rsidR="00E62C38" w:rsidRPr="00D322E0">
        <w:rPr>
          <w:rFonts w:eastAsia="Times New Roman" w:cs="Times New Roman"/>
          <w:color w:val="000000" w:themeColor="text1"/>
          <w:lang w:eastAsia="es-ES"/>
        </w:rPr>
        <w:t xml:space="preserve">los señores </w:t>
      </w:r>
      <w:r w:rsidR="00E62C38" w:rsidRPr="00FC19E6">
        <w:rPr>
          <w:rFonts w:eastAsia="Times New Roman" w:cs="Times New Roman"/>
          <w:b/>
          <w:color w:val="000000" w:themeColor="text1"/>
          <w:lang w:eastAsia="es-ES"/>
        </w:rPr>
        <w:t xml:space="preserve">Marcos Miranda y Antonia Córdova </w:t>
      </w:r>
      <w:proofErr w:type="spellStart"/>
      <w:r w:rsidR="00E62C38" w:rsidRPr="00FC19E6">
        <w:rPr>
          <w:rFonts w:eastAsia="Times New Roman" w:cs="Times New Roman"/>
          <w:b/>
          <w:color w:val="000000" w:themeColor="text1"/>
          <w:lang w:eastAsia="es-ES"/>
        </w:rPr>
        <w:t>Menjívar</w:t>
      </w:r>
      <w:proofErr w:type="spellEnd"/>
      <w:r w:rsidR="00E62C38" w:rsidRPr="00FC19E6">
        <w:rPr>
          <w:rFonts w:eastAsia="Times New Roman" w:cs="Times New Roman"/>
          <w:b/>
          <w:color w:val="000000" w:themeColor="text1"/>
          <w:lang w:eastAsia="es-ES"/>
        </w:rPr>
        <w:t xml:space="preserve"> de Miranda</w:t>
      </w:r>
      <w:r w:rsidR="00E62C38" w:rsidRPr="00D322E0">
        <w:t xml:space="preserve">, beneficiarios del </w:t>
      </w:r>
      <w:r w:rsidR="00E62C38" w:rsidRPr="00D322E0">
        <w:rPr>
          <w:rFonts w:eastAsia="Times New Roman" w:cs="Times New Roman"/>
          <w:color w:val="000000" w:themeColor="text1"/>
          <w:lang w:eastAsia="es-ES"/>
        </w:rPr>
        <w:t xml:space="preserve">Lote </w:t>
      </w:r>
      <w:r w:rsidR="00905916">
        <w:rPr>
          <w:rFonts w:eastAsia="Times New Roman" w:cs="Times New Roman"/>
          <w:color w:val="000000" w:themeColor="text1"/>
          <w:lang w:eastAsia="es-ES"/>
        </w:rPr>
        <w:t>---</w:t>
      </w:r>
      <w:r w:rsidR="00E62C38" w:rsidRPr="00D322E0">
        <w:rPr>
          <w:rFonts w:eastAsia="Times New Roman" w:cs="Times New Roman"/>
          <w:color w:val="000000" w:themeColor="text1"/>
          <w:lang w:eastAsia="es-ES"/>
        </w:rPr>
        <w:t xml:space="preserve">, polígono </w:t>
      </w:r>
      <w:r w:rsidR="00905916">
        <w:rPr>
          <w:rFonts w:eastAsia="Times New Roman" w:cs="Times New Roman"/>
          <w:color w:val="000000" w:themeColor="text1"/>
          <w:lang w:eastAsia="es-ES"/>
        </w:rPr>
        <w:t>---</w:t>
      </w:r>
      <w:r w:rsidR="00E62C38" w:rsidRPr="00D322E0">
        <w:t xml:space="preserve">, en la actualidad </w:t>
      </w:r>
      <w:r w:rsidR="00E62C38" w:rsidRPr="00D322E0">
        <w:rPr>
          <w:color w:val="000000" w:themeColor="text1"/>
        </w:rPr>
        <w:t xml:space="preserve">Lote </w:t>
      </w:r>
      <w:r w:rsidR="00905916">
        <w:rPr>
          <w:color w:val="000000" w:themeColor="text1"/>
        </w:rPr>
        <w:t>---</w:t>
      </w:r>
      <w:r w:rsidR="00E62C38" w:rsidRPr="00D322E0">
        <w:rPr>
          <w:color w:val="000000" w:themeColor="text1"/>
        </w:rPr>
        <w:t xml:space="preserve">, polígono </w:t>
      </w:r>
      <w:r w:rsidR="00905916">
        <w:rPr>
          <w:color w:val="000000" w:themeColor="text1"/>
        </w:rPr>
        <w:t>---</w:t>
      </w:r>
      <w:r w:rsidR="00FC19E6">
        <w:t>, por abandono, y adjudicar é</w:t>
      </w:r>
      <w:r w:rsidR="00E62C38" w:rsidRPr="00D322E0">
        <w:t xml:space="preserve">ste a la persona que lo tiene en posesión material. </w:t>
      </w:r>
      <w:r w:rsidR="00E62C38" w:rsidRPr="00D322E0">
        <w:rPr>
          <w:b/>
          <w:u w:val="single"/>
        </w:rPr>
        <w:t>SEGUNDO:</w:t>
      </w:r>
      <w:r w:rsidR="00E62C38" w:rsidRPr="00D322E0">
        <w:t xml:space="preserve"> Aprobar la adjudicación y transferencia por compraventa del </w:t>
      </w:r>
      <w:r w:rsidR="00905916">
        <w:rPr>
          <w:color w:val="000000" w:themeColor="text1"/>
        </w:rPr>
        <w:t>Lote</w:t>
      </w:r>
      <w:r w:rsidR="00E62C38" w:rsidRPr="00D322E0">
        <w:rPr>
          <w:color w:val="000000" w:themeColor="text1"/>
        </w:rPr>
        <w:t xml:space="preserve"> </w:t>
      </w:r>
      <w:r w:rsidR="00905916">
        <w:rPr>
          <w:color w:val="000000" w:themeColor="text1"/>
        </w:rPr>
        <w:t>---</w:t>
      </w:r>
      <w:r w:rsidR="00E62C38" w:rsidRPr="00D322E0">
        <w:rPr>
          <w:color w:val="000000" w:themeColor="text1"/>
        </w:rPr>
        <w:t xml:space="preserve">, polígono </w:t>
      </w:r>
      <w:r w:rsidR="00905916">
        <w:rPr>
          <w:color w:val="000000" w:themeColor="text1"/>
        </w:rPr>
        <w:t>---</w:t>
      </w:r>
      <w:r w:rsidR="00E62C38" w:rsidRPr="00D322E0">
        <w:t xml:space="preserve">, a favor de la señora MARTINA OLIVAR DE ABREGO y </w:t>
      </w:r>
      <w:r w:rsidR="00905916">
        <w:t>---</w:t>
      </w:r>
      <w:r w:rsidR="00E62C38" w:rsidRPr="00D322E0">
        <w:t xml:space="preserve"> GUADALUPE ABREGO DE RIVERA, de </w:t>
      </w:r>
      <w:r w:rsidR="00FC19E6">
        <w:t xml:space="preserve">las </w:t>
      </w:r>
      <w:r w:rsidR="00E62C38" w:rsidRPr="00D322E0">
        <w:t xml:space="preserve">generales antes relacionadas, ubicado en el Proyecto de </w:t>
      </w:r>
      <w:r w:rsidR="00E62C38" w:rsidRPr="00D322E0">
        <w:rPr>
          <w:rFonts w:eastAsia="Times New Roman" w:cs="Times New Roman"/>
          <w:lang w:eastAsia="es-ES"/>
        </w:rPr>
        <w:t xml:space="preserve">Lotificación Agrícola y Asentamiento Comunitario en </w:t>
      </w:r>
      <w:r w:rsidR="00FC19E6">
        <w:rPr>
          <w:rFonts w:eastAsia="Times New Roman" w:cs="Times New Roman"/>
          <w:lang w:eastAsia="es-ES"/>
        </w:rPr>
        <w:t xml:space="preserve">la </w:t>
      </w:r>
      <w:r w:rsidR="00E62C38" w:rsidRPr="00D322E0">
        <w:rPr>
          <w:rFonts w:eastAsia="Times New Roman" w:cs="Times New Roman"/>
          <w:b/>
          <w:lang w:eastAsia="es-ES"/>
        </w:rPr>
        <w:t xml:space="preserve">HACIENDA "SAN JOSE" </w:t>
      </w:r>
      <w:r w:rsidR="00E62C38" w:rsidRPr="00D322E0">
        <w:rPr>
          <w:rFonts w:eastAsia="Times New Roman" w:cs="Times New Roman"/>
          <w:lang w:eastAsia="es-ES"/>
        </w:rPr>
        <w:t xml:space="preserve">conocida administrativamente como </w:t>
      </w:r>
      <w:r w:rsidR="00E62C38" w:rsidRPr="00D322E0">
        <w:rPr>
          <w:rFonts w:eastAsia="Times New Roman" w:cs="Times New Roman"/>
          <w:b/>
          <w:lang w:eastAsia="es-ES"/>
        </w:rPr>
        <w:t>HACIENDA SAN JOSE METALIO</w:t>
      </w:r>
      <w:r w:rsidR="00E62C38" w:rsidRPr="00D322E0">
        <w:rPr>
          <w:rFonts w:eastAsia="Times New Roman" w:cs="Times New Roman"/>
          <w:lang w:eastAsia="es-ES"/>
        </w:rPr>
        <w:t xml:space="preserve">, ubicada en cantón </w:t>
      </w:r>
      <w:proofErr w:type="spellStart"/>
      <w:r w:rsidR="00E62C38" w:rsidRPr="00D322E0">
        <w:rPr>
          <w:rFonts w:eastAsia="Times New Roman" w:cs="Times New Roman"/>
          <w:lang w:eastAsia="es-ES"/>
        </w:rPr>
        <w:t>Suncita</w:t>
      </w:r>
      <w:proofErr w:type="spellEnd"/>
      <w:r w:rsidR="00E62C38" w:rsidRPr="00D322E0">
        <w:rPr>
          <w:rFonts w:eastAsia="Times New Roman" w:cs="Times New Roman"/>
          <w:lang w:eastAsia="es-ES"/>
        </w:rPr>
        <w:t xml:space="preserve">, jurisdicción de </w:t>
      </w:r>
      <w:proofErr w:type="spellStart"/>
      <w:r w:rsidR="00E62C38" w:rsidRPr="00D322E0">
        <w:rPr>
          <w:rFonts w:eastAsia="Times New Roman" w:cs="Times New Roman"/>
          <w:lang w:eastAsia="es-ES"/>
        </w:rPr>
        <w:t>Acajutla</w:t>
      </w:r>
      <w:proofErr w:type="spellEnd"/>
      <w:r w:rsidR="00E62C38" w:rsidRPr="00D322E0">
        <w:rPr>
          <w:rFonts w:eastAsia="Times New Roman" w:cs="Times New Roman"/>
          <w:lang w:eastAsia="es-ES"/>
        </w:rPr>
        <w:t xml:space="preserve">, departamento de Sonsonate, y según planos en jurisdicción de </w:t>
      </w:r>
      <w:proofErr w:type="spellStart"/>
      <w:r w:rsidR="00E62C38" w:rsidRPr="00D322E0">
        <w:rPr>
          <w:rFonts w:eastAsia="Times New Roman" w:cs="Times New Roman"/>
          <w:lang w:eastAsia="es-ES"/>
        </w:rPr>
        <w:t>Acajutla</w:t>
      </w:r>
      <w:proofErr w:type="spellEnd"/>
      <w:r w:rsidR="00E62C38" w:rsidRPr="00D322E0">
        <w:rPr>
          <w:rFonts w:eastAsia="Times New Roman" w:cs="Times New Roman"/>
          <w:lang w:eastAsia="es-ES"/>
        </w:rPr>
        <w:t>, departamento de Sonsonate</w:t>
      </w:r>
      <w:r w:rsidR="00E62C38" w:rsidRPr="00D322E0">
        <w:t xml:space="preserve">, </w:t>
      </w:r>
      <w:r w:rsidR="00E62C38" w:rsidRPr="00D322E0">
        <w:rPr>
          <w:b/>
        </w:rPr>
        <w:t>código SIIE 030103, SSE 1039</w:t>
      </w:r>
      <w:r w:rsidR="00D322E0">
        <w:rPr>
          <w:b/>
        </w:rPr>
        <w:t>, entrega</w:t>
      </w:r>
      <w:r w:rsidR="00E62C38" w:rsidRPr="00D322E0">
        <w:rPr>
          <w:b/>
        </w:rPr>
        <w:t xml:space="preserve"> 24</w:t>
      </w:r>
      <w:r w:rsidR="00E62C38" w:rsidRPr="00D322E0">
        <w:t>, quedando la adjudicación de acuerdo al cuadro de valores y extensiones siguiente:</w:t>
      </w:r>
    </w:p>
    <w:p w:rsidR="00D322E0" w:rsidRPr="00D322E0" w:rsidRDefault="00D322E0" w:rsidP="00D322E0">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62C38" w:rsidTr="00D322E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62C38" w:rsidTr="00D322E0">
        <w:tc>
          <w:tcPr>
            <w:tcW w:w="1413" w:type="pct"/>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rPr>
                <w:rFonts w:ascii="Times New Roman" w:hAnsi="Times New Roman" w:cs="Times New Roman"/>
                <w:b/>
                <w:bCs/>
                <w:sz w:val="14"/>
                <w:szCs w:val="14"/>
              </w:rPr>
            </w:pPr>
          </w:p>
        </w:tc>
      </w:tr>
    </w:tbl>
    <w:p w:rsidR="00E62C38" w:rsidRDefault="00E62C38" w:rsidP="00E62C38">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62C38" w:rsidTr="00D322E0">
        <w:tc>
          <w:tcPr>
            <w:tcW w:w="2600" w:type="dxa"/>
            <w:tcBorders>
              <w:top w:val="single" w:sz="2" w:space="0" w:color="auto"/>
              <w:left w:val="single" w:sz="2" w:space="0" w:color="auto"/>
              <w:bottom w:val="single" w:sz="2" w:space="0" w:color="auto"/>
              <w:right w:val="single" w:sz="2" w:space="0" w:color="auto"/>
            </w:tcBorders>
          </w:tcPr>
          <w:p w:rsidR="00E62C38" w:rsidRDefault="00E62C38" w:rsidP="00D322E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24 </w:t>
            </w:r>
          </w:p>
        </w:tc>
      </w:tr>
    </w:tbl>
    <w:p w:rsidR="00E62C38" w:rsidRDefault="00E62C38" w:rsidP="00E62C3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D322E0">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62C38" w:rsidTr="00D322E0">
        <w:tc>
          <w:tcPr>
            <w:tcW w:w="1413" w:type="pct"/>
            <w:vMerge w:val="restart"/>
            <w:tcBorders>
              <w:top w:val="single" w:sz="2" w:space="0" w:color="auto"/>
              <w:left w:val="single" w:sz="2" w:space="0" w:color="auto"/>
              <w:bottom w:val="single" w:sz="2" w:space="0" w:color="auto"/>
              <w:right w:val="single" w:sz="2" w:space="0" w:color="auto"/>
            </w:tcBorders>
          </w:tcPr>
          <w:p w:rsidR="00E62C38" w:rsidRDefault="00905916" w:rsidP="00D322E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62C3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62C38" w:rsidRDefault="00E62C38" w:rsidP="00D322E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Lotes: </w:t>
            </w:r>
          </w:p>
          <w:p w:rsidR="00E62C38" w:rsidRDefault="00905916" w:rsidP="00D322E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E62C3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62C38" w:rsidRDefault="00E62C38" w:rsidP="00D322E0">
            <w:pPr>
              <w:widowControl w:val="0"/>
              <w:autoSpaceDE w:val="0"/>
              <w:autoSpaceDN w:val="0"/>
              <w:adjustRightInd w:val="0"/>
              <w:spacing w:after="0"/>
              <w:rPr>
                <w:rFonts w:ascii="Times New Roman" w:hAnsi="Times New Roman" w:cs="Times New Roman"/>
                <w:sz w:val="14"/>
                <w:szCs w:val="14"/>
              </w:rPr>
            </w:pPr>
          </w:p>
          <w:p w:rsidR="00E62C38" w:rsidRDefault="00E62C38" w:rsidP="00D322E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HACIENDA SAN JOSE </w:t>
            </w:r>
          </w:p>
        </w:tc>
        <w:tc>
          <w:tcPr>
            <w:tcW w:w="314" w:type="pct"/>
            <w:vMerge w:val="restart"/>
            <w:tcBorders>
              <w:top w:val="single" w:sz="2" w:space="0" w:color="auto"/>
              <w:left w:val="single" w:sz="2" w:space="0" w:color="auto"/>
              <w:bottom w:val="single" w:sz="2" w:space="0" w:color="auto"/>
              <w:right w:val="single" w:sz="2" w:space="0" w:color="auto"/>
            </w:tcBorders>
          </w:tcPr>
          <w:p w:rsidR="00E62C38" w:rsidRDefault="00E62C38" w:rsidP="00D322E0">
            <w:pPr>
              <w:widowControl w:val="0"/>
              <w:autoSpaceDE w:val="0"/>
              <w:autoSpaceDN w:val="0"/>
              <w:adjustRightInd w:val="0"/>
              <w:spacing w:after="0"/>
              <w:rPr>
                <w:rFonts w:ascii="Times New Roman" w:hAnsi="Times New Roman" w:cs="Times New Roman"/>
                <w:sz w:val="14"/>
                <w:szCs w:val="14"/>
              </w:rPr>
            </w:pPr>
          </w:p>
          <w:p w:rsidR="00E62C38" w:rsidRDefault="00905916" w:rsidP="00D322E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62C3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62C38" w:rsidRDefault="00E62C38" w:rsidP="00D322E0">
            <w:pPr>
              <w:widowControl w:val="0"/>
              <w:autoSpaceDE w:val="0"/>
              <w:autoSpaceDN w:val="0"/>
              <w:adjustRightInd w:val="0"/>
              <w:spacing w:after="0"/>
              <w:rPr>
                <w:rFonts w:ascii="Times New Roman" w:hAnsi="Times New Roman" w:cs="Times New Roman"/>
                <w:sz w:val="14"/>
                <w:szCs w:val="14"/>
              </w:rPr>
            </w:pPr>
          </w:p>
          <w:p w:rsidR="00E62C38" w:rsidRDefault="00905916" w:rsidP="00D322E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62C38">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E62C38" w:rsidRDefault="00E62C38" w:rsidP="00D322E0">
            <w:pPr>
              <w:widowControl w:val="0"/>
              <w:autoSpaceDE w:val="0"/>
              <w:autoSpaceDN w:val="0"/>
              <w:adjustRightInd w:val="0"/>
              <w:spacing w:after="0"/>
              <w:jc w:val="right"/>
              <w:rPr>
                <w:rFonts w:ascii="Times New Roman" w:hAnsi="Times New Roman" w:cs="Times New Roman"/>
                <w:sz w:val="14"/>
                <w:szCs w:val="14"/>
              </w:rPr>
            </w:pPr>
          </w:p>
          <w:p w:rsidR="00E62C38" w:rsidRDefault="00E62C38" w:rsidP="00D322E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12461.99 </w:t>
            </w:r>
          </w:p>
        </w:tc>
        <w:tc>
          <w:tcPr>
            <w:tcW w:w="359" w:type="pct"/>
            <w:tcBorders>
              <w:top w:val="single" w:sz="2" w:space="0" w:color="auto"/>
              <w:left w:val="single" w:sz="2" w:space="0" w:color="auto"/>
              <w:bottom w:val="single" w:sz="2" w:space="0" w:color="auto"/>
              <w:right w:val="single" w:sz="2" w:space="0" w:color="auto"/>
            </w:tcBorders>
          </w:tcPr>
          <w:p w:rsidR="00E62C38" w:rsidRDefault="00E62C38" w:rsidP="00D322E0">
            <w:pPr>
              <w:widowControl w:val="0"/>
              <w:autoSpaceDE w:val="0"/>
              <w:autoSpaceDN w:val="0"/>
              <w:adjustRightInd w:val="0"/>
              <w:spacing w:after="0"/>
              <w:jc w:val="right"/>
              <w:rPr>
                <w:rFonts w:ascii="Times New Roman" w:hAnsi="Times New Roman" w:cs="Times New Roman"/>
                <w:sz w:val="14"/>
                <w:szCs w:val="14"/>
              </w:rPr>
            </w:pPr>
          </w:p>
          <w:p w:rsidR="00E62C38" w:rsidRDefault="00E62C38" w:rsidP="00D322E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4779.62 </w:t>
            </w:r>
          </w:p>
        </w:tc>
        <w:tc>
          <w:tcPr>
            <w:tcW w:w="359" w:type="pct"/>
            <w:tcBorders>
              <w:top w:val="single" w:sz="2" w:space="0" w:color="auto"/>
              <w:left w:val="single" w:sz="2" w:space="0" w:color="auto"/>
              <w:bottom w:val="single" w:sz="2" w:space="0" w:color="auto"/>
              <w:right w:val="single" w:sz="2" w:space="0" w:color="auto"/>
            </w:tcBorders>
          </w:tcPr>
          <w:p w:rsidR="00E62C38" w:rsidRDefault="00E62C38" w:rsidP="00D322E0">
            <w:pPr>
              <w:widowControl w:val="0"/>
              <w:autoSpaceDE w:val="0"/>
              <w:autoSpaceDN w:val="0"/>
              <w:adjustRightInd w:val="0"/>
              <w:spacing w:after="0"/>
              <w:jc w:val="right"/>
              <w:rPr>
                <w:rFonts w:ascii="Times New Roman" w:hAnsi="Times New Roman" w:cs="Times New Roman"/>
                <w:sz w:val="14"/>
                <w:szCs w:val="14"/>
              </w:rPr>
            </w:pPr>
          </w:p>
          <w:p w:rsidR="00E62C38" w:rsidRDefault="00E62C38" w:rsidP="00D322E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41821.68 </w:t>
            </w:r>
          </w:p>
        </w:tc>
      </w:tr>
      <w:tr w:rsidR="00E62C38" w:rsidTr="00D322E0">
        <w:tc>
          <w:tcPr>
            <w:tcW w:w="1413" w:type="pct"/>
            <w:vMerge/>
            <w:tcBorders>
              <w:top w:val="single" w:sz="2" w:space="0" w:color="auto"/>
              <w:left w:val="single" w:sz="2" w:space="0" w:color="auto"/>
              <w:bottom w:val="single" w:sz="2" w:space="0" w:color="auto"/>
              <w:right w:val="single" w:sz="2" w:space="0" w:color="auto"/>
            </w:tcBorders>
          </w:tcPr>
          <w:p w:rsidR="00E62C38" w:rsidRDefault="00E62C38" w:rsidP="00D322E0">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62C38" w:rsidRDefault="00E62C38" w:rsidP="00D322E0">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62C38" w:rsidRDefault="00E62C38" w:rsidP="00D322E0">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62C38" w:rsidRDefault="00E62C38" w:rsidP="00D322E0">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62C38" w:rsidRDefault="00E62C38" w:rsidP="00D322E0">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62C38" w:rsidRDefault="00E62C38" w:rsidP="00D322E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12461.99 </w:t>
            </w:r>
          </w:p>
        </w:tc>
        <w:tc>
          <w:tcPr>
            <w:tcW w:w="359" w:type="pct"/>
            <w:tcBorders>
              <w:top w:val="single" w:sz="2" w:space="0" w:color="auto"/>
              <w:left w:val="single" w:sz="2" w:space="0" w:color="auto"/>
              <w:bottom w:val="single" w:sz="2" w:space="0" w:color="auto"/>
              <w:right w:val="single" w:sz="2" w:space="0" w:color="auto"/>
            </w:tcBorders>
          </w:tcPr>
          <w:p w:rsidR="00E62C38" w:rsidRDefault="00E62C38" w:rsidP="00D322E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4779.62 </w:t>
            </w:r>
          </w:p>
        </w:tc>
        <w:tc>
          <w:tcPr>
            <w:tcW w:w="359" w:type="pct"/>
            <w:tcBorders>
              <w:top w:val="single" w:sz="2" w:space="0" w:color="auto"/>
              <w:left w:val="single" w:sz="2" w:space="0" w:color="auto"/>
              <w:bottom w:val="single" w:sz="2" w:space="0" w:color="auto"/>
              <w:right w:val="single" w:sz="2" w:space="0" w:color="auto"/>
            </w:tcBorders>
          </w:tcPr>
          <w:p w:rsidR="00E62C38" w:rsidRDefault="00E62C38" w:rsidP="00D322E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41821.68 </w:t>
            </w:r>
          </w:p>
        </w:tc>
      </w:tr>
      <w:tr w:rsidR="00E62C38" w:rsidTr="00D322E0">
        <w:tc>
          <w:tcPr>
            <w:tcW w:w="1413" w:type="pct"/>
            <w:vMerge/>
            <w:tcBorders>
              <w:top w:val="single" w:sz="2" w:space="0" w:color="auto"/>
              <w:left w:val="single" w:sz="2" w:space="0" w:color="auto"/>
              <w:bottom w:val="single" w:sz="2" w:space="0" w:color="auto"/>
              <w:right w:val="single" w:sz="2" w:space="0" w:color="auto"/>
            </w:tcBorders>
          </w:tcPr>
          <w:p w:rsidR="00E62C38" w:rsidRDefault="00E62C38" w:rsidP="00D322E0">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62C38" w:rsidRDefault="00D322E0" w:rsidP="00D322E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E62C38">
              <w:rPr>
                <w:rFonts w:ascii="Times New Roman" w:hAnsi="Times New Roman" w:cs="Times New Roman"/>
                <w:b/>
                <w:bCs/>
                <w:sz w:val="14"/>
                <w:szCs w:val="14"/>
              </w:rPr>
              <w:t xml:space="preserve"> Total: 12461.99 </w:t>
            </w:r>
          </w:p>
          <w:p w:rsidR="00E62C38" w:rsidRDefault="00E62C38" w:rsidP="00D322E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4779.62 </w:t>
            </w:r>
          </w:p>
          <w:p w:rsidR="00E62C38" w:rsidRDefault="00E62C38" w:rsidP="00D322E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41821.68 </w:t>
            </w:r>
          </w:p>
        </w:tc>
      </w:tr>
    </w:tbl>
    <w:p w:rsidR="00E62C38" w:rsidRDefault="00E62C38" w:rsidP="00E62C38">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E62C38" w:rsidTr="00D322E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62C38" w:rsidTr="00D322E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12461.99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4779.62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62C38" w:rsidRDefault="00E62C38" w:rsidP="00D322E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41821.68 </w:t>
            </w:r>
          </w:p>
        </w:tc>
      </w:tr>
    </w:tbl>
    <w:p w:rsidR="00E62C38" w:rsidRDefault="00E62C38" w:rsidP="00E62C38">
      <w:pPr>
        <w:spacing w:after="0" w:line="360" w:lineRule="auto"/>
        <w:jc w:val="both"/>
        <w:rPr>
          <w:rFonts w:eastAsia="Times New Roman" w:cs="Times New Roman"/>
          <w:lang w:val="es-ES" w:eastAsia="es-ES"/>
        </w:rPr>
      </w:pPr>
    </w:p>
    <w:p w:rsidR="00E62C38" w:rsidRDefault="00E62C38" w:rsidP="00D322E0">
      <w:pPr>
        <w:spacing w:after="0" w:line="240" w:lineRule="auto"/>
        <w:contextualSpacing/>
        <w:jc w:val="both"/>
      </w:pPr>
      <w:r w:rsidRPr="007134FF">
        <w:rPr>
          <w:rFonts w:eastAsia="Calibri"/>
          <w:b/>
          <w:u w:val="single"/>
        </w:rPr>
        <w:t>TERCERO</w:t>
      </w:r>
      <w:r w:rsidRPr="007B413C">
        <w:rPr>
          <w:rFonts w:eastAsia="Calibri"/>
          <w:b/>
        </w:rPr>
        <w:t>:</w:t>
      </w:r>
      <w:r w:rsidRPr="007B413C">
        <w:rPr>
          <w:rFonts w:eastAsia="Calibri"/>
        </w:rPr>
        <w:t xml:space="preserve"> </w:t>
      </w:r>
      <w:r w:rsidRPr="009A0542">
        <w:t>Advertir a</w:t>
      </w:r>
      <w:r>
        <w:t xml:space="preserve"> </w:t>
      </w:r>
      <w:r w:rsidRPr="009A0542">
        <w:t>l</w:t>
      </w:r>
      <w:r>
        <w:t>a</w:t>
      </w:r>
      <w:r w:rsidRPr="009A0542">
        <w:t xml:space="preserve"> solicitante a través de una cláusula especial en la escritura de compraventa del inmueble, que deberá implementar las medidas emitidas por la Unidad Ambiental Institucional, relacionadas en el romano VIII del presente punto de acta. </w:t>
      </w:r>
      <w:r w:rsidRPr="009A0542">
        <w:rPr>
          <w:b/>
          <w:u w:val="single"/>
        </w:rPr>
        <w:t>CUARTO:</w:t>
      </w:r>
      <w:r w:rsidRPr="009A0542">
        <w:t xml:space="preserve"> Autorizar al Departamento de Créditos de este Instituto, para que realice los cambios correspondientes en la base de datos. </w:t>
      </w:r>
      <w:r w:rsidRPr="009A0542">
        <w:rPr>
          <w:b/>
          <w:u w:val="single"/>
        </w:rPr>
        <w:t>QUINTO:</w:t>
      </w:r>
      <w:r w:rsidRPr="009A0542">
        <w:t xml:space="preserve"> Instruir a la Gerencia de Desarrollo Rural para que, a través de la Sección de Cobros, realice las gestiones correspondientes para el cobro en c</w:t>
      </w:r>
      <w:r>
        <w:t>oncepto de gastos administrativo</w:t>
      </w:r>
      <w:r w:rsidRPr="009A0542">
        <w:t xml:space="preserve">s y de escrituración. </w:t>
      </w:r>
      <w:r w:rsidRPr="009A0542">
        <w:rPr>
          <w:b/>
          <w:u w:val="single"/>
        </w:rPr>
        <w:t>SEXTO:</w:t>
      </w:r>
      <w:r w:rsidRPr="009A0542">
        <w:t xml:space="preserve"> Autorizar a la Gerencia Legal para que a través del Departamento de Escrituración elabore la respectiva escritura y al Departamento de Registro para que realice el trámite de inscripción de la misma. </w:t>
      </w:r>
      <w:r w:rsidRPr="004C3465">
        <w:rPr>
          <w:b/>
          <w:u w:val="single"/>
        </w:rPr>
        <w:t>SEPTIMO:</w:t>
      </w:r>
      <w:r w:rsidRPr="009A0542">
        <w:t xml:space="preserve"> Facultar al señor Presidente para que por sí o por medio de Apoderado Especial, comparezca al </w:t>
      </w:r>
      <w:r w:rsidRPr="009A0542">
        <w:lastRenderedPageBreak/>
        <w:t>otorgamiento de la correspondiente escritura.</w:t>
      </w:r>
      <w:r w:rsidR="00D322E0">
        <w:t xml:space="preserve"> Este Acuerdo, queda aprobado y ratificado</w:t>
      </w:r>
      <w:r>
        <w:t xml:space="preserve">. </w:t>
      </w:r>
      <w:r w:rsidRPr="009A0542">
        <w:t>NOTIFIQUESE.</w:t>
      </w:r>
      <w:r w:rsidR="00D322E0">
        <w:t>”””””””</w:t>
      </w:r>
    </w:p>
    <w:p w:rsidR="00E32DA8" w:rsidRDefault="00E32DA8" w:rsidP="00905916">
      <w:pPr>
        <w:spacing w:after="0" w:line="240" w:lineRule="auto"/>
      </w:pPr>
    </w:p>
    <w:p w:rsidR="00E32DA8" w:rsidRDefault="00E32DA8" w:rsidP="0013149A">
      <w:pPr>
        <w:spacing w:after="0" w:line="240" w:lineRule="auto"/>
        <w:jc w:val="center"/>
      </w:pPr>
    </w:p>
    <w:p w:rsidR="00E63E4D" w:rsidRDefault="00E63E4D" w:rsidP="00E63E4D">
      <w:pPr>
        <w:spacing w:after="0" w:line="240" w:lineRule="auto"/>
        <w:jc w:val="both"/>
      </w:pPr>
      <w:r>
        <w:t xml:space="preserve">No habiendo más que hacer constar, se levanta la sesión ordinaria número ocho – dos mil veintitrés, de fecha 03 de marzo de dos mil veintitrés, a las nueve horas con cincuenta y cuatro minutos, firmando los presentes: </w:t>
      </w:r>
    </w:p>
    <w:p w:rsidR="00E63E4D" w:rsidRDefault="00E63E4D" w:rsidP="00E63E4D">
      <w:pPr>
        <w:spacing w:after="0" w:line="240" w:lineRule="auto"/>
        <w:jc w:val="both"/>
      </w:pPr>
    </w:p>
    <w:p w:rsidR="00E63E4D" w:rsidRDefault="00E63E4D" w:rsidP="00E63E4D">
      <w:pPr>
        <w:spacing w:after="0" w:line="240" w:lineRule="auto"/>
        <w:jc w:val="both"/>
      </w:pPr>
    </w:p>
    <w:p w:rsidR="00C571EE" w:rsidRDefault="00C571EE" w:rsidP="00E63E4D">
      <w:pPr>
        <w:spacing w:after="0" w:line="240" w:lineRule="auto"/>
        <w:jc w:val="both"/>
      </w:pPr>
    </w:p>
    <w:p w:rsidR="00C571EE" w:rsidRDefault="00C571EE" w:rsidP="00E63E4D">
      <w:pPr>
        <w:spacing w:after="0" w:line="240" w:lineRule="auto"/>
        <w:jc w:val="both"/>
      </w:pPr>
    </w:p>
    <w:p w:rsidR="00E63E4D" w:rsidRDefault="00E63E4D" w:rsidP="00E63E4D">
      <w:pPr>
        <w:spacing w:after="0" w:line="240" w:lineRule="auto"/>
        <w:jc w:val="both"/>
      </w:pPr>
    </w:p>
    <w:p w:rsidR="00E63E4D" w:rsidRDefault="00E63E4D" w:rsidP="00E63E4D">
      <w:pPr>
        <w:spacing w:after="0" w:line="240" w:lineRule="auto"/>
        <w:jc w:val="both"/>
      </w:pPr>
    </w:p>
    <w:p w:rsidR="00E63E4D" w:rsidRDefault="00E63E4D" w:rsidP="00E63E4D">
      <w:pPr>
        <w:spacing w:after="0" w:line="240" w:lineRule="auto"/>
        <w:jc w:val="center"/>
      </w:pPr>
      <w:r>
        <w:t>LIC. OSCAR ENRIQUE GUARDADO CALDERÓN</w:t>
      </w:r>
    </w:p>
    <w:p w:rsidR="00E63E4D" w:rsidRDefault="00E63E4D" w:rsidP="00E63E4D">
      <w:pPr>
        <w:spacing w:after="0" w:line="240" w:lineRule="auto"/>
        <w:jc w:val="center"/>
      </w:pPr>
      <w:r>
        <w:t>PRESIDENTE</w:t>
      </w:r>
    </w:p>
    <w:p w:rsidR="00C571EE" w:rsidRDefault="00C571EE" w:rsidP="00C571EE">
      <w:pPr>
        <w:spacing w:after="0" w:line="240" w:lineRule="auto"/>
      </w:pPr>
    </w:p>
    <w:p w:rsidR="00E63E4D" w:rsidRDefault="00E63E4D" w:rsidP="00E63E4D">
      <w:pPr>
        <w:spacing w:after="0" w:line="240" w:lineRule="auto"/>
        <w:jc w:val="center"/>
      </w:pPr>
    </w:p>
    <w:p w:rsidR="00C571EE" w:rsidRDefault="00C571EE" w:rsidP="00E63E4D">
      <w:pPr>
        <w:spacing w:after="0" w:line="240" w:lineRule="auto"/>
        <w:jc w:val="center"/>
      </w:pPr>
    </w:p>
    <w:p w:rsidR="00E63E4D" w:rsidRDefault="00E63E4D" w:rsidP="00E63E4D">
      <w:pPr>
        <w:spacing w:after="0" w:line="240" w:lineRule="auto"/>
        <w:jc w:val="center"/>
      </w:pPr>
    </w:p>
    <w:p w:rsidR="00E63E4D" w:rsidRDefault="00C571EE" w:rsidP="00E63E4D">
      <w:pPr>
        <w:spacing w:after="0" w:line="240" w:lineRule="auto"/>
        <w:jc w:val="center"/>
      </w:pPr>
      <w:r>
        <w:t xml:space="preserve">   </w:t>
      </w:r>
      <w:r w:rsidR="00E63E4D">
        <w:t>LCDA. BLANCA ESTELA PARADA BARRERA</w:t>
      </w:r>
    </w:p>
    <w:p w:rsidR="00E63E4D" w:rsidRDefault="00C571EE" w:rsidP="00E63E4D">
      <w:pPr>
        <w:spacing w:after="0" w:line="240" w:lineRule="auto"/>
        <w:jc w:val="center"/>
      </w:pPr>
      <w:r>
        <w:t xml:space="preserve">  </w:t>
      </w:r>
      <w:r w:rsidR="00E63E4D">
        <w:t>SECRETARIA INTERINA</w:t>
      </w:r>
    </w:p>
    <w:p w:rsidR="00E63E4D" w:rsidRDefault="00E63E4D" w:rsidP="00E63E4D">
      <w:pPr>
        <w:spacing w:after="0" w:line="240" w:lineRule="auto"/>
        <w:jc w:val="center"/>
      </w:pPr>
    </w:p>
    <w:p w:rsidR="00E63E4D" w:rsidRDefault="00E63E4D" w:rsidP="00E63E4D">
      <w:pPr>
        <w:spacing w:after="0" w:line="240" w:lineRule="auto"/>
        <w:jc w:val="center"/>
      </w:pPr>
    </w:p>
    <w:p w:rsidR="00C571EE" w:rsidRDefault="00C571EE" w:rsidP="00E63E4D">
      <w:pPr>
        <w:spacing w:after="0" w:line="240" w:lineRule="auto"/>
        <w:jc w:val="center"/>
      </w:pPr>
    </w:p>
    <w:p w:rsidR="00E63E4D" w:rsidRDefault="00E63E4D" w:rsidP="00E63E4D">
      <w:pPr>
        <w:spacing w:after="0" w:line="240" w:lineRule="auto"/>
        <w:jc w:val="center"/>
      </w:pPr>
      <w:r>
        <w:t>DIRECTORES</w:t>
      </w:r>
    </w:p>
    <w:p w:rsidR="00E63E4D" w:rsidRDefault="00E63E4D" w:rsidP="00E63E4D">
      <w:pPr>
        <w:spacing w:after="0" w:line="240" w:lineRule="auto"/>
        <w:jc w:val="center"/>
      </w:pPr>
    </w:p>
    <w:p w:rsidR="00E63E4D" w:rsidRDefault="00E63E4D" w:rsidP="00E63E4D">
      <w:pPr>
        <w:spacing w:after="0" w:line="240" w:lineRule="auto"/>
        <w:jc w:val="center"/>
      </w:pPr>
    </w:p>
    <w:p w:rsidR="00E63E4D" w:rsidRDefault="00E63E4D" w:rsidP="00E63E4D">
      <w:pPr>
        <w:spacing w:after="0" w:line="240" w:lineRule="auto"/>
        <w:jc w:val="center"/>
      </w:pPr>
    </w:p>
    <w:p w:rsidR="005E552A" w:rsidRDefault="005E552A" w:rsidP="00E63E4D">
      <w:pPr>
        <w:spacing w:after="0" w:line="240" w:lineRule="auto"/>
        <w:jc w:val="center"/>
      </w:pPr>
    </w:p>
    <w:p w:rsidR="00E63E4D" w:rsidRDefault="00E63E4D" w:rsidP="00E63E4D">
      <w:pPr>
        <w:spacing w:after="0" w:line="240" w:lineRule="auto"/>
        <w:jc w:val="center"/>
      </w:pPr>
    </w:p>
    <w:p w:rsidR="00E63E4D" w:rsidRDefault="00C571EE" w:rsidP="00E63E4D">
      <w:pPr>
        <w:spacing w:after="0" w:line="240" w:lineRule="auto"/>
        <w:jc w:val="center"/>
      </w:pPr>
      <w:r>
        <w:t xml:space="preserve">   </w:t>
      </w:r>
      <w:r w:rsidR="00E63E4D">
        <w:t xml:space="preserve">LIC. FERNANDO ERNESTO </w:t>
      </w:r>
      <w:r w:rsidR="004B2158">
        <w:rPr>
          <w:shd w:val="clear" w:color="auto" w:fill="FFFFFF" w:themeFill="background1"/>
        </w:rPr>
        <w:t>MONTES ROQUE</w:t>
      </w:r>
    </w:p>
    <w:p w:rsidR="00E63E4D" w:rsidRDefault="00E63E4D" w:rsidP="00E63E4D">
      <w:pPr>
        <w:spacing w:after="0" w:line="240" w:lineRule="auto"/>
        <w:jc w:val="center"/>
      </w:pPr>
    </w:p>
    <w:p w:rsidR="00E63E4D" w:rsidRDefault="00E63E4D" w:rsidP="00E63E4D">
      <w:pPr>
        <w:spacing w:after="0" w:line="240" w:lineRule="auto"/>
        <w:jc w:val="center"/>
      </w:pPr>
    </w:p>
    <w:p w:rsidR="00E63E4D" w:rsidRDefault="00E63E4D" w:rsidP="00E63E4D">
      <w:pPr>
        <w:spacing w:after="0" w:line="240" w:lineRule="auto"/>
        <w:jc w:val="center"/>
      </w:pPr>
    </w:p>
    <w:p w:rsidR="00E63E4D" w:rsidRDefault="00E63E4D" w:rsidP="00E63E4D">
      <w:pPr>
        <w:spacing w:after="0" w:line="240" w:lineRule="auto"/>
        <w:jc w:val="center"/>
      </w:pPr>
    </w:p>
    <w:p w:rsidR="00C571EE" w:rsidRDefault="00C571EE" w:rsidP="0013149A">
      <w:pPr>
        <w:spacing w:after="0" w:line="240" w:lineRule="auto"/>
        <w:jc w:val="center"/>
      </w:pPr>
      <w:bookmarkStart w:id="35" w:name="_GoBack"/>
      <w:bookmarkEnd w:id="35"/>
    </w:p>
    <w:p w:rsidR="00C571EE" w:rsidRDefault="00C571EE" w:rsidP="0013149A">
      <w:pPr>
        <w:spacing w:after="0" w:line="240" w:lineRule="auto"/>
        <w:jc w:val="center"/>
      </w:pPr>
    </w:p>
    <w:p w:rsidR="00C571EE" w:rsidRDefault="00C571EE" w:rsidP="00C571EE">
      <w:pPr>
        <w:spacing w:after="0" w:line="240" w:lineRule="auto"/>
        <w:jc w:val="center"/>
      </w:pPr>
      <w:r>
        <w:t xml:space="preserve"> LIC. SALVADOR CASTANEDA HERRERA</w:t>
      </w:r>
    </w:p>
    <w:p w:rsidR="00C571EE" w:rsidRPr="00AE6172" w:rsidRDefault="00C571EE" w:rsidP="0013149A">
      <w:pPr>
        <w:spacing w:after="0" w:line="240" w:lineRule="auto"/>
        <w:jc w:val="center"/>
      </w:pPr>
    </w:p>
    <w:sectPr w:rsidR="00C571EE" w:rsidRPr="00AE6172" w:rsidSect="007575F6">
      <w:headerReference w:type="default" r:id="rId8"/>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BAD" w:rsidRDefault="001B5BAD" w:rsidP="00A07B3F">
      <w:pPr>
        <w:spacing w:after="0" w:line="240" w:lineRule="auto"/>
      </w:pPr>
      <w:r>
        <w:separator/>
      </w:r>
    </w:p>
  </w:endnote>
  <w:endnote w:type="continuationSeparator" w:id="0">
    <w:p w:rsidR="001B5BAD" w:rsidRDefault="001B5BAD" w:rsidP="00A0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BAD" w:rsidRDefault="001B5BAD" w:rsidP="00A07B3F">
      <w:pPr>
        <w:spacing w:after="0" w:line="240" w:lineRule="auto"/>
      </w:pPr>
      <w:r>
        <w:separator/>
      </w:r>
    </w:p>
  </w:footnote>
  <w:footnote w:type="continuationSeparator" w:id="0">
    <w:p w:rsidR="001B5BAD" w:rsidRDefault="001B5BAD" w:rsidP="00A07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B3F" w:rsidRDefault="00A07B3F" w:rsidP="00A07B3F">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A07B3F" w:rsidRDefault="00A07B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6CC1"/>
    <w:multiLevelType w:val="hybridMultilevel"/>
    <w:tmpl w:val="2984F582"/>
    <w:lvl w:ilvl="0" w:tplc="F0988328">
      <w:start w:val="1"/>
      <w:numFmt w:val="upperRoman"/>
      <w:lvlText w:val="%1."/>
      <w:lvlJc w:val="right"/>
      <w:pPr>
        <w:ind w:left="436" w:hanging="360"/>
      </w:pPr>
      <w:rPr>
        <w:color w:val="auto"/>
      </w:rPr>
    </w:lvl>
    <w:lvl w:ilvl="1" w:tplc="440A0019" w:tentative="1">
      <w:start w:val="1"/>
      <w:numFmt w:val="lowerLetter"/>
      <w:lvlText w:val="%2."/>
      <w:lvlJc w:val="left"/>
      <w:pPr>
        <w:ind w:left="1156" w:hanging="360"/>
      </w:pPr>
    </w:lvl>
    <w:lvl w:ilvl="2" w:tplc="440A001B" w:tentative="1">
      <w:start w:val="1"/>
      <w:numFmt w:val="lowerRoman"/>
      <w:lvlText w:val="%3."/>
      <w:lvlJc w:val="right"/>
      <w:pPr>
        <w:ind w:left="1876" w:hanging="180"/>
      </w:pPr>
    </w:lvl>
    <w:lvl w:ilvl="3" w:tplc="440A000F" w:tentative="1">
      <w:start w:val="1"/>
      <w:numFmt w:val="decimal"/>
      <w:lvlText w:val="%4."/>
      <w:lvlJc w:val="left"/>
      <w:pPr>
        <w:ind w:left="2596" w:hanging="360"/>
      </w:pPr>
    </w:lvl>
    <w:lvl w:ilvl="4" w:tplc="440A0019" w:tentative="1">
      <w:start w:val="1"/>
      <w:numFmt w:val="lowerLetter"/>
      <w:lvlText w:val="%5."/>
      <w:lvlJc w:val="left"/>
      <w:pPr>
        <w:ind w:left="3316" w:hanging="360"/>
      </w:pPr>
    </w:lvl>
    <w:lvl w:ilvl="5" w:tplc="440A001B" w:tentative="1">
      <w:start w:val="1"/>
      <w:numFmt w:val="lowerRoman"/>
      <w:lvlText w:val="%6."/>
      <w:lvlJc w:val="right"/>
      <w:pPr>
        <w:ind w:left="4036" w:hanging="180"/>
      </w:pPr>
    </w:lvl>
    <w:lvl w:ilvl="6" w:tplc="440A000F" w:tentative="1">
      <w:start w:val="1"/>
      <w:numFmt w:val="decimal"/>
      <w:lvlText w:val="%7."/>
      <w:lvlJc w:val="left"/>
      <w:pPr>
        <w:ind w:left="4756" w:hanging="360"/>
      </w:pPr>
    </w:lvl>
    <w:lvl w:ilvl="7" w:tplc="440A0019" w:tentative="1">
      <w:start w:val="1"/>
      <w:numFmt w:val="lowerLetter"/>
      <w:lvlText w:val="%8."/>
      <w:lvlJc w:val="left"/>
      <w:pPr>
        <w:ind w:left="5476" w:hanging="360"/>
      </w:pPr>
    </w:lvl>
    <w:lvl w:ilvl="8" w:tplc="440A001B" w:tentative="1">
      <w:start w:val="1"/>
      <w:numFmt w:val="lowerRoman"/>
      <w:lvlText w:val="%9."/>
      <w:lvlJc w:val="right"/>
      <w:pPr>
        <w:ind w:left="6196" w:hanging="180"/>
      </w:pPr>
    </w:lvl>
  </w:abstractNum>
  <w:abstractNum w:abstractNumId="1" w15:restartNumberingAfterBreak="0">
    <w:nsid w:val="03A637DA"/>
    <w:multiLevelType w:val="hybridMultilevel"/>
    <w:tmpl w:val="E4E2442C"/>
    <w:lvl w:ilvl="0" w:tplc="0FD6D0E0">
      <w:start w:val="4"/>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611749E"/>
    <w:multiLevelType w:val="hybridMultilevel"/>
    <w:tmpl w:val="C974FD34"/>
    <w:lvl w:ilvl="0" w:tplc="59D0F5B6">
      <w:start w:val="1"/>
      <w:numFmt w:val="upperRoman"/>
      <w:lvlText w:val="%1."/>
      <w:lvlJc w:val="right"/>
      <w:pPr>
        <w:ind w:left="360" w:hanging="360"/>
      </w:pPr>
      <w:rPr>
        <w:rFonts w:ascii="Museo Sans 300" w:hAnsi="Museo Sans 300"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96C1FD8"/>
    <w:multiLevelType w:val="hybridMultilevel"/>
    <w:tmpl w:val="A54A8A90"/>
    <w:lvl w:ilvl="0" w:tplc="A8AEA56E">
      <w:start w:val="5"/>
      <w:numFmt w:val="upperRoman"/>
      <w:lvlText w:val="%1."/>
      <w:lvlJc w:val="right"/>
      <w:pPr>
        <w:ind w:left="50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 w15:restartNumberingAfterBreak="0">
    <w:nsid w:val="0AFA55BF"/>
    <w:multiLevelType w:val="hybridMultilevel"/>
    <w:tmpl w:val="87C6401C"/>
    <w:lvl w:ilvl="0" w:tplc="DD86E4C4">
      <w:start w:val="1"/>
      <w:numFmt w:val="lowerLetter"/>
      <w:lvlText w:val="%1)"/>
      <w:lvlJc w:val="left"/>
      <w:pPr>
        <w:ind w:left="218" w:hanging="360"/>
      </w:pPr>
      <w:rPr>
        <w:rFonts w:hint="default"/>
        <w:b/>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5" w15:restartNumberingAfterBreak="0">
    <w:nsid w:val="160B570F"/>
    <w:multiLevelType w:val="hybridMultilevel"/>
    <w:tmpl w:val="EBF00B9E"/>
    <w:lvl w:ilvl="0" w:tplc="578034E2">
      <w:start w:val="1"/>
      <w:numFmt w:val="upperRoman"/>
      <w:lvlText w:val="%1."/>
      <w:lvlJc w:val="right"/>
      <w:pPr>
        <w:ind w:left="502" w:hanging="360"/>
      </w:pPr>
      <w:rPr>
        <w:rFonts w:ascii="Museo Sans 300" w:hAnsi="Museo Sans 300"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16557CA"/>
    <w:multiLevelType w:val="hybridMultilevel"/>
    <w:tmpl w:val="3490DC58"/>
    <w:lvl w:ilvl="0" w:tplc="440A0017">
      <w:start w:val="1"/>
      <w:numFmt w:val="lowerLetter"/>
      <w:lvlText w:val="%1)"/>
      <w:lvlJc w:val="left"/>
      <w:pPr>
        <w:ind w:left="1069"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236D54DB"/>
    <w:multiLevelType w:val="hybridMultilevel"/>
    <w:tmpl w:val="3744907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4E17750"/>
    <w:multiLevelType w:val="hybridMultilevel"/>
    <w:tmpl w:val="B24E0F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84770CE"/>
    <w:multiLevelType w:val="hybridMultilevel"/>
    <w:tmpl w:val="49D4E288"/>
    <w:lvl w:ilvl="0" w:tplc="14D0BA10">
      <w:start w:val="1"/>
      <w:numFmt w:val="upperRoman"/>
      <w:lvlText w:val="%1."/>
      <w:lvlJc w:val="righ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29FF5B0E"/>
    <w:multiLevelType w:val="hybridMultilevel"/>
    <w:tmpl w:val="C974FD34"/>
    <w:lvl w:ilvl="0" w:tplc="59D0F5B6">
      <w:start w:val="1"/>
      <w:numFmt w:val="upperRoman"/>
      <w:lvlText w:val="%1."/>
      <w:lvlJc w:val="right"/>
      <w:pPr>
        <w:ind w:left="360" w:hanging="360"/>
      </w:pPr>
      <w:rPr>
        <w:rFonts w:ascii="Museo Sans 300" w:hAnsi="Museo Sans 300"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313442A3"/>
    <w:multiLevelType w:val="hybridMultilevel"/>
    <w:tmpl w:val="E9E234FE"/>
    <w:lvl w:ilvl="0" w:tplc="62908730">
      <w:start w:val="1"/>
      <w:numFmt w:val="lowerLetter"/>
      <w:lvlText w:val="%1)"/>
      <w:lvlJc w:val="left"/>
      <w:pPr>
        <w:ind w:left="1495" w:hanging="360"/>
      </w:pPr>
      <w:rPr>
        <w:b/>
        <w:strike w:val="0"/>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12" w15:restartNumberingAfterBreak="0">
    <w:nsid w:val="31E8439E"/>
    <w:multiLevelType w:val="hybridMultilevel"/>
    <w:tmpl w:val="1DAEFF66"/>
    <w:lvl w:ilvl="0" w:tplc="A0A0B3DE">
      <w:start w:val="1"/>
      <w:numFmt w:val="upperRoman"/>
      <w:lvlText w:val="%1."/>
      <w:lvlJc w:val="right"/>
      <w:pPr>
        <w:ind w:left="720" w:hanging="360"/>
      </w:pPr>
      <w:rPr>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5617F1F"/>
    <w:multiLevelType w:val="hybridMultilevel"/>
    <w:tmpl w:val="D4229E8C"/>
    <w:lvl w:ilvl="0" w:tplc="EA1E0762">
      <w:start w:val="1"/>
      <w:numFmt w:val="lowerLetter"/>
      <w:lvlText w:val="%1)"/>
      <w:lvlJc w:val="left"/>
      <w:pPr>
        <w:ind w:left="578" w:hanging="360"/>
      </w:pPr>
      <w:rPr>
        <w:rFonts w:hint="default"/>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4" w15:restartNumberingAfterBreak="0">
    <w:nsid w:val="3E946C67"/>
    <w:multiLevelType w:val="hybridMultilevel"/>
    <w:tmpl w:val="57B40690"/>
    <w:lvl w:ilvl="0" w:tplc="42E48202">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40856D2E"/>
    <w:multiLevelType w:val="hybridMultilevel"/>
    <w:tmpl w:val="49D4E288"/>
    <w:lvl w:ilvl="0" w:tplc="14D0BA10">
      <w:start w:val="1"/>
      <w:numFmt w:val="upperRoman"/>
      <w:lvlText w:val="%1."/>
      <w:lvlJc w:val="righ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17" w15:restartNumberingAfterBreak="0">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8" w15:restartNumberingAfterBreak="0">
    <w:nsid w:val="44BC19F6"/>
    <w:multiLevelType w:val="hybridMultilevel"/>
    <w:tmpl w:val="097AE0A4"/>
    <w:lvl w:ilvl="0" w:tplc="440A0013">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4BE43B16"/>
    <w:multiLevelType w:val="hybridMultilevel"/>
    <w:tmpl w:val="F7B8F674"/>
    <w:lvl w:ilvl="0" w:tplc="467C6A9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E1D763A"/>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E4F71B0"/>
    <w:multiLevelType w:val="hybridMultilevel"/>
    <w:tmpl w:val="163EC588"/>
    <w:lvl w:ilvl="0" w:tplc="440A0013">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50C00DED"/>
    <w:multiLevelType w:val="hybridMultilevel"/>
    <w:tmpl w:val="57B40690"/>
    <w:lvl w:ilvl="0" w:tplc="42E48202">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510323F0"/>
    <w:multiLevelType w:val="hybridMultilevel"/>
    <w:tmpl w:val="1DAEFF66"/>
    <w:lvl w:ilvl="0" w:tplc="A0A0B3DE">
      <w:start w:val="1"/>
      <w:numFmt w:val="upperRoman"/>
      <w:lvlText w:val="%1."/>
      <w:lvlJc w:val="right"/>
      <w:pPr>
        <w:ind w:left="720" w:hanging="360"/>
      </w:pPr>
      <w:rPr>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2DF763A"/>
    <w:multiLevelType w:val="hybridMultilevel"/>
    <w:tmpl w:val="65BAEF5E"/>
    <w:lvl w:ilvl="0" w:tplc="D9BCA9FA">
      <w:start w:val="8"/>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373509"/>
    <w:multiLevelType w:val="hybridMultilevel"/>
    <w:tmpl w:val="49F467AA"/>
    <w:lvl w:ilvl="0" w:tplc="572CAFF4">
      <w:start w:val="1"/>
      <w:numFmt w:val="upperRoman"/>
      <w:lvlText w:val="%1."/>
      <w:lvlJc w:val="righ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5D4D293D"/>
    <w:multiLevelType w:val="hybridMultilevel"/>
    <w:tmpl w:val="5DEC95CA"/>
    <w:lvl w:ilvl="0" w:tplc="E12CF94E">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F120EEC"/>
    <w:multiLevelType w:val="hybridMultilevel"/>
    <w:tmpl w:val="E37A588A"/>
    <w:lvl w:ilvl="0" w:tplc="341097A8">
      <w:start w:val="1"/>
      <w:numFmt w:val="upperRoman"/>
      <w:lvlText w:val="%1."/>
      <w:lvlJc w:val="right"/>
      <w:pPr>
        <w:ind w:left="720" w:hanging="360"/>
      </w:pPr>
      <w:rPr>
        <w:b w:val="0"/>
        <w:strike w:val="0"/>
      </w:rPr>
    </w:lvl>
    <w:lvl w:ilvl="1" w:tplc="653E6488">
      <w:start w:val="1"/>
      <w:numFmt w:val="lowerLetter"/>
      <w:lvlText w:val="%2)"/>
      <w:lvlJc w:val="left"/>
      <w:pPr>
        <w:ind w:left="1440" w:hanging="360"/>
      </w:pPr>
      <w:rPr>
        <w:b/>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F20160F"/>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0" w15:restartNumberingAfterBreak="0">
    <w:nsid w:val="6B4741D1"/>
    <w:multiLevelType w:val="hybridMultilevel"/>
    <w:tmpl w:val="DA126806"/>
    <w:lvl w:ilvl="0" w:tplc="0C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1" w15:restartNumberingAfterBreak="0">
    <w:nsid w:val="6C3C14E2"/>
    <w:multiLevelType w:val="hybridMultilevel"/>
    <w:tmpl w:val="A3663036"/>
    <w:lvl w:ilvl="0" w:tplc="01965942">
      <w:start w:val="1"/>
      <w:numFmt w:val="upperRoman"/>
      <w:lvlText w:val="%1."/>
      <w:lvlJc w:val="right"/>
      <w:pPr>
        <w:ind w:left="360" w:hanging="360"/>
      </w:pPr>
      <w:rPr>
        <w:rFonts w:ascii="Museo Sans 300" w:hAnsi="Museo Sans 300"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15:restartNumberingAfterBreak="0">
    <w:nsid w:val="71E536E0"/>
    <w:multiLevelType w:val="hybridMultilevel"/>
    <w:tmpl w:val="AEEC01C2"/>
    <w:lvl w:ilvl="0" w:tplc="D80A7E86">
      <w:start w:val="3"/>
      <w:numFmt w:val="upperRoman"/>
      <w:lvlText w:val="%1."/>
      <w:lvlJc w:val="right"/>
      <w:pPr>
        <w:ind w:left="720" w:hanging="360"/>
      </w:pPr>
      <w:rPr>
        <w:rFonts w:ascii="Museo Sans 300" w:hAnsi="Museo Sans 300"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4BC11A8"/>
    <w:multiLevelType w:val="hybridMultilevel"/>
    <w:tmpl w:val="95D0CCF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27"/>
  </w:num>
  <w:num w:numId="2">
    <w:abstractNumId w:val="11"/>
  </w:num>
  <w:num w:numId="3">
    <w:abstractNumId w:val="5"/>
  </w:num>
  <w:num w:numId="4">
    <w:abstractNumId w:val="12"/>
  </w:num>
  <w:num w:numId="5">
    <w:abstractNumId w:val="25"/>
  </w:num>
  <w:num w:numId="6">
    <w:abstractNumId w:val="30"/>
  </w:num>
  <w:num w:numId="7">
    <w:abstractNumId w:val="1"/>
  </w:num>
  <w:num w:numId="8">
    <w:abstractNumId w:val="22"/>
  </w:num>
  <w:num w:numId="9">
    <w:abstractNumId w:val="2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5"/>
  </w:num>
  <w:num w:numId="13">
    <w:abstractNumId w:val="17"/>
  </w:num>
  <w:num w:numId="14">
    <w:abstractNumId w:val="0"/>
  </w:num>
  <w:num w:numId="15">
    <w:abstractNumId w:val="3"/>
  </w:num>
  <w:num w:numId="16">
    <w:abstractNumId w:val="19"/>
  </w:num>
  <w:num w:numId="17">
    <w:abstractNumId w:val="4"/>
  </w:num>
  <w:num w:numId="18">
    <w:abstractNumId w:val="13"/>
  </w:num>
  <w:num w:numId="19">
    <w:abstractNumId w:val="18"/>
  </w:num>
  <w:num w:numId="20">
    <w:abstractNumId w:val="20"/>
  </w:num>
  <w:num w:numId="21">
    <w:abstractNumId w:val="21"/>
  </w:num>
  <w:num w:numId="22">
    <w:abstractNumId w:val="8"/>
  </w:num>
  <w:num w:numId="23">
    <w:abstractNumId w:val="6"/>
  </w:num>
  <w:num w:numId="24">
    <w:abstractNumId w:val="26"/>
  </w:num>
  <w:num w:numId="25">
    <w:abstractNumId w:val="9"/>
  </w:num>
  <w:num w:numId="26">
    <w:abstractNumId w:val="24"/>
  </w:num>
  <w:num w:numId="27">
    <w:abstractNumId w:val="23"/>
  </w:num>
  <w:num w:numId="28">
    <w:abstractNumId w:val="16"/>
  </w:num>
  <w:num w:numId="29">
    <w:abstractNumId w:val="10"/>
  </w:num>
  <w:num w:numId="30">
    <w:abstractNumId w:val="2"/>
  </w:num>
  <w:num w:numId="31">
    <w:abstractNumId w:val="32"/>
  </w:num>
  <w:num w:numId="32">
    <w:abstractNumId w:val="7"/>
  </w:num>
  <w:num w:numId="33">
    <w:abstractNumId w:val="31"/>
  </w:num>
  <w:num w:numId="34">
    <w:abstractNumId w:val="29"/>
  </w:num>
  <w:num w:numId="3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4131840314-1284996292-3059258782-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69"/>
    <w:rsid w:val="00041227"/>
    <w:rsid w:val="0004358D"/>
    <w:rsid w:val="00077A10"/>
    <w:rsid w:val="000950F7"/>
    <w:rsid w:val="000C7083"/>
    <w:rsid w:val="0013149A"/>
    <w:rsid w:val="0013405B"/>
    <w:rsid w:val="0014671D"/>
    <w:rsid w:val="001B5BAD"/>
    <w:rsid w:val="001D3FEB"/>
    <w:rsid w:val="001F29AF"/>
    <w:rsid w:val="001F737E"/>
    <w:rsid w:val="00206891"/>
    <w:rsid w:val="0022261F"/>
    <w:rsid w:val="00225A5E"/>
    <w:rsid w:val="00232026"/>
    <w:rsid w:val="00255FE3"/>
    <w:rsid w:val="00260826"/>
    <w:rsid w:val="002D621E"/>
    <w:rsid w:val="00310586"/>
    <w:rsid w:val="00312411"/>
    <w:rsid w:val="00312B93"/>
    <w:rsid w:val="00313A22"/>
    <w:rsid w:val="00321FE8"/>
    <w:rsid w:val="00331FDC"/>
    <w:rsid w:val="00334EB8"/>
    <w:rsid w:val="003367CA"/>
    <w:rsid w:val="00340B79"/>
    <w:rsid w:val="003706A5"/>
    <w:rsid w:val="00387C3D"/>
    <w:rsid w:val="003D231B"/>
    <w:rsid w:val="003D78D5"/>
    <w:rsid w:val="0041375B"/>
    <w:rsid w:val="00432AA4"/>
    <w:rsid w:val="00444308"/>
    <w:rsid w:val="00460982"/>
    <w:rsid w:val="00477150"/>
    <w:rsid w:val="004839C3"/>
    <w:rsid w:val="00484E85"/>
    <w:rsid w:val="00491A7E"/>
    <w:rsid w:val="004B2158"/>
    <w:rsid w:val="004C3FF6"/>
    <w:rsid w:val="004F6DC2"/>
    <w:rsid w:val="00515871"/>
    <w:rsid w:val="00517D66"/>
    <w:rsid w:val="00517F78"/>
    <w:rsid w:val="00545370"/>
    <w:rsid w:val="00572115"/>
    <w:rsid w:val="00590665"/>
    <w:rsid w:val="00596545"/>
    <w:rsid w:val="005B5C20"/>
    <w:rsid w:val="005D4271"/>
    <w:rsid w:val="005E552A"/>
    <w:rsid w:val="005E6C7F"/>
    <w:rsid w:val="00606355"/>
    <w:rsid w:val="00647792"/>
    <w:rsid w:val="00654A1B"/>
    <w:rsid w:val="00690E03"/>
    <w:rsid w:val="006A0EBC"/>
    <w:rsid w:val="006E7F9E"/>
    <w:rsid w:val="00703E0D"/>
    <w:rsid w:val="00707258"/>
    <w:rsid w:val="007225A3"/>
    <w:rsid w:val="00752780"/>
    <w:rsid w:val="007533A8"/>
    <w:rsid w:val="007575F6"/>
    <w:rsid w:val="00764D4A"/>
    <w:rsid w:val="007A3A57"/>
    <w:rsid w:val="007A6980"/>
    <w:rsid w:val="007B632C"/>
    <w:rsid w:val="00800254"/>
    <w:rsid w:val="00800BF7"/>
    <w:rsid w:val="00835C69"/>
    <w:rsid w:val="0085400E"/>
    <w:rsid w:val="00875BFC"/>
    <w:rsid w:val="008A1925"/>
    <w:rsid w:val="008B48FC"/>
    <w:rsid w:val="008C3D2B"/>
    <w:rsid w:val="008D1BE1"/>
    <w:rsid w:val="008D4623"/>
    <w:rsid w:val="00903DD1"/>
    <w:rsid w:val="00905916"/>
    <w:rsid w:val="009540FB"/>
    <w:rsid w:val="00972E0F"/>
    <w:rsid w:val="00996546"/>
    <w:rsid w:val="009A1BFA"/>
    <w:rsid w:val="009A4EE3"/>
    <w:rsid w:val="009B4941"/>
    <w:rsid w:val="009B7257"/>
    <w:rsid w:val="009D00A1"/>
    <w:rsid w:val="009E764A"/>
    <w:rsid w:val="00A07B3F"/>
    <w:rsid w:val="00A27E0C"/>
    <w:rsid w:val="00A43E68"/>
    <w:rsid w:val="00A55659"/>
    <w:rsid w:val="00A652BC"/>
    <w:rsid w:val="00A6592F"/>
    <w:rsid w:val="00AC289B"/>
    <w:rsid w:val="00AD1624"/>
    <w:rsid w:val="00AD5B69"/>
    <w:rsid w:val="00AE19FA"/>
    <w:rsid w:val="00AE6172"/>
    <w:rsid w:val="00B223A2"/>
    <w:rsid w:val="00B641DB"/>
    <w:rsid w:val="00B70FD8"/>
    <w:rsid w:val="00BA0602"/>
    <w:rsid w:val="00BC2055"/>
    <w:rsid w:val="00C15D4D"/>
    <w:rsid w:val="00C30440"/>
    <w:rsid w:val="00C46776"/>
    <w:rsid w:val="00C571EE"/>
    <w:rsid w:val="00CA78CE"/>
    <w:rsid w:val="00CF4025"/>
    <w:rsid w:val="00CF5B94"/>
    <w:rsid w:val="00D00849"/>
    <w:rsid w:val="00D0198F"/>
    <w:rsid w:val="00D21272"/>
    <w:rsid w:val="00D267AF"/>
    <w:rsid w:val="00D322E0"/>
    <w:rsid w:val="00D46E10"/>
    <w:rsid w:val="00D55A0A"/>
    <w:rsid w:val="00D80995"/>
    <w:rsid w:val="00DA6A66"/>
    <w:rsid w:val="00DD5F02"/>
    <w:rsid w:val="00E230F9"/>
    <w:rsid w:val="00E32DA8"/>
    <w:rsid w:val="00E35B8F"/>
    <w:rsid w:val="00E4168A"/>
    <w:rsid w:val="00E62C38"/>
    <w:rsid w:val="00E63E4D"/>
    <w:rsid w:val="00E73F97"/>
    <w:rsid w:val="00E7724E"/>
    <w:rsid w:val="00E8535F"/>
    <w:rsid w:val="00E85401"/>
    <w:rsid w:val="00ED3414"/>
    <w:rsid w:val="00ED367F"/>
    <w:rsid w:val="00F1335E"/>
    <w:rsid w:val="00F4342C"/>
    <w:rsid w:val="00F5443C"/>
    <w:rsid w:val="00F7021E"/>
    <w:rsid w:val="00FC19E6"/>
    <w:rsid w:val="00FF1FE3"/>
    <w:rsid w:val="00FF32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B93C13A-0E7E-4C0C-B8B9-772B6D1F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B69"/>
    <w:rPr>
      <w:rFonts w:ascii="Museo Sans 300" w:hAnsi="Museo Sans 3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14671D"/>
    <w:pPr>
      <w:ind w:left="720"/>
      <w:contextualSpacing/>
    </w:pPr>
    <w:rPr>
      <w:rFonts w:asciiTheme="minorHAnsi" w:hAnsiTheme="minorHAnsi"/>
      <w:sz w:val="22"/>
      <w:szCs w:val="22"/>
    </w:rPr>
  </w:style>
  <w:style w:type="character" w:customStyle="1" w:styleId="PrrafodelistaCar">
    <w:name w:val="Párrafo de lista Car"/>
    <w:aliases w:val="titulo 2 Car"/>
    <w:link w:val="Prrafodelista"/>
    <w:uiPriority w:val="34"/>
    <w:locked/>
    <w:rsid w:val="0014671D"/>
  </w:style>
  <w:style w:type="paragraph" w:styleId="NormalWeb">
    <w:name w:val="Normal (Web)"/>
    <w:basedOn w:val="Normal"/>
    <w:uiPriority w:val="99"/>
    <w:unhideWhenUsed/>
    <w:rsid w:val="00432AA4"/>
    <w:pPr>
      <w:spacing w:before="100" w:beforeAutospacing="1" w:after="100" w:afterAutospacing="1" w:line="240" w:lineRule="auto"/>
    </w:pPr>
    <w:rPr>
      <w:rFonts w:ascii="Times New Roman" w:eastAsia="Times New Roman" w:hAnsi="Times New Roman" w:cs="Times New Roman"/>
      <w:lang w:eastAsia="es-SV"/>
    </w:rPr>
  </w:style>
  <w:style w:type="table" w:styleId="Tablaconcuadrcula">
    <w:name w:val="Table Grid"/>
    <w:basedOn w:val="Tablanormal"/>
    <w:uiPriority w:val="39"/>
    <w:rsid w:val="00F70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571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71EE"/>
    <w:rPr>
      <w:rFonts w:ascii="Segoe UI" w:hAnsi="Segoe UI" w:cs="Segoe UI"/>
      <w:sz w:val="18"/>
      <w:szCs w:val="18"/>
    </w:rPr>
  </w:style>
  <w:style w:type="paragraph" w:styleId="Encabezado">
    <w:name w:val="header"/>
    <w:basedOn w:val="Normal"/>
    <w:link w:val="EncabezadoCar"/>
    <w:uiPriority w:val="99"/>
    <w:unhideWhenUsed/>
    <w:rsid w:val="00A07B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B3F"/>
    <w:rPr>
      <w:rFonts w:ascii="Museo Sans 300" w:hAnsi="Museo Sans 300"/>
      <w:sz w:val="24"/>
      <w:szCs w:val="24"/>
    </w:rPr>
  </w:style>
  <w:style w:type="paragraph" w:styleId="Piedepgina">
    <w:name w:val="footer"/>
    <w:basedOn w:val="Normal"/>
    <w:link w:val="PiedepginaCar"/>
    <w:uiPriority w:val="99"/>
    <w:unhideWhenUsed/>
    <w:rsid w:val="00A07B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B3F"/>
    <w:rPr>
      <w:rFonts w:ascii="Museo Sans 300" w:hAnsi="Museo Sans 3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890D7-FEBC-44F5-8E33-A2626A23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66</Pages>
  <Words>25353</Words>
  <Characters>139445</Characters>
  <Application>Microsoft Office Word</Application>
  <DocSecurity>0</DocSecurity>
  <Lines>1162</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51</cp:revision>
  <cp:lastPrinted>2023-03-29T18:01:00Z</cp:lastPrinted>
  <dcterms:created xsi:type="dcterms:W3CDTF">2023-03-13T16:26:00Z</dcterms:created>
  <dcterms:modified xsi:type="dcterms:W3CDTF">2023-04-26T15:42:00Z</dcterms:modified>
</cp:coreProperties>
</file>